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9C" w:rsidRPr="000D54E5" w:rsidRDefault="00F6389C" w:rsidP="00316503">
      <w:pPr>
        <w:jc w:val="both"/>
        <w:rPr>
          <w:sz w:val="28"/>
          <w:szCs w:val="28"/>
        </w:rPr>
      </w:pPr>
      <w:r w:rsidRPr="000D54E5">
        <w:rPr>
          <w:sz w:val="28"/>
          <w:szCs w:val="28"/>
        </w:rPr>
        <w:t>Nhất A Tăng Kì</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A Tăng Kì</w:t>
      </w:r>
      <w:r w:rsidR="00953F1D" w:rsidRPr="000D54E5">
        <w:rPr>
          <w:sz w:val="28"/>
          <w:szCs w:val="28"/>
        </w:rPr>
        <w:t xml:space="preserve">. </w:t>
      </w:r>
      <w:r w:rsidR="008D1333" w:rsidRPr="000D54E5">
        <w:rPr>
          <w:sz w:val="28"/>
          <w:szCs w:val="28"/>
        </w:rPr>
        <w:t xml:space="preserve">Theo toán số </w:t>
      </w:r>
      <w:r w:rsidR="00953F1D" w:rsidRPr="000D54E5">
        <w:rPr>
          <w:sz w:val="28"/>
          <w:szCs w:val="28"/>
        </w:rPr>
        <w:t>Ấn Độ</w:t>
      </w:r>
      <w:r w:rsidR="008D1333" w:rsidRPr="000D54E5">
        <w:rPr>
          <w:sz w:val="28"/>
          <w:szCs w:val="28"/>
        </w:rPr>
        <w:t xml:space="preserve"> xưa, </w:t>
      </w:r>
      <w:r w:rsidR="008D1333" w:rsidRPr="000D54E5">
        <w:rPr>
          <w:i/>
          <w:sz w:val="28"/>
          <w:szCs w:val="28"/>
        </w:rPr>
        <w:t>“</w:t>
      </w:r>
      <w:r w:rsidR="000D54E5">
        <w:rPr>
          <w:i/>
          <w:sz w:val="28"/>
          <w:szCs w:val="28"/>
        </w:rPr>
        <w:t>A Tăng Kì</w:t>
      </w:r>
      <w:r w:rsidR="008D1333" w:rsidRPr="000D54E5">
        <w:rPr>
          <w:i/>
          <w:sz w:val="28"/>
          <w:szCs w:val="28"/>
        </w:rPr>
        <w:t>”</w:t>
      </w:r>
      <w:r w:rsidR="008D1333" w:rsidRPr="000D54E5">
        <w:rPr>
          <w:sz w:val="28"/>
          <w:szCs w:val="28"/>
        </w:rPr>
        <w:t xml:space="preserve"> có nghĩa là vô lượng số, là con số vô cùng lớn, không thể nào tính đếm được</w:t>
      </w:r>
      <w:r w:rsidR="00953F1D" w:rsidRPr="000D54E5">
        <w:rPr>
          <w:sz w:val="28"/>
          <w:szCs w:val="28"/>
        </w:rPr>
        <w:t xml:space="preserve">. </w:t>
      </w:r>
      <w:r w:rsidR="008D1333" w:rsidRPr="000D54E5">
        <w:rPr>
          <w:sz w:val="28"/>
          <w:szCs w:val="28"/>
        </w:rPr>
        <w:t xml:space="preserve">Nếu cho nó có một con số, thì con số đó là: </w:t>
      </w:r>
      <w:r w:rsidR="008D1333" w:rsidRPr="000D54E5">
        <w:rPr>
          <w:i/>
          <w:sz w:val="28"/>
          <w:szCs w:val="28"/>
        </w:rPr>
        <w:t xml:space="preserve">1 </w:t>
      </w:r>
      <w:r w:rsidR="000D54E5">
        <w:rPr>
          <w:i/>
          <w:sz w:val="28"/>
          <w:szCs w:val="28"/>
        </w:rPr>
        <w:t>A Tăng Kì</w:t>
      </w:r>
      <w:r w:rsidR="008D1333" w:rsidRPr="000D54E5">
        <w:rPr>
          <w:i/>
          <w:sz w:val="28"/>
          <w:szCs w:val="28"/>
        </w:rPr>
        <w:t xml:space="preserve"> = 1</w:t>
      </w:r>
      <w:r w:rsidR="00953F1D" w:rsidRPr="000D54E5">
        <w:rPr>
          <w:i/>
          <w:sz w:val="28"/>
          <w:szCs w:val="28"/>
        </w:rPr>
        <w:t>.0</w:t>
      </w:r>
      <w:r w:rsidR="008D1333" w:rsidRPr="000D54E5">
        <w:rPr>
          <w:i/>
          <w:sz w:val="28"/>
          <w:szCs w:val="28"/>
        </w:rPr>
        <w:t>00 vạn vạn vạn vạn vạn vạn vạn vạn triệu</w:t>
      </w:r>
      <w:r w:rsidR="008D1333" w:rsidRPr="000D54E5">
        <w:rPr>
          <w:sz w:val="28"/>
          <w:szCs w:val="28"/>
        </w:rPr>
        <w:t xml:space="preserve"> (mà “1 triệu” ở đây bằng </w:t>
      </w:r>
      <w:r w:rsidR="008D1333" w:rsidRPr="000D54E5">
        <w:rPr>
          <w:i/>
          <w:sz w:val="28"/>
          <w:szCs w:val="28"/>
        </w:rPr>
        <w:t>1</w:t>
      </w:r>
      <w:r w:rsidR="00953F1D" w:rsidRPr="000D54E5">
        <w:rPr>
          <w:i/>
          <w:sz w:val="28"/>
          <w:szCs w:val="28"/>
        </w:rPr>
        <w:t>.0</w:t>
      </w:r>
      <w:r w:rsidR="008D1333" w:rsidRPr="000D54E5">
        <w:rPr>
          <w:i/>
          <w:sz w:val="28"/>
          <w:szCs w:val="28"/>
        </w:rPr>
        <w:t>00</w:t>
      </w:r>
      <w:r w:rsidR="00953F1D" w:rsidRPr="000D54E5">
        <w:rPr>
          <w:i/>
          <w:sz w:val="28"/>
          <w:szCs w:val="28"/>
        </w:rPr>
        <w:t>.0</w:t>
      </w:r>
      <w:r w:rsidR="008D1333" w:rsidRPr="000D54E5">
        <w:rPr>
          <w:i/>
          <w:sz w:val="28"/>
          <w:szCs w:val="28"/>
        </w:rPr>
        <w:t>00</w:t>
      </w:r>
      <w:r w:rsidR="00953F1D" w:rsidRPr="000D54E5">
        <w:rPr>
          <w:i/>
          <w:sz w:val="28"/>
          <w:szCs w:val="28"/>
        </w:rPr>
        <w:t>.0</w:t>
      </w:r>
      <w:r w:rsidR="008D1333" w:rsidRPr="000D54E5">
        <w:rPr>
          <w:i/>
          <w:sz w:val="28"/>
          <w:szCs w:val="28"/>
        </w:rPr>
        <w:t>00</w:t>
      </w:r>
      <w:r w:rsidR="00953F1D" w:rsidRPr="000D54E5">
        <w:rPr>
          <w:i/>
          <w:sz w:val="28"/>
          <w:szCs w:val="28"/>
        </w:rPr>
        <w:t>.0</w:t>
      </w:r>
      <w:r w:rsidR="008D1333" w:rsidRPr="000D54E5">
        <w:rPr>
          <w:i/>
          <w:sz w:val="28"/>
          <w:szCs w:val="28"/>
        </w:rPr>
        <w:t>00</w:t>
      </w:r>
      <w:r w:rsidR="008D1333"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F6389C" w:rsidRPr="000D54E5" w:rsidRDefault="00F6389C" w:rsidP="00316503">
      <w:pPr>
        <w:jc w:val="both"/>
        <w:rPr>
          <w:sz w:val="28"/>
          <w:szCs w:val="28"/>
        </w:rPr>
      </w:pPr>
      <w:r w:rsidRPr="000D54E5">
        <w:rPr>
          <w:sz w:val="28"/>
          <w:szCs w:val="28"/>
        </w:rPr>
        <w:t>Nhất Tự Bất Thuyết</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Ch</w:t>
      </w:r>
      <w:r w:rsidR="009E33CD" w:rsidRPr="000D54E5">
        <w:rPr>
          <w:sz w:val="28"/>
          <w:szCs w:val="28"/>
        </w:rPr>
        <w:t>ữ</w:t>
      </w:r>
      <w:r w:rsidR="00F6389C" w:rsidRPr="000D54E5">
        <w:rPr>
          <w:sz w:val="28"/>
          <w:szCs w:val="28"/>
        </w:rPr>
        <w:t xml:space="preserve"> Không Nói</w:t>
      </w:r>
      <w:r w:rsidR="00953F1D" w:rsidRPr="000D54E5">
        <w:rPr>
          <w:sz w:val="28"/>
          <w:szCs w:val="28"/>
        </w:rPr>
        <w:t xml:space="preserve">. </w:t>
      </w:r>
      <w:r w:rsidR="008D1333" w:rsidRPr="000D54E5">
        <w:rPr>
          <w:sz w:val="28"/>
          <w:szCs w:val="28"/>
        </w:rPr>
        <w:t>Câu trên có ý nói, đạo lí mà chư Phật tự chứng, không thể dùng ngôn ngữ văn tự để diễn đạt, chỉ có Phật với Phật mới hiểu rõ trọn vẹn, triệt để</w:t>
      </w:r>
      <w:r w:rsidR="00953F1D" w:rsidRPr="000D54E5">
        <w:rPr>
          <w:sz w:val="28"/>
          <w:szCs w:val="28"/>
        </w:rPr>
        <w:t xml:space="preserve">. </w:t>
      </w:r>
      <w:r w:rsidR="008D1333" w:rsidRPr="000D54E5">
        <w:rPr>
          <w:sz w:val="28"/>
          <w:szCs w:val="28"/>
        </w:rPr>
        <w:t>Cũng giống như dùng ngón tay để chỉ mặt trăng, ngón tay ấy chẳng phải là mặt trăng; tất cả ngôn ngữ văn tự cũng không sánh được với nội dung chứng ngộ của chư Phật</w:t>
      </w:r>
      <w:r w:rsidR="00953F1D" w:rsidRPr="000D54E5">
        <w:rPr>
          <w:sz w:val="28"/>
          <w:szCs w:val="28"/>
        </w:rPr>
        <w:t xml:space="preserve">. </w:t>
      </w:r>
      <w:r w:rsidR="008D1333" w:rsidRPr="000D54E5">
        <w:rPr>
          <w:sz w:val="28"/>
          <w:szCs w:val="28"/>
        </w:rPr>
        <w:t xml:space="preserve">Đó là lí do mà </w:t>
      </w:r>
      <w:r w:rsidR="0082568E">
        <w:rPr>
          <w:sz w:val="28"/>
          <w:szCs w:val="28"/>
        </w:rPr>
        <w:t>Thiền Tông</w:t>
      </w:r>
      <w:r w:rsidR="008D1333" w:rsidRPr="000D54E5">
        <w:rPr>
          <w:sz w:val="28"/>
          <w:szCs w:val="28"/>
        </w:rPr>
        <w:t xml:space="preserve"> chủ trương </w:t>
      </w:r>
      <w:r w:rsidR="008D1333" w:rsidRPr="000D54E5">
        <w:rPr>
          <w:i/>
          <w:sz w:val="28"/>
          <w:szCs w:val="28"/>
        </w:rPr>
        <w:t>“không lập văn tự”</w:t>
      </w:r>
      <w:r w:rsidR="008D1333" w:rsidRPr="000D54E5">
        <w:rPr>
          <w:sz w:val="28"/>
          <w:szCs w:val="28"/>
        </w:rPr>
        <w:t xml:space="preserve"> (</w:t>
      </w:r>
      <w:r w:rsidR="00BA6F1D">
        <w:rPr>
          <w:sz w:val="28"/>
          <w:szCs w:val="28"/>
        </w:rPr>
        <w:t>Bất Lập Văn Tự</w:t>
      </w:r>
      <w:r w:rsidR="008D1333" w:rsidRPr="000D54E5">
        <w:rPr>
          <w:sz w:val="28"/>
          <w:szCs w:val="28"/>
        </w:rPr>
        <w:t>)</w:t>
      </w:r>
      <w:r w:rsidR="00953F1D" w:rsidRPr="000D54E5">
        <w:rPr>
          <w:sz w:val="28"/>
          <w:szCs w:val="28"/>
        </w:rPr>
        <w:t xml:space="preserve">. </w:t>
      </w:r>
    </w:p>
    <w:p w:rsidR="009474C2" w:rsidRPr="000D54E5" w:rsidRDefault="009474C2" w:rsidP="00316503">
      <w:pPr>
        <w:ind w:firstLine="360"/>
        <w:jc w:val="both"/>
        <w:rPr>
          <w:sz w:val="28"/>
          <w:szCs w:val="28"/>
        </w:rPr>
      </w:pPr>
    </w:p>
    <w:p w:rsidR="00F6389C" w:rsidRPr="000D54E5" w:rsidRDefault="00F6389C" w:rsidP="00316503">
      <w:pPr>
        <w:jc w:val="both"/>
        <w:rPr>
          <w:sz w:val="28"/>
          <w:szCs w:val="28"/>
        </w:rPr>
      </w:pPr>
      <w:r w:rsidRPr="000D54E5">
        <w:rPr>
          <w:sz w:val="28"/>
          <w:szCs w:val="28"/>
        </w:rPr>
        <w:t xml:space="preserve">Nhất Thừa - </w:t>
      </w:r>
      <w:r w:rsidR="00FE2674" w:rsidRPr="000D54E5">
        <w:rPr>
          <w:sz w:val="28"/>
          <w:szCs w:val="28"/>
        </w:rPr>
        <w:t xml:space="preserve">Phật </w:t>
      </w:r>
      <w:r w:rsidRPr="000D54E5">
        <w:rPr>
          <w:sz w:val="28"/>
          <w:szCs w:val="28"/>
        </w:rPr>
        <w:t xml:space="preserve">Thừa - Nhất </w:t>
      </w:r>
      <w:r w:rsidR="00FE2674" w:rsidRPr="000D54E5">
        <w:rPr>
          <w:sz w:val="28"/>
          <w:szCs w:val="28"/>
        </w:rPr>
        <w:t xml:space="preserve">Phật </w:t>
      </w:r>
      <w:r w:rsidRPr="000D54E5">
        <w:rPr>
          <w:sz w:val="28"/>
          <w:szCs w:val="28"/>
        </w:rPr>
        <w:t>Thừa</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Con Đư</w:t>
      </w:r>
      <w:r w:rsidR="009E33CD" w:rsidRPr="000D54E5">
        <w:rPr>
          <w:sz w:val="28"/>
          <w:szCs w:val="28"/>
        </w:rPr>
        <w:t>ờ</w:t>
      </w:r>
      <w:r w:rsidR="00F6389C" w:rsidRPr="000D54E5">
        <w:rPr>
          <w:sz w:val="28"/>
          <w:szCs w:val="28"/>
        </w:rPr>
        <w:t>ng - M</w:t>
      </w:r>
      <w:r w:rsidR="009E33CD" w:rsidRPr="000D54E5">
        <w:rPr>
          <w:sz w:val="28"/>
          <w:szCs w:val="28"/>
        </w:rPr>
        <w:t>ộ</w:t>
      </w:r>
      <w:r w:rsidR="00F6389C" w:rsidRPr="000D54E5">
        <w:rPr>
          <w:sz w:val="28"/>
          <w:szCs w:val="28"/>
        </w:rPr>
        <w:t>t C</w:t>
      </w:r>
      <w:r w:rsidR="009E33CD" w:rsidRPr="000D54E5">
        <w:rPr>
          <w:sz w:val="28"/>
          <w:szCs w:val="28"/>
        </w:rPr>
        <w:t>ỗ</w:t>
      </w:r>
      <w:r w:rsidR="00F6389C" w:rsidRPr="000D54E5">
        <w:rPr>
          <w:sz w:val="28"/>
          <w:szCs w:val="28"/>
        </w:rPr>
        <w:t xml:space="preserve"> Xe</w:t>
      </w:r>
      <w:r w:rsidR="00953F1D" w:rsidRPr="000D54E5">
        <w:rPr>
          <w:sz w:val="28"/>
          <w:szCs w:val="28"/>
        </w:rPr>
        <w:t xml:space="preserve">. </w:t>
      </w:r>
      <w:r w:rsidR="008D1333" w:rsidRPr="000D54E5">
        <w:rPr>
          <w:i/>
          <w:sz w:val="28"/>
          <w:szCs w:val="28"/>
        </w:rPr>
        <w:t>“Con đường”</w:t>
      </w:r>
      <w:r w:rsidR="008D1333" w:rsidRPr="000D54E5">
        <w:rPr>
          <w:sz w:val="28"/>
          <w:szCs w:val="28"/>
        </w:rPr>
        <w:t xml:space="preserve"> (hay </w:t>
      </w:r>
      <w:r w:rsidR="008D1333" w:rsidRPr="000D54E5">
        <w:rPr>
          <w:i/>
          <w:sz w:val="28"/>
          <w:szCs w:val="28"/>
        </w:rPr>
        <w:t>“cỗ xe”</w:t>
      </w:r>
      <w:r w:rsidR="008D1333" w:rsidRPr="000D54E5">
        <w:rPr>
          <w:sz w:val="28"/>
          <w:szCs w:val="28"/>
        </w:rPr>
        <w:t xml:space="preserve">) là chỉ cho giáo pháp (vì giáo pháp có năng lực đưa con người từ cõi vô minh đến nơi giác ngộ, cho nên lấy hình ảnh </w:t>
      </w:r>
      <w:r w:rsidR="008D1333" w:rsidRPr="000D54E5">
        <w:rPr>
          <w:i/>
          <w:sz w:val="28"/>
          <w:szCs w:val="28"/>
        </w:rPr>
        <w:t>chiếc xe</w:t>
      </w:r>
      <w:r w:rsidR="008D1333" w:rsidRPr="000D54E5">
        <w:rPr>
          <w:sz w:val="28"/>
          <w:szCs w:val="28"/>
        </w:rPr>
        <w:t xml:space="preserve"> hay </w:t>
      </w:r>
      <w:r w:rsidR="008D1333" w:rsidRPr="000D54E5">
        <w:rPr>
          <w:i/>
          <w:sz w:val="28"/>
          <w:szCs w:val="28"/>
        </w:rPr>
        <w:t>con đường</w:t>
      </w:r>
      <w:r w:rsidR="008D1333" w:rsidRPr="000D54E5">
        <w:rPr>
          <w:sz w:val="28"/>
          <w:szCs w:val="28"/>
        </w:rPr>
        <w:t xml:space="preserve"> làm ví dụ); </w:t>
      </w:r>
      <w:r w:rsidR="008D1333" w:rsidRPr="000D54E5">
        <w:rPr>
          <w:i/>
          <w:sz w:val="28"/>
          <w:szCs w:val="28"/>
        </w:rPr>
        <w:t>“một”</w:t>
      </w:r>
      <w:r w:rsidR="008D1333" w:rsidRPr="000D54E5">
        <w:rPr>
          <w:sz w:val="28"/>
          <w:szCs w:val="28"/>
        </w:rPr>
        <w:t xml:space="preserve"> là chỉ có một chứ không có hai, ba, bốn,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tức là duy nhất</w:t>
      </w:r>
      <w:r w:rsidR="00953F1D" w:rsidRPr="000D54E5">
        <w:rPr>
          <w:sz w:val="28"/>
          <w:szCs w:val="28"/>
        </w:rPr>
        <w:t xml:space="preserve">. </w:t>
      </w:r>
      <w:r w:rsidR="008D1333" w:rsidRPr="000D54E5">
        <w:rPr>
          <w:sz w:val="28"/>
          <w:szCs w:val="28"/>
        </w:rPr>
        <w:t xml:space="preserve">Vậy, </w:t>
      </w:r>
      <w:r w:rsidR="008D1333" w:rsidRPr="000D54E5">
        <w:rPr>
          <w:i/>
          <w:sz w:val="28"/>
          <w:szCs w:val="28"/>
        </w:rPr>
        <w:t>“một cỗ xe”</w:t>
      </w:r>
      <w:r w:rsidR="008D1333" w:rsidRPr="000D54E5">
        <w:rPr>
          <w:sz w:val="28"/>
          <w:szCs w:val="28"/>
        </w:rPr>
        <w:t xml:space="preserve"> là giáo pháp duy nhất đưa đến sự chứng ngộ tuệ giác viên mãn của chư Phật</w:t>
      </w:r>
      <w:r w:rsidR="00953F1D" w:rsidRPr="000D54E5">
        <w:rPr>
          <w:sz w:val="28"/>
          <w:szCs w:val="28"/>
        </w:rPr>
        <w:t xml:space="preserve">. </w:t>
      </w:r>
    </w:p>
    <w:p w:rsidR="008D1333" w:rsidRPr="000D54E5" w:rsidRDefault="008D1333" w:rsidP="00B5513C">
      <w:pPr>
        <w:jc w:val="both"/>
        <w:rPr>
          <w:vanish/>
          <w:sz w:val="28"/>
          <w:szCs w:val="28"/>
        </w:rPr>
      </w:pPr>
      <w:r w:rsidRPr="000D54E5">
        <w:rPr>
          <w:sz w:val="28"/>
          <w:szCs w:val="28"/>
        </w:rPr>
        <w:t xml:space="preserve">Kinh </w:t>
      </w:r>
      <w:r w:rsidRPr="000D54E5">
        <w:rPr>
          <w:i/>
          <w:sz w:val="28"/>
          <w:szCs w:val="28"/>
        </w:rPr>
        <w:t>Pháp Hoa</w:t>
      </w:r>
      <w:r w:rsidRPr="000D54E5">
        <w:rPr>
          <w:sz w:val="28"/>
          <w:szCs w:val="28"/>
        </w:rPr>
        <w:t xml:space="preserve"> (phẩm </w:t>
      </w:r>
      <w:r w:rsidRPr="000D54E5">
        <w:rPr>
          <w:i/>
          <w:sz w:val="28"/>
          <w:szCs w:val="28"/>
        </w:rPr>
        <w:t>“Phương Tiện”</w:t>
      </w:r>
      <w:r w:rsidRPr="000D54E5">
        <w:rPr>
          <w:sz w:val="28"/>
          <w:szCs w:val="28"/>
        </w:rPr>
        <w:t xml:space="preserve">) </w:t>
      </w:r>
    </w:p>
    <w:p w:rsidR="008D1333" w:rsidRPr="000D54E5" w:rsidRDefault="008D1333" w:rsidP="00316503">
      <w:pPr>
        <w:jc w:val="both"/>
        <w:rPr>
          <w:i/>
          <w:vanish/>
          <w:sz w:val="28"/>
          <w:szCs w:val="28"/>
        </w:rPr>
      </w:pPr>
      <w:r w:rsidRPr="000D54E5">
        <w:rPr>
          <w:sz w:val="28"/>
          <w:szCs w:val="28"/>
        </w:rPr>
        <w:t xml:space="preserve">nói: </w:t>
      </w:r>
      <w:r w:rsidRPr="000D54E5">
        <w:rPr>
          <w:i/>
          <w:sz w:val="28"/>
          <w:szCs w:val="28"/>
        </w:rPr>
        <w:t xml:space="preserve">“Chư Phật chỉ dùng một con </w:t>
      </w:r>
    </w:p>
    <w:p w:rsidR="008D1333" w:rsidRPr="000D54E5" w:rsidRDefault="008D1333" w:rsidP="00316503">
      <w:pPr>
        <w:jc w:val="both"/>
        <w:rPr>
          <w:i/>
          <w:vanish/>
          <w:sz w:val="28"/>
          <w:szCs w:val="28"/>
        </w:rPr>
      </w:pPr>
      <w:r w:rsidRPr="000D54E5">
        <w:rPr>
          <w:i/>
          <w:sz w:val="28"/>
          <w:szCs w:val="28"/>
        </w:rPr>
        <w:t xml:space="preserve">đường (nhất thừa) để </w:t>
      </w:r>
    </w:p>
    <w:p w:rsidR="008D1333" w:rsidRPr="000D54E5" w:rsidRDefault="008D1333" w:rsidP="00316503">
      <w:pPr>
        <w:jc w:val="both"/>
        <w:rPr>
          <w:i/>
          <w:vanish/>
          <w:sz w:val="28"/>
          <w:szCs w:val="28"/>
        </w:rPr>
      </w:pPr>
      <w:r w:rsidRPr="000D54E5">
        <w:rPr>
          <w:i/>
          <w:sz w:val="28"/>
          <w:szCs w:val="28"/>
        </w:rPr>
        <w:t xml:space="preserve">hóa độ chúng sinh, chứ không có </w:t>
      </w:r>
    </w:p>
    <w:p w:rsidR="008D1333" w:rsidRPr="000D54E5" w:rsidRDefault="008D1333" w:rsidP="00316503">
      <w:pPr>
        <w:jc w:val="both"/>
        <w:rPr>
          <w:i/>
          <w:vanish/>
          <w:sz w:val="28"/>
          <w:szCs w:val="28"/>
        </w:rPr>
      </w:pPr>
      <w:r w:rsidRPr="000D54E5">
        <w:rPr>
          <w:i/>
          <w:sz w:val="28"/>
          <w:szCs w:val="28"/>
        </w:rPr>
        <w:t xml:space="preserve">con đường (thừa) nào khác, </w:t>
      </w:r>
    </w:p>
    <w:p w:rsidR="008D1333" w:rsidRPr="000D54E5" w:rsidRDefault="008D1333" w:rsidP="00316503">
      <w:pPr>
        <w:jc w:val="both"/>
        <w:rPr>
          <w:i/>
          <w:vanish/>
          <w:sz w:val="28"/>
          <w:szCs w:val="28"/>
        </w:rPr>
      </w:pPr>
      <w:r w:rsidRPr="000D54E5">
        <w:rPr>
          <w:i/>
          <w:sz w:val="28"/>
          <w:szCs w:val="28"/>
        </w:rPr>
        <w:t>dù là hai hay ba</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Pr="000D54E5">
        <w:rPr>
          <w:sz w:val="28"/>
          <w:szCs w:val="28"/>
        </w:rPr>
        <w:t xml:space="preserve"> hoặc: </w:t>
      </w:r>
      <w:r w:rsidRPr="000D54E5">
        <w:rPr>
          <w:i/>
          <w:sz w:val="28"/>
          <w:szCs w:val="28"/>
        </w:rPr>
        <w:t xml:space="preserve">“Thật </w:t>
      </w:r>
    </w:p>
    <w:p w:rsidR="008D1333" w:rsidRPr="000D54E5" w:rsidRDefault="008D1333" w:rsidP="00316503">
      <w:pPr>
        <w:jc w:val="both"/>
        <w:rPr>
          <w:i/>
          <w:vanish/>
          <w:sz w:val="28"/>
          <w:szCs w:val="28"/>
        </w:rPr>
      </w:pPr>
      <w:r w:rsidRPr="000D54E5">
        <w:rPr>
          <w:i/>
          <w:sz w:val="28"/>
          <w:szCs w:val="28"/>
        </w:rPr>
        <w:t xml:space="preserve">ra chỉ có một con đường duy nhất </w:t>
      </w:r>
    </w:p>
    <w:p w:rsidR="008D1333" w:rsidRPr="000D54E5" w:rsidRDefault="008D1333" w:rsidP="00316503">
      <w:pPr>
        <w:jc w:val="both"/>
        <w:rPr>
          <w:i/>
          <w:vanish/>
          <w:sz w:val="28"/>
          <w:szCs w:val="28"/>
        </w:rPr>
      </w:pPr>
      <w:r w:rsidRPr="000D54E5">
        <w:rPr>
          <w:i/>
          <w:sz w:val="28"/>
          <w:szCs w:val="28"/>
        </w:rPr>
        <w:t xml:space="preserve">(nhất Phật thừa), nhưng chư Phật </w:t>
      </w:r>
    </w:p>
    <w:p w:rsidR="008D1333" w:rsidRPr="000D54E5" w:rsidRDefault="008D1333" w:rsidP="00316503">
      <w:pPr>
        <w:jc w:val="both"/>
        <w:rPr>
          <w:i/>
          <w:vanish/>
          <w:sz w:val="28"/>
          <w:szCs w:val="28"/>
        </w:rPr>
      </w:pPr>
      <w:r w:rsidRPr="000D54E5">
        <w:rPr>
          <w:i/>
          <w:sz w:val="28"/>
          <w:szCs w:val="28"/>
        </w:rPr>
        <w:t xml:space="preserve">tùy căn cơ mà dùng phương tiện, </w:t>
      </w:r>
    </w:p>
    <w:p w:rsidR="008D1333" w:rsidRPr="000D54E5" w:rsidRDefault="008D1333" w:rsidP="00316503">
      <w:pPr>
        <w:jc w:val="both"/>
        <w:rPr>
          <w:i/>
          <w:sz w:val="28"/>
          <w:szCs w:val="28"/>
        </w:rPr>
      </w:pPr>
      <w:r w:rsidRPr="000D54E5">
        <w:rPr>
          <w:i/>
          <w:sz w:val="28"/>
          <w:szCs w:val="28"/>
        </w:rPr>
        <w:t>dạy có ba con đường (tam thừa)</w:t>
      </w:r>
      <w:r w:rsidR="00953F1D" w:rsidRPr="000D54E5">
        <w:rPr>
          <w:i/>
          <w:sz w:val="28"/>
          <w:szCs w:val="28"/>
        </w:rPr>
        <w:t xml:space="preserve">. </w:t>
      </w:r>
      <w:r w:rsidRPr="000D54E5">
        <w:rPr>
          <w:i/>
          <w:sz w:val="28"/>
          <w:szCs w:val="28"/>
        </w:rPr>
        <w:t>”</w:t>
      </w:r>
    </w:p>
    <w:p w:rsidR="008D1333" w:rsidRPr="000D54E5" w:rsidRDefault="008D1333" w:rsidP="00B5513C">
      <w:pPr>
        <w:jc w:val="both"/>
        <w:rPr>
          <w:sz w:val="28"/>
          <w:szCs w:val="28"/>
        </w:rPr>
      </w:pPr>
      <w:r w:rsidRPr="000D54E5">
        <w:rPr>
          <w:sz w:val="28"/>
          <w:szCs w:val="28"/>
        </w:rPr>
        <w:t xml:space="preserve">Các kinh luận thường dùng thuật ngữ này – nhất thừa – để chỉ cho giáo pháp </w:t>
      </w:r>
      <w:r w:rsidR="00E40CB3">
        <w:rPr>
          <w:sz w:val="28"/>
          <w:szCs w:val="28"/>
        </w:rPr>
        <w:t>Đại Thừa</w:t>
      </w:r>
      <w:r w:rsidR="00953F1D" w:rsidRPr="000D54E5">
        <w:rPr>
          <w:sz w:val="28"/>
          <w:szCs w:val="28"/>
        </w:rPr>
        <w:t xml:space="preserve">. </w:t>
      </w:r>
      <w:r w:rsidR="00CD4D46">
        <w:rPr>
          <w:i/>
          <w:sz w:val="28"/>
          <w:szCs w:val="28"/>
        </w:rPr>
        <w:t xml:space="preserve"> </w:t>
      </w:r>
    </w:p>
    <w:p w:rsidR="008D1333" w:rsidRPr="000D54E5" w:rsidRDefault="008D1333" w:rsidP="00316503">
      <w:pPr>
        <w:jc w:val="both"/>
        <w:rPr>
          <w:sz w:val="28"/>
          <w:szCs w:val="28"/>
        </w:rPr>
      </w:pPr>
    </w:p>
    <w:p w:rsidR="00F6389C" w:rsidRPr="000D54E5" w:rsidRDefault="00F6389C" w:rsidP="00316503">
      <w:pPr>
        <w:jc w:val="both"/>
        <w:rPr>
          <w:sz w:val="28"/>
          <w:szCs w:val="28"/>
        </w:rPr>
      </w:pPr>
      <w:r w:rsidRPr="000D54E5">
        <w:rPr>
          <w:sz w:val="28"/>
          <w:szCs w:val="28"/>
        </w:rPr>
        <w:t>Nhất Do Tuầ</w:t>
      </w:r>
      <w:r w:rsidR="002406C4" w:rsidRPr="000D54E5">
        <w:rPr>
          <w:sz w:val="28"/>
          <w:szCs w:val="28"/>
        </w:rPr>
        <w:t>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Do Tu</w:t>
      </w:r>
      <w:r w:rsidR="009E33CD" w:rsidRPr="000D54E5">
        <w:rPr>
          <w:sz w:val="28"/>
          <w:szCs w:val="28"/>
        </w:rPr>
        <w:t>ần</w:t>
      </w:r>
      <w:r w:rsidR="00953F1D" w:rsidRPr="000D54E5">
        <w:rPr>
          <w:sz w:val="28"/>
          <w:szCs w:val="28"/>
        </w:rPr>
        <w:t xml:space="preserve">. </w:t>
      </w:r>
      <w:r w:rsidR="008D1333" w:rsidRPr="000D54E5">
        <w:rPr>
          <w:i/>
          <w:sz w:val="28"/>
          <w:szCs w:val="28"/>
        </w:rPr>
        <w:t>“Do tuần”</w:t>
      </w:r>
      <w:r w:rsidR="008D1333" w:rsidRPr="000D54E5">
        <w:rPr>
          <w:sz w:val="28"/>
          <w:szCs w:val="28"/>
        </w:rPr>
        <w:t xml:space="preserve"> là tiếng dịch âm từ Phạn ngữ </w:t>
      </w:r>
      <w:r w:rsidR="008D1333" w:rsidRPr="000D54E5">
        <w:rPr>
          <w:i/>
          <w:sz w:val="28"/>
          <w:szCs w:val="28"/>
        </w:rPr>
        <w:t>“yojana”</w:t>
      </w:r>
      <w:r w:rsidR="008D1333" w:rsidRPr="000D54E5">
        <w:rPr>
          <w:sz w:val="28"/>
          <w:szCs w:val="28"/>
        </w:rPr>
        <w:t xml:space="preserve">, dịch ý là hạn lượng, hòa hợp, một lộ trình; là đơn vị đo chiều dài lộ trình của người </w:t>
      </w:r>
      <w:r w:rsidR="00953F1D" w:rsidRPr="000D54E5">
        <w:rPr>
          <w:sz w:val="28"/>
          <w:szCs w:val="28"/>
        </w:rPr>
        <w:t xml:space="preserve">Ấn Độ. </w:t>
      </w:r>
      <w:r w:rsidR="008D1333" w:rsidRPr="000D54E5">
        <w:rPr>
          <w:sz w:val="28"/>
          <w:szCs w:val="28"/>
        </w:rPr>
        <w:t xml:space="preserve">Lại nữa, do từ ngữ căn </w:t>
      </w:r>
      <w:r w:rsidR="008D1333" w:rsidRPr="000D54E5">
        <w:rPr>
          <w:i/>
          <w:sz w:val="28"/>
          <w:szCs w:val="28"/>
        </w:rPr>
        <w:t>“yuj”</w:t>
      </w:r>
      <w:r w:rsidR="008D1333" w:rsidRPr="000D54E5">
        <w:rPr>
          <w:sz w:val="28"/>
          <w:szCs w:val="28"/>
        </w:rPr>
        <w:t xml:space="preserve">, chữ </w:t>
      </w:r>
      <w:r w:rsidR="008D1333" w:rsidRPr="000D54E5">
        <w:rPr>
          <w:i/>
          <w:sz w:val="28"/>
          <w:szCs w:val="28"/>
        </w:rPr>
        <w:t>yojana (do tuần)</w:t>
      </w:r>
      <w:r w:rsidR="008D1333" w:rsidRPr="000D54E5">
        <w:rPr>
          <w:sz w:val="28"/>
          <w:szCs w:val="28"/>
        </w:rPr>
        <w:t xml:space="preserve"> cũng có nghĩa là “mang ách”, tức chỉ cho chiều dài của đoạn đường mà con bò mang cái ách đi trong một ngày</w:t>
      </w:r>
      <w:r w:rsidR="00953F1D" w:rsidRPr="000D54E5">
        <w:rPr>
          <w:sz w:val="28"/>
          <w:szCs w:val="28"/>
        </w:rPr>
        <w:t xml:space="preserve">. </w:t>
      </w:r>
      <w:r w:rsidR="008D1333" w:rsidRPr="000D54E5">
        <w:rPr>
          <w:sz w:val="28"/>
          <w:szCs w:val="28"/>
        </w:rPr>
        <w:t xml:space="preserve">Sách </w:t>
      </w:r>
      <w:r w:rsidR="008D1333" w:rsidRPr="000D54E5">
        <w:rPr>
          <w:i/>
          <w:sz w:val="28"/>
          <w:szCs w:val="28"/>
        </w:rPr>
        <w:t>Đại Đường Tây Vực Kí</w:t>
      </w:r>
      <w:r w:rsidR="008D1333" w:rsidRPr="000D54E5">
        <w:rPr>
          <w:sz w:val="28"/>
          <w:szCs w:val="28"/>
        </w:rPr>
        <w:t xml:space="preserve"> (do </w:t>
      </w:r>
      <w:r w:rsidR="008D1333" w:rsidRPr="000D54E5">
        <w:rPr>
          <w:i/>
          <w:sz w:val="28"/>
          <w:szCs w:val="28"/>
        </w:rPr>
        <w:t>Phật Quang Đại Từ Điển</w:t>
      </w:r>
      <w:r w:rsidR="008D1333" w:rsidRPr="000D54E5">
        <w:rPr>
          <w:sz w:val="28"/>
          <w:szCs w:val="28"/>
        </w:rPr>
        <w:t xml:space="preserve"> trích dẫn) thì nói rằng, </w:t>
      </w:r>
      <w:r w:rsidR="008D1333" w:rsidRPr="000D54E5">
        <w:rPr>
          <w:i/>
          <w:sz w:val="28"/>
          <w:szCs w:val="28"/>
        </w:rPr>
        <w:t>“do tuần”</w:t>
      </w:r>
      <w:r w:rsidR="008D1333" w:rsidRPr="000D54E5">
        <w:rPr>
          <w:sz w:val="28"/>
          <w:szCs w:val="28"/>
        </w:rPr>
        <w:t xml:space="preserve"> là chỉ cho lộ trình một ngày hành quân của vua chúa</w:t>
      </w:r>
      <w:r w:rsidR="00953F1D" w:rsidRPr="000D54E5">
        <w:rPr>
          <w:sz w:val="28"/>
          <w:szCs w:val="28"/>
        </w:rPr>
        <w:t xml:space="preserve">. </w:t>
      </w:r>
      <w:r w:rsidR="008D1333" w:rsidRPr="000D54E5">
        <w:rPr>
          <w:sz w:val="28"/>
          <w:szCs w:val="28"/>
        </w:rPr>
        <w:t xml:space="preserve">Về cách tính toán, có nhiều thuyết không giống nhau, theo đó, </w:t>
      </w:r>
      <w:r w:rsidR="008D1333" w:rsidRPr="000D54E5">
        <w:rPr>
          <w:i/>
          <w:sz w:val="28"/>
          <w:szCs w:val="28"/>
        </w:rPr>
        <w:t>một do tuần</w:t>
      </w:r>
      <w:r w:rsidR="008D1333" w:rsidRPr="000D54E5">
        <w:rPr>
          <w:sz w:val="28"/>
          <w:szCs w:val="28"/>
        </w:rPr>
        <w:t xml:space="preserve"> có thể là 12 dặm, 16 dặm, 17 dặm, 30 dặm, 32 dặm, 42 dặm, 46 dặm; hoặc 7</w:t>
      </w:r>
      <w:r w:rsidR="00953F1D" w:rsidRPr="000D54E5">
        <w:rPr>
          <w:sz w:val="28"/>
          <w:szCs w:val="28"/>
        </w:rPr>
        <w:t>.</w:t>
      </w:r>
      <w:r w:rsidR="008D1333" w:rsidRPr="000D54E5">
        <w:rPr>
          <w:sz w:val="28"/>
          <w:szCs w:val="28"/>
        </w:rPr>
        <w:t>3 km, 8</w:t>
      </w:r>
      <w:r w:rsidR="00953F1D" w:rsidRPr="000D54E5">
        <w:rPr>
          <w:sz w:val="28"/>
          <w:szCs w:val="28"/>
        </w:rPr>
        <w:t>.</w:t>
      </w:r>
      <w:r w:rsidR="008D1333" w:rsidRPr="000D54E5">
        <w:rPr>
          <w:sz w:val="28"/>
          <w:szCs w:val="28"/>
        </w:rPr>
        <w:t>5 km, 14</w:t>
      </w:r>
      <w:r w:rsidR="00953F1D" w:rsidRPr="000D54E5">
        <w:rPr>
          <w:sz w:val="28"/>
          <w:szCs w:val="28"/>
        </w:rPr>
        <w:t>.</w:t>
      </w:r>
      <w:r w:rsidR="008D1333" w:rsidRPr="000D54E5">
        <w:rPr>
          <w:sz w:val="28"/>
          <w:szCs w:val="28"/>
        </w:rPr>
        <w:t>6 km, 17 km, 19</w:t>
      </w:r>
      <w:r w:rsidR="00953F1D" w:rsidRPr="000D54E5">
        <w:rPr>
          <w:sz w:val="28"/>
          <w:szCs w:val="28"/>
        </w:rPr>
        <w:t>.</w:t>
      </w:r>
      <w:r w:rsidR="008D1333" w:rsidRPr="000D54E5">
        <w:rPr>
          <w:sz w:val="28"/>
          <w:szCs w:val="28"/>
        </w:rPr>
        <w:t>5 km, 22</w:t>
      </w:r>
      <w:r w:rsidR="00953F1D" w:rsidRPr="000D54E5">
        <w:rPr>
          <w:sz w:val="28"/>
          <w:szCs w:val="28"/>
        </w:rPr>
        <w:t>.</w:t>
      </w:r>
      <w:r w:rsidR="008D1333" w:rsidRPr="000D54E5">
        <w:rPr>
          <w:sz w:val="28"/>
          <w:szCs w:val="28"/>
        </w:rPr>
        <w:t>8 km,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nhưng con số thường dùng là: một do tuần = 13</w:t>
      </w:r>
      <w:r w:rsidR="00953F1D" w:rsidRPr="000D54E5">
        <w:rPr>
          <w:sz w:val="28"/>
          <w:szCs w:val="28"/>
        </w:rPr>
        <w:t>.</w:t>
      </w:r>
      <w:r w:rsidR="008D1333" w:rsidRPr="000D54E5">
        <w:rPr>
          <w:sz w:val="28"/>
          <w:szCs w:val="28"/>
        </w:rPr>
        <w:t>5 km</w:t>
      </w:r>
      <w:r w:rsidR="00953F1D" w:rsidRPr="000D54E5">
        <w:rPr>
          <w:sz w:val="28"/>
          <w:szCs w:val="28"/>
        </w:rPr>
        <w:t xml:space="preserve">. </w:t>
      </w:r>
    </w:p>
    <w:p w:rsidR="008D1333" w:rsidRPr="000D54E5" w:rsidRDefault="008D1333" w:rsidP="00316503">
      <w:pPr>
        <w:jc w:val="both"/>
        <w:rPr>
          <w:sz w:val="28"/>
          <w:szCs w:val="28"/>
        </w:rPr>
      </w:pPr>
    </w:p>
    <w:p w:rsidR="00F6389C" w:rsidRPr="000D54E5" w:rsidRDefault="00F6389C" w:rsidP="00316503">
      <w:pPr>
        <w:jc w:val="both"/>
        <w:rPr>
          <w:sz w:val="28"/>
          <w:szCs w:val="28"/>
        </w:rPr>
      </w:pPr>
      <w:r w:rsidRPr="000D54E5">
        <w:rPr>
          <w:sz w:val="28"/>
          <w:szCs w:val="28"/>
        </w:rPr>
        <w:t>Nhất Đại Kiếp</w:t>
      </w:r>
    </w:p>
    <w:p w:rsidR="008D1333" w:rsidRPr="000D54E5" w:rsidRDefault="00FD5977" w:rsidP="00316503">
      <w:pPr>
        <w:jc w:val="both"/>
        <w:rPr>
          <w:i/>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Đ</w:t>
      </w:r>
      <w:r w:rsidR="009E33CD" w:rsidRPr="000D54E5">
        <w:rPr>
          <w:sz w:val="28"/>
          <w:szCs w:val="28"/>
        </w:rPr>
        <w:t>ạ</w:t>
      </w:r>
      <w:r w:rsidR="00F6389C" w:rsidRPr="000D54E5">
        <w:rPr>
          <w:sz w:val="28"/>
          <w:szCs w:val="28"/>
        </w:rPr>
        <w:t>i Ki</w:t>
      </w:r>
      <w:r w:rsidR="009E33CD" w:rsidRPr="000D54E5">
        <w:rPr>
          <w:sz w:val="28"/>
          <w:szCs w:val="28"/>
        </w:rPr>
        <w:t>ế</w:t>
      </w:r>
      <w:r w:rsidR="00F6389C" w:rsidRPr="000D54E5">
        <w:rPr>
          <w:sz w:val="28"/>
          <w:szCs w:val="28"/>
        </w:rPr>
        <w:t>p</w:t>
      </w:r>
      <w:r w:rsidR="00953F1D" w:rsidRPr="000D54E5">
        <w:rPr>
          <w:sz w:val="28"/>
          <w:szCs w:val="28"/>
        </w:rPr>
        <w:t xml:space="preserve">. </w:t>
      </w:r>
      <w:r w:rsidR="008D1333" w:rsidRPr="000D54E5">
        <w:rPr>
          <w:i/>
          <w:sz w:val="28"/>
          <w:szCs w:val="28"/>
        </w:rPr>
        <w:t xml:space="preserve">Một </w:t>
      </w:r>
      <w:r w:rsidR="000D54E5">
        <w:rPr>
          <w:i/>
          <w:sz w:val="28"/>
          <w:szCs w:val="28"/>
        </w:rPr>
        <w:t>Đại Kiếp</w:t>
      </w:r>
      <w:r w:rsidR="008D1333" w:rsidRPr="000D54E5">
        <w:rPr>
          <w:sz w:val="28"/>
          <w:szCs w:val="28"/>
        </w:rPr>
        <w:t xml:space="preserve"> là một thời kì của thế giới từ khi bắt đầu hình thành đến lúc ho</w:t>
      </w:r>
      <w:r w:rsidR="009E33CD" w:rsidRPr="000D54E5">
        <w:rPr>
          <w:sz w:val="28"/>
          <w:szCs w:val="28"/>
        </w:rPr>
        <w:t>ạ</w:t>
      </w:r>
      <w:r w:rsidR="008D1333" w:rsidRPr="000D54E5">
        <w:rPr>
          <w:sz w:val="28"/>
          <w:szCs w:val="28"/>
        </w:rPr>
        <w:t>i diệt, gồm bốn giai đo</w:t>
      </w:r>
      <w:r w:rsidR="009E33CD" w:rsidRPr="000D54E5">
        <w:rPr>
          <w:sz w:val="28"/>
          <w:szCs w:val="28"/>
        </w:rPr>
        <w:t>ạ</w:t>
      </w:r>
      <w:r w:rsidR="008D1333" w:rsidRPr="000D54E5">
        <w:rPr>
          <w:sz w:val="28"/>
          <w:szCs w:val="28"/>
        </w:rPr>
        <w:t>n Thành, Trụ, Ho</w:t>
      </w:r>
      <w:r w:rsidR="009E33CD" w:rsidRPr="000D54E5">
        <w:rPr>
          <w:sz w:val="28"/>
          <w:szCs w:val="28"/>
        </w:rPr>
        <w:t>ạ</w:t>
      </w:r>
      <w:r w:rsidR="008D1333" w:rsidRPr="000D54E5">
        <w:rPr>
          <w:sz w:val="28"/>
          <w:szCs w:val="28"/>
        </w:rPr>
        <w:t xml:space="preserve">i, Không, tổng cộng là 80 </w:t>
      </w:r>
      <w:r w:rsidR="00FF2525">
        <w:rPr>
          <w:sz w:val="28"/>
          <w:szCs w:val="28"/>
        </w:rPr>
        <w:t>Trung Kiếp</w:t>
      </w:r>
      <w:r w:rsidR="00953F1D" w:rsidRPr="000D54E5">
        <w:rPr>
          <w:sz w:val="28"/>
          <w:szCs w:val="28"/>
        </w:rPr>
        <w:t xml:space="preserve">. </w:t>
      </w:r>
      <w:r w:rsidR="00CD4D46">
        <w:rPr>
          <w:i/>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Nhất Đ</w:t>
      </w:r>
      <w:r w:rsidR="009E33CD" w:rsidRPr="000D54E5">
        <w:rPr>
          <w:sz w:val="28"/>
          <w:szCs w:val="28"/>
        </w:rPr>
        <w:t>ạ</w:t>
      </w:r>
      <w:r w:rsidRPr="000D54E5">
        <w:rPr>
          <w:sz w:val="28"/>
          <w:szCs w:val="28"/>
        </w:rPr>
        <w:t xml:space="preserve">i Sự </w:t>
      </w:r>
      <w:r w:rsidR="00E51FE6" w:rsidRPr="000D54E5">
        <w:rPr>
          <w:sz w:val="28"/>
          <w:szCs w:val="28"/>
        </w:rPr>
        <w:t>Nhân Duyên</w:t>
      </w:r>
    </w:p>
    <w:p w:rsidR="008D1333" w:rsidRPr="000D54E5" w:rsidRDefault="00FD5977" w:rsidP="00316503">
      <w:pPr>
        <w:jc w:val="both"/>
        <w:rPr>
          <w:vanish/>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Đ</w:t>
      </w:r>
      <w:r w:rsidR="009E33CD" w:rsidRPr="000D54E5">
        <w:rPr>
          <w:sz w:val="28"/>
          <w:szCs w:val="28"/>
        </w:rPr>
        <w:t>ạ</w:t>
      </w:r>
      <w:r w:rsidR="00E51FE6" w:rsidRPr="000D54E5">
        <w:rPr>
          <w:sz w:val="28"/>
          <w:szCs w:val="28"/>
        </w:rPr>
        <w:t>i S</w:t>
      </w:r>
      <w:r w:rsidR="009E33CD" w:rsidRPr="000D54E5">
        <w:rPr>
          <w:sz w:val="28"/>
          <w:szCs w:val="28"/>
        </w:rPr>
        <w:t>ự</w:t>
      </w:r>
      <w:r w:rsidR="00E51FE6" w:rsidRPr="000D54E5">
        <w:rPr>
          <w:sz w:val="28"/>
          <w:szCs w:val="28"/>
        </w:rPr>
        <w:t xml:space="preserve"> Nhân Duyên</w:t>
      </w:r>
      <w:r w:rsidR="00953F1D" w:rsidRPr="000D54E5">
        <w:rPr>
          <w:sz w:val="28"/>
          <w:szCs w:val="28"/>
        </w:rPr>
        <w:t xml:space="preserve">. </w:t>
      </w:r>
      <w:r w:rsidR="008D1333" w:rsidRPr="000D54E5">
        <w:rPr>
          <w:sz w:val="28"/>
          <w:szCs w:val="28"/>
        </w:rPr>
        <w:t xml:space="preserve">Chữ </w:t>
      </w:r>
      <w:r w:rsidR="008D1333" w:rsidRPr="000D54E5">
        <w:rPr>
          <w:i/>
          <w:sz w:val="28"/>
          <w:szCs w:val="28"/>
        </w:rPr>
        <w:t>“đ</w:t>
      </w:r>
      <w:r w:rsidR="009E33CD" w:rsidRPr="000D54E5">
        <w:rPr>
          <w:i/>
          <w:sz w:val="28"/>
          <w:szCs w:val="28"/>
        </w:rPr>
        <w:t>ạ</w:t>
      </w:r>
      <w:r w:rsidR="008D1333" w:rsidRPr="000D54E5">
        <w:rPr>
          <w:i/>
          <w:sz w:val="28"/>
          <w:szCs w:val="28"/>
        </w:rPr>
        <w:t>i”</w:t>
      </w:r>
      <w:r w:rsidR="008D1333" w:rsidRPr="000D54E5">
        <w:rPr>
          <w:sz w:val="28"/>
          <w:szCs w:val="28"/>
        </w:rPr>
        <w:t xml:space="preserve"> ở đây </w:t>
      </w:r>
    </w:p>
    <w:p w:rsidR="008D1333" w:rsidRPr="000D54E5" w:rsidRDefault="008D1333" w:rsidP="00316503">
      <w:pPr>
        <w:pStyle w:val="BodyText"/>
        <w:spacing w:after="0"/>
        <w:jc w:val="both"/>
        <w:rPr>
          <w:vanish/>
          <w:sz w:val="28"/>
          <w:szCs w:val="28"/>
        </w:rPr>
      </w:pPr>
      <w:r w:rsidRPr="000D54E5">
        <w:rPr>
          <w:sz w:val="28"/>
          <w:szCs w:val="28"/>
        </w:rPr>
        <w:t xml:space="preserve">chỉ cho thật tướng của vũ trụ </w:t>
      </w:r>
    </w:p>
    <w:p w:rsidR="008D1333" w:rsidRPr="000D54E5" w:rsidRDefault="008D1333" w:rsidP="00316503">
      <w:pPr>
        <w:pStyle w:val="BodyText"/>
        <w:spacing w:after="0"/>
        <w:jc w:val="both"/>
        <w:rPr>
          <w:vanish/>
          <w:sz w:val="28"/>
          <w:szCs w:val="28"/>
        </w:rPr>
      </w:pPr>
      <w:r w:rsidRPr="000D54E5">
        <w:rPr>
          <w:sz w:val="28"/>
          <w:szCs w:val="28"/>
        </w:rPr>
        <w:t xml:space="preserve">nhân sinh; chữ </w:t>
      </w:r>
      <w:r w:rsidRPr="000D54E5">
        <w:rPr>
          <w:i/>
          <w:sz w:val="28"/>
          <w:szCs w:val="28"/>
        </w:rPr>
        <w:t>“sự”</w:t>
      </w:r>
      <w:r w:rsidRPr="000D54E5">
        <w:rPr>
          <w:sz w:val="28"/>
          <w:szCs w:val="28"/>
        </w:rPr>
        <w:t xml:space="preserve"> chỉ </w:t>
      </w:r>
    </w:p>
    <w:p w:rsidR="008D1333" w:rsidRPr="000D54E5" w:rsidRDefault="008D1333" w:rsidP="00316503">
      <w:pPr>
        <w:pStyle w:val="BodyText"/>
        <w:spacing w:after="0"/>
        <w:jc w:val="both"/>
        <w:rPr>
          <w:vanish/>
          <w:sz w:val="28"/>
          <w:szCs w:val="28"/>
        </w:rPr>
      </w:pPr>
      <w:r w:rsidRPr="000D54E5">
        <w:rPr>
          <w:sz w:val="28"/>
          <w:szCs w:val="28"/>
        </w:rPr>
        <w:t xml:space="preserve">cho công cuộc giáo hóa độ sinh của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chúng sinh vốn có thật </w:t>
      </w:r>
    </w:p>
    <w:p w:rsidR="008D1333" w:rsidRPr="000D54E5" w:rsidRDefault="008D1333" w:rsidP="00316503">
      <w:pPr>
        <w:pStyle w:val="BodyText"/>
        <w:spacing w:after="0"/>
        <w:jc w:val="both"/>
        <w:rPr>
          <w:vanish/>
          <w:sz w:val="28"/>
          <w:szCs w:val="28"/>
        </w:rPr>
      </w:pPr>
      <w:r w:rsidRPr="000D54E5">
        <w:rPr>
          <w:sz w:val="28"/>
          <w:szCs w:val="28"/>
        </w:rPr>
        <w:t xml:space="preserve">tướng đó mới có cơ cảm </w:t>
      </w:r>
    </w:p>
    <w:p w:rsidR="008D1333" w:rsidRPr="000D54E5" w:rsidRDefault="008D1333" w:rsidP="00316503">
      <w:pPr>
        <w:pStyle w:val="BodyText"/>
        <w:spacing w:after="0"/>
        <w:jc w:val="both"/>
        <w:rPr>
          <w:vanish/>
          <w:sz w:val="28"/>
          <w:szCs w:val="28"/>
        </w:rPr>
      </w:pPr>
      <w:r w:rsidRPr="000D54E5">
        <w:rPr>
          <w:sz w:val="28"/>
          <w:szCs w:val="28"/>
        </w:rPr>
        <w:t xml:space="preserve">với </w:t>
      </w:r>
      <w:r w:rsidR="00E40CB3">
        <w:rPr>
          <w:sz w:val="28"/>
          <w:szCs w:val="28"/>
        </w:rPr>
        <w:t>Đức Phật</w:t>
      </w:r>
      <w:r w:rsidRPr="000D54E5">
        <w:rPr>
          <w:sz w:val="28"/>
          <w:szCs w:val="28"/>
        </w:rPr>
        <w:t xml:space="preserve">, gọi là </w:t>
      </w:r>
      <w:r w:rsidRPr="000D54E5">
        <w:rPr>
          <w:i/>
          <w:sz w:val="28"/>
          <w:szCs w:val="28"/>
        </w:rPr>
        <w:t>“nhân”</w:t>
      </w:r>
      <w:r w:rsidRPr="000D54E5">
        <w:rPr>
          <w:sz w:val="28"/>
          <w:szCs w:val="28"/>
        </w:rPr>
        <w:t xml:space="preserve">;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đã chứng nhập </w:t>
      </w:r>
    </w:p>
    <w:p w:rsidR="008D1333" w:rsidRPr="000D54E5" w:rsidRDefault="008D1333" w:rsidP="00316503">
      <w:pPr>
        <w:pStyle w:val="BodyText"/>
        <w:spacing w:after="0"/>
        <w:jc w:val="both"/>
        <w:rPr>
          <w:vanish/>
          <w:sz w:val="28"/>
          <w:szCs w:val="28"/>
        </w:rPr>
      </w:pPr>
      <w:r w:rsidRPr="000D54E5">
        <w:rPr>
          <w:sz w:val="28"/>
          <w:szCs w:val="28"/>
        </w:rPr>
        <w:t xml:space="preserve">cái thật tướng đó cho nên có </w:t>
      </w:r>
    </w:p>
    <w:p w:rsidR="008D1333" w:rsidRPr="000D54E5" w:rsidRDefault="008D1333" w:rsidP="00316503">
      <w:pPr>
        <w:pStyle w:val="BodyText"/>
        <w:spacing w:after="0"/>
        <w:jc w:val="both"/>
        <w:rPr>
          <w:vanish/>
          <w:sz w:val="28"/>
          <w:szCs w:val="28"/>
        </w:rPr>
      </w:pPr>
      <w:r w:rsidRPr="000D54E5">
        <w:rPr>
          <w:sz w:val="28"/>
          <w:szCs w:val="28"/>
        </w:rPr>
        <w:t xml:space="preserve">thể ứng theo cơ cảm của chúng sinh </w:t>
      </w:r>
    </w:p>
    <w:p w:rsidR="008D1333" w:rsidRPr="000D54E5" w:rsidRDefault="008D1333" w:rsidP="00316503">
      <w:pPr>
        <w:pStyle w:val="BodyText"/>
        <w:spacing w:after="0"/>
        <w:jc w:val="both"/>
        <w:rPr>
          <w:vanish/>
          <w:sz w:val="28"/>
          <w:szCs w:val="28"/>
        </w:rPr>
      </w:pPr>
      <w:r w:rsidRPr="000D54E5">
        <w:rPr>
          <w:sz w:val="28"/>
          <w:szCs w:val="28"/>
        </w:rPr>
        <w:t xml:space="preserve">mà cứu độ, gọi là </w:t>
      </w:r>
      <w:r w:rsidRPr="000D54E5">
        <w:rPr>
          <w:i/>
          <w:sz w:val="28"/>
          <w:szCs w:val="28"/>
        </w:rPr>
        <w:t>“duyên”</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Chư Phật xuất hiện ở thế gian chỉ </w:t>
      </w:r>
    </w:p>
    <w:p w:rsidR="008D1333" w:rsidRPr="000D54E5" w:rsidRDefault="008D1333" w:rsidP="00316503">
      <w:pPr>
        <w:pStyle w:val="BodyText"/>
        <w:spacing w:after="0"/>
        <w:jc w:val="both"/>
        <w:rPr>
          <w:vanish/>
          <w:sz w:val="28"/>
          <w:szCs w:val="28"/>
        </w:rPr>
      </w:pPr>
      <w:r w:rsidRPr="000D54E5">
        <w:rPr>
          <w:sz w:val="28"/>
          <w:szCs w:val="28"/>
        </w:rPr>
        <w:t xml:space="preserve">có một mục đích là chỉ bày cái </w:t>
      </w:r>
    </w:p>
    <w:p w:rsidR="008D1333" w:rsidRPr="000D54E5" w:rsidRDefault="008D1333" w:rsidP="00316503">
      <w:pPr>
        <w:pStyle w:val="BodyText"/>
        <w:spacing w:after="0"/>
        <w:jc w:val="both"/>
        <w:rPr>
          <w:vanish/>
          <w:sz w:val="28"/>
          <w:szCs w:val="28"/>
        </w:rPr>
      </w:pPr>
      <w:r w:rsidRPr="000D54E5">
        <w:rPr>
          <w:sz w:val="28"/>
          <w:szCs w:val="28"/>
        </w:rPr>
        <w:t xml:space="preserve">thật tướng mà chúng sinh vốn có, </w:t>
      </w:r>
    </w:p>
    <w:p w:rsidR="008D1333" w:rsidRPr="000D54E5" w:rsidRDefault="008D1333" w:rsidP="00316503">
      <w:pPr>
        <w:pStyle w:val="BodyText"/>
        <w:spacing w:after="0"/>
        <w:jc w:val="both"/>
        <w:rPr>
          <w:vanish/>
          <w:sz w:val="28"/>
          <w:szCs w:val="28"/>
        </w:rPr>
      </w:pPr>
      <w:r w:rsidRPr="000D54E5">
        <w:rPr>
          <w:sz w:val="28"/>
          <w:szCs w:val="28"/>
        </w:rPr>
        <w:t xml:space="preserve">và giáo hóa cho chúng sinh cũng chứng </w:t>
      </w:r>
    </w:p>
    <w:p w:rsidR="008D1333" w:rsidRPr="000D54E5" w:rsidRDefault="008D1333" w:rsidP="00316503">
      <w:pPr>
        <w:pStyle w:val="BodyText"/>
        <w:spacing w:after="0"/>
        <w:jc w:val="both"/>
        <w:rPr>
          <w:vanish/>
          <w:sz w:val="28"/>
          <w:szCs w:val="28"/>
        </w:rPr>
      </w:pPr>
      <w:r w:rsidRPr="000D54E5">
        <w:rPr>
          <w:sz w:val="28"/>
          <w:szCs w:val="28"/>
        </w:rPr>
        <w:t xml:space="preserve">đắc cái thật tướng đó như </w:t>
      </w:r>
    </w:p>
    <w:p w:rsidR="008D1333" w:rsidRPr="000D54E5" w:rsidRDefault="00E40CB3" w:rsidP="00316503">
      <w:pPr>
        <w:pStyle w:val="BodyText"/>
        <w:spacing w:after="0"/>
        <w:jc w:val="both"/>
        <w:rPr>
          <w:i/>
          <w:vanish/>
          <w:sz w:val="28"/>
          <w:szCs w:val="28"/>
        </w:rPr>
      </w:pPr>
      <w:r>
        <w:rPr>
          <w:sz w:val="28"/>
          <w:szCs w:val="28"/>
        </w:rPr>
        <w:t>Đức Phật</w:t>
      </w:r>
      <w:r w:rsidR="008D1333" w:rsidRPr="000D54E5">
        <w:rPr>
          <w:sz w:val="28"/>
          <w:szCs w:val="28"/>
        </w:rPr>
        <w:t xml:space="preserve"> </w:t>
      </w:r>
      <w:r w:rsidR="008D1333" w:rsidRPr="000D54E5">
        <w:rPr>
          <w:i/>
          <w:sz w:val="28"/>
          <w:szCs w:val="28"/>
        </w:rPr>
        <w:t>(</w:t>
      </w:r>
      <w:r w:rsidR="000D2CFD">
        <w:rPr>
          <w:i/>
          <w:sz w:val="28"/>
          <w:szCs w:val="28"/>
        </w:rPr>
        <w:t>Kinh Pháp Hoa</w:t>
      </w:r>
      <w:r w:rsidR="008D1333" w:rsidRPr="000D54E5">
        <w:rPr>
          <w:i/>
          <w:sz w:val="28"/>
          <w:szCs w:val="28"/>
        </w:rPr>
        <w:t xml:space="preserve"> gọi là </w:t>
      </w:r>
    </w:p>
    <w:p w:rsidR="008D1333" w:rsidRPr="000D54E5" w:rsidRDefault="008D1333" w:rsidP="00316503">
      <w:pPr>
        <w:pStyle w:val="BodyText"/>
        <w:spacing w:after="0"/>
        <w:jc w:val="both"/>
        <w:rPr>
          <w:vanish/>
          <w:sz w:val="28"/>
          <w:szCs w:val="28"/>
        </w:rPr>
      </w:pPr>
      <w:r w:rsidRPr="000D54E5">
        <w:rPr>
          <w:i/>
          <w:sz w:val="28"/>
          <w:szCs w:val="28"/>
        </w:rPr>
        <w:t>“</w:t>
      </w:r>
      <w:r w:rsidR="00CD4D46">
        <w:rPr>
          <w:i/>
          <w:sz w:val="28"/>
          <w:szCs w:val="28"/>
        </w:rPr>
        <w:t>Ngộ Nhập Phật Tri Kiến</w:t>
      </w:r>
      <w:r w:rsidRPr="000D54E5">
        <w:rPr>
          <w:i/>
          <w:sz w:val="28"/>
          <w:szCs w:val="28"/>
        </w:rPr>
        <w:t>”)</w:t>
      </w:r>
      <w:r w:rsidR="00953F1D" w:rsidRPr="000D54E5">
        <w:rPr>
          <w:i/>
          <w:sz w:val="28"/>
          <w:szCs w:val="28"/>
        </w:rPr>
        <w:t xml:space="preserve">. </w:t>
      </w:r>
      <w:r w:rsidRPr="000D54E5">
        <w:rPr>
          <w:sz w:val="28"/>
          <w:szCs w:val="28"/>
        </w:rPr>
        <w:t xml:space="preserve">Bởi </w:t>
      </w:r>
    </w:p>
    <w:p w:rsidR="008D1333" w:rsidRPr="000D54E5" w:rsidRDefault="008D1333" w:rsidP="00316503">
      <w:pPr>
        <w:pStyle w:val="BodyText"/>
        <w:spacing w:after="0"/>
        <w:jc w:val="both"/>
        <w:rPr>
          <w:i/>
          <w:vanish/>
          <w:sz w:val="28"/>
          <w:szCs w:val="28"/>
        </w:rPr>
      </w:pPr>
      <w:r w:rsidRPr="000D54E5">
        <w:rPr>
          <w:sz w:val="28"/>
          <w:szCs w:val="28"/>
        </w:rPr>
        <w:t xml:space="preserve">vậy kinh nói: </w:t>
      </w:r>
      <w:r w:rsidRPr="000D54E5">
        <w:rPr>
          <w:i/>
          <w:sz w:val="28"/>
          <w:szCs w:val="28"/>
        </w:rPr>
        <w:t xml:space="preserve">“Như Lai chỉ vì một </w:t>
      </w:r>
    </w:p>
    <w:p w:rsidR="008D1333" w:rsidRPr="000D54E5" w:rsidRDefault="008D1333" w:rsidP="00316503">
      <w:pPr>
        <w:pStyle w:val="BodyText"/>
        <w:spacing w:after="0"/>
        <w:jc w:val="both"/>
        <w:rPr>
          <w:i/>
          <w:vanish/>
          <w:sz w:val="28"/>
          <w:szCs w:val="28"/>
        </w:rPr>
      </w:pPr>
      <w:r w:rsidRPr="000D54E5">
        <w:rPr>
          <w:i/>
          <w:sz w:val="28"/>
          <w:szCs w:val="28"/>
        </w:rPr>
        <w:t>đ</w:t>
      </w:r>
      <w:r w:rsidR="009E33CD" w:rsidRPr="000D54E5">
        <w:rPr>
          <w:i/>
          <w:sz w:val="28"/>
          <w:szCs w:val="28"/>
        </w:rPr>
        <w:t>ạ</w:t>
      </w:r>
      <w:r w:rsidRPr="000D54E5">
        <w:rPr>
          <w:i/>
          <w:sz w:val="28"/>
          <w:szCs w:val="28"/>
        </w:rPr>
        <w:t xml:space="preserve">i sự nhân duyên mà xuất </w:t>
      </w:r>
    </w:p>
    <w:p w:rsidR="008D1333" w:rsidRPr="000D54E5" w:rsidRDefault="008D1333" w:rsidP="00316503">
      <w:pPr>
        <w:pStyle w:val="BodyText"/>
        <w:spacing w:after="0"/>
        <w:jc w:val="both"/>
        <w:rPr>
          <w:vanish/>
          <w:sz w:val="28"/>
          <w:szCs w:val="28"/>
        </w:rPr>
      </w:pPr>
      <w:r w:rsidRPr="000D54E5">
        <w:rPr>
          <w:i/>
          <w:sz w:val="28"/>
          <w:szCs w:val="28"/>
        </w:rPr>
        <w:t>hiện ở thế gian”</w:t>
      </w:r>
      <w:r w:rsidRPr="000D54E5">
        <w:rPr>
          <w:sz w:val="28"/>
          <w:szCs w:val="28"/>
        </w:rPr>
        <w:t xml:space="preserve"> (Như Lai duy dĩ </w:t>
      </w:r>
    </w:p>
    <w:p w:rsidR="008D1333" w:rsidRPr="000D54E5" w:rsidRDefault="008D1333" w:rsidP="00316503">
      <w:pPr>
        <w:pStyle w:val="BodyText"/>
        <w:spacing w:after="0"/>
        <w:jc w:val="both"/>
        <w:rPr>
          <w:vanish/>
          <w:sz w:val="28"/>
          <w:szCs w:val="28"/>
        </w:rPr>
      </w:pPr>
      <w:r w:rsidRPr="000D54E5">
        <w:rPr>
          <w:sz w:val="28"/>
          <w:szCs w:val="28"/>
        </w:rPr>
        <w:t>nhất đ</w:t>
      </w:r>
      <w:r w:rsidR="009E33CD" w:rsidRPr="000D54E5">
        <w:rPr>
          <w:sz w:val="28"/>
          <w:szCs w:val="28"/>
        </w:rPr>
        <w:t>ạ</w:t>
      </w:r>
      <w:r w:rsidRPr="000D54E5">
        <w:rPr>
          <w:sz w:val="28"/>
          <w:szCs w:val="28"/>
        </w:rPr>
        <w:t xml:space="preserve">i sự nhân duyên cố </w:t>
      </w:r>
    </w:p>
    <w:p w:rsidR="008D1333" w:rsidRPr="000D54E5" w:rsidRDefault="008D1333" w:rsidP="00316503">
      <w:pPr>
        <w:jc w:val="both"/>
        <w:rPr>
          <w:i/>
          <w:sz w:val="28"/>
          <w:szCs w:val="28"/>
        </w:rPr>
      </w:pPr>
      <w:r w:rsidRPr="000D54E5">
        <w:rPr>
          <w:sz w:val="28"/>
          <w:szCs w:val="28"/>
        </w:rPr>
        <w:t>xuất hiện ư thế</w:t>
      </w:r>
      <w:r w:rsidR="00953F1D" w:rsidRPr="000D54E5">
        <w:rPr>
          <w:sz w:val="28"/>
          <w:szCs w:val="28"/>
        </w:rPr>
        <w:t>.</w:t>
      </w:r>
      <w:r w:rsidR="00316503" w:rsidRPr="000D54E5">
        <w:rPr>
          <w:sz w:val="28"/>
          <w:szCs w:val="28"/>
        </w:rPr>
        <w:t xml:space="preserve"> </w:t>
      </w:r>
      <w:r w:rsidRPr="000D54E5">
        <w:rPr>
          <w:i/>
          <w:sz w:val="28"/>
          <w:szCs w:val="28"/>
        </w:rPr>
        <w:t>Kinh Pháp Hoa</w:t>
      </w:r>
      <w:r w:rsidRPr="000D54E5">
        <w:rPr>
          <w:sz w:val="28"/>
          <w:szCs w:val="28"/>
        </w:rPr>
        <w:t>)</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 xml:space="preserve">Nhất Sinh </w:t>
      </w:r>
      <w:r w:rsidR="00E51FE6" w:rsidRPr="000D54E5">
        <w:rPr>
          <w:sz w:val="28"/>
          <w:szCs w:val="28"/>
        </w:rPr>
        <w:t>Bổ Xứ</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Đ</w:t>
      </w:r>
      <w:r w:rsidR="009E33CD" w:rsidRPr="000D54E5">
        <w:rPr>
          <w:sz w:val="28"/>
          <w:szCs w:val="28"/>
        </w:rPr>
        <w:t>ờ</w:t>
      </w:r>
      <w:r w:rsidR="00E51FE6" w:rsidRPr="000D54E5">
        <w:rPr>
          <w:sz w:val="28"/>
          <w:szCs w:val="28"/>
        </w:rPr>
        <w:t>i Thành Ph</w:t>
      </w:r>
      <w:r w:rsidR="009E33CD" w:rsidRPr="000D54E5">
        <w:rPr>
          <w:sz w:val="28"/>
          <w:szCs w:val="28"/>
        </w:rPr>
        <w:t>ậ</w:t>
      </w:r>
      <w:r w:rsidR="00E51FE6" w:rsidRPr="000D54E5">
        <w:rPr>
          <w:sz w:val="28"/>
          <w:szCs w:val="28"/>
        </w:rPr>
        <w:t>t</w:t>
      </w:r>
      <w:r w:rsidR="00953F1D" w:rsidRPr="000D54E5">
        <w:rPr>
          <w:sz w:val="28"/>
          <w:szCs w:val="28"/>
        </w:rPr>
        <w:t xml:space="preserve">. </w:t>
      </w:r>
      <w:r w:rsidR="008D1333" w:rsidRPr="000D54E5">
        <w:rPr>
          <w:sz w:val="28"/>
          <w:szCs w:val="28"/>
        </w:rPr>
        <w:t xml:space="preserve">Từ </w:t>
      </w:r>
      <w:r w:rsidR="008D1333" w:rsidRPr="000D54E5">
        <w:rPr>
          <w:i/>
          <w:sz w:val="28"/>
          <w:szCs w:val="28"/>
        </w:rPr>
        <w:t>“</w:t>
      </w:r>
      <w:r w:rsidR="00633F0A">
        <w:rPr>
          <w:i/>
          <w:sz w:val="28"/>
          <w:szCs w:val="28"/>
        </w:rPr>
        <w:t>Nhất Sinh Bổ Xứ</w:t>
      </w:r>
      <w:r w:rsidR="008D1333" w:rsidRPr="000D54E5">
        <w:rPr>
          <w:i/>
          <w:sz w:val="28"/>
          <w:szCs w:val="28"/>
        </w:rPr>
        <w:t>”</w:t>
      </w:r>
      <w:r w:rsidR="008D1333" w:rsidRPr="000D54E5">
        <w:rPr>
          <w:sz w:val="28"/>
          <w:szCs w:val="28"/>
        </w:rPr>
        <w:t xml:space="preserve"> được dịch từ tiếng Ph</w:t>
      </w:r>
      <w:r w:rsidR="009E33CD" w:rsidRPr="000D54E5">
        <w:rPr>
          <w:sz w:val="28"/>
          <w:szCs w:val="28"/>
        </w:rPr>
        <w:t>ạ</w:t>
      </w:r>
      <w:r w:rsidR="008D1333" w:rsidRPr="000D54E5">
        <w:rPr>
          <w:sz w:val="28"/>
          <w:szCs w:val="28"/>
        </w:rPr>
        <w:t>n “</w:t>
      </w:r>
      <w:r w:rsidR="00953F1D" w:rsidRPr="000D54E5">
        <w:rPr>
          <w:sz w:val="28"/>
          <w:szCs w:val="28"/>
        </w:rPr>
        <w:t>Eka Jati Pratibaddha</w:t>
      </w:r>
      <w:r w:rsidR="008D1333" w:rsidRPr="000D54E5">
        <w:rPr>
          <w:sz w:val="28"/>
          <w:szCs w:val="28"/>
        </w:rPr>
        <w:t xml:space="preserve">”, nguyên có nghĩa là </w:t>
      </w:r>
      <w:r w:rsidR="008D1333" w:rsidRPr="000D54E5">
        <w:rPr>
          <w:i/>
          <w:sz w:val="28"/>
          <w:szCs w:val="28"/>
        </w:rPr>
        <w:t xml:space="preserve">kiếp </w:t>
      </w:r>
      <w:r w:rsidR="00FD1F11">
        <w:rPr>
          <w:i/>
          <w:sz w:val="28"/>
          <w:szCs w:val="28"/>
        </w:rPr>
        <w:t>Luân Hồi</w:t>
      </w:r>
      <w:r w:rsidR="008D1333" w:rsidRPr="000D54E5">
        <w:rPr>
          <w:i/>
          <w:sz w:val="28"/>
          <w:szCs w:val="28"/>
        </w:rPr>
        <w:t xml:space="preserve"> cuối cùng</w:t>
      </w:r>
      <w:r w:rsidR="008D1333" w:rsidRPr="000D54E5">
        <w:rPr>
          <w:sz w:val="28"/>
          <w:szCs w:val="28"/>
        </w:rPr>
        <w:t>, tức là hết đời này rồi, đời sau nhất định sẽ thành Phật t</w:t>
      </w:r>
      <w:r w:rsidR="009E33CD" w:rsidRPr="000D54E5">
        <w:rPr>
          <w:sz w:val="28"/>
          <w:szCs w:val="28"/>
        </w:rPr>
        <w:t>ạ</w:t>
      </w:r>
      <w:r w:rsidR="008D1333" w:rsidRPr="000D54E5">
        <w:rPr>
          <w:sz w:val="28"/>
          <w:szCs w:val="28"/>
        </w:rPr>
        <w:t>i thế gian</w:t>
      </w:r>
      <w:r w:rsidR="00953F1D" w:rsidRPr="000D54E5">
        <w:rPr>
          <w:sz w:val="28"/>
          <w:szCs w:val="28"/>
        </w:rPr>
        <w:t xml:space="preserve">. </w:t>
      </w:r>
      <w:r w:rsidR="008D1333" w:rsidRPr="000D54E5">
        <w:rPr>
          <w:sz w:val="28"/>
          <w:szCs w:val="28"/>
        </w:rPr>
        <w:t xml:space="preserve">Trong ý nghĩa đó, từ này được dùng để chỉ cho bậc </w:t>
      </w:r>
      <w:r w:rsidR="00953F1D" w:rsidRPr="000D54E5">
        <w:rPr>
          <w:sz w:val="28"/>
          <w:szCs w:val="28"/>
        </w:rPr>
        <w:t>Đẳng Giác</w:t>
      </w:r>
      <w:r w:rsidR="008D1333" w:rsidRPr="000D54E5">
        <w:rPr>
          <w:sz w:val="28"/>
          <w:szCs w:val="28"/>
        </w:rPr>
        <w:t xml:space="preserve"> </w:t>
      </w:r>
      <w:r w:rsidR="00953F1D" w:rsidRPr="000D54E5">
        <w:rPr>
          <w:sz w:val="28"/>
          <w:szCs w:val="28"/>
        </w:rPr>
        <w:t>Bồ Tát</w:t>
      </w:r>
      <w:r w:rsidR="008D1333" w:rsidRPr="000D54E5">
        <w:rPr>
          <w:sz w:val="28"/>
          <w:szCs w:val="28"/>
        </w:rPr>
        <w:t xml:space="preserve">, là địa vị cao nhất của hàng </w:t>
      </w:r>
      <w:r w:rsidR="00953F1D" w:rsidRPr="000D54E5">
        <w:rPr>
          <w:sz w:val="28"/>
          <w:szCs w:val="28"/>
        </w:rPr>
        <w:t xml:space="preserve">Bồ Tát. </w:t>
      </w:r>
      <w:r w:rsidR="008D1333" w:rsidRPr="000D54E5">
        <w:rPr>
          <w:sz w:val="28"/>
          <w:szCs w:val="28"/>
        </w:rPr>
        <w:t>Trong kinh điển có nói, đức Bồ Tát Di Lặc là vị “</w:t>
      </w:r>
      <w:r w:rsidR="00953F1D" w:rsidRPr="000D54E5">
        <w:rPr>
          <w:sz w:val="28"/>
          <w:szCs w:val="28"/>
        </w:rPr>
        <w:t>Bồ Tát</w:t>
      </w:r>
      <w:r w:rsidR="008D1333" w:rsidRPr="000D54E5">
        <w:rPr>
          <w:sz w:val="28"/>
          <w:szCs w:val="28"/>
        </w:rPr>
        <w:t xml:space="preserve"> </w:t>
      </w:r>
      <w:r w:rsidR="00633F0A">
        <w:rPr>
          <w:sz w:val="28"/>
          <w:szCs w:val="28"/>
        </w:rPr>
        <w:t>Nhất Sinh Bổ Xứ</w:t>
      </w:r>
      <w:r w:rsidR="008D1333" w:rsidRPr="000D54E5">
        <w:rPr>
          <w:sz w:val="28"/>
          <w:szCs w:val="28"/>
        </w:rPr>
        <w:t>”, hiện cư trú t</w:t>
      </w:r>
      <w:r w:rsidR="009E33CD" w:rsidRPr="000D54E5">
        <w:rPr>
          <w:sz w:val="28"/>
          <w:szCs w:val="28"/>
        </w:rPr>
        <w:t>ạ</w:t>
      </w:r>
      <w:r w:rsidR="008D1333" w:rsidRPr="000D54E5">
        <w:rPr>
          <w:sz w:val="28"/>
          <w:szCs w:val="28"/>
        </w:rPr>
        <w:t xml:space="preserve">i cõi trời </w:t>
      </w:r>
      <w:r w:rsidR="00953F1D" w:rsidRPr="000D54E5">
        <w:rPr>
          <w:sz w:val="28"/>
          <w:szCs w:val="28"/>
        </w:rPr>
        <w:t>Đâu Suất</w:t>
      </w:r>
      <w:r w:rsidR="008D1333" w:rsidRPr="000D54E5">
        <w:rPr>
          <w:sz w:val="28"/>
          <w:szCs w:val="28"/>
        </w:rPr>
        <w:t>, đến lúc thọ m</w:t>
      </w:r>
      <w:r w:rsidR="009E33CD" w:rsidRPr="000D54E5">
        <w:rPr>
          <w:sz w:val="28"/>
          <w:szCs w:val="28"/>
        </w:rPr>
        <w:t>ạ</w:t>
      </w:r>
      <w:r w:rsidR="008D1333" w:rsidRPr="000D54E5">
        <w:rPr>
          <w:sz w:val="28"/>
          <w:szCs w:val="28"/>
        </w:rPr>
        <w:t>ng ở đó hết, Ngài sẽ h</w:t>
      </w:r>
      <w:r w:rsidR="009E33CD" w:rsidRPr="000D54E5">
        <w:rPr>
          <w:sz w:val="28"/>
          <w:szCs w:val="28"/>
        </w:rPr>
        <w:t>ạ</w:t>
      </w:r>
      <w:r w:rsidR="008D1333" w:rsidRPr="000D54E5">
        <w:rPr>
          <w:sz w:val="28"/>
          <w:szCs w:val="28"/>
        </w:rPr>
        <w:t xml:space="preserve"> sinh ở nhân gian, và thành Phật để kế tục </w:t>
      </w:r>
      <w:r w:rsidR="00E40CB3">
        <w:rPr>
          <w:sz w:val="28"/>
          <w:szCs w:val="28"/>
        </w:rPr>
        <w:t>Đức Phật</w:t>
      </w:r>
      <w:r w:rsidR="008D1333" w:rsidRPr="000D54E5">
        <w:rPr>
          <w:sz w:val="28"/>
          <w:szCs w:val="28"/>
        </w:rPr>
        <w:t xml:space="preserve"> Thích Ca Mâu Ni</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lang w:eastAsia="zh-CN"/>
        </w:rPr>
      </w:pPr>
      <w:r w:rsidRPr="000D54E5">
        <w:rPr>
          <w:sz w:val="28"/>
          <w:szCs w:val="28"/>
          <w:lang w:eastAsia="zh-CN"/>
        </w:rPr>
        <w:t>Nhất Vi Trần</w:t>
      </w:r>
    </w:p>
    <w:p w:rsidR="008D1333" w:rsidRPr="000D54E5" w:rsidRDefault="00FD5977" w:rsidP="00316503">
      <w:pPr>
        <w:jc w:val="both"/>
        <w:rPr>
          <w:sz w:val="28"/>
          <w:szCs w:val="28"/>
          <w:lang w:eastAsia="zh-CN"/>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H</w:t>
      </w:r>
      <w:r w:rsidR="009E33CD" w:rsidRPr="000D54E5">
        <w:rPr>
          <w:sz w:val="28"/>
          <w:szCs w:val="28"/>
        </w:rPr>
        <w:t>ạ</w:t>
      </w:r>
      <w:r w:rsidR="00E51FE6" w:rsidRPr="000D54E5">
        <w:rPr>
          <w:sz w:val="28"/>
          <w:szCs w:val="28"/>
        </w:rPr>
        <w:t>t B</w:t>
      </w:r>
      <w:r w:rsidR="009E33CD" w:rsidRPr="000D54E5">
        <w:rPr>
          <w:sz w:val="28"/>
          <w:szCs w:val="28"/>
        </w:rPr>
        <w:t>ụ</w:t>
      </w:r>
      <w:r w:rsidR="00E51FE6" w:rsidRPr="000D54E5">
        <w:rPr>
          <w:sz w:val="28"/>
          <w:szCs w:val="28"/>
        </w:rPr>
        <w:t>i Nh</w:t>
      </w:r>
      <w:r w:rsidR="009E33CD" w:rsidRPr="000D54E5">
        <w:rPr>
          <w:sz w:val="28"/>
          <w:szCs w:val="28"/>
        </w:rPr>
        <w:t>ỏ</w:t>
      </w:r>
      <w:r w:rsidR="00953F1D" w:rsidRPr="000D54E5">
        <w:rPr>
          <w:sz w:val="28"/>
          <w:szCs w:val="28"/>
        </w:rPr>
        <w:t xml:space="preserve">. </w:t>
      </w:r>
      <w:r w:rsidR="008D1333" w:rsidRPr="000D54E5">
        <w:rPr>
          <w:sz w:val="28"/>
          <w:szCs w:val="28"/>
          <w:lang w:eastAsia="zh-CN"/>
        </w:rPr>
        <w:t>Kinh luận thường dùng t</w:t>
      </w:r>
      <w:r w:rsidR="008D1333" w:rsidRPr="000D54E5">
        <w:rPr>
          <w:sz w:val="28"/>
          <w:szCs w:val="28"/>
        </w:rPr>
        <w:t>ừ</w:t>
      </w:r>
      <w:r w:rsidR="008D1333" w:rsidRPr="000D54E5">
        <w:rPr>
          <w:sz w:val="28"/>
          <w:szCs w:val="28"/>
          <w:lang w:eastAsia="zh-CN"/>
        </w:rPr>
        <w:t xml:space="preserve"> </w:t>
      </w:r>
      <w:r w:rsidR="008D1333" w:rsidRPr="000D54E5">
        <w:rPr>
          <w:i/>
          <w:sz w:val="28"/>
          <w:szCs w:val="28"/>
          <w:lang w:eastAsia="zh-CN"/>
        </w:rPr>
        <w:t>“một h</w:t>
      </w:r>
      <w:r w:rsidR="009E33CD" w:rsidRPr="000D54E5">
        <w:rPr>
          <w:i/>
          <w:sz w:val="28"/>
          <w:szCs w:val="28"/>
          <w:lang w:eastAsia="zh-CN"/>
        </w:rPr>
        <w:t>ạ</w:t>
      </w:r>
      <w:r w:rsidR="008D1333" w:rsidRPr="000D54E5">
        <w:rPr>
          <w:i/>
          <w:sz w:val="28"/>
          <w:szCs w:val="28"/>
          <w:lang w:eastAsia="zh-CN"/>
        </w:rPr>
        <w:t>t bụi nhỏ”</w:t>
      </w:r>
      <w:r w:rsidR="008D1333" w:rsidRPr="000D54E5">
        <w:rPr>
          <w:sz w:val="28"/>
          <w:szCs w:val="28"/>
          <w:lang w:eastAsia="zh-CN"/>
        </w:rPr>
        <w:t xml:space="preserve"> (</w:t>
      </w:r>
      <w:r w:rsidR="00CD4D46">
        <w:rPr>
          <w:sz w:val="28"/>
          <w:szCs w:val="28"/>
          <w:lang w:eastAsia="zh-CN"/>
        </w:rPr>
        <w:t>Nhất Vi Trần</w:t>
      </w:r>
      <w:r w:rsidR="008D1333" w:rsidRPr="000D54E5">
        <w:rPr>
          <w:sz w:val="28"/>
          <w:szCs w:val="28"/>
          <w:lang w:eastAsia="zh-CN"/>
        </w:rPr>
        <w:t xml:space="preserve">), hoặc nói ngắn ngọn là </w:t>
      </w:r>
      <w:r w:rsidR="008D1333" w:rsidRPr="000D54E5">
        <w:rPr>
          <w:i/>
          <w:sz w:val="28"/>
          <w:szCs w:val="28"/>
          <w:lang w:eastAsia="zh-CN"/>
        </w:rPr>
        <w:t>“một h</w:t>
      </w:r>
      <w:r w:rsidR="009E33CD" w:rsidRPr="000D54E5">
        <w:rPr>
          <w:i/>
          <w:sz w:val="28"/>
          <w:szCs w:val="28"/>
          <w:lang w:eastAsia="zh-CN"/>
        </w:rPr>
        <w:t>ạ</w:t>
      </w:r>
      <w:r w:rsidR="008D1333" w:rsidRPr="000D54E5">
        <w:rPr>
          <w:i/>
          <w:sz w:val="28"/>
          <w:szCs w:val="28"/>
          <w:lang w:eastAsia="zh-CN"/>
        </w:rPr>
        <w:t>t bụi”</w:t>
      </w:r>
      <w:r w:rsidR="008D1333" w:rsidRPr="000D54E5">
        <w:rPr>
          <w:sz w:val="28"/>
          <w:szCs w:val="28"/>
          <w:lang w:eastAsia="zh-CN"/>
        </w:rPr>
        <w:t xml:space="preserve"> (</w:t>
      </w:r>
      <w:r w:rsidR="00CD4D46">
        <w:rPr>
          <w:sz w:val="28"/>
          <w:szCs w:val="28"/>
          <w:lang w:eastAsia="zh-CN"/>
        </w:rPr>
        <w:t>Nhất Trần</w:t>
      </w:r>
      <w:r w:rsidR="008D1333" w:rsidRPr="000D54E5">
        <w:rPr>
          <w:sz w:val="28"/>
          <w:szCs w:val="28"/>
          <w:lang w:eastAsia="zh-CN"/>
        </w:rPr>
        <w:t>), để chỉ cho đơn vị vật chất nhỏ nhất</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p>
    <w:p w:rsidR="005070F9" w:rsidRPr="000D54E5" w:rsidRDefault="00E51FE6" w:rsidP="00316503">
      <w:pPr>
        <w:jc w:val="both"/>
        <w:rPr>
          <w:sz w:val="28"/>
          <w:szCs w:val="28"/>
        </w:rPr>
      </w:pPr>
      <w:r w:rsidRPr="000D54E5">
        <w:rPr>
          <w:sz w:val="28"/>
          <w:szCs w:val="28"/>
        </w:rPr>
        <w:t>Nhất Tức Nhất Thiết</w:t>
      </w:r>
      <w:r w:rsidR="000D54E5">
        <w:rPr>
          <w:sz w:val="28"/>
          <w:szCs w:val="28"/>
        </w:rPr>
        <w:t xml:space="preserve"> -</w:t>
      </w:r>
      <w:r w:rsidRPr="000D54E5">
        <w:rPr>
          <w:sz w:val="28"/>
          <w:szCs w:val="28"/>
        </w:rPr>
        <w:t xml:space="preserve"> </w:t>
      </w:r>
      <w:r w:rsidR="005E7DB4">
        <w:rPr>
          <w:sz w:val="28"/>
          <w:szCs w:val="28"/>
        </w:rPr>
        <w:t>Nhất Thiết T</w:t>
      </w:r>
      <w:r w:rsidRPr="000D54E5">
        <w:rPr>
          <w:sz w:val="28"/>
          <w:szCs w:val="28"/>
        </w:rPr>
        <w:t>ức Nhấ</w:t>
      </w:r>
      <w:r w:rsidR="009E33CD" w:rsidRPr="000D54E5">
        <w:rPr>
          <w:sz w:val="28"/>
          <w:szCs w:val="28"/>
        </w:rPr>
        <w:t>t</w:t>
      </w:r>
    </w:p>
    <w:p w:rsidR="008D1333" w:rsidRPr="000D54E5" w:rsidRDefault="00FD5977" w:rsidP="00316503">
      <w:pPr>
        <w:jc w:val="both"/>
        <w:rPr>
          <w:vanish/>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Là T</w:t>
      </w:r>
      <w:r w:rsidR="009E33CD" w:rsidRPr="000D54E5">
        <w:rPr>
          <w:sz w:val="28"/>
          <w:szCs w:val="28"/>
        </w:rPr>
        <w:t>ấ</w:t>
      </w:r>
      <w:r w:rsidR="00E51FE6" w:rsidRPr="000D54E5">
        <w:rPr>
          <w:sz w:val="28"/>
          <w:szCs w:val="28"/>
        </w:rPr>
        <w:t>t C</w:t>
      </w:r>
      <w:r w:rsidR="009E33CD" w:rsidRPr="000D54E5">
        <w:rPr>
          <w:sz w:val="28"/>
          <w:szCs w:val="28"/>
        </w:rPr>
        <w:t>ả</w:t>
      </w:r>
      <w:r w:rsidR="00E51FE6" w:rsidRPr="000D54E5">
        <w:rPr>
          <w:sz w:val="28"/>
          <w:szCs w:val="28"/>
        </w:rPr>
        <w:t>, T</w:t>
      </w:r>
      <w:r w:rsidR="009E33CD" w:rsidRPr="000D54E5">
        <w:rPr>
          <w:sz w:val="28"/>
          <w:szCs w:val="28"/>
        </w:rPr>
        <w:t>ấ</w:t>
      </w:r>
      <w:r w:rsidR="00E51FE6" w:rsidRPr="000D54E5">
        <w:rPr>
          <w:sz w:val="28"/>
          <w:szCs w:val="28"/>
        </w:rPr>
        <w:t>t C</w:t>
      </w:r>
      <w:r w:rsidR="009E33CD" w:rsidRPr="000D54E5">
        <w:rPr>
          <w:sz w:val="28"/>
          <w:szCs w:val="28"/>
        </w:rPr>
        <w:t>ả</w:t>
      </w:r>
      <w:r w:rsidR="00E51FE6" w:rsidRPr="000D54E5">
        <w:rPr>
          <w:sz w:val="28"/>
          <w:szCs w:val="28"/>
        </w:rPr>
        <w:t xml:space="preserve"> Là M</w:t>
      </w:r>
      <w:r w:rsidR="009E33CD" w:rsidRPr="000D54E5">
        <w:rPr>
          <w:sz w:val="28"/>
          <w:szCs w:val="28"/>
        </w:rPr>
        <w:t>ộ</w:t>
      </w:r>
      <w:r w:rsidR="00E51FE6" w:rsidRPr="000D54E5">
        <w:rPr>
          <w:sz w:val="28"/>
          <w:szCs w:val="28"/>
        </w:rPr>
        <w:t>t</w:t>
      </w:r>
      <w:r w:rsidR="00953F1D" w:rsidRPr="000D54E5">
        <w:rPr>
          <w:sz w:val="28"/>
          <w:szCs w:val="28"/>
        </w:rPr>
        <w:t xml:space="preserve">. </w:t>
      </w:r>
      <w:r w:rsidR="008D1333" w:rsidRPr="000D54E5">
        <w:rPr>
          <w:sz w:val="28"/>
          <w:szCs w:val="28"/>
        </w:rPr>
        <w:t xml:space="preserve">Có thể nói, đây là mệnh đề </w:t>
      </w:r>
    </w:p>
    <w:p w:rsidR="008D1333" w:rsidRPr="000D54E5" w:rsidRDefault="008D1333" w:rsidP="00316503">
      <w:pPr>
        <w:jc w:val="both"/>
        <w:rPr>
          <w:i/>
          <w:vanish/>
          <w:sz w:val="28"/>
          <w:szCs w:val="28"/>
        </w:rPr>
      </w:pPr>
      <w:r w:rsidRPr="000D54E5">
        <w:rPr>
          <w:sz w:val="28"/>
          <w:szCs w:val="28"/>
        </w:rPr>
        <w:t xml:space="preserve">tóm tắt toàn bộ yếu nghĩa kinh </w:t>
      </w:r>
      <w:r w:rsidRPr="000D54E5">
        <w:rPr>
          <w:i/>
          <w:sz w:val="28"/>
          <w:szCs w:val="28"/>
        </w:rPr>
        <w:t xml:space="preserve">Hoa </w:t>
      </w:r>
    </w:p>
    <w:p w:rsidR="008D1333" w:rsidRPr="000D54E5" w:rsidRDefault="008D1333" w:rsidP="00316503">
      <w:pPr>
        <w:jc w:val="both"/>
        <w:rPr>
          <w:vanish/>
          <w:sz w:val="28"/>
          <w:szCs w:val="28"/>
        </w:rPr>
      </w:pPr>
      <w:r w:rsidRPr="000D54E5">
        <w:rPr>
          <w:i/>
          <w:sz w:val="28"/>
          <w:szCs w:val="28"/>
        </w:rPr>
        <w:t>Nghiêm</w:t>
      </w:r>
      <w:r w:rsidR="00953F1D" w:rsidRPr="000D54E5">
        <w:rPr>
          <w:sz w:val="28"/>
          <w:szCs w:val="28"/>
        </w:rPr>
        <w:t xml:space="preserve">. </w:t>
      </w:r>
      <w:r w:rsidRPr="000D54E5">
        <w:rPr>
          <w:sz w:val="28"/>
          <w:szCs w:val="28"/>
        </w:rPr>
        <w:t xml:space="preserve">Yếu nghĩa ấy nói về sự </w:t>
      </w:r>
    </w:p>
    <w:p w:rsidR="008D1333" w:rsidRPr="000D54E5" w:rsidRDefault="008D1333" w:rsidP="00316503">
      <w:pPr>
        <w:jc w:val="both"/>
        <w:rPr>
          <w:vanish/>
          <w:sz w:val="28"/>
          <w:szCs w:val="28"/>
        </w:rPr>
      </w:pPr>
      <w:r w:rsidRPr="000D54E5">
        <w:rPr>
          <w:sz w:val="28"/>
          <w:szCs w:val="28"/>
        </w:rPr>
        <w:t xml:space="preserve">tương quan tương duyên chằng chịt của </w:t>
      </w:r>
    </w:p>
    <w:p w:rsidR="008D1333" w:rsidRPr="000D54E5" w:rsidRDefault="008D1333" w:rsidP="00316503">
      <w:pPr>
        <w:jc w:val="both"/>
        <w:rPr>
          <w:i/>
          <w:vanish/>
          <w:sz w:val="28"/>
          <w:szCs w:val="28"/>
        </w:rPr>
      </w:pPr>
      <w:r w:rsidRPr="000D54E5">
        <w:rPr>
          <w:sz w:val="28"/>
          <w:szCs w:val="28"/>
        </w:rPr>
        <w:t xml:space="preserve">tất cả mọi sự vật trong vũ trụ: </w:t>
      </w:r>
      <w:r w:rsidRPr="000D54E5">
        <w:rPr>
          <w:i/>
          <w:sz w:val="28"/>
          <w:szCs w:val="28"/>
        </w:rPr>
        <w:t xml:space="preserve">Sự vật này tức là sự </w:t>
      </w:r>
    </w:p>
    <w:p w:rsidR="008D1333" w:rsidRPr="000D54E5" w:rsidRDefault="008D1333" w:rsidP="00316503">
      <w:pPr>
        <w:jc w:val="both"/>
        <w:rPr>
          <w:i/>
          <w:vanish/>
          <w:sz w:val="28"/>
          <w:szCs w:val="28"/>
        </w:rPr>
      </w:pPr>
      <w:r w:rsidRPr="000D54E5">
        <w:rPr>
          <w:i/>
          <w:sz w:val="28"/>
          <w:szCs w:val="28"/>
        </w:rPr>
        <w:t xml:space="preserve">vật kia, sự vật kia tức là sự </w:t>
      </w:r>
    </w:p>
    <w:p w:rsidR="008D1333" w:rsidRPr="000D54E5" w:rsidRDefault="008D1333" w:rsidP="00316503">
      <w:pPr>
        <w:jc w:val="both"/>
        <w:rPr>
          <w:i/>
          <w:vanish/>
          <w:sz w:val="28"/>
          <w:szCs w:val="28"/>
        </w:rPr>
      </w:pPr>
      <w:r w:rsidRPr="000D54E5">
        <w:rPr>
          <w:i/>
          <w:sz w:val="28"/>
          <w:szCs w:val="28"/>
        </w:rPr>
        <w:t xml:space="preserve">vật này; một sự vật có mặt </w:t>
      </w:r>
    </w:p>
    <w:p w:rsidR="008D1333" w:rsidRPr="000D54E5" w:rsidRDefault="008D1333" w:rsidP="00316503">
      <w:pPr>
        <w:jc w:val="both"/>
        <w:rPr>
          <w:i/>
          <w:vanish/>
          <w:sz w:val="28"/>
          <w:szCs w:val="28"/>
        </w:rPr>
      </w:pPr>
      <w:r w:rsidRPr="000D54E5">
        <w:rPr>
          <w:i/>
          <w:sz w:val="28"/>
          <w:szCs w:val="28"/>
        </w:rPr>
        <w:t xml:space="preserve">trong tất cả mọi sự vật, tất cả </w:t>
      </w:r>
    </w:p>
    <w:p w:rsidR="008D1333" w:rsidRPr="000D54E5" w:rsidRDefault="008D1333" w:rsidP="00316503">
      <w:pPr>
        <w:jc w:val="both"/>
        <w:rPr>
          <w:i/>
          <w:vanish/>
          <w:sz w:val="28"/>
          <w:szCs w:val="28"/>
        </w:rPr>
      </w:pPr>
      <w:r w:rsidRPr="000D54E5">
        <w:rPr>
          <w:i/>
          <w:sz w:val="28"/>
          <w:szCs w:val="28"/>
        </w:rPr>
        <w:t xml:space="preserve">mọi sự vật có mặt trong một sự </w:t>
      </w:r>
    </w:p>
    <w:p w:rsidR="008D1333" w:rsidRPr="000D54E5" w:rsidRDefault="008D1333" w:rsidP="00316503">
      <w:pPr>
        <w:jc w:val="both"/>
        <w:rPr>
          <w:i/>
          <w:vanish/>
          <w:sz w:val="28"/>
          <w:szCs w:val="28"/>
        </w:rPr>
      </w:pPr>
      <w:r w:rsidRPr="000D54E5">
        <w:rPr>
          <w:i/>
          <w:sz w:val="28"/>
          <w:szCs w:val="28"/>
        </w:rPr>
        <w:t xml:space="preserve">vật; một sự vật tức là tất </w:t>
      </w:r>
    </w:p>
    <w:p w:rsidR="008D1333" w:rsidRPr="000D54E5" w:rsidRDefault="008D1333" w:rsidP="00316503">
      <w:pPr>
        <w:jc w:val="both"/>
        <w:rPr>
          <w:i/>
          <w:vanish/>
          <w:sz w:val="28"/>
          <w:szCs w:val="28"/>
        </w:rPr>
      </w:pPr>
      <w:r w:rsidRPr="000D54E5">
        <w:rPr>
          <w:i/>
          <w:sz w:val="28"/>
          <w:szCs w:val="28"/>
        </w:rPr>
        <w:t xml:space="preserve">cả các sự vật, tất cả các sự </w:t>
      </w:r>
    </w:p>
    <w:p w:rsidR="008D1333" w:rsidRPr="000D54E5" w:rsidRDefault="008D1333" w:rsidP="00316503">
      <w:pPr>
        <w:jc w:val="both"/>
        <w:rPr>
          <w:sz w:val="28"/>
          <w:szCs w:val="28"/>
        </w:rPr>
      </w:pPr>
      <w:r w:rsidRPr="000D54E5">
        <w:rPr>
          <w:i/>
          <w:sz w:val="28"/>
          <w:szCs w:val="28"/>
        </w:rPr>
        <w:t>vật tức là một sự vật</w:t>
      </w:r>
      <w:r w:rsidR="00953F1D" w:rsidRPr="000D54E5">
        <w:rPr>
          <w:i/>
          <w:sz w:val="28"/>
          <w:szCs w:val="28"/>
        </w:rPr>
        <w:t xml:space="preserve">. </w:t>
      </w:r>
    </w:p>
    <w:p w:rsidR="008D1333" w:rsidRPr="000D54E5" w:rsidRDefault="008D1333" w:rsidP="00316503">
      <w:pPr>
        <w:ind w:firstLine="360"/>
        <w:jc w:val="both"/>
        <w:rPr>
          <w:vanish/>
          <w:sz w:val="28"/>
          <w:szCs w:val="28"/>
        </w:rPr>
      </w:pPr>
      <w:r w:rsidRPr="000D54E5">
        <w:rPr>
          <w:sz w:val="28"/>
          <w:szCs w:val="28"/>
        </w:rPr>
        <w:t xml:space="preserve">Nguyên lí </w:t>
      </w:r>
      <w:r w:rsidRPr="000D54E5">
        <w:rPr>
          <w:i/>
          <w:sz w:val="28"/>
          <w:szCs w:val="28"/>
        </w:rPr>
        <w:t>duyên khởi</w:t>
      </w:r>
      <w:r w:rsidRPr="000D54E5">
        <w:rPr>
          <w:sz w:val="28"/>
          <w:szCs w:val="28"/>
        </w:rPr>
        <w:t xml:space="preserve"> cho ta thấy rằng, một sự vật không thể tự </w:t>
      </w:r>
    </w:p>
    <w:p w:rsidR="008D1333" w:rsidRPr="000D54E5" w:rsidRDefault="008D1333" w:rsidP="00316503">
      <w:pPr>
        <w:jc w:val="both"/>
        <w:rPr>
          <w:vanish/>
          <w:sz w:val="28"/>
          <w:szCs w:val="28"/>
        </w:rPr>
      </w:pPr>
      <w:r w:rsidRPr="000D54E5">
        <w:rPr>
          <w:sz w:val="28"/>
          <w:szCs w:val="28"/>
        </w:rPr>
        <w:t xml:space="preserve">nó có mặt, mà đã do vô số các </w:t>
      </w:r>
    </w:p>
    <w:p w:rsidR="008D1333" w:rsidRPr="000D54E5" w:rsidRDefault="008D1333" w:rsidP="00316503">
      <w:pPr>
        <w:jc w:val="both"/>
        <w:rPr>
          <w:vanish/>
          <w:sz w:val="28"/>
          <w:szCs w:val="28"/>
        </w:rPr>
      </w:pPr>
      <w:r w:rsidRPr="000D54E5">
        <w:rPr>
          <w:sz w:val="28"/>
          <w:szCs w:val="28"/>
        </w:rPr>
        <w:t xml:space="preserve">sự vật khác, không phải là nó, </w:t>
      </w:r>
    </w:p>
    <w:p w:rsidR="008D1333" w:rsidRPr="000D54E5" w:rsidRDefault="008D1333" w:rsidP="00316503">
      <w:pPr>
        <w:jc w:val="both"/>
        <w:rPr>
          <w:vanish/>
          <w:sz w:val="28"/>
          <w:szCs w:val="28"/>
        </w:rPr>
      </w:pPr>
      <w:r w:rsidRPr="000D54E5">
        <w:rPr>
          <w:sz w:val="28"/>
          <w:szCs w:val="28"/>
        </w:rPr>
        <w:t>hợp l</w:t>
      </w:r>
      <w:r w:rsidR="009E33CD" w:rsidRPr="000D54E5">
        <w:rPr>
          <w:sz w:val="28"/>
          <w:szCs w:val="28"/>
        </w:rPr>
        <w:t>ạ</w:t>
      </w:r>
      <w:r w:rsidRPr="000D54E5">
        <w:rPr>
          <w:sz w:val="28"/>
          <w:szCs w:val="28"/>
        </w:rPr>
        <w:t>i cấu thành</w:t>
      </w:r>
      <w:r w:rsidR="00953F1D" w:rsidRPr="000D54E5">
        <w:rPr>
          <w:sz w:val="28"/>
          <w:szCs w:val="28"/>
        </w:rPr>
        <w:t xml:space="preserve">. </w:t>
      </w:r>
      <w:r w:rsidRPr="000D54E5">
        <w:rPr>
          <w:sz w:val="28"/>
          <w:szCs w:val="28"/>
        </w:rPr>
        <w:t xml:space="preserve">Một cuốn sách </w:t>
      </w:r>
    </w:p>
    <w:p w:rsidR="008D1333" w:rsidRPr="000D54E5" w:rsidRDefault="008D1333" w:rsidP="00316503">
      <w:pPr>
        <w:jc w:val="both"/>
        <w:rPr>
          <w:vanish/>
          <w:sz w:val="28"/>
          <w:szCs w:val="28"/>
        </w:rPr>
      </w:pPr>
      <w:r w:rsidRPr="000D54E5">
        <w:rPr>
          <w:sz w:val="28"/>
          <w:szCs w:val="28"/>
        </w:rPr>
        <w:t>chẳng h</w:t>
      </w:r>
      <w:r w:rsidR="009E33CD" w:rsidRPr="000D54E5">
        <w:rPr>
          <w:sz w:val="28"/>
          <w:szCs w:val="28"/>
        </w:rPr>
        <w:t>ạ</w:t>
      </w:r>
      <w:r w:rsidRPr="000D54E5">
        <w:rPr>
          <w:sz w:val="28"/>
          <w:szCs w:val="28"/>
        </w:rPr>
        <w:t xml:space="preserve">n, không phải tự nó hiện </w:t>
      </w:r>
    </w:p>
    <w:p w:rsidR="008D1333" w:rsidRPr="000D54E5" w:rsidRDefault="008D1333" w:rsidP="00316503">
      <w:pPr>
        <w:jc w:val="both"/>
        <w:rPr>
          <w:i/>
          <w:vanish/>
          <w:sz w:val="28"/>
          <w:szCs w:val="28"/>
        </w:rPr>
      </w:pPr>
      <w:r w:rsidRPr="000D54E5">
        <w:rPr>
          <w:sz w:val="28"/>
          <w:szCs w:val="28"/>
        </w:rPr>
        <w:t xml:space="preserve">ra, nhưng đã do tất cả những cái </w:t>
      </w:r>
    </w:p>
    <w:p w:rsidR="008D1333" w:rsidRPr="000D54E5" w:rsidRDefault="008D1333" w:rsidP="00316503">
      <w:pPr>
        <w:jc w:val="both"/>
        <w:rPr>
          <w:vanish/>
          <w:sz w:val="28"/>
          <w:szCs w:val="28"/>
        </w:rPr>
      </w:pPr>
      <w:r w:rsidRPr="000D54E5">
        <w:rPr>
          <w:i/>
          <w:sz w:val="28"/>
          <w:szCs w:val="28"/>
        </w:rPr>
        <w:t>“không phải là sách”</w:t>
      </w:r>
      <w:r w:rsidRPr="000D54E5">
        <w:rPr>
          <w:sz w:val="28"/>
          <w:szCs w:val="28"/>
        </w:rPr>
        <w:t xml:space="preserve"> (như giấy, </w:t>
      </w:r>
    </w:p>
    <w:p w:rsidR="008D1333" w:rsidRPr="000D54E5" w:rsidRDefault="008D1333" w:rsidP="00316503">
      <w:pPr>
        <w:jc w:val="both"/>
        <w:rPr>
          <w:vanish/>
          <w:sz w:val="28"/>
          <w:szCs w:val="28"/>
        </w:rPr>
      </w:pPr>
      <w:r w:rsidRPr="000D54E5">
        <w:rPr>
          <w:sz w:val="28"/>
          <w:szCs w:val="28"/>
        </w:rPr>
        <w:t xml:space="preserve">mực, máy in, nhân công, những vật </w:t>
      </w:r>
    </w:p>
    <w:p w:rsidR="008D1333" w:rsidRPr="000D54E5" w:rsidRDefault="008D1333" w:rsidP="00316503">
      <w:pPr>
        <w:jc w:val="both"/>
        <w:rPr>
          <w:vanish/>
          <w:sz w:val="28"/>
          <w:szCs w:val="28"/>
        </w:rPr>
      </w:pPr>
      <w:r w:rsidRPr="000D54E5">
        <w:rPr>
          <w:sz w:val="28"/>
          <w:szCs w:val="28"/>
        </w:rPr>
        <w:t xml:space="preserve">liệu làm ra giấy, làm ra mực, làm </w:t>
      </w:r>
    </w:p>
    <w:p w:rsidR="008D1333" w:rsidRPr="000D54E5" w:rsidRDefault="008D1333" w:rsidP="00316503">
      <w:pPr>
        <w:jc w:val="both"/>
        <w:rPr>
          <w:vanish/>
          <w:sz w:val="28"/>
          <w:szCs w:val="28"/>
        </w:rPr>
      </w:pPr>
      <w:r w:rsidRPr="000D54E5">
        <w:rPr>
          <w:sz w:val="28"/>
          <w:szCs w:val="28"/>
        </w:rPr>
        <w:t xml:space="preserve">ra máy in, rồi những thứ đã nuôi </w:t>
      </w:r>
    </w:p>
    <w:p w:rsidR="008D1333" w:rsidRPr="000D54E5" w:rsidRDefault="008D1333" w:rsidP="00316503">
      <w:pPr>
        <w:jc w:val="both"/>
        <w:rPr>
          <w:vanish/>
          <w:sz w:val="28"/>
          <w:szCs w:val="28"/>
        </w:rPr>
      </w:pPr>
      <w:r w:rsidRPr="000D54E5">
        <w:rPr>
          <w:sz w:val="28"/>
          <w:szCs w:val="28"/>
        </w:rPr>
        <w:t xml:space="preserve">sống thợ làm giấy, thợ làm mực, </w:t>
      </w:r>
    </w:p>
    <w:p w:rsidR="008D1333" w:rsidRPr="000D54E5" w:rsidRDefault="008D1333" w:rsidP="00316503">
      <w:pPr>
        <w:jc w:val="both"/>
        <w:rPr>
          <w:vanish/>
          <w:sz w:val="28"/>
          <w:szCs w:val="28"/>
        </w:rPr>
      </w:pPr>
      <w:r w:rsidRPr="000D54E5">
        <w:rPr>
          <w:sz w:val="28"/>
          <w:szCs w:val="28"/>
        </w:rPr>
        <w:t>thợ in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nhiều lắm, cùng khắp vũ </w:t>
      </w:r>
    </w:p>
    <w:p w:rsidR="008D1333" w:rsidRPr="000D54E5" w:rsidRDefault="008D1333" w:rsidP="00316503">
      <w:pPr>
        <w:jc w:val="both"/>
        <w:rPr>
          <w:vanish/>
          <w:sz w:val="28"/>
          <w:szCs w:val="28"/>
        </w:rPr>
      </w:pPr>
      <w:r w:rsidRPr="000D54E5">
        <w:rPr>
          <w:sz w:val="28"/>
          <w:szCs w:val="28"/>
        </w:rPr>
        <w:t xml:space="preserve">trụ, không kể hết được!) hợp </w:t>
      </w:r>
    </w:p>
    <w:p w:rsidR="008D1333" w:rsidRPr="000D54E5" w:rsidRDefault="008D1333" w:rsidP="00316503">
      <w:pPr>
        <w:jc w:val="both"/>
        <w:rPr>
          <w:vanish/>
          <w:sz w:val="28"/>
          <w:szCs w:val="28"/>
        </w:rPr>
      </w:pPr>
      <w:r w:rsidRPr="000D54E5">
        <w:rPr>
          <w:sz w:val="28"/>
          <w:szCs w:val="28"/>
        </w:rPr>
        <w:t>l</w:t>
      </w:r>
      <w:r w:rsidR="009E33CD" w:rsidRPr="000D54E5">
        <w:rPr>
          <w:sz w:val="28"/>
          <w:szCs w:val="28"/>
        </w:rPr>
        <w:t>ạ</w:t>
      </w:r>
      <w:r w:rsidRPr="000D54E5">
        <w:rPr>
          <w:sz w:val="28"/>
          <w:szCs w:val="28"/>
        </w:rPr>
        <w:t>i làm thành</w:t>
      </w:r>
      <w:r w:rsidR="00953F1D" w:rsidRPr="000D54E5">
        <w:rPr>
          <w:sz w:val="28"/>
          <w:szCs w:val="28"/>
        </w:rPr>
        <w:t xml:space="preserve">. </w:t>
      </w:r>
      <w:r w:rsidRPr="000D54E5">
        <w:rPr>
          <w:sz w:val="28"/>
          <w:szCs w:val="28"/>
        </w:rPr>
        <w:t xml:space="preserve">Bởi vậy, giữa </w:t>
      </w:r>
    </w:p>
    <w:p w:rsidR="008D1333" w:rsidRPr="000D54E5" w:rsidRDefault="008D1333" w:rsidP="00316503">
      <w:pPr>
        <w:jc w:val="both"/>
        <w:rPr>
          <w:vanish/>
          <w:sz w:val="28"/>
          <w:szCs w:val="28"/>
        </w:rPr>
      </w:pPr>
      <w:r w:rsidRPr="000D54E5">
        <w:rPr>
          <w:sz w:val="28"/>
          <w:szCs w:val="28"/>
        </w:rPr>
        <w:t xml:space="preserve">cuốn sách và chiếc máy in không có </w:t>
      </w:r>
    </w:p>
    <w:p w:rsidR="008D1333" w:rsidRPr="000D54E5" w:rsidRDefault="008D1333" w:rsidP="00316503">
      <w:pPr>
        <w:jc w:val="both"/>
        <w:rPr>
          <w:vanish/>
          <w:sz w:val="28"/>
          <w:szCs w:val="28"/>
        </w:rPr>
      </w:pPr>
      <w:r w:rsidRPr="000D54E5">
        <w:rPr>
          <w:sz w:val="28"/>
          <w:szCs w:val="28"/>
        </w:rPr>
        <w:t xml:space="preserve">gì ngăn cách; trong cuốn sách có mặt </w:t>
      </w:r>
    </w:p>
    <w:p w:rsidR="008D1333" w:rsidRPr="000D54E5" w:rsidRDefault="008D1333" w:rsidP="00316503">
      <w:pPr>
        <w:jc w:val="both"/>
        <w:rPr>
          <w:vanish/>
          <w:sz w:val="28"/>
          <w:szCs w:val="28"/>
        </w:rPr>
      </w:pPr>
      <w:r w:rsidRPr="000D54E5">
        <w:rPr>
          <w:sz w:val="28"/>
          <w:szCs w:val="28"/>
        </w:rPr>
        <w:t xml:space="preserve">tất cả các thứ giấy, mực, máy </w:t>
      </w:r>
    </w:p>
    <w:p w:rsidR="008D1333" w:rsidRPr="000D54E5" w:rsidRDefault="008D1333" w:rsidP="00316503">
      <w:pPr>
        <w:jc w:val="both"/>
        <w:rPr>
          <w:vanish/>
          <w:sz w:val="28"/>
          <w:szCs w:val="28"/>
        </w:rPr>
      </w:pPr>
      <w:r w:rsidRPr="000D54E5">
        <w:rPr>
          <w:sz w:val="28"/>
          <w:szCs w:val="28"/>
        </w:rPr>
        <w:t>in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và đồng thời cuốn sách </w:t>
      </w:r>
    </w:p>
    <w:p w:rsidR="008D1333" w:rsidRPr="000D54E5" w:rsidRDefault="008D1333" w:rsidP="00316503">
      <w:pPr>
        <w:jc w:val="both"/>
        <w:rPr>
          <w:vanish/>
          <w:sz w:val="28"/>
          <w:szCs w:val="28"/>
        </w:rPr>
      </w:pPr>
      <w:r w:rsidRPr="000D54E5">
        <w:rPr>
          <w:sz w:val="28"/>
          <w:szCs w:val="28"/>
        </w:rPr>
        <w:t xml:space="preserve">cũng có mặt trong tất cả các thứ </w:t>
      </w:r>
    </w:p>
    <w:p w:rsidR="008D1333" w:rsidRPr="000D54E5" w:rsidRDefault="008D1333" w:rsidP="00316503">
      <w:pPr>
        <w:jc w:val="both"/>
        <w:rPr>
          <w:vanish/>
          <w:sz w:val="28"/>
          <w:szCs w:val="28"/>
        </w:rPr>
      </w:pPr>
      <w:r w:rsidRPr="000D54E5">
        <w:rPr>
          <w:sz w:val="28"/>
          <w:szCs w:val="28"/>
        </w:rPr>
        <w:t>kia</w:t>
      </w:r>
      <w:r w:rsidR="00953F1D" w:rsidRPr="000D54E5">
        <w:rPr>
          <w:sz w:val="28"/>
          <w:szCs w:val="28"/>
        </w:rPr>
        <w:t xml:space="preserve">. </w:t>
      </w:r>
      <w:r w:rsidRPr="000D54E5">
        <w:rPr>
          <w:sz w:val="28"/>
          <w:szCs w:val="28"/>
        </w:rPr>
        <w:t>Hành giả khi đã đ</w:t>
      </w:r>
      <w:r w:rsidR="009E33CD" w:rsidRPr="000D54E5">
        <w:rPr>
          <w:sz w:val="28"/>
          <w:szCs w:val="28"/>
        </w:rPr>
        <w:t>ạ</w:t>
      </w:r>
      <w:r w:rsidRPr="000D54E5">
        <w:rPr>
          <w:sz w:val="28"/>
          <w:szCs w:val="28"/>
        </w:rPr>
        <w:t xml:space="preserve">t được </w:t>
      </w:r>
    </w:p>
    <w:p w:rsidR="008D1333" w:rsidRPr="000D54E5" w:rsidRDefault="008D1333" w:rsidP="00316503">
      <w:pPr>
        <w:jc w:val="both"/>
        <w:rPr>
          <w:vanish/>
          <w:sz w:val="28"/>
          <w:szCs w:val="28"/>
        </w:rPr>
      </w:pPr>
      <w:r w:rsidRPr="000D54E5">
        <w:rPr>
          <w:sz w:val="28"/>
          <w:szCs w:val="28"/>
        </w:rPr>
        <w:t xml:space="preserve">cái thấy này thì tâm ý tức khắc </w:t>
      </w:r>
    </w:p>
    <w:p w:rsidR="008D1333" w:rsidRPr="000D54E5" w:rsidRDefault="008D1333" w:rsidP="00316503">
      <w:pPr>
        <w:jc w:val="both"/>
        <w:rPr>
          <w:vanish/>
          <w:sz w:val="28"/>
          <w:szCs w:val="28"/>
        </w:rPr>
      </w:pPr>
      <w:r w:rsidRPr="000D54E5">
        <w:rPr>
          <w:sz w:val="28"/>
          <w:szCs w:val="28"/>
        </w:rPr>
        <w:t xml:space="preserve">được giải thoát khỏi những </w:t>
      </w:r>
    </w:p>
    <w:p w:rsidR="008D1333" w:rsidRPr="000D54E5" w:rsidRDefault="008D1333" w:rsidP="00316503">
      <w:pPr>
        <w:jc w:val="both"/>
        <w:rPr>
          <w:vanish/>
          <w:sz w:val="28"/>
          <w:szCs w:val="28"/>
        </w:rPr>
      </w:pPr>
      <w:r w:rsidRPr="000D54E5">
        <w:rPr>
          <w:sz w:val="28"/>
          <w:szCs w:val="28"/>
        </w:rPr>
        <w:t>ràng buộc, những h</w:t>
      </w:r>
      <w:r w:rsidR="009E33CD" w:rsidRPr="000D54E5">
        <w:rPr>
          <w:sz w:val="28"/>
          <w:szCs w:val="28"/>
        </w:rPr>
        <w:t>ạ</w:t>
      </w:r>
      <w:r w:rsidRPr="000D54E5">
        <w:rPr>
          <w:sz w:val="28"/>
          <w:szCs w:val="28"/>
        </w:rPr>
        <w:t xml:space="preserve">n chế của ngã </w:t>
      </w:r>
    </w:p>
    <w:p w:rsidR="008D1333" w:rsidRPr="000D54E5" w:rsidRDefault="008D1333" w:rsidP="00316503">
      <w:pPr>
        <w:jc w:val="both"/>
        <w:rPr>
          <w:vanish/>
          <w:sz w:val="28"/>
          <w:szCs w:val="28"/>
        </w:rPr>
      </w:pPr>
      <w:r w:rsidRPr="000D54E5">
        <w:rPr>
          <w:sz w:val="28"/>
          <w:szCs w:val="28"/>
        </w:rPr>
        <w:t xml:space="preserve">chấp và pháp chấp, chấm dứt khổ </w:t>
      </w:r>
    </w:p>
    <w:p w:rsidR="008D1333" w:rsidRPr="000D54E5" w:rsidRDefault="008D1333" w:rsidP="00316503">
      <w:pPr>
        <w:jc w:val="both"/>
        <w:rPr>
          <w:sz w:val="28"/>
          <w:szCs w:val="28"/>
        </w:rPr>
      </w:pPr>
      <w:r w:rsidRPr="000D54E5">
        <w:rPr>
          <w:sz w:val="28"/>
          <w:szCs w:val="28"/>
        </w:rPr>
        <w:t>đau</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Kinh </w:t>
      </w:r>
      <w:r w:rsidRPr="000D54E5">
        <w:rPr>
          <w:i/>
          <w:sz w:val="28"/>
          <w:szCs w:val="28"/>
        </w:rPr>
        <w:t>Hoa Nghiêm</w:t>
      </w:r>
      <w:r w:rsidRPr="000D54E5">
        <w:rPr>
          <w:sz w:val="28"/>
          <w:szCs w:val="28"/>
        </w:rPr>
        <w:t xml:space="preserve"> (phẩm </w:t>
      </w:r>
      <w:r w:rsidRPr="000D54E5">
        <w:rPr>
          <w:i/>
          <w:sz w:val="28"/>
          <w:szCs w:val="28"/>
        </w:rPr>
        <w:t xml:space="preserve">“Công Đức </w:t>
      </w:r>
    </w:p>
    <w:p w:rsidR="008D1333" w:rsidRPr="000D54E5" w:rsidRDefault="008D1333" w:rsidP="00316503">
      <w:pPr>
        <w:pStyle w:val="BodyText"/>
        <w:spacing w:after="0"/>
        <w:jc w:val="both"/>
        <w:rPr>
          <w:i/>
          <w:vanish/>
          <w:sz w:val="28"/>
          <w:szCs w:val="28"/>
        </w:rPr>
      </w:pPr>
      <w:r w:rsidRPr="000D54E5">
        <w:rPr>
          <w:i/>
          <w:sz w:val="28"/>
          <w:szCs w:val="28"/>
        </w:rPr>
        <w:t xml:space="preserve">của Người Mới </w:t>
      </w:r>
      <w:r w:rsidR="001D20EE" w:rsidRPr="000D54E5">
        <w:rPr>
          <w:i/>
          <w:sz w:val="28"/>
          <w:szCs w:val="28"/>
        </w:rPr>
        <w:t>Phát Tâm</w:t>
      </w:r>
      <w:r w:rsidRPr="000D54E5">
        <w:rPr>
          <w:i/>
          <w:sz w:val="28"/>
          <w:szCs w:val="28"/>
        </w:rPr>
        <w:t xml:space="preserve"> Bồ </w:t>
      </w:r>
    </w:p>
    <w:p w:rsidR="008D1333" w:rsidRPr="000D54E5" w:rsidRDefault="008D1333" w:rsidP="00316503">
      <w:pPr>
        <w:pStyle w:val="BodyText"/>
        <w:spacing w:after="0"/>
        <w:jc w:val="both"/>
        <w:rPr>
          <w:i/>
          <w:vanish/>
          <w:sz w:val="28"/>
          <w:szCs w:val="28"/>
        </w:rPr>
      </w:pPr>
      <w:r w:rsidRPr="000D54E5">
        <w:rPr>
          <w:i/>
          <w:sz w:val="28"/>
          <w:szCs w:val="28"/>
        </w:rPr>
        <w:t>Đề”</w:t>
      </w:r>
      <w:r w:rsidRPr="000D54E5">
        <w:rPr>
          <w:sz w:val="28"/>
          <w:szCs w:val="28"/>
        </w:rPr>
        <w:t xml:space="preserve">) nói: </w:t>
      </w:r>
      <w:r w:rsidRPr="000D54E5">
        <w:rPr>
          <w:i/>
          <w:sz w:val="28"/>
          <w:szCs w:val="28"/>
        </w:rPr>
        <w:t xml:space="preserve">“Cái thấy của </w:t>
      </w:r>
    </w:p>
    <w:p w:rsidR="008D1333" w:rsidRPr="000D54E5" w:rsidRDefault="008D1333" w:rsidP="00316503">
      <w:pPr>
        <w:pStyle w:val="BodyText"/>
        <w:spacing w:after="0"/>
        <w:jc w:val="both"/>
        <w:rPr>
          <w:i/>
          <w:vanish/>
          <w:sz w:val="28"/>
          <w:szCs w:val="28"/>
        </w:rPr>
      </w:pPr>
      <w:r w:rsidRPr="000D54E5">
        <w:rPr>
          <w:i/>
          <w:sz w:val="28"/>
          <w:szCs w:val="28"/>
        </w:rPr>
        <w:t xml:space="preserve">vị </w:t>
      </w:r>
      <w:r w:rsidR="00953F1D" w:rsidRPr="000D54E5">
        <w:rPr>
          <w:i/>
          <w:sz w:val="28"/>
          <w:szCs w:val="28"/>
        </w:rPr>
        <w:t>Bồ Tát</w:t>
      </w:r>
      <w:r w:rsidRPr="000D54E5">
        <w:rPr>
          <w:i/>
          <w:sz w:val="28"/>
          <w:szCs w:val="28"/>
        </w:rPr>
        <w:t xml:space="preserve"> </w:t>
      </w:r>
      <w:r w:rsidR="001D20EE" w:rsidRPr="000D54E5">
        <w:rPr>
          <w:i/>
          <w:sz w:val="28"/>
          <w:szCs w:val="28"/>
        </w:rPr>
        <w:t>Phát Tâm</w:t>
      </w:r>
      <w:r w:rsidRPr="000D54E5">
        <w:rPr>
          <w:i/>
          <w:sz w:val="28"/>
          <w:szCs w:val="28"/>
        </w:rPr>
        <w:t xml:space="preserve"> bồ đề rộng </w:t>
      </w:r>
    </w:p>
    <w:p w:rsidR="008D1333" w:rsidRPr="000D54E5" w:rsidRDefault="008D1333" w:rsidP="00316503">
      <w:pPr>
        <w:pStyle w:val="BodyText"/>
        <w:spacing w:after="0"/>
        <w:jc w:val="both"/>
        <w:rPr>
          <w:i/>
          <w:vanish/>
          <w:sz w:val="28"/>
          <w:szCs w:val="28"/>
        </w:rPr>
      </w:pPr>
      <w:r w:rsidRPr="000D54E5">
        <w:rPr>
          <w:i/>
          <w:sz w:val="28"/>
          <w:szCs w:val="28"/>
        </w:rPr>
        <w:t>lớn thật không có giới h</w:t>
      </w:r>
      <w:r w:rsidR="009E33CD" w:rsidRPr="000D54E5">
        <w:rPr>
          <w:i/>
          <w:sz w:val="28"/>
          <w:szCs w:val="28"/>
        </w:rPr>
        <w:t>ạ</w:t>
      </w:r>
      <w:r w:rsidRPr="000D54E5">
        <w:rPr>
          <w:i/>
          <w:sz w:val="28"/>
          <w:szCs w:val="28"/>
        </w:rPr>
        <w:t xml:space="preserve">n: </w:t>
      </w:r>
    </w:p>
    <w:p w:rsidR="008D1333" w:rsidRPr="000D54E5" w:rsidRDefault="008D1333" w:rsidP="00316503">
      <w:pPr>
        <w:pStyle w:val="BodyText"/>
        <w:spacing w:after="0"/>
        <w:jc w:val="both"/>
        <w:rPr>
          <w:i/>
          <w:vanish/>
          <w:sz w:val="28"/>
          <w:szCs w:val="28"/>
        </w:rPr>
      </w:pPr>
      <w:r w:rsidRPr="000D54E5">
        <w:rPr>
          <w:i/>
          <w:sz w:val="28"/>
          <w:szCs w:val="28"/>
        </w:rPr>
        <w:t xml:space="preserve">không có gì khác nhau giữa thế giới </w:t>
      </w:r>
    </w:p>
    <w:p w:rsidR="008D1333" w:rsidRPr="000D54E5" w:rsidRDefault="008D1333" w:rsidP="00316503">
      <w:pPr>
        <w:pStyle w:val="BodyText"/>
        <w:spacing w:after="0"/>
        <w:jc w:val="both"/>
        <w:rPr>
          <w:i/>
          <w:vanish/>
          <w:sz w:val="28"/>
          <w:szCs w:val="28"/>
        </w:rPr>
      </w:pPr>
      <w:r w:rsidRPr="000D54E5">
        <w:rPr>
          <w:i/>
          <w:sz w:val="28"/>
          <w:szCs w:val="28"/>
        </w:rPr>
        <w:t xml:space="preserve">thô lậu và thế giới vi diệu, vì </w:t>
      </w:r>
    </w:p>
    <w:p w:rsidR="008D1333" w:rsidRPr="000D54E5" w:rsidRDefault="008D1333" w:rsidP="00316503">
      <w:pPr>
        <w:pStyle w:val="BodyText"/>
        <w:spacing w:after="0"/>
        <w:jc w:val="both"/>
        <w:rPr>
          <w:i/>
          <w:vanish/>
          <w:sz w:val="28"/>
          <w:szCs w:val="28"/>
        </w:rPr>
      </w:pPr>
      <w:r w:rsidRPr="000D54E5">
        <w:rPr>
          <w:i/>
          <w:sz w:val="28"/>
          <w:szCs w:val="28"/>
        </w:rPr>
        <w:t xml:space="preserve">thô lậu tức là vi diệu; không có </w:t>
      </w:r>
    </w:p>
    <w:p w:rsidR="008D1333" w:rsidRPr="000D54E5" w:rsidRDefault="008D1333" w:rsidP="00316503">
      <w:pPr>
        <w:pStyle w:val="BodyText"/>
        <w:spacing w:after="0"/>
        <w:jc w:val="both"/>
        <w:rPr>
          <w:i/>
          <w:vanish/>
          <w:sz w:val="28"/>
          <w:szCs w:val="28"/>
        </w:rPr>
      </w:pPr>
      <w:r w:rsidRPr="000D54E5">
        <w:rPr>
          <w:i/>
          <w:sz w:val="28"/>
          <w:szCs w:val="28"/>
        </w:rPr>
        <w:t xml:space="preserve">gì khác nhau giữa thế giới nhỏ </w:t>
      </w:r>
    </w:p>
    <w:p w:rsidR="008D1333" w:rsidRPr="000D54E5" w:rsidRDefault="008D1333" w:rsidP="00316503">
      <w:pPr>
        <w:pStyle w:val="BodyText"/>
        <w:spacing w:after="0"/>
        <w:jc w:val="both"/>
        <w:rPr>
          <w:i/>
          <w:vanish/>
          <w:sz w:val="28"/>
          <w:szCs w:val="28"/>
        </w:rPr>
      </w:pPr>
      <w:r w:rsidRPr="000D54E5">
        <w:rPr>
          <w:i/>
          <w:sz w:val="28"/>
          <w:szCs w:val="28"/>
        </w:rPr>
        <w:t xml:space="preserve">và thế giới lớn, vì nhỏ tức </w:t>
      </w:r>
    </w:p>
    <w:p w:rsidR="008D1333" w:rsidRPr="000D54E5" w:rsidRDefault="008D1333" w:rsidP="00316503">
      <w:pPr>
        <w:pStyle w:val="BodyText"/>
        <w:spacing w:after="0"/>
        <w:jc w:val="both"/>
        <w:rPr>
          <w:i/>
          <w:vanish/>
          <w:sz w:val="28"/>
          <w:szCs w:val="28"/>
        </w:rPr>
      </w:pPr>
      <w:r w:rsidRPr="000D54E5">
        <w:rPr>
          <w:i/>
          <w:sz w:val="28"/>
          <w:szCs w:val="28"/>
        </w:rPr>
        <w:t xml:space="preserve">là lớn; không có gì khác nhau giữa </w:t>
      </w:r>
    </w:p>
    <w:p w:rsidR="008D1333" w:rsidRPr="000D54E5" w:rsidRDefault="008D1333" w:rsidP="00316503">
      <w:pPr>
        <w:pStyle w:val="BodyText"/>
        <w:spacing w:after="0"/>
        <w:jc w:val="both"/>
        <w:rPr>
          <w:i/>
          <w:vanish/>
          <w:sz w:val="28"/>
          <w:szCs w:val="28"/>
        </w:rPr>
      </w:pPr>
      <w:r w:rsidRPr="000D54E5">
        <w:rPr>
          <w:i/>
          <w:sz w:val="28"/>
          <w:szCs w:val="28"/>
        </w:rPr>
        <w:t xml:space="preserve">một thế giới và vô lượng </w:t>
      </w:r>
    </w:p>
    <w:p w:rsidR="008D1333" w:rsidRPr="000D54E5" w:rsidRDefault="008D1333" w:rsidP="00316503">
      <w:pPr>
        <w:pStyle w:val="BodyText"/>
        <w:spacing w:after="0"/>
        <w:jc w:val="both"/>
        <w:rPr>
          <w:i/>
          <w:vanish/>
          <w:sz w:val="28"/>
          <w:szCs w:val="28"/>
        </w:rPr>
      </w:pPr>
      <w:r w:rsidRPr="000D54E5">
        <w:rPr>
          <w:i/>
          <w:sz w:val="28"/>
          <w:szCs w:val="28"/>
        </w:rPr>
        <w:t xml:space="preserve">thế giới, vì một tức là vô </w:t>
      </w:r>
    </w:p>
    <w:p w:rsidR="008D1333" w:rsidRPr="000D54E5" w:rsidRDefault="008D1333" w:rsidP="00316503">
      <w:pPr>
        <w:pStyle w:val="BodyText"/>
        <w:spacing w:after="0"/>
        <w:jc w:val="both"/>
        <w:rPr>
          <w:i/>
          <w:vanish/>
          <w:sz w:val="28"/>
          <w:szCs w:val="28"/>
        </w:rPr>
      </w:pPr>
      <w:r w:rsidRPr="000D54E5">
        <w:rPr>
          <w:i/>
          <w:sz w:val="28"/>
          <w:szCs w:val="28"/>
        </w:rPr>
        <w:t xml:space="preserve">lượng; không có gì khác nhau giữa </w:t>
      </w:r>
    </w:p>
    <w:p w:rsidR="008D1333" w:rsidRPr="000D54E5" w:rsidRDefault="008D1333" w:rsidP="00316503">
      <w:pPr>
        <w:pStyle w:val="BodyText"/>
        <w:spacing w:after="0"/>
        <w:jc w:val="both"/>
        <w:rPr>
          <w:i/>
          <w:vanish/>
          <w:sz w:val="28"/>
          <w:szCs w:val="28"/>
        </w:rPr>
      </w:pPr>
      <w:r w:rsidRPr="000D54E5">
        <w:rPr>
          <w:i/>
          <w:sz w:val="28"/>
          <w:szCs w:val="28"/>
        </w:rPr>
        <w:t>thế giới dơ và thế giới s</w:t>
      </w:r>
      <w:r w:rsidR="009E33CD" w:rsidRPr="000D54E5">
        <w:rPr>
          <w:i/>
          <w:sz w:val="28"/>
          <w:szCs w:val="28"/>
        </w:rPr>
        <w:t>ạ</w:t>
      </w:r>
      <w:r w:rsidRPr="000D54E5">
        <w:rPr>
          <w:i/>
          <w:sz w:val="28"/>
          <w:szCs w:val="28"/>
        </w:rPr>
        <w:t xml:space="preserve">ch, </w:t>
      </w:r>
    </w:p>
    <w:p w:rsidR="008D1333" w:rsidRPr="000D54E5" w:rsidRDefault="008D1333" w:rsidP="00316503">
      <w:pPr>
        <w:pStyle w:val="BodyText"/>
        <w:spacing w:after="0"/>
        <w:jc w:val="both"/>
        <w:rPr>
          <w:i/>
          <w:vanish/>
          <w:sz w:val="28"/>
          <w:szCs w:val="28"/>
        </w:rPr>
      </w:pPr>
      <w:r w:rsidRPr="000D54E5">
        <w:rPr>
          <w:i/>
          <w:sz w:val="28"/>
          <w:szCs w:val="28"/>
        </w:rPr>
        <w:t>vì dơ tức là s</w:t>
      </w:r>
      <w:r w:rsidR="009E33CD" w:rsidRPr="000D54E5">
        <w:rPr>
          <w:i/>
          <w:sz w:val="28"/>
          <w:szCs w:val="28"/>
        </w:rPr>
        <w:t>ạ</w:t>
      </w:r>
      <w:r w:rsidRPr="000D54E5">
        <w:rPr>
          <w:i/>
          <w:sz w:val="28"/>
          <w:szCs w:val="28"/>
        </w:rPr>
        <w:t xml:space="preserve">ch; một thế giới </w:t>
      </w:r>
    </w:p>
    <w:p w:rsidR="008D1333" w:rsidRPr="000D54E5" w:rsidRDefault="008D1333" w:rsidP="00316503">
      <w:pPr>
        <w:pStyle w:val="BodyText"/>
        <w:spacing w:after="0"/>
        <w:jc w:val="both"/>
        <w:rPr>
          <w:i/>
          <w:vanish/>
          <w:sz w:val="28"/>
          <w:szCs w:val="28"/>
        </w:rPr>
      </w:pPr>
      <w:r w:rsidRPr="000D54E5">
        <w:rPr>
          <w:i/>
          <w:sz w:val="28"/>
          <w:szCs w:val="28"/>
        </w:rPr>
        <w:t xml:space="preserve">nằm trong vô lượng thế giới, </w:t>
      </w:r>
    </w:p>
    <w:p w:rsidR="008D1333" w:rsidRPr="000D54E5" w:rsidRDefault="008D1333" w:rsidP="00316503">
      <w:pPr>
        <w:pStyle w:val="BodyText"/>
        <w:spacing w:after="0"/>
        <w:jc w:val="both"/>
        <w:rPr>
          <w:i/>
          <w:vanish/>
          <w:sz w:val="28"/>
          <w:szCs w:val="28"/>
        </w:rPr>
      </w:pPr>
      <w:r w:rsidRPr="000D54E5">
        <w:rPr>
          <w:i/>
          <w:sz w:val="28"/>
          <w:szCs w:val="28"/>
        </w:rPr>
        <w:t xml:space="preserve">vô lượng thế giới nằm trong một </w:t>
      </w:r>
    </w:p>
    <w:p w:rsidR="008D1333" w:rsidRPr="000D54E5" w:rsidRDefault="008D1333" w:rsidP="00316503">
      <w:pPr>
        <w:pStyle w:val="BodyText"/>
        <w:spacing w:after="0"/>
        <w:jc w:val="both"/>
        <w:rPr>
          <w:i/>
          <w:sz w:val="28"/>
          <w:szCs w:val="28"/>
        </w:rPr>
      </w:pPr>
      <w:r w:rsidRPr="000D54E5">
        <w:rPr>
          <w:i/>
          <w:sz w:val="28"/>
          <w:szCs w:val="28"/>
        </w:rPr>
        <w:t>thế giới;</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p>
    <w:p w:rsidR="005070F9" w:rsidRPr="000D54E5" w:rsidRDefault="00E51FE6" w:rsidP="00316503">
      <w:pPr>
        <w:jc w:val="both"/>
        <w:rPr>
          <w:sz w:val="28"/>
          <w:szCs w:val="28"/>
        </w:rPr>
      </w:pPr>
      <w:r w:rsidRPr="000D54E5">
        <w:rPr>
          <w:sz w:val="28"/>
          <w:szCs w:val="28"/>
        </w:rPr>
        <w:t>Nhấ</w:t>
      </w:r>
      <w:r w:rsidR="00EF4987" w:rsidRPr="000D54E5">
        <w:rPr>
          <w:sz w:val="28"/>
          <w:szCs w:val="28"/>
        </w:rPr>
        <w:t>t Tâm</w:t>
      </w:r>
    </w:p>
    <w:p w:rsidR="008D1333" w:rsidRPr="000D54E5" w:rsidRDefault="00FD5977" w:rsidP="00316503">
      <w:pPr>
        <w:jc w:val="both"/>
        <w:rPr>
          <w:i/>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 xml:space="preserve">t </w:t>
      </w:r>
      <w:r w:rsidR="00633F0A">
        <w:rPr>
          <w:sz w:val="28"/>
          <w:szCs w:val="28"/>
        </w:rPr>
        <w:t>L</w:t>
      </w:r>
      <w:r w:rsidR="00E51FE6" w:rsidRPr="000D54E5">
        <w:rPr>
          <w:sz w:val="28"/>
          <w:szCs w:val="28"/>
        </w:rPr>
        <w:t>òng</w:t>
      </w:r>
      <w:r w:rsidR="00953F1D" w:rsidRPr="000D54E5">
        <w:rPr>
          <w:sz w:val="28"/>
          <w:szCs w:val="28"/>
        </w:rPr>
        <w:t xml:space="preserve">. </w:t>
      </w:r>
      <w:r w:rsidR="008D1333" w:rsidRPr="000D54E5">
        <w:rPr>
          <w:sz w:val="28"/>
          <w:szCs w:val="28"/>
        </w:rPr>
        <w:t xml:space="preserve">Chuyên chú vào một đối tượng, không khởi vọng niệm, gọi là </w:t>
      </w:r>
      <w:r w:rsidR="008D1333" w:rsidRPr="000D54E5">
        <w:rPr>
          <w:i/>
          <w:sz w:val="28"/>
          <w:szCs w:val="28"/>
        </w:rPr>
        <w:t>“một lòng”</w:t>
      </w:r>
      <w:r w:rsidR="008D1333" w:rsidRPr="000D54E5">
        <w:rPr>
          <w:sz w:val="28"/>
          <w:szCs w:val="28"/>
        </w:rPr>
        <w:t xml:space="preserve"> (</w:t>
      </w:r>
      <w:r w:rsidR="00CD4D46">
        <w:rPr>
          <w:sz w:val="28"/>
          <w:szCs w:val="28"/>
        </w:rPr>
        <w:t>Nhất Tâm</w:t>
      </w:r>
      <w:r w:rsidR="008D1333" w:rsidRPr="000D54E5">
        <w:rPr>
          <w:sz w:val="28"/>
          <w:szCs w:val="28"/>
        </w:rPr>
        <w:t>)</w:t>
      </w:r>
      <w:r w:rsidR="00953F1D" w:rsidRPr="000D54E5">
        <w:rPr>
          <w:sz w:val="28"/>
          <w:szCs w:val="28"/>
        </w:rPr>
        <w:t xml:space="preserve">. </w:t>
      </w:r>
      <w:r w:rsidR="008D1333" w:rsidRPr="000D54E5">
        <w:rPr>
          <w:sz w:val="28"/>
          <w:szCs w:val="28"/>
        </w:rPr>
        <w:t xml:space="preserve">Do đó, chuyên tâm nghĩ nhớ đến Phật, gọi là </w:t>
      </w:r>
      <w:r w:rsidR="008D1333" w:rsidRPr="000D54E5">
        <w:rPr>
          <w:i/>
          <w:sz w:val="28"/>
          <w:szCs w:val="28"/>
        </w:rPr>
        <w:t xml:space="preserve">“một lòng chuyên niệm” </w:t>
      </w:r>
      <w:r w:rsidR="008D1333" w:rsidRPr="000D54E5">
        <w:rPr>
          <w:sz w:val="28"/>
          <w:szCs w:val="28"/>
        </w:rPr>
        <w:t>(</w:t>
      </w:r>
      <w:r w:rsidR="00CD4D46">
        <w:rPr>
          <w:sz w:val="28"/>
          <w:szCs w:val="28"/>
        </w:rPr>
        <w:t>Nhất Tâm Chuyên Niệm</w:t>
      </w:r>
      <w:r w:rsidR="008D1333" w:rsidRPr="000D54E5">
        <w:rPr>
          <w:sz w:val="28"/>
          <w:szCs w:val="28"/>
        </w:rPr>
        <w:t>)</w:t>
      </w:r>
      <w:r w:rsidR="00953F1D" w:rsidRPr="000D54E5">
        <w:rPr>
          <w:sz w:val="28"/>
          <w:szCs w:val="28"/>
        </w:rPr>
        <w:t xml:space="preserve">. </w:t>
      </w:r>
      <w:r w:rsidR="008D1333" w:rsidRPr="000D54E5">
        <w:rPr>
          <w:sz w:val="28"/>
          <w:szCs w:val="28"/>
        </w:rPr>
        <w:t xml:space="preserve">Tông Tịnh Độ đặc biệt chú trọng việc chấp trì danh hiệu của </w:t>
      </w:r>
      <w:r w:rsidR="00E40CB3">
        <w:rPr>
          <w:sz w:val="28"/>
          <w:szCs w:val="28"/>
        </w:rPr>
        <w:t>Đức Phật</w:t>
      </w:r>
      <w:r w:rsidR="008D1333" w:rsidRPr="000D54E5">
        <w:rPr>
          <w:sz w:val="28"/>
          <w:szCs w:val="28"/>
        </w:rPr>
        <w:t xml:space="preserve"> A Di Đà, và theo </w:t>
      </w:r>
      <w:r w:rsidR="008D1333" w:rsidRPr="000D54E5">
        <w:rPr>
          <w:i/>
          <w:sz w:val="28"/>
          <w:szCs w:val="28"/>
        </w:rPr>
        <w:t>Kinh A Di Đà</w:t>
      </w:r>
      <w:r w:rsidR="008D1333" w:rsidRPr="000D54E5">
        <w:rPr>
          <w:sz w:val="28"/>
          <w:szCs w:val="28"/>
        </w:rPr>
        <w:t xml:space="preserve">, người nào chuyên tâm trì niệm danh hiệu </w:t>
      </w:r>
      <w:r w:rsidR="008D1333" w:rsidRPr="000D54E5">
        <w:rPr>
          <w:i/>
          <w:sz w:val="28"/>
          <w:szCs w:val="28"/>
        </w:rPr>
        <w:t xml:space="preserve">“A Di Đà Phật” </w:t>
      </w:r>
      <w:r w:rsidR="008D1333" w:rsidRPr="000D54E5">
        <w:rPr>
          <w:sz w:val="28"/>
          <w:szCs w:val="28"/>
        </w:rPr>
        <w:t xml:space="preserve">cho đến chỗ </w:t>
      </w:r>
      <w:r w:rsidR="008D1333" w:rsidRPr="000D54E5">
        <w:rPr>
          <w:i/>
          <w:sz w:val="28"/>
          <w:szCs w:val="28"/>
        </w:rPr>
        <w:t>“một lòng không tán lo</w:t>
      </w:r>
      <w:r w:rsidR="009E33CD" w:rsidRPr="000D54E5">
        <w:rPr>
          <w:i/>
          <w:sz w:val="28"/>
          <w:szCs w:val="28"/>
        </w:rPr>
        <w:t>ạ</w:t>
      </w:r>
      <w:r w:rsidR="008D1333" w:rsidRPr="000D54E5">
        <w:rPr>
          <w:i/>
          <w:sz w:val="28"/>
          <w:szCs w:val="28"/>
        </w:rPr>
        <w:t xml:space="preserve">n” </w:t>
      </w:r>
      <w:r w:rsidR="008D1333" w:rsidRPr="000D54E5">
        <w:rPr>
          <w:sz w:val="28"/>
          <w:szCs w:val="28"/>
        </w:rPr>
        <w:t>(</w:t>
      </w:r>
      <w:r w:rsidR="00CD4D46">
        <w:rPr>
          <w:sz w:val="28"/>
          <w:szCs w:val="28"/>
        </w:rPr>
        <w:t>Nhất Tâm Bất Loạn</w:t>
      </w:r>
      <w:r w:rsidR="008D1333" w:rsidRPr="000D54E5">
        <w:rPr>
          <w:sz w:val="28"/>
          <w:szCs w:val="28"/>
        </w:rPr>
        <w:t xml:space="preserve">) thì liền được vãng sinh về thế giới </w:t>
      </w:r>
      <w:r w:rsidR="00953F1D" w:rsidRPr="000D54E5">
        <w:rPr>
          <w:sz w:val="28"/>
          <w:szCs w:val="28"/>
        </w:rPr>
        <w:t xml:space="preserve">Cực Lạc. </w:t>
      </w:r>
      <w:r w:rsidR="008D1333" w:rsidRPr="000D54E5">
        <w:rPr>
          <w:sz w:val="28"/>
          <w:szCs w:val="28"/>
        </w:rPr>
        <w:t xml:space="preserve">Để hiểu cho tỏ tường, đầy đủ từ </w:t>
      </w:r>
      <w:r w:rsidR="008D1333" w:rsidRPr="000D54E5">
        <w:rPr>
          <w:i/>
          <w:sz w:val="28"/>
          <w:szCs w:val="28"/>
        </w:rPr>
        <w:t xml:space="preserve">“một lòng” </w:t>
      </w:r>
      <w:r w:rsidR="008D1333" w:rsidRPr="000D54E5">
        <w:rPr>
          <w:sz w:val="28"/>
          <w:szCs w:val="28"/>
        </w:rPr>
        <w:t xml:space="preserve">này, </w:t>
      </w:r>
      <w:r w:rsidR="008F0DCD">
        <w:rPr>
          <w:sz w:val="28"/>
          <w:szCs w:val="28"/>
        </w:rPr>
        <w:t>Kinh Vô Lượng Thọ</w:t>
      </w:r>
      <w:r w:rsidR="008D1333" w:rsidRPr="000D54E5">
        <w:rPr>
          <w:sz w:val="28"/>
          <w:szCs w:val="28"/>
        </w:rPr>
        <w:t xml:space="preserve"> nói: </w:t>
      </w:r>
      <w:r w:rsidR="008D1333" w:rsidRPr="000D54E5">
        <w:rPr>
          <w:i/>
          <w:sz w:val="28"/>
          <w:szCs w:val="28"/>
        </w:rPr>
        <w:t xml:space="preserve">“Nhất tâm bao gồm đầy đủ cả ba tâm, là tâm chí thành, tâm tin sâu và tâm phát nguyện hồi hướng vãng sinh về nước </w:t>
      </w:r>
      <w:r w:rsidR="00953F1D" w:rsidRPr="000D54E5">
        <w:rPr>
          <w:i/>
          <w:sz w:val="28"/>
          <w:szCs w:val="28"/>
        </w:rPr>
        <w:t>Cực Lạ</w:t>
      </w:r>
      <w:r w:rsidR="00633F0A">
        <w:rPr>
          <w:i/>
          <w:sz w:val="28"/>
          <w:szCs w:val="28"/>
        </w:rPr>
        <w:t>c</w:t>
      </w:r>
      <w:r w:rsidR="008D1333" w:rsidRPr="000D54E5">
        <w:rPr>
          <w:i/>
          <w:sz w:val="28"/>
          <w:szCs w:val="28"/>
        </w:rPr>
        <w:t>”</w:t>
      </w:r>
      <w:r w:rsidR="00633F0A">
        <w:rPr>
          <w:sz w:val="28"/>
          <w:szCs w:val="28"/>
        </w:rPr>
        <w:t xml:space="preserve"> </w:t>
      </w:r>
    </w:p>
    <w:p w:rsidR="008D1333" w:rsidRPr="000D54E5" w:rsidRDefault="008D1333" w:rsidP="00316503">
      <w:pPr>
        <w:jc w:val="both"/>
        <w:rPr>
          <w:sz w:val="28"/>
          <w:szCs w:val="28"/>
        </w:rPr>
      </w:pPr>
    </w:p>
    <w:p w:rsidR="005070F9" w:rsidRPr="000D54E5" w:rsidRDefault="00E51FE6" w:rsidP="00316503">
      <w:pPr>
        <w:jc w:val="both"/>
        <w:rPr>
          <w:sz w:val="28"/>
          <w:szCs w:val="28"/>
        </w:rPr>
      </w:pPr>
      <w:r w:rsidRPr="000D54E5">
        <w:rPr>
          <w:sz w:val="28"/>
          <w:szCs w:val="28"/>
        </w:rPr>
        <w:t>Nhất Tâm Bất Lo</w:t>
      </w:r>
      <w:r w:rsidR="009E33CD" w:rsidRPr="000D54E5">
        <w:rPr>
          <w:sz w:val="28"/>
          <w:szCs w:val="28"/>
        </w:rPr>
        <w:t>ạ</w:t>
      </w:r>
      <w:r w:rsidR="00EF4987" w:rsidRPr="000D54E5">
        <w:rPr>
          <w:sz w:val="28"/>
          <w:szCs w:val="28"/>
        </w:rPr>
        <w:t>n</w:t>
      </w:r>
    </w:p>
    <w:p w:rsidR="008D1333" w:rsidRDefault="00FD5977" w:rsidP="00316503">
      <w:pPr>
        <w:jc w:val="both"/>
        <w:rPr>
          <w:i/>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Lòng Không Tán Lo</w:t>
      </w:r>
      <w:r w:rsidR="009E33CD" w:rsidRPr="000D54E5">
        <w:rPr>
          <w:sz w:val="28"/>
          <w:szCs w:val="28"/>
        </w:rPr>
        <w:t>ạ</w:t>
      </w:r>
      <w:r w:rsidR="00E51FE6" w:rsidRPr="000D54E5">
        <w:rPr>
          <w:sz w:val="28"/>
          <w:szCs w:val="28"/>
        </w:rPr>
        <w:t>n</w:t>
      </w:r>
      <w:r w:rsidR="00953F1D" w:rsidRPr="000D54E5">
        <w:rPr>
          <w:sz w:val="28"/>
          <w:szCs w:val="28"/>
        </w:rPr>
        <w:t xml:space="preserve">. </w:t>
      </w:r>
      <w:r w:rsidR="008D1333" w:rsidRPr="000D54E5">
        <w:rPr>
          <w:sz w:val="28"/>
          <w:szCs w:val="28"/>
        </w:rPr>
        <w:t>Đây là tr</w:t>
      </w:r>
      <w:r w:rsidR="009E33CD" w:rsidRPr="000D54E5">
        <w:rPr>
          <w:sz w:val="28"/>
          <w:szCs w:val="28"/>
        </w:rPr>
        <w:t>ạ</w:t>
      </w:r>
      <w:r w:rsidR="008D1333" w:rsidRPr="000D54E5">
        <w:rPr>
          <w:sz w:val="28"/>
          <w:szCs w:val="28"/>
        </w:rPr>
        <w:t>ng thái tâm lí khi tâm chuyên chú vào một đối tượng, không giao động, không tán lo</w:t>
      </w:r>
      <w:r w:rsidR="009E33CD" w:rsidRPr="000D54E5">
        <w:rPr>
          <w:sz w:val="28"/>
          <w:szCs w:val="28"/>
        </w:rPr>
        <w:t>ạ</w:t>
      </w:r>
      <w:r w:rsidR="008D1333" w:rsidRPr="000D54E5">
        <w:rPr>
          <w:sz w:val="28"/>
          <w:szCs w:val="28"/>
        </w:rPr>
        <w:t>n</w:t>
      </w:r>
      <w:r w:rsidR="00953F1D" w:rsidRPr="000D54E5">
        <w:rPr>
          <w:sz w:val="28"/>
          <w:szCs w:val="28"/>
        </w:rPr>
        <w:t xml:space="preserve">. </w:t>
      </w:r>
      <w:r w:rsidR="008D1333" w:rsidRPr="000D54E5">
        <w:rPr>
          <w:sz w:val="28"/>
          <w:szCs w:val="28"/>
        </w:rPr>
        <w:t>Từ này được đặc biệt dùng trong pháp môn tu Tịnh Độ</w:t>
      </w:r>
      <w:r w:rsidR="00953F1D" w:rsidRPr="000D54E5">
        <w:rPr>
          <w:sz w:val="28"/>
          <w:szCs w:val="28"/>
        </w:rPr>
        <w:t xml:space="preserve">. </w:t>
      </w:r>
      <w:r w:rsidR="008D1333" w:rsidRPr="000D54E5">
        <w:rPr>
          <w:sz w:val="28"/>
          <w:szCs w:val="28"/>
        </w:rPr>
        <w:t xml:space="preserve">Khi hành giả đem lòng tin sâu sắc, chí thành trì niệm danh hiệu </w:t>
      </w:r>
      <w:r w:rsidR="008D1333" w:rsidRPr="000D54E5">
        <w:rPr>
          <w:i/>
          <w:sz w:val="28"/>
          <w:szCs w:val="28"/>
        </w:rPr>
        <w:t>A Di Đà Phật</w:t>
      </w:r>
      <w:r w:rsidR="008D1333" w:rsidRPr="000D54E5">
        <w:rPr>
          <w:sz w:val="28"/>
          <w:szCs w:val="28"/>
        </w:rPr>
        <w:t>, khiến cho tâm không bị tán lo</w:t>
      </w:r>
      <w:r w:rsidR="009E33CD" w:rsidRPr="000D54E5">
        <w:rPr>
          <w:sz w:val="28"/>
          <w:szCs w:val="28"/>
        </w:rPr>
        <w:t>ạ</w:t>
      </w:r>
      <w:r w:rsidR="008D1333" w:rsidRPr="000D54E5">
        <w:rPr>
          <w:sz w:val="28"/>
          <w:szCs w:val="28"/>
        </w:rPr>
        <w:t xml:space="preserve">n; lúc đó ngã thể riêng biệt không còn nữa, mà đã hòa hợp làm một với câu danh hiệu Phật, gọi là </w:t>
      </w:r>
      <w:r w:rsidR="008D1333" w:rsidRPr="000D54E5">
        <w:rPr>
          <w:i/>
          <w:sz w:val="28"/>
          <w:szCs w:val="28"/>
        </w:rPr>
        <w:t>“</w:t>
      </w:r>
      <w:r w:rsidR="00CD4D46">
        <w:rPr>
          <w:i/>
          <w:sz w:val="28"/>
          <w:szCs w:val="28"/>
        </w:rPr>
        <w:t>Nhất Tâm Bất Loạn</w:t>
      </w:r>
      <w:r w:rsidR="008D1333" w:rsidRPr="000D54E5">
        <w:rPr>
          <w:i/>
          <w:sz w:val="28"/>
          <w:szCs w:val="28"/>
        </w:rPr>
        <w:t>”</w:t>
      </w:r>
      <w:r w:rsidR="00953F1D" w:rsidRPr="000D54E5">
        <w:rPr>
          <w:i/>
          <w:sz w:val="28"/>
          <w:szCs w:val="28"/>
        </w:rPr>
        <w:t xml:space="preserve">. </w:t>
      </w:r>
      <w:r w:rsidR="00633F0A">
        <w:rPr>
          <w:i/>
          <w:sz w:val="28"/>
          <w:szCs w:val="28"/>
        </w:rPr>
        <w:t xml:space="preserve"> </w:t>
      </w:r>
    </w:p>
    <w:p w:rsidR="00633F0A" w:rsidRPr="000D54E5" w:rsidRDefault="00633F0A" w:rsidP="00316503">
      <w:pPr>
        <w:jc w:val="both"/>
        <w:rPr>
          <w:sz w:val="28"/>
          <w:szCs w:val="28"/>
        </w:rPr>
      </w:pPr>
    </w:p>
    <w:p w:rsidR="005070F9" w:rsidRPr="000D54E5" w:rsidRDefault="00E51FE6" w:rsidP="00316503">
      <w:pPr>
        <w:jc w:val="both"/>
        <w:rPr>
          <w:sz w:val="28"/>
          <w:szCs w:val="28"/>
        </w:rPr>
      </w:pPr>
      <w:r w:rsidRPr="000D54E5">
        <w:rPr>
          <w:sz w:val="28"/>
          <w:szCs w:val="28"/>
        </w:rPr>
        <w:t>Nhấ</w:t>
      </w:r>
      <w:r w:rsidR="00EF4987" w:rsidRPr="000D54E5">
        <w:rPr>
          <w:sz w:val="28"/>
          <w:szCs w:val="28"/>
        </w:rPr>
        <w:t>t Na Do Tha</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Na Do Tha</w:t>
      </w:r>
      <w:r w:rsidR="00953F1D" w:rsidRPr="000D54E5">
        <w:rPr>
          <w:sz w:val="28"/>
          <w:szCs w:val="28"/>
        </w:rPr>
        <w:t xml:space="preserve">. </w:t>
      </w:r>
      <w:r w:rsidR="008D1333" w:rsidRPr="000D54E5">
        <w:rPr>
          <w:sz w:val="28"/>
          <w:szCs w:val="28"/>
        </w:rPr>
        <w:t>Trong kinh điển Phật giáo thường dùng chữ</w:t>
      </w:r>
      <w:r w:rsidR="00316503" w:rsidRPr="000D54E5">
        <w:rPr>
          <w:sz w:val="28"/>
          <w:szCs w:val="28"/>
        </w:rPr>
        <w:t xml:space="preserve"> </w:t>
      </w:r>
      <w:r w:rsidR="008D1333" w:rsidRPr="000D54E5">
        <w:rPr>
          <w:sz w:val="28"/>
          <w:szCs w:val="28"/>
        </w:rPr>
        <w:t>“na do tha” làm đơn vị số lượng</w:t>
      </w:r>
      <w:r w:rsidR="00953F1D" w:rsidRPr="000D54E5">
        <w:rPr>
          <w:sz w:val="28"/>
          <w:szCs w:val="28"/>
        </w:rPr>
        <w:t xml:space="preserve">. </w:t>
      </w:r>
      <w:r w:rsidR="008D1333" w:rsidRPr="000D54E5">
        <w:rPr>
          <w:sz w:val="28"/>
          <w:szCs w:val="28"/>
        </w:rPr>
        <w:t>Thông thường, một na do tha</w:t>
      </w:r>
      <w:r w:rsidR="00316503" w:rsidRPr="000D54E5">
        <w:rPr>
          <w:sz w:val="28"/>
          <w:szCs w:val="28"/>
        </w:rPr>
        <w:t xml:space="preserve"> </w:t>
      </w:r>
      <w:r w:rsidR="008D1333" w:rsidRPr="000D54E5">
        <w:rPr>
          <w:sz w:val="28"/>
          <w:szCs w:val="28"/>
        </w:rPr>
        <w:t>là 1</w:t>
      </w:r>
      <w:r w:rsidR="00953F1D" w:rsidRPr="000D54E5">
        <w:rPr>
          <w:sz w:val="28"/>
          <w:szCs w:val="28"/>
        </w:rPr>
        <w:t>.0</w:t>
      </w:r>
      <w:r w:rsidR="008D1333" w:rsidRPr="000D54E5">
        <w:rPr>
          <w:sz w:val="28"/>
          <w:szCs w:val="28"/>
        </w:rPr>
        <w:t>00 ức</w:t>
      </w:r>
      <w:r w:rsidR="00953F1D" w:rsidRPr="000D54E5">
        <w:rPr>
          <w:sz w:val="28"/>
          <w:szCs w:val="28"/>
        </w:rPr>
        <w:t xml:space="preserve">. </w:t>
      </w:r>
      <w:r w:rsidR="008D1333" w:rsidRPr="000D54E5">
        <w:rPr>
          <w:sz w:val="28"/>
          <w:szCs w:val="28"/>
        </w:rPr>
        <w:t>Nếu tính theo số nhỏ thì 1 ức là 100</w:t>
      </w:r>
      <w:r w:rsidR="00953F1D" w:rsidRPr="000D54E5">
        <w:rPr>
          <w:sz w:val="28"/>
          <w:szCs w:val="28"/>
        </w:rPr>
        <w:t>.0</w:t>
      </w:r>
      <w:r w:rsidR="008D1333" w:rsidRPr="000D54E5">
        <w:rPr>
          <w:sz w:val="28"/>
          <w:szCs w:val="28"/>
        </w:rPr>
        <w:t>00; nếu tính theo số lớn thì 1 ức là 100</w:t>
      </w:r>
      <w:r w:rsidR="00953F1D" w:rsidRPr="000D54E5">
        <w:rPr>
          <w:sz w:val="28"/>
          <w:szCs w:val="28"/>
        </w:rPr>
        <w:t>.0</w:t>
      </w:r>
      <w:r w:rsidR="008D1333" w:rsidRPr="000D54E5">
        <w:rPr>
          <w:sz w:val="28"/>
          <w:szCs w:val="28"/>
        </w:rPr>
        <w:t>00</w:t>
      </w:r>
      <w:r w:rsidR="00953F1D" w:rsidRPr="000D54E5">
        <w:rPr>
          <w:sz w:val="28"/>
          <w:szCs w:val="28"/>
        </w:rPr>
        <w:t>.0</w:t>
      </w:r>
      <w:r w:rsidR="008D1333" w:rsidRPr="000D54E5">
        <w:rPr>
          <w:sz w:val="28"/>
          <w:szCs w:val="28"/>
        </w:rPr>
        <w:t>00</w:t>
      </w:r>
      <w:r w:rsidR="00953F1D" w:rsidRPr="000D54E5">
        <w:rPr>
          <w:sz w:val="28"/>
          <w:szCs w:val="28"/>
        </w:rPr>
        <w:t xml:space="preserve">. </w:t>
      </w:r>
      <w:r w:rsidR="008D1333" w:rsidRPr="000D54E5">
        <w:rPr>
          <w:sz w:val="28"/>
          <w:szCs w:val="28"/>
        </w:rPr>
        <w:t>Vậy, 1</w:t>
      </w:r>
      <w:r w:rsidR="00953F1D" w:rsidRPr="000D54E5">
        <w:rPr>
          <w:sz w:val="28"/>
          <w:szCs w:val="28"/>
        </w:rPr>
        <w:t>.0</w:t>
      </w:r>
      <w:r w:rsidR="008D1333" w:rsidRPr="000D54E5">
        <w:rPr>
          <w:sz w:val="28"/>
          <w:szCs w:val="28"/>
        </w:rPr>
        <w:t>00 ức = 100</w:t>
      </w:r>
      <w:r w:rsidR="00953F1D" w:rsidRPr="000D54E5">
        <w:rPr>
          <w:sz w:val="28"/>
          <w:szCs w:val="28"/>
        </w:rPr>
        <w:t>.0</w:t>
      </w:r>
      <w:r w:rsidR="008D1333" w:rsidRPr="000D54E5">
        <w:rPr>
          <w:sz w:val="28"/>
          <w:szCs w:val="28"/>
        </w:rPr>
        <w:t>00</w:t>
      </w:r>
      <w:r w:rsidR="00953F1D" w:rsidRPr="000D54E5">
        <w:rPr>
          <w:sz w:val="28"/>
          <w:szCs w:val="28"/>
        </w:rPr>
        <w:t>.0</w:t>
      </w:r>
      <w:r w:rsidR="008D1333" w:rsidRPr="000D54E5">
        <w:rPr>
          <w:sz w:val="28"/>
          <w:szCs w:val="28"/>
        </w:rPr>
        <w:t>00, hoặc 100</w:t>
      </w:r>
      <w:r w:rsidR="00953F1D" w:rsidRPr="000D54E5">
        <w:rPr>
          <w:sz w:val="28"/>
          <w:szCs w:val="28"/>
        </w:rPr>
        <w:t>.0</w:t>
      </w:r>
      <w:r w:rsidR="008D1333" w:rsidRPr="000D54E5">
        <w:rPr>
          <w:sz w:val="28"/>
          <w:szCs w:val="28"/>
        </w:rPr>
        <w:t>00</w:t>
      </w:r>
      <w:r w:rsidR="00953F1D" w:rsidRPr="000D54E5">
        <w:rPr>
          <w:sz w:val="28"/>
          <w:szCs w:val="28"/>
        </w:rPr>
        <w:t>.0</w:t>
      </w:r>
      <w:r w:rsidR="008D1333" w:rsidRPr="000D54E5">
        <w:rPr>
          <w:sz w:val="28"/>
          <w:szCs w:val="28"/>
        </w:rPr>
        <w:t>00</w:t>
      </w:r>
      <w:r w:rsidR="00953F1D" w:rsidRPr="000D54E5">
        <w:rPr>
          <w:sz w:val="28"/>
          <w:szCs w:val="28"/>
        </w:rPr>
        <w:t>.0</w:t>
      </w:r>
      <w:r w:rsidR="008D1333" w:rsidRPr="000D54E5">
        <w:rPr>
          <w:sz w:val="28"/>
          <w:szCs w:val="28"/>
        </w:rPr>
        <w:t>00</w:t>
      </w:r>
      <w:r w:rsidR="00953F1D" w:rsidRPr="000D54E5">
        <w:rPr>
          <w:sz w:val="28"/>
          <w:szCs w:val="28"/>
        </w:rPr>
        <w:t xml:space="preserve">. </w:t>
      </w:r>
      <w:r w:rsidR="008D1333" w:rsidRPr="000D54E5">
        <w:rPr>
          <w:sz w:val="28"/>
          <w:szCs w:val="28"/>
        </w:rPr>
        <w:t>Có nhiều thuyết nói khác nhau về con số này, không có một con số chính xác thống nhất, cho nên, theo ý kinh, thường chỉ nên hiểu “một na do tha” nghĩa là rất nhiều mà thôi</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E51FE6" w:rsidP="00316503">
      <w:pPr>
        <w:jc w:val="both"/>
        <w:rPr>
          <w:sz w:val="28"/>
          <w:szCs w:val="28"/>
        </w:rPr>
      </w:pPr>
      <w:r w:rsidRPr="000D54E5">
        <w:rPr>
          <w:sz w:val="28"/>
          <w:szCs w:val="28"/>
        </w:rPr>
        <w:t>Nhất Niệ</w:t>
      </w:r>
      <w:r w:rsidR="00EF4987" w:rsidRPr="000D54E5">
        <w:rPr>
          <w:sz w:val="28"/>
          <w:szCs w:val="28"/>
        </w:rPr>
        <w:t>m</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Ni</w:t>
      </w:r>
      <w:r w:rsidR="009E33CD" w:rsidRPr="000D54E5">
        <w:rPr>
          <w:sz w:val="28"/>
          <w:szCs w:val="28"/>
        </w:rPr>
        <w:t>ệ</w:t>
      </w:r>
      <w:r w:rsidR="00E51FE6" w:rsidRPr="000D54E5">
        <w:rPr>
          <w:sz w:val="28"/>
          <w:szCs w:val="28"/>
        </w:rPr>
        <w:t>m</w:t>
      </w:r>
      <w:r w:rsidR="00953F1D" w:rsidRPr="000D54E5">
        <w:rPr>
          <w:sz w:val="28"/>
          <w:szCs w:val="28"/>
        </w:rPr>
        <w:t xml:space="preserve">. </w:t>
      </w:r>
      <w:r w:rsidR="008D1333" w:rsidRPr="000D54E5">
        <w:rPr>
          <w:sz w:val="28"/>
          <w:szCs w:val="28"/>
        </w:rPr>
        <w:t xml:space="preserve">Từ </w:t>
      </w:r>
      <w:r w:rsidR="008D1333" w:rsidRPr="000D54E5">
        <w:rPr>
          <w:i/>
          <w:sz w:val="28"/>
          <w:szCs w:val="28"/>
        </w:rPr>
        <w:t>“một niệm”</w:t>
      </w:r>
      <w:r w:rsidR="008D1333" w:rsidRPr="000D54E5">
        <w:rPr>
          <w:sz w:val="28"/>
          <w:szCs w:val="28"/>
        </w:rPr>
        <w:t xml:space="preserve"> được dùng để chỉ cho đơn vị</w:t>
      </w:r>
      <w:r w:rsidR="00316503" w:rsidRPr="000D54E5">
        <w:rPr>
          <w:sz w:val="28"/>
          <w:szCs w:val="28"/>
        </w:rPr>
        <w:t xml:space="preserve"> </w:t>
      </w:r>
      <w:r w:rsidR="008D1333" w:rsidRPr="000D54E5">
        <w:rPr>
          <w:sz w:val="28"/>
          <w:szCs w:val="28"/>
        </w:rPr>
        <w:t>thời gian rất ngắn</w:t>
      </w:r>
      <w:r w:rsidR="00953F1D" w:rsidRPr="000D54E5">
        <w:rPr>
          <w:sz w:val="28"/>
          <w:szCs w:val="28"/>
        </w:rPr>
        <w:t xml:space="preserve">. </w:t>
      </w:r>
      <w:r w:rsidR="008D1333" w:rsidRPr="000D54E5">
        <w:rPr>
          <w:sz w:val="28"/>
          <w:szCs w:val="28"/>
        </w:rPr>
        <w:t xml:space="preserve">Kinh </w:t>
      </w:r>
      <w:r w:rsidR="008D1333" w:rsidRPr="000D54E5">
        <w:rPr>
          <w:i/>
          <w:sz w:val="28"/>
          <w:szCs w:val="28"/>
        </w:rPr>
        <w:t>Nhân Vương Hộ Quốc Bát Nhã</w:t>
      </w:r>
      <w:r w:rsidR="008D1333" w:rsidRPr="000D54E5">
        <w:rPr>
          <w:sz w:val="28"/>
          <w:szCs w:val="28"/>
        </w:rPr>
        <w:t xml:space="preserve"> nói: 90 </w:t>
      </w:r>
      <w:r w:rsidR="00FF123B">
        <w:rPr>
          <w:sz w:val="28"/>
          <w:szCs w:val="28"/>
        </w:rPr>
        <w:t>Sát Na</w:t>
      </w:r>
      <w:r w:rsidR="008D1333" w:rsidRPr="000D54E5">
        <w:rPr>
          <w:sz w:val="28"/>
          <w:szCs w:val="28"/>
        </w:rPr>
        <w:t xml:space="preserve"> là một niệm, trong một </w:t>
      </w:r>
      <w:r w:rsidR="00FF123B">
        <w:rPr>
          <w:sz w:val="28"/>
          <w:szCs w:val="28"/>
        </w:rPr>
        <w:t>Sát Na</w:t>
      </w:r>
      <w:r w:rsidR="008D1333" w:rsidRPr="000D54E5">
        <w:rPr>
          <w:sz w:val="28"/>
          <w:szCs w:val="28"/>
        </w:rPr>
        <w:t xml:space="preserve"> có 900 lần sinh diệt</w:t>
      </w:r>
      <w:r w:rsidR="00953F1D" w:rsidRPr="000D54E5">
        <w:rPr>
          <w:sz w:val="28"/>
          <w:szCs w:val="28"/>
        </w:rPr>
        <w:t xml:space="preserve">. </w:t>
      </w:r>
      <w:r w:rsidR="008D1333" w:rsidRPr="000D54E5">
        <w:rPr>
          <w:i/>
          <w:sz w:val="28"/>
          <w:szCs w:val="28"/>
        </w:rPr>
        <w:t>“Một niệm”</w:t>
      </w:r>
      <w:r w:rsidR="008D1333" w:rsidRPr="000D54E5">
        <w:rPr>
          <w:sz w:val="28"/>
          <w:szCs w:val="28"/>
        </w:rPr>
        <w:t xml:space="preserve"> cũng có nghĩa là cái khoảng thời gian khởi lên một ý niệm</w:t>
      </w:r>
      <w:r w:rsidR="00953F1D" w:rsidRPr="000D54E5">
        <w:rPr>
          <w:sz w:val="28"/>
          <w:szCs w:val="28"/>
        </w:rPr>
        <w:t xml:space="preserve">. </w:t>
      </w:r>
    </w:p>
    <w:p w:rsidR="008D1333" w:rsidRPr="000D54E5" w:rsidRDefault="00E40CB3" w:rsidP="00316503">
      <w:pPr>
        <w:jc w:val="both"/>
        <w:rPr>
          <w:sz w:val="28"/>
          <w:szCs w:val="28"/>
        </w:rPr>
      </w:pPr>
      <w:r>
        <w:rPr>
          <w:sz w:val="28"/>
          <w:szCs w:val="28"/>
        </w:rPr>
        <w:t xml:space="preserve"> </w:t>
      </w:r>
    </w:p>
    <w:p w:rsidR="005070F9" w:rsidRPr="000D54E5" w:rsidRDefault="00E51FE6" w:rsidP="00316503">
      <w:pPr>
        <w:jc w:val="both"/>
        <w:rPr>
          <w:sz w:val="28"/>
          <w:szCs w:val="28"/>
        </w:rPr>
      </w:pPr>
      <w:r w:rsidRPr="000D54E5">
        <w:rPr>
          <w:sz w:val="28"/>
          <w:szCs w:val="28"/>
        </w:rPr>
        <w:t>Nhất Niệ</w:t>
      </w:r>
      <w:r w:rsidR="00EF4987" w:rsidRPr="000D54E5">
        <w:rPr>
          <w:sz w:val="28"/>
          <w:szCs w:val="28"/>
        </w:rPr>
        <w:t>m Tam Thiên</w:t>
      </w:r>
    </w:p>
    <w:p w:rsidR="008D1333" w:rsidRPr="000D54E5" w:rsidRDefault="00FD5977" w:rsidP="00316503">
      <w:pPr>
        <w:jc w:val="both"/>
        <w:rPr>
          <w:vanish/>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Ni</w:t>
      </w:r>
      <w:r w:rsidR="009E33CD" w:rsidRPr="000D54E5">
        <w:rPr>
          <w:sz w:val="28"/>
          <w:szCs w:val="28"/>
        </w:rPr>
        <w:t>ệ</w:t>
      </w:r>
      <w:r w:rsidR="00E51FE6" w:rsidRPr="000D54E5">
        <w:rPr>
          <w:sz w:val="28"/>
          <w:szCs w:val="28"/>
        </w:rPr>
        <w:t>m Ba Ngàn</w:t>
      </w:r>
      <w:r w:rsidR="00953F1D" w:rsidRPr="000D54E5">
        <w:rPr>
          <w:sz w:val="28"/>
          <w:szCs w:val="28"/>
        </w:rPr>
        <w:t xml:space="preserve">. </w:t>
      </w:r>
      <w:r w:rsidR="008D1333" w:rsidRPr="000D54E5">
        <w:rPr>
          <w:sz w:val="28"/>
          <w:szCs w:val="28"/>
        </w:rPr>
        <w:t xml:space="preserve">Trong Phật học, thuật ngữ </w:t>
      </w:r>
      <w:r w:rsidR="008D1333" w:rsidRPr="000D54E5">
        <w:rPr>
          <w:i/>
          <w:sz w:val="28"/>
          <w:szCs w:val="28"/>
        </w:rPr>
        <w:t>“một niệm”</w:t>
      </w:r>
      <w:r w:rsidR="008D1333" w:rsidRPr="000D54E5">
        <w:rPr>
          <w:sz w:val="28"/>
          <w:szCs w:val="28"/>
        </w:rPr>
        <w:t xml:space="preserve"> (nhất niệm) thường được dùng để chỉ một ý tưởng, một sát na, một khoảnh khắc, </w:t>
      </w:r>
    </w:p>
    <w:p w:rsidR="008D1333" w:rsidRPr="000D54E5" w:rsidRDefault="008D1333" w:rsidP="00316503">
      <w:pPr>
        <w:jc w:val="both"/>
        <w:rPr>
          <w:vanish/>
          <w:sz w:val="28"/>
          <w:szCs w:val="28"/>
        </w:rPr>
      </w:pPr>
      <w:r w:rsidRPr="000D54E5">
        <w:rPr>
          <w:sz w:val="28"/>
          <w:szCs w:val="28"/>
        </w:rPr>
        <w:t xml:space="preserve">tức là cái khoảng thời gian ngắn </w:t>
      </w:r>
    </w:p>
    <w:p w:rsidR="008D1333" w:rsidRPr="000D54E5" w:rsidRDefault="008D1333" w:rsidP="00316503">
      <w:pPr>
        <w:jc w:val="both"/>
        <w:rPr>
          <w:vanish/>
          <w:sz w:val="28"/>
          <w:szCs w:val="28"/>
        </w:rPr>
      </w:pPr>
      <w:r w:rsidRPr="000D54E5">
        <w:rPr>
          <w:sz w:val="28"/>
          <w:szCs w:val="28"/>
        </w:rPr>
        <w:t>nhất</w:t>
      </w:r>
      <w:r w:rsidR="00953F1D" w:rsidRPr="000D54E5">
        <w:rPr>
          <w:sz w:val="28"/>
          <w:szCs w:val="28"/>
        </w:rPr>
        <w:t xml:space="preserve">. </w:t>
      </w:r>
      <w:r w:rsidRPr="000D54E5">
        <w:rPr>
          <w:i/>
          <w:sz w:val="28"/>
          <w:szCs w:val="28"/>
        </w:rPr>
        <w:t>“Ba ngàn”</w:t>
      </w:r>
      <w:r w:rsidRPr="000D54E5">
        <w:rPr>
          <w:sz w:val="28"/>
          <w:szCs w:val="28"/>
        </w:rPr>
        <w:t xml:space="preserve"> ở đây tức </w:t>
      </w:r>
    </w:p>
    <w:p w:rsidR="008D1333" w:rsidRPr="000D54E5" w:rsidRDefault="008D1333" w:rsidP="00316503">
      <w:pPr>
        <w:jc w:val="both"/>
        <w:rPr>
          <w:sz w:val="28"/>
          <w:szCs w:val="28"/>
        </w:rPr>
      </w:pPr>
      <w:r w:rsidRPr="000D54E5">
        <w:rPr>
          <w:sz w:val="28"/>
          <w:szCs w:val="28"/>
        </w:rPr>
        <w:t>là ba ngàn thế giới</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“Một niệm ba ngàn”</w:t>
      </w:r>
      <w:r w:rsidR="00953F1D" w:rsidRPr="000D54E5">
        <w:rPr>
          <w:i/>
          <w:sz w:val="28"/>
          <w:szCs w:val="28"/>
        </w:rPr>
        <w:t>.</w:t>
      </w:r>
      <w:r w:rsidRPr="000D54E5">
        <w:rPr>
          <w:sz w:val="28"/>
          <w:szCs w:val="28"/>
        </w:rPr>
        <w:t xml:space="preserve"> </w:t>
      </w:r>
      <w:r w:rsidR="00953F1D" w:rsidRPr="000D54E5">
        <w:rPr>
          <w:sz w:val="28"/>
          <w:szCs w:val="28"/>
        </w:rPr>
        <w:t>N</w:t>
      </w:r>
      <w:r w:rsidRPr="000D54E5">
        <w:rPr>
          <w:sz w:val="28"/>
          <w:szCs w:val="28"/>
        </w:rPr>
        <w:t xml:space="preserve">ếu nói cho đầy đủ là </w:t>
      </w:r>
      <w:r w:rsidRPr="000D54E5">
        <w:rPr>
          <w:i/>
          <w:sz w:val="28"/>
          <w:szCs w:val="28"/>
        </w:rPr>
        <w:t>“trong một niệm có đủ cả ba ngàn thế giới”</w:t>
      </w:r>
      <w:r w:rsidRPr="000D54E5">
        <w:rPr>
          <w:sz w:val="28"/>
          <w:szCs w:val="28"/>
        </w:rPr>
        <w:t xml:space="preserve"> – là một mệnh đề khai triển từ </w:t>
      </w:r>
    </w:p>
    <w:p w:rsidR="008D1333" w:rsidRPr="000D54E5" w:rsidRDefault="008D1333" w:rsidP="00316503">
      <w:pPr>
        <w:jc w:val="both"/>
        <w:rPr>
          <w:i/>
          <w:vanish/>
          <w:sz w:val="28"/>
          <w:szCs w:val="28"/>
        </w:rPr>
      </w:pPr>
      <w:r w:rsidRPr="000D54E5">
        <w:rPr>
          <w:sz w:val="28"/>
          <w:szCs w:val="28"/>
        </w:rPr>
        <w:t xml:space="preserve">mệnh đề </w:t>
      </w:r>
      <w:r w:rsidRPr="000D54E5">
        <w:rPr>
          <w:i/>
          <w:sz w:val="28"/>
          <w:szCs w:val="28"/>
        </w:rPr>
        <w:t xml:space="preserve">“Một là tất cả, </w:t>
      </w:r>
    </w:p>
    <w:p w:rsidR="008D1333" w:rsidRPr="000D54E5" w:rsidRDefault="008D1333" w:rsidP="00316503">
      <w:pPr>
        <w:jc w:val="both"/>
        <w:rPr>
          <w:vanish/>
          <w:sz w:val="28"/>
          <w:szCs w:val="28"/>
        </w:rPr>
      </w:pPr>
      <w:r w:rsidRPr="000D54E5">
        <w:rPr>
          <w:i/>
          <w:sz w:val="28"/>
          <w:szCs w:val="28"/>
        </w:rPr>
        <w:t>tất cả là một”</w:t>
      </w:r>
      <w:r w:rsidRPr="000D54E5">
        <w:rPr>
          <w:sz w:val="28"/>
          <w:szCs w:val="28"/>
        </w:rPr>
        <w:t xml:space="preserve"> ở trên</w:t>
      </w:r>
      <w:r w:rsidR="00953F1D" w:rsidRPr="000D54E5">
        <w:rPr>
          <w:sz w:val="28"/>
          <w:szCs w:val="28"/>
        </w:rPr>
        <w:t xml:space="preserve">. </w:t>
      </w:r>
      <w:r w:rsidRPr="000D54E5">
        <w:rPr>
          <w:sz w:val="28"/>
          <w:szCs w:val="28"/>
        </w:rPr>
        <w:t xml:space="preserve">Đó là một trong những điểm đặc sắc </w:t>
      </w:r>
    </w:p>
    <w:p w:rsidR="008D1333" w:rsidRPr="000D54E5" w:rsidRDefault="008D1333" w:rsidP="00316503">
      <w:pPr>
        <w:jc w:val="both"/>
        <w:rPr>
          <w:vanish/>
          <w:sz w:val="28"/>
          <w:szCs w:val="28"/>
        </w:rPr>
      </w:pPr>
      <w:r w:rsidRPr="000D54E5">
        <w:rPr>
          <w:sz w:val="28"/>
          <w:szCs w:val="28"/>
        </w:rPr>
        <w:t>của giáo lí tông Thiên Thai (</w:t>
      </w:r>
      <w:r w:rsidR="00953F1D" w:rsidRPr="000D54E5">
        <w:rPr>
          <w:sz w:val="28"/>
          <w:szCs w:val="28"/>
        </w:rPr>
        <w:t>Trung Hoa</w:t>
      </w:r>
      <w:r w:rsidRPr="000D54E5">
        <w:rPr>
          <w:sz w:val="28"/>
          <w:szCs w:val="28"/>
        </w:rPr>
        <w:t>)</w:t>
      </w:r>
      <w:r w:rsidR="00953F1D" w:rsidRPr="000D54E5">
        <w:rPr>
          <w:sz w:val="28"/>
          <w:szCs w:val="28"/>
        </w:rPr>
        <w:t xml:space="preserve">. </w:t>
      </w:r>
      <w:r w:rsidRPr="000D54E5">
        <w:rPr>
          <w:sz w:val="28"/>
          <w:szCs w:val="28"/>
        </w:rPr>
        <w:t xml:space="preserve">Vị </w:t>
      </w:r>
    </w:p>
    <w:p w:rsidR="008D1333" w:rsidRPr="000D54E5" w:rsidRDefault="008D1333" w:rsidP="00316503">
      <w:pPr>
        <w:jc w:val="both"/>
        <w:rPr>
          <w:vanish/>
          <w:sz w:val="28"/>
          <w:szCs w:val="28"/>
        </w:rPr>
      </w:pPr>
      <w:r w:rsidRPr="000D54E5">
        <w:rPr>
          <w:sz w:val="28"/>
          <w:szCs w:val="28"/>
        </w:rPr>
        <w:t>tổ của tông này, đ</w:t>
      </w:r>
      <w:r w:rsidR="009E33CD" w:rsidRPr="000D54E5">
        <w:rPr>
          <w:sz w:val="28"/>
          <w:szCs w:val="28"/>
        </w:rPr>
        <w:t>ạ</w:t>
      </w:r>
      <w:r w:rsidRPr="000D54E5">
        <w:rPr>
          <w:sz w:val="28"/>
          <w:szCs w:val="28"/>
        </w:rPr>
        <w:t xml:space="preserve">i sư Trí Giả </w:t>
      </w:r>
    </w:p>
    <w:p w:rsidR="008D1333" w:rsidRPr="000D54E5" w:rsidRDefault="008D1333" w:rsidP="00316503">
      <w:pPr>
        <w:jc w:val="both"/>
        <w:rPr>
          <w:i/>
          <w:vanish/>
          <w:sz w:val="28"/>
          <w:szCs w:val="28"/>
        </w:rPr>
      </w:pPr>
      <w:r w:rsidRPr="000D54E5">
        <w:rPr>
          <w:sz w:val="28"/>
          <w:szCs w:val="28"/>
        </w:rPr>
        <w:t xml:space="preserve">(tức </w:t>
      </w:r>
      <w:r w:rsidR="00953F1D" w:rsidRPr="000D54E5">
        <w:rPr>
          <w:sz w:val="28"/>
          <w:szCs w:val="28"/>
        </w:rPr>
        <w:t>Trí Khải</w:t>
      </w:r>
      <w:r w:rsidRPr="000D54E5">
        <w:rPr>
          <w:sz w:val="28"/>
          <w:szCs w:val="28"/>
        </w:rPr>
        <w:t xml:space="preserve">), trong bộ luận </w:t>
      </w:r>
      <w:r w:rsidRPr="000D54E5">
        <w:rPr>
          <w:i/>
          <w:sz w:val="28"/>
          <w:szCs w:val="28"/>
        </w:rPr>
        <w:t xml:space="preserve">Ma Ha </w:t>
      </w:r>
    </w:p>
    <w:p w:rsidR="008D1333" w:rsidRPr="000D54E5" w:rsidRDefault="008D1333" w:rsidP="00316503">
      <w:pPr>
        <w:jc w:val="both"/>
        <w:rPr>
          <w:vanish/>
          <w:sz w:val="28"/>
          <w:szCs w:val="28"/>
        </w:rPr>
      </w:pPr>
      <w:r w:rsidRPr="000D54E5">
        <w:rPr>
          <w:i/>
          <w:sz w:val="28"/>
          <w:szCs w:val="28"/>
        </w:rPr>
        <w:t>Chỉ Quán</w:t>
      </w:r>
      <w:r w:rsidRPr="000D54E5">
        <w:rPr>
          <w:sz w:val="28"/>
          <w:szCs w:val="28"/>
        </w:rPr>
        <w:t>, đã chia ra có 10 lo</w:t>
      </w:r>
      <w:r w:rsidR="009E33CD" w:rsidRPr="000D54E5">
        <w:rPr>
          <w:sz w:val="28"/>
          <w:szCs w:val="28"/>
        </w:rPr>
        <w:t>ạ</w:t>
      </w:r>
      <w:r w:rsidRPr="000D54E5">
        <w:rPr>
          <w:sz w:val="28"/>
          <w:szCs w:val="28"/>
        </w:rPr>
        <w:t xml:space="preserve">i thế </w:t>
      </w:r>
    </w:p>
    <w:p w:rsidR="008D1333" w:rsidRPr="000D54E5" w:rsidRDefault="008D1333" w:rsidP="00316503">
      <w:pPr>
        <w:jc w:val="both"/>
        <w:rPr>
          <w:sz w:val="28"/>
          <w:szCs w:val="28"/>
        </w:rPr>
      </w:pPr>
      <w:r w:rsidRPr="000D54E5">
        <w:rPr>
          <w:sz w:val="28"/>
          <w:szCs w:val="28"/>
        </w:rPr>
        <w:t>giới trong vũ trụ:</w:t>
      </w:r>
    </w:p>
    <w:p w:rsidR="008D1333" w:rsidRPr="000D54E5" w:rsidRDefault="008D1333" w:rsidP="00316503">
      <w:pPr>
        <w:pStyle w:val="BodyText"/>
        <w:spacing w:after="0"/>
        <w:ind w:firstLine="360"/>
        <w:jc w:val="both"/>
        <w:rPr>
          <w:vanish/>
          <w:sz w:val="28"/>
          <w:szCs w:val="28"/>
        </w:rPr>
      </w:pPr>
      <w:r w:rsidRPr="000D54E5">
        <w:rPr>
          <w:sz w:val="28"/>
          <w:szCs w:val="28"/>
        </w:rPr>
        <w:t>1</w:t>
      </w:r>
      <w:r w:rsidR="00953F1D" w:rsidRPr="000D54E5">
        <w:rPr>
          <w:sz w:val="28"/>
          <w:szCs w:val="28"/>
        </w:rPr>
        <w:t xml:space="preserve">. </w:t>
      </w:r>
      <w:r w:rsidRPr="000D54E5">
        <w:rPr>
          <w:sz w:val="28"/>
          <w:szCs w:val="28"/>
        </w:rPr>
        <w:tab/>
      </w:r>
      <w:r w:rsidR="00953F1D" w:rsidRPr="000D54E5">
        <w:rPr>
          <w:sz w:val="28"/>
          <w:szCs w:val="28"/>
        </w:rPr>
        <w:t>Địa Ngục</w:t>
      </w:r>
      <w:r w:rsidRPr="000D54E5">
        <w:rPr>
          <w:sz w:val="28"/>
          <w:szCs w:val="28"/>
        </w:rPr>
        <w:t xml:space="preserve">: thế giới của đau </w:t>
      </w:r>
    </w:p>
    <w:p w:rsidR="008D1333" w:rsidRPr="000D54E5" w:rsidRDefault="008D1333" w:rsidP="00316503">
      <w:pPr>
        <w:pStyle w:val="BodyText"/>
        <w:spacing w:after="0"/>
        <w:jc w:val="both"/>
        <w:rPr>
          <w:sz w:val="28"/>
          <w:szCs w:val="28"/>
        </w:rPr>
      </w:pPr>
      <w:r w:rsidRPr="000D54E5">
        <w:rPr>
          <w:sz w:val="28"/>
          <w:szCs w:val="28"/>
        </w:rPr>
        <w:t>khổ vô cùng</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ab/>
      </w:r>
      <w:r w:rsidR="00953F1D" w:rsidRPr="000D54E5">
        <w:rPr>
          <w:sz w:val="28"/>
          <w:szCs w:val="28"/>
        </w:rPr>
        <w:t>Ngạ Quỉ</w:t>
      </w:r>
      <w:r w:rsidRPr="000D54E5">
        <w:rPr>
          <w:sz w:val="28"/>
          <w:szCs w:val="28"/>
        </w:rPr>
        <w:t>: thế giới của đói khát và bẩn thỉu cùng cực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3</w:t>
      </w:r>
      <w:r w:rsidR="00953F1D" w:rsidRPr="000D54E5">
        <w:rPr>
          <w:sz w:val="28"/>
          <w:szCs w:val="28"/>
        </w:rPr>
        <w:t xml:space="preserve">. </w:t>
      </w:r>
      <w:r w:rsidRPr="000D54E5">
        <w:rPr>
          <w:sz w:val="28"/>
          <w:szCs w:val="28"/>
        </w:rPr>
        <w:tab/>
      </w:r>
      <w:r w:rsidR="00953F1D" w:rsidRPr="000D54E5">
        <w:rPr>
          <w:sz w:val="28"/>
          <w:szCs w:val="28"/>
        </w:rPr>
        <w:t>Súc Sinh</w:t>
      </w:r>
      <w:r w:rsidRPr="000D54E5">
        <w:rPr>
          <w:sz w:val="28"/>
          <w:szCs w:val="28"/>
        </w:rPr>
        <w:t xml:space="preserve">: thế giới của loài </w:t>
      </w:r>
    </w:p>
    <w:p w:rsidR="008D1333" w:rsidRPr="000D54E5" w:rsidRDefault="008D1333" w:rsidP="00316503">
      <w:pPr>
        <w:pStyle w:val="BodyText"/>
        <w:spacing w:after="0"/>
        <w:jc w:val="both"/>
        <w:rPr>
          <w:sz w:val="28"/>
          <w:szCs w:val="28"/>
        </w:rPr>
      </w:pPr>
      <w:r w:rsidRPr="000D54E5">
        <w:rPr>
          <w:sz w:val="28"/>
          <w:szCs w:val="28"/>
        </w:rPr>
        <w:t>vật, của ngu si tăm tối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4</w:t>
      </w:r>
      <w:r w:rsidR="00953F1D" w:rsidRPr="000D54E5">
        <w:rPr>
          <w:sz w:val="28"/>
          <w:szCs w:val="28"/>
        </w:rPr>
        <w:t xml:space="preserve">. </w:t>
      </w:r>
      <w:r w:rsidRPr="000D54E5">
        <w:rPr>
          <w:sz w:val="28"/>
          <w:szCs w:val="28"/>
        </w:rPr>
        <w:tab/>
      </w:r>
      <w:r w:rsidR="00953F1D" w:rsidRPr="000D54E5">
        <w:rPr>
          <w:sz w:val="28"/>
          <w:szCs w:val="28"/>
        </w:rPr>
        <w:t>A Tu La</w:t>
      </w:r>
      <w:r w:rsidRPr="000D54E5">
        <w:rPr>
          <w:sz w:val="28"/>
          <w:szCs w:val="28"/>
        </w:rPr>
        <w:t xml:space="preserve">: thế giới của hận thù, </w:t>
      </w:r>
    </w:p>
    <w:p w:rsidR="008D1333" w:rsidRPr="000D54E5" w:rsidRDefault="008D1333" w:rsidP="00316503">
      <w:pPr>
        <w:pStyle w:val="BodyText"/>
        <w:spacing w:after="0"/>
        <w:jc w:val="both"/>
        <w:rPr>
          <w:sz w:val="28"/>
          <w:szCs w:val="28"/>
        </w:rPr>
      </w:pPr>
      <w:r w:rsidRPr="000D54E5">
        <w:rPr>
          <w:sz w:val="28"/>
          <w:szCs w:val="28"/>
        </w:rPr>
        <w:t>cuồng b</w:t>
      </w:r>
      <w:r w:rsidR="009E33CD" w:rsidRPr="000D54E5">
        <w:rPr>
          <w:sz w:val="28"/>
          <w:szCs w:val="28"/>
        </w:rPr>
        <w:t>ạ</w:t>
      </w:r>
      <w:r w:rsidRPr="000D54E5">
        <w:rPr>
          <w:sz w:val="28"/>
          <w:szCs w:val="28"/>
        </w:rPr>
        <w:t>o, chém giết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5</w:t>
      </w:r>
      <w:r w:rsidR="00953F1D" w:rsidRPr="000D54E5">
        <w:rPr>
          <w:sz w:val="28"/>
          <w:szCs w:val="28"/>
        </w:rPr>
        <w:t xml:space="preserve">. </w:t>
      </w:r>
      <w:r w:rsidRPr="000D54E5">
        <w:rPr>
          <w:sz w:val="28"/>
          <w:szCs w:val="28"/>
        </w:rPr>
        <w:tab/>
        <w:t>Người: thế giới của loài người, h</w:t>
      </w:r>
      <w:r w:rsidR="009E33CD" w:rsidRPr="000D54E5">
        <w:rPr>
          <w:sz w:val="28"/>
          <w:szCs w:val="28"/>
        </w:rPr>
        <w:t>ạ</w:t>
      </w:r>
      <w:r w:rsidRPr="000D54E5">
        <w:rPr>
          <w:sz w:val="28"/>
          <w:szCs w:val="28"/>
        </w:rPr>
        <w:t xml:space="preserve">nh phúc và đau khổ đều </w:t>
      </w:r>
    </w:p>
    <w:p w:rsidR="008D1333" w:rsidRPr="000D54E5" w:rsidRDefault="008D1333" w:rsidP="00316503">
      <w:pPr>
        <w:pStyle w:val="BodyText"/>
        <w:spacing w:after="0"/>
        <w:jc w:val="both"/>
        <w:rPr>
          <w:sz w:val="28"/>
          <w:szCs w:val="28"/>
        </w:rPr>
      </w:pPr>
      <w:r w:rsidRPr="000D54E5">
        <w:rPr>
          <w:sz w:val="28"/>
          <w:szCs w:val="28"/>
        </w:rPr>
        <w:t>có mặt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6</w:t>
      </w:r>
      <w:r w:rsidR="00953F1D" w:rsidRPr="000D54E5">
        <w:rPr>
          <w:sz w:val="28"/>
          <w:szCs w:val="28"/>
        </w:rPr>
        <w:t xml:space="preserve">. </w:t>
      </w:r>
      <w:r w:rsidRPr="000D54E5">
        <w:rPr>
          <w:sz w:val="28"/>
          <w:szCs w:val="28"/>
        </w:rPr>
        <w:tab/>
        <w:t xml:space="preserve">Trời: thế giới của an vui, phước </w:t>
      </w:r>
    </w:p>
    <w:p w:rsidR="008D1333" w:rsidRPr="000D54E5" w:rsidRDefault="008D1333" w:rsidP="00316503">
      <w:pPr>
        <w:pStyle w:val="BodyText"/>
        <w:spacing w:after="0"/>
        <w:jc w:val="both"/>
        <w:rPr>
          <w:sz w:val="28"/>
          <w:szCs w:val="28"/>
        </w:rPr>
      </w:pPr>
      <w:r w:rsidRPr="000D54E5">
        <w:rPr>
          <w:sz w:val="28"/>
          <w:szCs w:val="28"/>
        </w:rPr>
        <w:t>đức cao hơn loài người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7</w:t>
      </w:r>
      <w:r w:rsidR="00953F1D" w:rsidRPr="000D54E5">
        <w:rPr>
          <w:sz w:val="28"/>
          <w:szCs w:val="28"/>
        </w:rPr>
        <w:t xml:space="preserve">. </w:t>
      </w:r>
      <w:r w:rsidRPr="000D54E5">
        <w:rPr>
          <w:sz w:val="28"/>
          <w:szCs w:val="28"/>
        </w:rPr>
        <w:tab/>
      </w:r>
      <w:r w:rsidR="00953F1D" w:rsidRPr="000D54E5">
        <w:rPr>
          <w:sz w:val="28"/>
          <w:szCs w:val="28"/>
        </w:rPr>
        <w:t>Thanh Văn</w:t>
      </w:r>
      <w:r w:rsidRPr="000D54E5">
        <w:rPr>
          <w:sz w:val="28"/>
          <w:szCs w:val="28"/>
        </w:rPr>
        <w:t xml:space="preserve">: thế giới giải thoát </w:t>
      </w:r>
    </w:p>
    <w:p w:rsidR="008D1333" w:rsidRPr="000D54E5" w:rsidRDefault="008D1333" w:rsidP="00316503">
      <w:pPr>
        <w:pStyle w:val="BodyText"/>
        <w:spacing w:after="0"/>
        <w:jc w:val="both"/>
        <w:rPr>
          <w:vanish/>
          <w:sz w:val="28"/>
          <w:szCs w:val="28"/>
        </w:rPr>
      </w:pPr>
      <w:r w:rsidRPr="000D54E5">
        <w:rPr>
          <w:sz w:val="28"/>
          <w:szCs w:val="28"/>
        </w:rPr>
        <w:t xml:space="preserve">do kết quả của công phu tu học theo đức </w:t>
      </w:r>
    </w:p>
    <w:p w:rsidR="008D1333" w:rsidRPr="000D54E5" w:rsidRDefault="008D1333" w:rsidP="00316503">
      <w:pPr>
        <w:pStyle w:val="BodyText"/>
        <w:spacing w:after="0"/>
        <w:jc w:val="both"/>
        <w:rPr>
          <w:sz w:val="28"/>
          <w:szCs w:val="28"/>
        </w:rPr>
      </w:pPr>
      <w:r w:rsidRPr="000D54E5">
        <w:rPr>
          <w:sz w:val="28"/>
          <w:szCs w:val="28"/>
        </w:rPr>
        <w:t>Phật mà được giác ngộ</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8</w:t>
      </w:r>
      <w:r w:rsidR="00953F1D" w:rsidRPr="000D54E5">
        <w:rPr>
          <w:sz w:val="28"/>
          <w:szCs w:val="28"/>
        </w:rPr>
        <w:t xml:space="preserve">. </w:t>
      </w:r>
      <w:r w:rsidRPr="000D54E5">
        <w:rPr>
          <w:sz w:val="28"/>
          <w:szCs w:val="28"/>
        </w:rPr>
        <w:tab/>
      </w:r>
      <w:r w:rsidR="00953F1D" w:rsidRPr="000D54E5">
        <w:rPr>
          <w:sz w:val="28"/>
          <w:szCs w:val="28"/>
        </w:rPr>
        <w:t>Duyên Giác</w:t>
      </w:r>
      <w:r w:rsidRPr="000D54E5">
        <w:rPr>
          <w:sz w:val="28"/>
          <w:szCs w:val="28"/>
        </w:rPr>
        <w:t xml:space="preserve">: thế giới giải thoát </w:t>
      </w:r>
    </w:p>
    <w:p w:rsidR="008D1333" w:rsidRPr="000D54E5" w:rsidRDefault="008D1333" w:rsidP="00316503">
      <w:pPr>
        <w:pStyle w:val="BodyText"/>
        <w:spacing w:after="0"/>
        <w:jc w:val="both"/>
        <w:rPr>
          <w:vanish/>
          <w:sz w:val="28"/>
          <w:szCs w:val="28"/>
        </w:rPr>
      </w:pPr>
      <w:r w:rsidRPr="000D54E5">
        <w:rPr>
          <w:sz w:val="28"/>
          <w:szCs w:val="28"/>
        </w:rPr>
        <w:t xml:space="preserve">do kết quả của công phu tự mình quán </w:t>
      </w:r>
    </w:p>
    <w:p w:rsidR="008D1333" w:rsidRPr="000D54E5" w:rsidRDefault="008D1333" w:rsidP="00316503">
      <w:pPr>
        <w:pStyle w:val="BodyText"/>
        <w:spacing w:after="0"/>
        <w:jc w:val="both"/>
        <w:rPr>
          <w:vanish/>
          <w:sz w:val="28"/>
          <w:szCs w:val="28"/>
        </w:rPr>
      </w:pPr>
      <w:r w:rsidRPr="000D54E5">
        <w:rPr>
          <w:sz w:val="28"/>
          <w:szCs w:val="28"/>
        </w:rPr>
        <w:t>chiếu thực t</w:t>
      </w:r>
      <w:r w:rsidR="009E33CD" w:rsidRPr="000D54E5">
        <w:rPr>
          <w:sz w:val="28"/>
          <w:szCs w:val="28"/>
        </w:rPr>
        <w:t>ạ</w:t>
      </w:r>
      <w:r w:rsidRPr="000D54E5">
        <w:rPr>
          <w:sz w:val="28"/>
          <w:szCs w:val="28"/>
        </w:rPr>
        <w:t xml:space="preserve">i mà được giác </w:t>
      </w:r>
    </w:p>
    <w:p w:rsidR="008D1333" w:rsidRPr="000D54E5" w:rsidRDefault="008D1333" w:rsidP="00316503">
      <w:pPr>
        <w:pStyle w:val="BodyText"/>
        <w:spacing w:after="0"/>
        <w:jc w:val="both"/>
        <w:rPr>
          <w:sz w:val="28"/>
          <w:szCs w:val="28"/>
        </w:rPr>
      </w:pPr>
      <w:r w:rsidRPr="000D54E5">
        <w:rPr>
          <w:sz w:val="28"/>
          <w:szCs w:val="28"/>
        </w:rPr>
        <w:t xml:space="preserve">ngộ, đó là một </w:t>
      </w:r>
      <w:r w:rsidR="00E40CB3">
        <w:rPr>
          <w:sz w:val="28"/>
          <w:szCs w:val="28"/>
        </w:rPr>
        <w:t>Đức Phật</w:t>
      </w:r>
      <w:r w:rsidRPr="000D54E5">
        <w:rPr>
          <w:sz w:val="28"/>
          <w:szCs w:val="28"/>
        </w:rPr>
        <w:t xml:space="preserve"> nhưng không giảng d</w:t>
      </w:r>
      <w:r w:rsidR="009E33CD" w:rsidRPr="000D54E5">
        <w:rPr>
          <w:sz w:val="28"/>
          <w:szCs w:val="28"/>
        </w:rPr>
        <w:t>ạ</w:t>
      </w:r>
      <w:r w:rsidRPr="000D54E5">
        <w:rPr>
          <w:sz w:val="28"/>
          <w:szCs w:val="28"/>
        </w:rPr>
        <w:t>y cho kẻ khác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9</w:t>
      </w:r>
      <w:r w:rsidR="00953F1D" w:rsidRPr="000D54E5">
        <w:rPr>
          <w:sz w:val="28"/>
          <w:szCs w:val="28"/>
        </w:rPr>
        <w:t xml:space="preserve">. </w:t>
      </w:r>
      <w:r w:rsidRPr="000D54E5">
        <w:rPr>
          <w:sz w:val="28"/>
          <w:szCs w:val="28"/>
        </w:rPr>
        <w:tab/>
      </w:r>
      <w:r w:rsidR="00953F1D" w:rsidRPr="000D54E5">
        <w:rPr>
          <w:sz w:val="28"/>
          <w:szCs w:val="28"/>
        </w:rPr>
        <w:t>Bồ Tát</w:t>
      </w:r>
      <w:r w:rsidRPr="000D54E5">
        <w:rPr>
          <w:sz w:val="28"/>
          <w:szCs w:val="28"/>
        </w:rPr>
        <w:t xml:space="preserve">: thế giới của những </w:t>
      </w:r>
    </w:p>
    <w:p w:rsidR="008D1333" w:rsidRPr="000D54E5" w:rsidRDefault="008D1333" w:rsidP="00316503">
      <w:pPr>
        <w:pStyle w:val="BodyText"/>
        <w:spacing w:after="0"/>
        <w:jc w:val="both"/>
        <w:rPr>
          <w:vanish/>
          <w:sz w:val="28"/>
          <w:szCs w:val="28"/>
        </w:rPr>
      </w:pPr>
      <w:r w:rsidRPr="000D54E5">
        <w:rPr>
          <w:sz w:val="28"/>
          <w:szCs w:val="28"/>
        </w:rPr>
        <w:t xml:space="preserve">vị luôn luôn đem tình thương yêu, </w:t>
      </w:r>
    </w:p>
    <w:p w:rsidR="008D1333" w:rsidRPr="000D54E5" w:rsidRDefault="008D1333" w:rsidP="00316503">
      <w:pPr>
        <w:pStyle w:val="BodyText"/>
        <w:spacing w:after="0"/>
        <w:jc w:val="both"/>
        <w:rPr>
          <w:vanish/>
          <w:sz w:val="28"/>
          <w:szCs w:val="28"/>
        </w:rPr>
      </w:pPr>
      <w:r w:rsidRPr="000D54E5">
        <w:rPr>
          <w:sz w:val="28"/>
          <w:szCs w:val="28"/>
        </w:rPr>
        <w:t xml:space="preserve">trí hiểu biết, lòng cởi mở và </w:t>
      </w:r>
    </w:p>
    <w:p w:rsidR="008D1333" w:rsidRPr="000D54E5" w:rsidRDefault="008D1333" w:rsidP="00316503">
      <w:pPr>
        <w:pStyle w:val="BodyText"/>
        <w:spacing w:after="0"/>
        <w:jc w:val="both"/>
        <w:rPr>
          <w:vanish/>
          <w:sz w:val="28"/>
          <w:szCs w:val="28"/>
        </w:rPr>
      </w:pPr>
      <w:r w:rsidRPr="000D54E5">
        <w:rPr>
          <w:sz w:val="28"/>
          <w:szCs w:val="28"/>
        </w:rPr>
        <w:t xml:space="preserve">chí dũng mãnh để phục vụ và </w:t>
      </w:r>
    </w:p>
    <w:p w:rsidR="008D1333" w:rsidRPr="000D54E5" w:rsidRDefault="008D1333" w:rsidP="00316503">
      <w:pPr>
        <w:pStyle w:val="BodyText"/>
        <w:spacing w:after="0"/>
        <w:jc w:val="both"/>
        <w:rPr>
          <w:vanish/>
          <w:sz w:val="28"/>
          <w:szCs w:val="28"/>
        </w:rPr>
      </w:pPr>
      <w:r w:rsidRPr="000D54E5">
        <w:rPr>
          <w:sz w:val="28"/>
          <w:szCs w:val="28"/>
        </w:rPr>
        <w:t xml:space="preserve">giúp ích cho mọi loài, và tinh tiến tu </w:t>
      </w:r>
    </w:p>
    <w:p w:rsidR="008D1333" w:rsidRPr="000D54E5" w:rsidRDefault="008D1333" w:rsidP="00316503">
      <w:pPr>
        <w:pStyle w:val="BodyText"/>
        <w:spacing w:after="0"/>
        <w:jc w:val="both"/>
        <w:rPr>
          <w:vanish/>
          <w:sz w:val="28"/>
          <w:szCs w:val="28"/>
        </w:rPr>
      </w:pPr>
      <w:r w:rsidRPr="000D54E5">
        <w:rPr>
          <w:sz w:val="28"/>
          <w:szCs w:val="28"/>
        </w:rPr>
        <w:t>tập mãi cho đến ngày thành Phật</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Nói cách khác, đó là những vị </w:t>
      </w:r>
    </w:p>
    <w:p w:rsidR="008D1333" w:rsidRPr="000D54E5" w:rsidRDefault="008D1333" w:rsidP="00316503">
      <w:pPr>
        <w:pStyle w:val="BodyText"/>
        <w:spacing w:after="0"/>
        <w:jc w:val="both"/>
        <w:rPr>
          <w:sz w:val="28"/>
          <w:szCs w:val="28"/>
        </w:rPr>
      </w:pPr>
      <w:r w:rsidRPr="000D54E5">
        <w:rPr>
          <w:sz w:val="28"/>
          <w:szCs w:val="28"/>
        </w:rPr>
        <w:t>Phật tương lai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10</w:t>
      </w:r>
      <w:r w:rsidR="00953F1D" w:rsidRPr="000D54E5">
        <w:rPr>
          <w:sz w:val="28"/>
          <w:szCs w:val="28"/>
        </w:rPr>
        <w:t xml:space="preserve">. </w:t>
      </w:r>
      <w:r w:rsidRPr="000D54E5">
        <w:rPr>
          <w:sz w:val="28"/>
          <w:szCs w:val="28"/>
        </w:rPr>
        <w:t xml:space="preserve">Phật: thế giới của các bậc </w:t>
      </w:r>
    </w:p>
    <w:p w:rsidR="008D1333" w:rsidRPr="000D54E5" w:rsidRDefault="008D1333" w:rsidP="00316503">
      <w:pPr>
        <w:pStyle w:val="BodyText"/>
        <w:spacing w:after="0"/>
        <w:jc w:val="both"/>
        <w:rPr>
          <w:sz w:val="28"/>
          <w:szCs w:val="28"/>
        </w:rPr>
      </w:pPr>
      <w:r w:rsidRPr="000D54E5">
        <w:rPr>
          <w:sz w:val="28"/>
          <w:szCs w:val="28"/>
        </w:rPr>
        <w:t>giác ngộ và giải thoát hoàn toàn</w:t>
      </w:r>
      <w:r w:rsidR="00953F1D" w:rsidRPr="000D54E5">
        <w:rPr>
          <w:sz w:val="28"/>
          <w:szCs w:val="28"/>
        </w:rPr>
        <w:t xml:space="preserve">. </w:t>
      </w:r>
    </w:p>
    <w:p w:rsidR="008D1333" w:rsidRPr="000D54E5" w:rsidRDefault="008D1333" w:rsidP="00316503">
      <w:pPr>
        <w:pStyle w:val="ListContinue2"/>
        <w:spacing w:after="0"/>
        <w:ind w:left="0" w:firstLine="360"/>
        <w:jc w:val="both"/>
        <w:rPr>
          <w:vanish/>
          <w:sz w:val="28"/>
          <w:szCs w:val="28"/>
        </w:rPr>
      </w:pPr>
      <w:r w:rsidRPr="000D54E5">
        <w:rPr>
          <w:sz w:val="28"/>
          <w:szCs w:val="28"/>
        </w:rPr>
        <w:t xml:space="preserve">Giáo lí tông Thiên Thai nói rằng, mười </w:t>
      </w:r>
    </w:p>
    <w:p w:rsidR="008D1333" w:rsidRPr="000D54E5" w:rsidRDefault="008D1333" w:rsidP="00316503">
      <w:pPr>
        <w:pStyle w:val="ListContinue2"/>
        <w:spacing w:after="0"/>
        <w:ind w:left="0"/>
        <w:jc w:val="both"/>
        <w:rPr>
          <w:vanish/>
          <w:sz w:val="28"/>
          <w:szCs w:val="28"/>
        </w:rPr>
      </w:pPr>
      <w:r w:rsidRPr="000D54E5">
        <w:rPr>
          <w:sz w:val="28"/>
          <w:szCs w:val="28"/>
        </w:rPr>
        <w:t xml:space="preserve">thế giới ấy tương dung tương nhiếp </w:t>
      </w:r>
    </w:p>
    <w:p w:rsidR="008D1333" w:rsidRPr="000D54E5" w:rsidRDefault="008D1333" w:rsidP="00316503">
      <w:pPr>
        <w:pStyle w:val="ListContinue2"/>
        <w:spacing w:after="0"/>
        <w:ind w:left="0"/>
        <w:jc w:val="both"/>
        <w:rPr>
          <w:vanish/>
          <w:sz w:val="28"/>
          <w:szCs w:val="28"/>
        </w:rPr>
      </w:pPr>
      <w:r w:rsidRPr="000D54E5">
        <w:rPr>
          <w:sz w:val="28"/>
          <w:szCs w:val="28"/>
        </w:rPr>
        <w:t xml:space="preserve">lẫn nhau, mỗi thế giới đều mang trong </w:t>
      </w:r>
    </w:p>
    <w:p w:rsidR="008D1333" w:rsidRPr="000D54E5" w:rsidRDefault="008D1333" w:rsidP="00316503">
      <w:pPr>
        <w:pStyle w:val="ListContinue2"/>
        <w:spacing w:after="0"/>
        <w:ind w:left="0"/>
        <w:jc w:val="both"/>
        <w:rPr>
          <w:vanish/>
          <w:sz w:val="28"/>
          <w:szCs w:val="28"/>
        </w:rPr>
      </w:pPr>
      <w:r w:rsidRPr="000D54E5">
        <w:rPr>
          <w:sz w:val="28"/>
          <w:szCs w:val="28"/>
        </w:rPr>
        <w:t>nó cả 9 thế giới kia</w:t>
      </w:r>
      <w:r w:rsidR="00953F1D" w:rsidRPr="000D54E5">
        <w:rPr>
          <w:sz w:val="28"/>
          <w:szCs w:val="28"/>
        </w:rPr>
        <w:t xml:space="preserve">. </w:t>
      </w:r>
      <w:r w:rsidRPr="000D54E5">
        <w:rPr>
          <w:sz w:val="28"/>
          <w:szCs w:val="28"/>
        </w:rPr>
        <w:t xml:space="preserve">Trong thế giới </w:t>
      </w:r>
    </w:p>
    <w:p w:rsidR="008D1333" w:rsidRPr="000D54E5" w:rsidRDefault="008D1333" w:rsidP="00316503">
      <w:pPr>
        <w:pStyle w:val="ListContinue2"/>
        <w:spacing w:after="0"/>
        <w:ind w:left="0"/>
        <w:jc w:val="both"/>
        <w:rPr>
          <w:vanish/>
          <w:sz w:val="28"/>
          <w:szCs w:val="28"/>
        </w:rPr>
      </w:pPr>
      <w:r w:rsidRPr="000D54E5">
        <w:rPr>
          <w:sz w:val="28"/>
          <w:szCs w:val="28"/>
        </w:rPr>
        <w:t>Người chẳng h</w:t>
      </w:r>
      <w:r w:rsidR="009E33CD" w:rsidRPr="000D54E5">
        <w:rPr>
          <w:sz w:val="28"/>
          <w:szCs w:val="28"/>
        </w:rPr>
        <w:t>ạ</w:t>
      </w:r>
      <w:r w:rsidRPr="000D54E5">
        <w:rPr>
          <w:sz w:val="28"/>
          <w:szCs w:val="28"/>
        </w:rPr>
        <w:t xml:space="preserve">n, cũng có sự </w:t>
      </w:r>
    </w:p>
    <w:p w:rsidR="008D1333" w:rsidRPr="000D54E5" w:rsidRDefault="008D1333" w:rsidP="00316503">
      <w:pPr>
        <w:pStyle w:val="ListContinue2"/>
        <w:spacing w:after="0"/>
        <w:ind w:left="0"/>
        <w:jc w:val="both"/>
        <w:rPr>
          <w:vanish/>
          <w:sz w:val="28"/>
          <w:szCs w:val="28"/>
        </w:rPr>
      </w:pPr>
      <w:r w:rsidRPr="000D54E5">
        <w:rPr>
          <w:sz w:val="28"/>
          <w:szCs w:val="28"/>
        </w:rPr>
        <w:t xml:space="preserve">hiện hữu của các thế giới </w:t>
      </w:r>
      <w:r w:rsidR="00953F1D" w:rsidRPr="000D54E5">
        <w:rPr>
          <w:sz w:val="28"/>
          <w:szCs w:val="28"/>
        </w:rPr>
        <w:t>Địa Ngục</w:t>
      </w:r>
      <w:r w:rsidRPr="000D54E5">
        <w:rPr>
          <w:sz w:val="28"/>
          <w:szCs w:val="28"/>
        </w:rPr>
        <w:t xml:space="preserve">, </w:t>
      </w:r>
    </w:p>
    <w:p w:rsidR="008D1333" w:rsidRPr="000D54E5" w:rsidRDefault="00953F1D" w:rsidP="00316503">
      <w:pPr>
        <w:pStyle w:val="ListContinue2"/>
        <w:spacing w:after="0"/>
        <w:ind w:left="0"/>
        <w:jc w:val="both"/>
        <w:rPr>
          <w:vanish/>
          <w:sz w:val="28"/>
          <w:szCs w:val="28"/>
        </w:rPr>
      </w:pPr>
      <w:r w:rsidRPr="000D54E5">
        <w:rPr>
          <w:sz w:val="28"/>
          <w:szCs w:val="28"/>
        </w:rPr>
        <w:t>Ngạ Quỉ</w:t>
      </w:r>
      <w:r w:rsidR="008D1333" w:rsidRPr="000D54E5">
        <w:rPr>
          <w:sz w:val="28"/>
          <w:szCs w:val="28"/>
        </w:rPr>
        <w:t xml:space="preserve">, </w:t>
      </w:r>
      <w:r w:rsidRPr="000D54E5">
        <w:rPr>
          <w:sz w:val="28"/>
          <w:szCs w:val="28"/>
        </w:rPr>
        <w:t>Súc Sinh</w:t>
      </w:r>
      <w:r w:rsidR="008D1333" w:rsidRPr="000D54E5">
        <w:rPr>
          <w:sz w:val="28"/>
          <w:szCs w:val="28"/>
        </w:rPr>
        <w:t xml:space="preserve">, </w:t>
      </w:r>
      <w:r w:rsidRPr="000D54E5">
        <w:rPr>
          <w:sz w:val="28"/>
          <w:szCs w:val="28"/>
        </w:rPr>
        <w:t>A Tu La</w:t>
      </w:r>
      <w:r w:rsidR="008D1333" w:rsidRPr="000D54E5">
        <w:rPr>
          <w:sz w:val="28"/>
          <w:szCs w:val="28"/>
        </w:rPr>
        <w:t xml:space="preserve">, Trời, </w:t>
      </w:r>
      <w:r w:rsidRPr="000D54E5">
        <w:rPr>
          <w:sz w:val="28"/>
          <w:szCs w:val="28"/>
        </w:rPr>
        <w:t>Thanh Văn</w:t>
      </w:r>
      <w:r w:rsidR="008D1333" w:rsidRPr="000D54E5">
        <w:rPr>
          <w:sz w:val="28"/>
          <w:szCs w:val="28"/>
        </w:rPr>
        <w:t xml:space="preserve">, </w:t>
      </w:r>
    </w:p>
    <w:p w:rsidR="008D1333" w:rsidRPr="000D54E5" w:rsidRDefault="00953F1D" w:rsidP="00316503">
      <w:pPr>
        <w:pStyle w:val="ListContinue2"/>
        <w:spacing w:after="0"/>
        <w:ind w:left="0"/>
        <w:jc w:val="both"/>
        <w:rPr>
          <w:vanish/>
          <w:sz w:val="28"/>
          <w:szCs w:val="28"/>
        </w:rPr>
      </w:pPr>
      <w:r w:rsidRPr="000D54E5">
        <w:rPr>
          <w:sz w:val="28"/>
          <w:szCs w:val="28"/>
        </w:rPr>
        <w:t>Duyên Giác</w:t>
      </w:r>
      <w:r w:rsidR="008D1333" w:rsidRPr="000D54E5">
        <w:rPr>
          <w:sz w:val="28"/>
          <w:szCs w:val="28"/>
        </w:rPr>
        <w:t xml:space="preserve">, </w:t>
      </w:r>
      <w:r w:rsidRPr="000D54E5">
        <w:rPr>
          <w:sz w:val="28"/>
          <w:szCs w:val="28"/>
        </w:rPr>
        <w:t>Bồ Tát</w:t>
      </w:r>
      <w:r w:rsidR="008D1333" w:rsidRPr="000D54E5">
        <w:rPr>
          <w:sz w:val="28"/>
          <w:szCs w:val="28"/>
        </w:rPr>
        <w:t xml:space="preserve"> và Phật</w:t>
      </w:r>
      <w:r w:rsidRPr="000D54E5">
        <w:rPr>
          <w:sz w:val="28"/>
          <w:szCs w:val="28"/>
        </w:rPr>
        <w:t xml:space="preserve">. </w:t>
      </w:r>
      <w:r w:rsidR="008D1333" w:rsidRPr="000D54E5">
        <w:rPr>
          <w:sz w:val="28"/>
          <w:szCs w:val="28"/>
        </w:rPr>
        <w:t xml:space="preserve">Như </w:t>
      </w:r>
    </w:p>
    <w:p w:rsidR="008D1333" w:rsidRPr="000D54E5" w:rsidRDefault="008D1333" w:rsidP="00316503">
      <w:pPr>
        <w:pStyle w:val="ListContinue2"/>
        <w:spacing w:after="0"/>
        <w:ind w:left="0"/>
        <w:jc w:val="both"/>
        <w:rPr>
          <w:vanish/>
          <w:sz w:val="28"/>
          <w:szCs w:val="28"/>
        </w:rPr>
      </w:pPr>
      <w:r w:rsidRPr="000D54E5">
        <w:rPr>
          <w:sz w:val="28"/>
          <w:szCs w:val="28"/>
        </w:rPr>
        <w:t xml:space="preserve">vậy, trong vũ trụ không phải chỉ có </w:t>
      </w:r>
    </w:p>
    <w:p w:rsidR="008D1333" w:rsidRPr="000D54E5" w:rsidRDefault="008D1333" w:rsidP="00316503">
      <w:pPr>
        <w:pStyle w:val="ListContinue2"/>
        <w:spacing w:after="0"/>
        <w:ind w:left="0"/>
        <w:jc w:val="both"/>
        <w:rPr>
          <w:vanish/>
          <w:sz w:val="28"/>
          <w:szCs w:val="28"/>
        </w:rPr>
      </w:pPr>
      <w:r w:rsidRPr="000D54E5">
        <w:rPr>
          <w:sz w:val="28"/>
          <w:szCs w:val="28"/>
        </w:rPr>
        <w:t xml:space="preserve">10 thế giới riêng lẻ, biệt lập nhau, </w:t>
      </w:r>
    </w:p>
    <w:p w:rsidR="008D1333" w:rsidRPr="000D54E5" w:rsidRDefault="008D1333" w:rsidP="00316503">
      <w:pPr>
        <w:pStyle w:val="ListContinue2"/>
        <w:spacing w:after="0"/>
        <w:ind w:left="0"/>
        <w:jc w:val="both"/>
        <w:rPr>
          <w:vanish/>
          <w:sz w:val="28"/>
          <w:szCs w:val="28"/>
        </w:rPr>
      </w:pPr>
      <w:r w:rsidRPr="000D54E5">
        <w:rPr>
          <w:sz w:val="28"/>
          <w:szCs w:val="28"/>
        </w:rPr>
        <w:t xml:space="preserve">mà có đến </w:t>
      </w:r>
      <w:r w:rsidRPr="000D54E5">
        <w:rPr>
          <w:i/>
          <w:sz w:val="28"/>
          <w:szCs w:val="28"/>
        </w:rPr>
        <w:t>(10 x 10)</w:t>
      </w:r>
      <w:r w:rsidRPr="000D54E5">
        <w:rPr>
          <w:sz w:val="28"/>
          <w:szCs w:val="28"/>
        </w:rPr>
        <w:t xml:space="preserve"> 100 thế giới </w:t>
      </w:r>
    </w:p>
    <w:p w:rsidR="008D1333" w:rsidRPr="000D54E5" w:rsidRDefault="008D1333" w:rsidP="00316503">
      <w:pPr>
        <w:pStyle w:val="ListContinue2"/>
        <w:spacing w:after="0"/>
        <w:ind w:left="0"/>
        <w:jc w:val="both"/>
        <w:rPr>
          <w:vanish/>
          <w:sz w:val="28"/>
          <w:szCs w:val="28"/>
        </w:rPr>
      </w:pPr>
      <w:r w:rsidRPr="000D54E5">
        <w:rPr>
          <w:sz w:val="28"/>
          <w:szCs w:val="28"/>
        </w:rPr>
        <w:t>tương quan tương duyên với nhau</w:t>
      </w:r>
      <w:r w:rsidR="00953F1D" w:rsidRPr="000D54E5">
        <w:rPr>
          <w:sz w:val="28"/>
          <w:szCs w:val="28"/>
        </w:rPr>
        <w:t xml:space="preserve">. </w:t>
      </w:r>
      <w:r w:rsidRPr="000D54E5">
        <w:rPr>
          <w:sz w:val="28"/>
          <w:szCs w:val="28"/>
        </w:rPr>
        <w:t xml:space="preserve">Sự </w:t>
      </w:r>
    </w:p>
    <w:p w:rsidR="008D1333" w:rsidRPr="000D54E5" w:rsidRDefault="008D1333" w:rsidP="00316503">
      <w:pPr>
        <w:pStyle w:val="ListContinue2"/>
        <w:spacing w:after="0"/>
        <w:ind w:left="0"/>
        <w:jc w:val="both"/>
        <w:rPr>
          <w:vanish/>
          <w:sz w:val="28"/>
          <w:szCs w:val="28"/>
        </w:rPr>
      </w:pPr>
      <w:r w:rsidRPr="000D54E5">
        <w:rPr>
          <w:sz w:val="28"/>
          <w:szCs w:val="28"/>
        </w:rPr>
        <w:t xml:space="preserve">hiện hữu của một thế giới bao </w:t>
      </w:r>
    </w:p>
    <w:p w:rsidR="008D1333" w:rsidRPr="000D54E5" w:rsidRDefault="008D1333" w:rsidP="00316503">
      <w:pPr>
        <w:pStyle w:val="ListContinue2"/>
        <w:spacing w:after="0"/>
        <w:ind w:left="0"/>
        <w:jc w:val="both"/>
        <w:rPr>
          <w:vanish/>
          <w:sz w:val="28"/>
          <w:szCs w:val="28"/>
        </w:rPr>
      </w:pPr>
      <w:r w:rsidRPr="000D54E5">
        <w:rPr>
          <w:sz w:val="28"/>
          <w:szCs w:val="28"/>
        </w:rPr>
        <w:t xml:space="preserve">hàm sự hiện hữu của cả một </w:t>
      </w:r>
    </w:p>
    <w:p w:rsidR="008D1333" w:rsidRPr="000D54E5" w:rsidRDefault="008D1333" w:rsidP="00316503">
      <w:pPr>
        <w:pStyle w:val="ListContinue2"/>
        <w:spacing w:after="0"/>
        <w:ind w:left="0"/>
        <w:jc w:val="both"/>
        <w:rPr>
          <w:sz w:val="28"/>
          <w:szCs w:val="28"/>
        </w:rPr>
      </w:pPr>
      <w:r w:rsidRPr="000D54E5">
        <w:rPr>
          <w:sz w:val="28"/>
          <w:szCs w:val="28"/>
        </w:rPr>
        <w:t>trăm thế giới</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nữa, tất cả 100 thế giới </w:t>
      </w:r>
    </w:p>
    <w:p w:rsidR="000D54E5" w:rsidRDefault="008D1333" w:rsidP="00316503">
      <w:pPr>
        <w:jc w:val="both"/>
        <w:rPr>
          <w:sz w:val="28"/>
          <w:szCs w:val="28"/>
        </w:rPr>
      </w:pPr>
      <w:r w:rsidRPr="000D54E5">
        <w:rPr>
          <w:sz w:val="28"/>
          <w:szCs w:val="28"/>
        </w:rPr>
        <w:t>này đều có cùng chung 10 tính chất</w:t>
      </w:r>
      <w:r w:rsidR="00953F1D" w:rsidRPr="000D54E5">
        <w:rPr>
          <w:sz w:val="28"/>
          <w:szCs w:val="28"/>
        </w:rPr>
        <w:t xml:space="preserve">. </w:t>
      </w:r>
      <w:r w:rsidRPr="000D54E5">
        <w:rPr>
          <w:sz w:val="28"/>
          <w:szCs w:val="28"/>
        </w:rPr>
        <w:t>Đó là 10 điều kiện tồn t</w:t>
      </w:r>
      <w:r w:rsidR="009E33CD" w:rsidRPr="000D54E5">
        <w:rPr>
          <w:sz w:val="28"/>
          <w:szCs w:val="28"/>
        </w:rPr>
        <w:t>ạ</w:t>
      </w:r>
      <w:r w:rsidRPr="000D54E5">
        <w:rPr>
          <w:sz w:val="28"/>
          <w:szCs w:val="28"/>
        </w:rPr>
        <w:t xml:space="preserve">i của các thế giới mà giáo lí tông Thiên Thai gọi là 10 </w:t>
      </w:r>
      <w:r w:rsidRPr="000D54E5">
        <w:rPr>
          <w:i/>
          <w:sz w:val="28"/>
          <w:szCs w:val="28"/>
        </w:rPr>
        <w:t>“như”</w:t>
      </w:r>
      <w:r w:rsidRPr="000D54E5">
        <w:rPr>
          <w:sz w:val="28"/>
          <w:szCs w:val="28"/>
        </w:rPr>
        <w:t xml:space="preserve">(1), gồm có: </w:t>
      </w:r>
    </w:p>
    <w:p w:rsidR="008D1333" w:rsidRPr="000D54E5" w:rsidRDefault="008D1333" w:rsidP="00316503">
      <w:pPr>
        <w:jc w:val="both"/>
        <w:rPr>
          <w:vanish/>
          <w:sz w:val="28"/>
          <w:szCs w:val="28"/>
        </w:rPr>
      </w:pPr>
      <w:r w:rsidRPr="000D54E5">
        <w:rPr>
          <w:sz w:val="28"/>
          <w:szCs w:val="28"/>
        </w:rPr>
        <w:t xml:space="preserve">1) tướng (hình dáng </w:t>
      </w:r>
    </w:p>
    <w:p w:rsidR="000D54E5" w:rsidRDefault="008D1333" w:rsidP="00316503">
      <w:pPr>
        <w:jc w:val="both"/>
        <w:rPr>
          <w:sz w:val="28"/>
          <w:szCs w:val="28"/>
        </w:rPr>
      </w:pPr>
      <w:r w:rsidRPr="000D54E5">
        <w:rPr>
          <w:sz w:val="28"/>
          <w:szCs w:val="28"/>
        </w:rPr>
        <w:t xml:space="preserve">bên ngoài); </w:t>
      </w:r>
    </w:p>
    <w:p w:rsidR="008D1333" w:rsidRPr="000D54E5" w:rsidRDefault="008D1333" w:rsidP="00316503">
      <w:pPr>
        <w:jc w:val="both"/>
        <w:rPr>
          <w:vanish/>
          <w:sz w:val="28"/>
          <w:szCs w:val="28"/>
        </w:rPr>
      </w:pPr>
      <w:r w:rsidRPr="000D54E5">
        <w:rPr>
          <w:sz w:val="28"/>
          <w:szCs w:val="28"/>
        </w:rPr>
        <w:t xml:space="preserve">2) tánh (cá tính bên </w:t>
      </w:r>
    </w:p>
    <w:p w:rsidR="000D54E5" w:rsidRDefault="008D1333" w:rsidP="00316503">
      <w:pPr>
        <w:jc w:val="both"/>
        <w:rPr>
          <w:sz w:val="28"/>
          <w:szCs w:val="28"/>
        </w:rPr>
      </w:pPr>
      <w:r w:rsidRPr="000D54E5">
        <w:rPr>
          <w:sz w:val="28"/>
          <w:szCs w:val="28"/>
        </w:rPr>
        <w:t xml:space="preserve">trong); </w:t>
      </w:r>
    </w:p>
    <w:p w:rsidR="000D54E5" w:rsidRDefault="008D1333" w:rsidP="00316503">
      <w:pPr>
        <w:jc w:val="both"/>
        <w:rPr>
          <w:sz w:val="28"/>
          <w:szCs w:val="28"/>
        </w:rPr>
      </w:pPr>
      <w:r w:rsidRPr="000D54E5">
        <w:rPr>
          <w:sz w:val="28"/>
          <w:szCs w:val="28"/>
        </w:rPr>
        <w:t xml:space="preserve">3) thể (yếu tố hình thành); </w:t>
      </w:r>
    </w:p>
    <w:p w:rsidR="000D54E5" w:rsidRDefault="008D1333" w:rsidP="00316503">
      <w:pPr>
        <w:jc w:val="both"/>
        <w:rPr>
          <w:sz w:val="28"/>
          <w:szCs w:val="28"/>
        </w:rPr>
      </w:pPr>
      <w:r w:rsidRPr="000D54E5">
        <w:rPr>
          <w:sz w:val="28"/>
          <w:szCs w:val="28"/>
        </w:rPr>
        <w:t>4) lực (năng lực nội t</w:t>
      </w:r>
      <w:r w:rsidR="009E33CD" w:rsidRPr="000D54E5">
        <w:rPr>
          <w:sz w:val="28"/>
          <w:szCs w:val="28"/>
        </w:rPr>
        <w:t>ạ</w:t>
      </w:r>
      <w:r w:rsidRPr="000D54E5">
        <w:rPr>
          <w:sz w:val="28"/>
          <w:szCs w:val="28"/>
        </w:rPr>
        <w:t xml:space="preserve">i); </w:t>
      </w:r>
    </w:p>
    <w:p w:rsidR="008D1333" w:rsidRPr="000D54E5" w:rsidRDefault="008D1333" w:rsidP="00316503">
      <w:pPr>
        <w:jc w:val="both"/>
        <w:rPr>
          <w:vanish/>
          <w:sz w:val="28"/>
          <w:szCs w:val="28"/>
        </w:rPr>
      </w:pPr>
      <w:r w:rsidRPr="000D54E5">
        <w:rPr>
          <w:sz w:val="28"/>
          <w:szCs w:val="28"/>
        </w:rPr>
        <w:t xml:space="preserve">5) tác (tác dụng do năng lực mà </w:t>
      </w:r>
    </w:p>
    <w:p w:rsidR="000D54E5" w:rsidRDefault="008D1333" w:rsidP="00316503">
      <w:pPr>
        <w:jc w:val="both"/>
        <w:rPr>
          <w:sz w:val="28"/>
          <w:szCs w:val="28"/>
        </w:rPr>
      </w:pPr>
      <w:r w:rsidRPr="000D54E5">
        <w:rPr>
          <w:sz w:val="28"/>
          <w:szCs w:val="28"/>
        </w:rPr>
        <w:t xml:space="preserve">có); </w:t>
      </w:r>
    </w:p>
    <w:p w:rsidR="008D1333" w:rsidRPr="000D54E5" w:rsidRDefault="008D1333" w:rsidP="00316503">
      <w:pPr>
        <w:jc w:val="both"/>
        <w:rPr>
          <w:vanish/>
          <w:sz w:val="28"/>
          <w:szCs w:val="28"/>
        </w:rPr>
      </w:pPr>
      <w:r w:rsidRPr="000D54E5">
        <w:rPr>
          <w:sz w:val="28"/>
          <w:szCs w:val="28"/>
        </w:rPr>
        <w:t xml:space="preserve">6) nhân (nguyên nhân để đưa </w:t>
      </w:r>
    </w:p>
    <w:p w:rsidR="000D54E5" w:rsidRDefault="008D1333" w:rsidP="00316503">
      <w:pPr>
        <w:jc w:val="both"/>
        <w:rPr>
          <w:sz w:val="28"/>
          <w:szCs w:val="28"/>
        </w:rPr>
      </w:pPr>
      <w:r w:rsidRPr="000D54E5">
        <w:rPr>
          <w:sz w:val="28"/>
          <w:szCs w:val="28"/>
        </w:rPr>
        <w:t xml:space="preserve">đến kết quả); </w:t>
      </w:r>
    </w:p>
    <w:p w:rsidR="008D1333" w:rsidRPr="000D54E5" w:rsidRDefault="008D1333" w:rsidP="00316503">
      <w:pPr>
        <w:jc w:val="both"/>
        <w:rPr>
          <w:vanish/>
          <w:sz w:val="28"/>
          <w:szCs w:val="28"/>
        </w:rPr>
      </w:pPr>
      <w:r w:rsidRPr="000D54E5">
        <w:rPr>
          <w:sz w:val="28"/>
          <w:szCs w:val="28"/>
        </w:rPr>
        <w:t xml:space="preserve">7) duyên (điều </w:t>
      </w:r>
    </w:p>
    <w:p w:rsidR="000D54E5" w:rsidRDefault="008D1333" w:rsidP="00316503">
      <w:pPr>
        <w:jc w:val="both"/>
        <w:rPr>
          <w:sz w:val="28"/>
          <w:szCs w:val="28"/>
        </w:rPr>
      </w:pPr>
      <w:r w:rsidRPr="000D54E5">
        <w:rPr>
          <w:sz w:val="28"/>
          <w:szCs w:val="28"/>
        </w:rPr>
        <w:t xml:space="preserve">kiện giúp cho nhân kết thành quả); </w:t>
      </w:r>
    </w:p>
    <w:p w:rsidR="008D1333" w:rsidRPr="000D54E5" w:rsidRDefault="008D1333" w:rsidP="00316503">
      <w:pPr>
        <w:jc w:val="both"/>
        <w:rPr>
          <w:vanish/>
          <w:sz w:val="28"/>
          <w:szCs w:val="28"/>
        </w:rPr>
      </w:pPr>
      <w:r w:rsidRPr="000D54E5">
        <w:rPr>
          <w:sz w:val="28"/>
          <w:szCs w:val="28"/>
        </w:rPr>
        <w:t xml:space="preserve">8) </w:t>
      </w:r>
    </w:p>
    <w:p w:rsidR="008D1333" w:rsidRPr="000D54E5" w:rsidRDefault="008D1333" w:rsidP="00316503">
      <w:pPr>
        <w:jc w:val="both"/>
        <w:rPr>
          <w:vanish/>
          <w:sz w:val="28"/>
          <w:szCs w:val="28"/>
        </w:rPr>
      </w:pPr>
      <w:r w:rsidRPr="000D54E5">
        <w:rPr>
          <w:sz w:val="28"/>
          <w:szCs w:val="28"/>
        </w:rPr>
        <w:t xml:space="preserve">quả (kết quả có từ nguyên </w:t>
      </w:r>
    </w:p>
    <w:p w:rsidR="000D54E5" w:rsidRDefault="008D1333" w:rsidP="00316503">
      <w:pPr>
        <w:jc w:val="both"/>
        <w:rPr>
          <w:sz w:val="28"/>
          <w:szCs w:val="28"/>
        </w:rPr>
      </w:pPr>
      <w:r w:rsidRPr="000D54E5">
        <w:rPr>
          <w:sz w:val="28"/>
          <w:szCs w:val="28"/>
        </w:rPr>
        <w:t xml:space="preserve">nhân); </w:t>
      </w:r>
    </w:p>
    <w:p w:rsidR="008D1333" w:rsidRPr="000D54E5" w:rsidRDefault="008D1333" w:rsidP="00316503">
      <w:pPr>
        <w:jc w:val="both"/>
        <w:rPr>
          <w:vanish/>
          <w:sz w:val="28"/>
          <w:szCs w:val="28"/>
        </w:rPr>
      </w:pPr>
      <w:r w:rsidRPr="000D54E5">
        <w:rPr>
          <w:sz w:val="28"/>
          <w:szCs w:val="28"/>
        </w:rPr>
        <w:t xml:space="preserve">9) báo (quả báo nối tiếp </w:t>
      </w:r>
    </w:p>
    <w:p w:rsidR="008D1333" w:rsidRPr="000D54E5" w:rsidRDefault="008D1333" w:rsidP="00316503">
      <w:pPr>
        <w:jc w:val="both"/>
        <w:rPr>
          <w:vanish/>
          <w:sz w:val="28"/>
          <w:szCs w:val="28"/>
        </w:rPr>
      </w:pPr>
      <w:r w:rsidRPr="000D54E5">
        <w:rPr>
          <w:sz w:val="28"/>
          <w:szCs w:val="28"/>
        </w:rPr>
        <w:t xml:space="preserve">do nhân, duyên và quả ở trên đem </w:t>
      </w:r>
    </w:p>
    <w:p w:rsidR="000D54E5" w:rsidRDefault="008D1333" w:rsidP="00316503">
      <w:pPr>
        <w:jc w:val="both"/>
        <w:rPr>
          <w:sz w:val="28"/>
          <w:szCs w:val="28"/>
        </w:rPr>
      </w:pPr>
      <w:r w:rsidRPr="000D54E5">
        <w:rPr>
          <w:sz w:val="28"/>
          <w:szCs w:val="28"/>
        </w:rPr>
        <w:t>l</w:t>
      </w:r>
      <w:r w:rsidR="009E33CD" w:rsidRPr="000D54E5">
        <w:rPr>
          <w:sz w:val="28"/>
          <w:szCs w:val="28"/>
        </w:rPr>
        <w:t>ạ</w:t>
      </w:r>
      <w:r w:rsidRPr="000D54E5">
        <w:rPr>
          <w:sz w:val="28"/>
          <w:szCs w:val="28"/>
        </w:rPr>
        <w:t xml:space="preserve">i); </w:t>
      </w:r>
    </w:p>
    <w:p w:rsidR="008D1333" w:rsidRPr="000D54E5" w:rsidRDefault="008D1333" w:rsidP="00316503">
      <w:pPr>
        <w:jc w:val="both"/>
        <w:rPr>
          <w:vanish/>
          <w:sz w:val="28"/>
          <w:szCs w:val="28"/>
        </w:rPr>
      </w:pPr>
      <w:r w:rsidRPr="000D54E5">
        <w:rPr>
          <w:sz w:val="28"/>
          <w:szCs w:val="28"/>
        </w:rPr>
        <w:t>10) bổn m</w:t>
      </w:r>
      <w:r w:rsidR="009E33CD" w:rsidRPr="000D54E5">
        <w:rPr>
          <w:sz w:val="28"/>
          <w:szCs w:val="28"/>
        </w:rPr>
        <w:t>ạ</w:t>
      </w:r>
      <w:r w:rsidRPr="000D54E5">
        <w:rPr>
          <w:sz w:val="28"/>
          <w:szCs w:val="28"/>
        </w:rPr>
        <w:t xml:space="preserve">t cứu cánh (từ </w:t>
      </w:r>
    </w:p>
    <w:p w:rsidR="008D1333" w:rsidRPr="000D54E5" w:rsidRDefault="008D1333" w:rsidP="00316503">
      <w:pPr>
        <w:jc w:val="both"/>
        <w:rPr>
          <w:vanish/>
          <w:sz w:val="28"/>
          <w:szCs w:val="28"/>
        </w:rPr>
      </w:pPr>
      <w:r w:rsidRPr="000D54E5">
        <w:rPr>
          <w:sz w:val="28"/>
          <w:szCs w:val="28"/>
        </w:rPr>
        <w:t xml:space="preserve">điều kiện 1 cho đến điều kiện 9, hoàn toàn đều là </w:t>
      </w:r>
      <w:r w:rsidRPr="000D54E5">
        <w:rPr>
          <w:i/>
          <w:sz w:val="28"/>
          <w:szCs w:val="28"/>
        </w:rPr>
        <w:t xml:space="preserve">“như” </w:t>
      </w:r>
      <w:r w:rsidRPr="000D54E5">
        <w:rPr>
          <w:sz w:val="28"/>
          <w:szCs w:val="28"/>
        </w:rPr>
        <w:t>tức là tất cả đều là không, vì chính không là bản thể của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Mỗi thế giới </w:t>
      </w:r>
    </w:p>
    <w:p w:rsidR="008D1333" w:rsidRPr="000D54E5" w:rsidRDefault="008D1333" w:rsidP="00316503">
      <w:pPr>
        <w:jc w:val="both"/>
        <w:rPr>
          <w:vanish/>
          <w:sz w:val="28"/>
          <w:szCs w:val="28"/>
        </w:rPr>
      </w:pPr>
      <w:r w:rsidRPr="000D54E5">
        <w:rPr>
          <w:sz w:val="28"/>
          <w:szCs w:val="28"/>
        </w:rPr>
        <w:t xml:space="preserve">đều có 10 </w:t>
      </w:r>
      <w:r w:rsidRPr="000D54E5">
        <w:rPr>
          <w:i/>
          <w:sz w:val="28"/>
          <w:szCs w:val="28"/>
        </w:rPr>
        <w:t>“như”</w:t>
      </w:r>
      <w:r w:rsidRPr="000D54E5">
        <w:rPr>
          <w:sz w:val="28"/>
          <w:szCs w:val="28"/>
        </w:rPr>
        <w:t xml:space="preserve">; vậy 100 thế </w:t>
      </w:r>
    </w:p>
    <w:p w:rsidR="008D1333" w:rsidRPr="000D54E5" w:rsidRDefault="008D1333" w:rsidP="00316503">
      <w:pPr>
        <w:jc w:val="both"/>
        <w:rPr>
          <w:vanish/>
          <w:sz w:val="28"/>
          <w:szCs w:val="28"/>
        </w:rPr>
      </w:pPr>
      <w:r w:rsidRPr="000D54E5">
        <w:rPr>
          <w:sz w:val="28"/>
          <w:szCs w:val="28"/>
        </w:rPr>
        <w:t xml:space="preserve">giới có </w:t>
      </w:r>
      <w:r w:rsidRPr="000D54E5">
        <w:rPr>
          <w:i/>
          <w:sz w:val="28"/>
          <w:szCs w:val="28"/>
        </w:rPr>
        <w:t>(100 x 10)</w:t>
      </w:r>
      <w:r w:rsidRPr="000D54E5">
        <w:rPr>
          <w:sz w:val="28"/>
          <w:szCs w:val="28"/>
        </w:rPr>
        <w:t xml:space="preserve"> 1</w:t>
      </w:r>
      <w:r w:rsidR="00953F1D" w:rsidRPr="000D54E5">
        <w:rPr>
          <w:sz w:val="28"/>
          <w:szCs w:val="28"/>
        </w:rPr>
        <w:t>.0</w:t>
      </w:r>
      <w:r w:rsidRPr="000D54E5">
        <w:rPr>
          <w:sz w:val="28"/>
          <w:szCs w:val="28"/>
        </w:rPr>
        <w:t xml:space="preserve">00 </w:t>
      </w:r>
      <w:r w:rsidRPr="000D54E5">
        <w:rPr>
          <w:i/>
          <w:sz w:val="28"/>
          <w:szCs w:val="28"/>
        </w:rPr>
        <w:t>“như”</w:t>
      </w:r>
      <w:r w:rsidRPr="000D54E5">
        <w:rPr>
          <w:sz w:val="28"/>
          <w:szCs w:val="28"/>
        </w:rPr>
        <w:t xml:space="preserve"> cũng tức là 1</w:t>
      </w:r>
      <w:r w:rsidR="00953F1D" w:rsidRPr="000D54E5">
        <w:rPr>
          <w:sz w:val="28"/>
          <w:szCs w:val="28"/>
        </w:rPr>
        <w:t>.0</w:t>
      </w:r>
      <w:r w:rsidRPr="000D54E5">
        <w:rPr>
          <w:sz w:val="28"/>
          <w:szCs w:val="28"/>
        </w:rPr>
        <w:t xml:space="preserve">00 thế giới </w:t>
      </w:r>
    </w:p>
    <w:p w:rsidR="008D1333" w:rsidRPr="000D54E5" w:rsidRDefault="008D1333" w:rsidP="00316503">
      <w:pPr>
        <w:jc w:val="both"/>
        <w:rPr>
          <w:sz w:val="28"/>
          <w:szCs w:val="28"/>
        </w:rPr>
      </w:pPr>
      <w:r w:rsidRPr="000D54E5">
        <w:rPr>
          <w:sz w:val="28"/>
          <w:szCs w:val="28"/>
        </w:rPr>
        <w:t>tương quan tương duyên với nhau</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nữa, ở mỗi thế giới ấy đều có đầy đủ 3 hiện tượng của thế gian là quốc độ, </w:t>
      </w:r>
    </w:p>
    <w:p w:rsidR="008D1333" w:rsidRPr="000D54E5" w:rsidRDefault="008D1333" w:rsidP="00316503">
      <w:pPr>
        <w:pStyle w:val="BodyText"/>
        <w:spacing w:after="0"/>
        <w:jc w:val="both"/>
        <w:rPr>
          <w:vanish/>
          <w:sz w:val="28"/>
          <w:szCs w:val="28"/>
        </w:rPr>
      </w:pPr>
      <w:r w:rsidRPr="000D54E5">
        <w:rPr>
          <w:sz w:val="28"/>
          <w:szCs w:val="28"/>
        </w:rPr>
        <w:t>chúng sinh và ngũ ấm</w:t>
      </w:r>
      <w:r w:rsidR="00953F1D" w:rsidRPr="000D54E5">
        <w:rPr>
          <w:sz w:val="28"/>
          <w:szCs w:val="28"/>
        </w:rPr>
        <w:t xml:space="preserve">. </w:t>
      </w:r>
      <w:r w:rsidRPr="000D54E5">
        <w:rPr>
          <w:sz w:val="28"/>
          <w:szCs w:val="28"/>
        </w:rPr>
        <w:t xml:space="preserve">Vậy, trong </w:t>
      </w:r>
    </w:p>
    <w:p w:rsidR="008D1333" w:rsidRPr="000D54E5" w:rsidRDefault="008D1333" w:rsidP="00316503">
      <w:pPr>
        <w:pStyle w:val="BodyText"/>
        <w:spacing w:after="0"/>
        <w:jc w:val="both"/>
        <w:rPr>
          <w:vanish/>
          <w:sz w:val="28"/>
          <w:szCs w:val="28"/>
        </w:rPr>
      </w:pPr>
      <w:r w:rsidRPr="000D54E5">
        <w:rPr>
          <w:sz w:val="28"/>
          <w:szCs w:val="28"/>
        </w:rPr>
        <w:t xml:space="preserve">vũ trụ không những chỉ có 10, 100, </w:t>
      </w:r>
    </w:p>
    <w:p w:rsidR="008D1333" w:rsidRPr="000D54E5" w:rsidRDefault="008D1333" w:rsidP="00316503">
      <w:pPr>
        <w:pStyle w:val="BodyText"/>
        <w:spacing w:after="0"/>
        <w:jc w:val="both"/>
        <w:rPr>
          <w:i/>
          <w:vanish/>
          <w:sz w:val="28"/>
          <w:szCs w:val="28"/>
        </w:rPr>
      </w:pPr>
      <w:r w:rsidRPr="000D54E5">
        <w:rPr>
          <w:sz w:val="28"/>
          <w:szCs w:val="28"/>
        </w:rPr>
        <w:t>hay 1</w:t>
      </w:r>
      <w:r w:rsidR="00953F1D" w:rsidRPr="000D54E5">
        <w:rPr>
          <w:sz w:val="28"/>
          <w:szCs w:val="28"/>
        </w:rPr>
        <w:t>.0</w:t>
      </w:r>
      <w:r w:rsidRPr="000D54E5">
        <w:rPr>
          <w:sz w:val="28"/>
          <w:szCs w:val="28"/>
        </w:rPr>
        <w:t xml:space="preserve">00 thế giới, mà có đến </w:t>
      </w:r>
      <w:r w:rsidRPr="000D54E5">
        <w:rPr>
          <w:i/>
          <w:sz w:val="28"/>
          <w:szCs w:val="28"/>
        </w:rPr>
        <w:t>(1</w:t>
      </w:r>
      <w:r w:rsidR="00953F1D" w:rsidRPr="000D54E5">
        <w:rPr>
          <w:i/>
          <w:sz w:val="28"/>
          <w:szCs w:val="28"/>
        </w:rPr>
        <w:t>.0</w:t>
      </w:r>
      <w:r w:rsidRPr="000D54E5">
        <w:rPr>
          <w:i/>
          <w:sz w:val="28"/>
          <w:szCs w:val="28"/>
        </w:rPr>
        <w:t xml:space="preserve">00 </w:t>
      </w:r>
    </w:p>
    <w:p w:rsidR="008D1333" w:rsidRPr="000D54E5" w:rsidRDefault="008D1333" w:rsidP="00316503">
      <w:pPr>
        <w:pStyle w:val="BodyText"/>
        <w:spacing w:after="0"/>
        <w:jc w:val="both"/>
        <w:rPr>
          <w:vanish/>
          <w:sz w:val="28"/>
          <w:szCs w:val="28"/>
        </w:rPr>
      </w:pPr>
      <w:r w:rsidRPr="000D54E5">
        <w:rPr>
          <w:i/>
          <w:sz w:val="28"/>
          <w:szCs w:val="28"/>
        </w:rPr>
        <w:t>x 3)</w:t>
      </w:r>
      <w:r w:rsidRPr="000D54E5">
        <w:rPr>
          <w:sz w:val="28"/>
          <w:szCs w:val="28"/>
        </w:rPr>
        <w:t xml:space="preserve"> 3</w:t>
      </w:r>
      <w:r w:rsidR="00953F1D" w:rsidRPr="000D54E5">
        <w:rPr>
          <w:sz w:val="28"/>
          <w:szCs w:val="28"/>
        </w:rPr>
        <w:t>.0</w:t>
      </w:r>
      <w:r w:rsidRPr="000D54E5">
        <w:rPr>
          <w:sz w:val="28"/>
          <w:szCs w:val="28"/>
        </w:rPr>
        <w:t xml:space="preserve">00 thế giới tương quan tương </w:t>
      </w:r>
    </w:p>
    <w:p w:rsidR="008D1333" w:rsidRPr="000D54E5" w:rsidRDefault="008D1333" w:rsidP="00316503">
      <w:pPr>
        <w:pStyle w:val="BodyText"/>
        <w:spacing w:after="0"/>
        <w:jc w:val="both"/>
        <w:rPr>
          <w:sz w:val="28"/>
          <w:szCs w:val="28"/>
        </w:rPr>
      </w:pPr>
      <w:r w:rsidRPr="000D54E5">
        <w:rPr>
          <w:sz w:val="28"/>
          <w:szCs w:val="28"/>
        </w:rPr>
        <w:t>duyên với nhau</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Cả 3</w:t>
      </w:r>
      <w:r w:rsidR="00953F1D" w:rsidRPr="000D54E5">
        <w:rPr>
          <w:sz w:val="28"/>
          <w:szCs w:val="28"/>
        </w:rPr>
        <w:t>.0</w:t>
      </w:r>
      <w:r w:rsidRPr="000D54E5">
        <w:rPr>
          <w:sz w:val="28"/>
          <w:szCs w:val="28"/>
        </w:rPr>
        <w:t xml:space="preserve">00 thế giới ấy không ra ngoài </w:t>
      </w:r>
    </w:p>
    <w:p w:rsidR="008D1333" w:rsidRPr="000D54E5" w:rsidRDefault="008D1333" w:rsidP="00316503">
      <w:pPr>
        <w:pStyle w:val="BodyText"/>
        <w:spacing w:after="0"/>
        <w:jc w:val="both"/>
        <w:rPr>
          <w:i/>
          <w:vanish/>
          <w:sz w:val="28"/>
          <w:szCs w:val="28"/>
        </w:rPr>
      </w:pPr>
      <w:r w:rsidRPr="000D54E5">
        <w:rPr>
          <w:sz w:val="28"/>
          <w:szCs w:val="28"/>
        </w:rPr>
        <w:t xml:space="preserve">một niệm, cho nên gọi là </w:t>
      </w:r>
      <w:r w:rsidRPr="000D54E5">
        <w:rPr>
          <w:i/>
          <w:sz w:val="28"/>
          <w:szCs w:val="28"/>
        </w:rPr>
        <w:t xml:space="preserve">“một </w:t>
      </w:r>
    </w:p>
    <w:p w:rsidR="008D1333" w:rsidRPr="000D54E5" w:rsidRDefault="008D1333" w:rsidP="00316503">
      <w:pPr>
        <w:pStyle w:val="BodyText"/>
        <w:spacing w:after="0"/>
        <w:jc w:val="both"/>
        <w:rPr>
          <w:vanish/>
          <w:sz w:val="28"/>
          <w:szCs w:val="28"/>
        </w:rPr>
      </w:pPr>
      <w:r w:rsidRPr="000D54E5">
        <w:rPr>
          <w:i/>
          <w:sz w:val="28"/>
          <w:szCs w:val="28"/>
        </w:rPr>
        <w:t>niệm ba ngàn”</w:t>
      </w:r>
      <w:r w:rsidRPr="000D54E5">
        <w:rPr>
          <w:sz w:val="28"/>
          <w:szCs w:val="28"/>
        </w:rPr>
        <w:t xml:space="preserve">; cũng như kinh </w:t>
      </w:r>
      <w:r w:rsidRPr="000D54E5">
        <w:rPr>
          <w:i/>
          <w:sz w:val="28"/>
          <w:szCs w:val="28"/>
        </w:rPr>
        <w:t>Hoa Nghiêm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nói, một niệm không những bao quát </w:t>
      </w:r>
    </w:p>
    <w:p w:rsidR="008D1333" w:rsidRPr="000D54E5" w:rsidRDefault="008D1333" w:rsidP="00316503">
      <w:pPr>
        <w:pStyle w:val="BodyText"/>
        <w:spacing w:after="0"/>
        <w:jc w:val="both"/>
        <w:rPr>
          <w:vanish/>
          <w:sz w:val="28"/>
          <w:szCs w:val="28"/>
        </w:rPr>
      </w:pPr>
      <w:r w:rsidRPr="000D54E5">
        <w:rPr>
          <w:sz w:val="28"/>
          <w:szCs w:val="28"/>
        </w:rPr>
        <w:t>cả quá khứ, hiện t</w:t>
      </w:r>
      <w:r w:rsidR="009E33CD" w:rsidRPr="000D54E5">
        <w:rPr>
          <w:sz w:val="28"/>
          <w:szCs w:val="28"/>
        </w:rPr>
        <w:t>ạ</w:t>
      </w:r>
      <w:r w:rsidRPr="000D54E5">
        <w:rPr>
          <w:sz w:val="28"/>
          <w:szCs w:val="28"/>
        </w:rPr>
        <w:t xml:space="preserve">i, vị lai, mà </w:t>
      </w:r>
    </w:p>
    <w:p w:rsidR="008D1333" w:rsidRPr="000D54E5" w:rsidRDefault="008D1333" w:rsidP="00316503">
      <w:pPr>
        <w:pStyle w:val="BodyText"/>
        <w:spacing w:after="0"/>
        <w:jc w:val="both"/>
        <w:rPr>
          <w:vanish/>
          <w:sz w:val="28"/>
          <w:szCs w:val="28"/>
        </w:rPr>
      </w:pPr>
      <w:r w:rsidRPr="000D54E5">
        <w:rPr>
          <w:sz w:val="28"/>
          <w:szCs w:val="28"/>
        </w:rPr>
        <w:t>còn bao gồm cả không gian và vật thể</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Hay nói cách khác, bất cứ một niệm </w:t>
      </w:r>
    </w:p>
    <w:p w:rsidR="008D1333" w:rsidRPr="000D54E5" w:rsidRDefault="008D1333" w:rsidP="00316503">
      <w:pPr>
        <w:pStyle w:val="BodyText"/>
        <w:spacing w:after="0"/>
        <w:jc w:val="both"/>
        <w:rPr>
          <w:vanish/>
          <w:sz w:val="28"/>
          <w:szCs w:val="28"/>
        </w:rPr>
      </w:pPr>
      <w:r w:rsidRPr="000D54E5">
        <w:rPr>
          <w:sz w:val="28"/>
          <w:szCs w:val="28"/>
        </w:rPr>
        <w:t xml:space="preserve">nào của tâm cũng bao hàm cả vũ </w:t>
      </w:r>
    </w:p>
    <w:p w:rsidR="008D1333" w:rsidRPr="000D54E5" w:rsidRDefault="008D1333" w:rsidP="000D54E5">
      <w:pPr>
        <w:pStyle w:val="BodyText"/>
        <w:spacing w:after="0"/>
        <w:jc w:val="both"/>
        <w:rPr>
          <w:sz w:val="28"/>
          <w:szCs w:val="28"/>
        </w:rPr>
      </w:pPr>
      <w:r w:rsidRPr="000D54E5">
        <w:rPr>
          <w:sz w:val="28"/>
          <w:szCs w:val="28"/>
        </w:rPr>
        <w:t>trụ v</w:t>
      </w:r>
      <w:r w:rsidR="009E33CD" w:rsidRPr="000D54E5">
        <w:rPr>
          <w:sz w:val="28"/>
          <w:szCs w:val="28"/>
        </w:rPr>
        <w:t>ạ</w:t>
      </w:r>
      <w:r w:rsidRPr="000D54E5">
        <w:rPr>
          <w:sz w:val="28"/>
          <w:szCs w:val="28"/>
        </w:rPr>
        <w:t>n hữu</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(1) Chữ “như” có nghĩa là </w:t>
      </w:r>
    </w:p>
    <w:p w:rsidR="008D1333" w:rsidRPr="000D54E5" w:rsidRDefault="008D1333" w:rsidP="00316503">
      <w:pPr>
        <w:pStyle w:val="BodyText"/>
        <w:spacing w:after="0"/>
        <w:jc w:val="both"/>
        <w:rPr>
          <w:i/>
          <w:vanish/>
          <w:sz w:val="28"/>
          <w:szCs w:val="28"/>
        </w:rPr>
      </w:pPr>
      <w:r w:rsidRPr="000D54E5">
        <w:rPr>
          <w:i/>
          <w:sz w:val="28"/>
          <w:szCs w:val="28"/>
        </w:rPr>
        <w:t xml:space="preserve">thể tính bình đẳng, không phân biệt, </w:t>
      </w:r>
    </w:p>
    <w:p w:rsidR="008D1333" w:rsidRPr="000D54E5" w:rsidRDefault="008D1333" w:rsidP="00316503">
      <w:pPr>
        <w:pStyle w:val="BodyText"/>
        <w:spacing w:after="0"/>
        <w:jc w:val="both"/>
        <w:rPr>
          <w:i/>
          <w:vanish/>
          <w:sz w:val="28"/>
          <w:szCs w:val="28"/>
        </w:rPr>
      </w:pPr>
      <w:r w:rsidRPr="000D54E5">
        <w:rPr>
          <w:i/>
          <w:sz w:val="28"/>
          <w:szCs w:val="28"/>
        </w:rPr>
        <w:t xml:space="preserve">không có hai, là thật tướng của </w:t>
      </w:r>
    </w:p>
    <w:p w:rsidR="008D1333" w:rsidRPr="000D54E5" w:rsidRDefault="008D1333" w:rsidP="00316503">
      <w:pPr>
        <w:pStyle w:val="BodyText"/>
        <w:spacing w:after="0"/>
        <w:jc w:val="both"/>
        <w:rPr>
          <w:i/>
          <w:vanish/>
          <w:sz w:val="28"/>
          <w:szCs w:val="28"/>
        </w:rPr>
      </w:pPr>
      <w:r w:rsidRPr="000D54E5">
        <w:rPr>
          <w:i/>
          <w:sz w:val="28"/>
          <w:szCs w:val="28"/>
        </w:rPr>
        <w:t>v</w:t>
      </w:r>
      <w:r w:rsidR="009E33CD" w:rsidRPr="000D54E5">
        <w:rPr>
          <w:i/>
          <w:sz w:val="28"/>
          <w:szCs w:val="28"/>
        </w:rPr>
        <w:t>ạ</w:t>
      </w:r>
      <w:r w:rsidRPr="000D54E5">
        <w:rPr>
          <w:i/>
          <w:sz w:val="28"/>
          <w:szCs w:val="28"/>
        </w:rPr>
        <w:t>n pháp</w:t>
      </w:r>
      <w:r w:rsidR="00953F1D" w:rsidRPr="000D54E5">
        <w:rPr>
          <w:i/>
          <w:sz w:val="28"/>
          <w:szCs w:val="28"/>
        </w:rPr>
        <w:t xml:space="preserve">. </w:t>
      </w:r>
      <w:r w:rsidRPr="000D54E5">
        <w:rPr>
          <w:i/>
          <w:sz w:val="28"/>
          <w:szCs w:val="28"/>
        </w:rPr>
        <w:t xml:space="preserve">Kinh </w:t>
      </w:r>
      <w:r w:rsidRPr="000D54E5">
        <w:rPr>
          <w:sz w:val="28"/>
          <w:szCs w:val="28"/>
        </w:rPr>
        <w:t>Pháp Hoa</w:t>
      </w:r>
      <w:r w:rsidRPr="000D54E5">
        <w:rPr>
          <w:i/>
          <w:sz w:val="28"/>
          <w:szCs w:val="28"/>
        </w:rPr>
        <w:t xml:space="preserve"> nói: “Những </w:t>
      </w:r>
    </w:p>
    <w:p w:rsidR="008D1333" w:rsidRPr="000D54E5" w:rsidRDefault="008D1333" w:rsidP="00316503">
      <w:pPr>
        <w:pStyle w:val="BodyText"/>
        <w:spacing w:after="0"/>
        <w:jc w:val="both"/>
        <w:rPr>
          <w:i/>
          <w:vanish/>
          <w:sz w:val="28"/>
          <w:szCs w:val="28"/>
        </w:rPr>
      </w:pPr>
      <w:r w:rsidRPr="000D54E5">
        <w:rPr>
          <w:i/>
          <w:sz w:val="28"/>
          <w:szCs w:val="28"/>
        </w:rPr>
        <w:t xml:space="preserve">gì Phật đã thành tựu đều </w:t>
      </w:r>
    </w:p>
    <w:p w:rsidR="008D1333" w:rsidRPr="000D54E5" w:rsidRDefault="008D1333" w:rsidP="00316503">
      <w:pPr>
        <w:pStyle w:val="BodyText"/>
        <w:spacing w:after="0"/>
        <w:jc w:val="both"/>
        <w:rPr>
          <w:i/>
          <w:vanish/>
          <w:sz w:val="28"/>
          <w:szCs w:val="28"/>
        </w:rPr>
      </w:pPr>
      <w:r w:rsidRPr="000D54E5">
        <w:rPr>
          <w:i/>
          <w:sz w:val="28"/>
          <w:szCs w:val="28"/>
        </w:rPr>
        <w:t xml:space="preserve">là pháp tối thượng, hiếm có, </w:t>
      </w:r>
    </w:p>
    <w:p w:rsidR="008D1333" w:rsidRPr="000D54E5" w:rsidRDefault="008D1333" w:rsidP="00316503">
      <w:pPr>
        <w:pStyle w:val="BodyText"/>
        <w:spacing w:after="0"/>
        <w:jc w:val="both"/>
        <w:rPr>
          <w:i/>
          <w:vanish/>
          <w:sz w:val="28"/>
          <w:szCs w:val="28"/>
        </w:rPr>
      </w:pPr>
      <w:r w:rsidRPr="000D54E5">
        <w:rPr>
          <w:i/>
          <w:sz w:val="28"/>
          <w:szCs w:val="28"/>
        </w:rPr>
        <w:t>khó hiểu</w:t>
      </w:r>
      <w:r w:rsidR="00953F1D" w:rsidRPr="000D54E5">
        <w:rPr>
          <w:i/>
          <w:sz w:val="28"/>
          <w:szCs w:val="28"/>
        </w:rPr>
        <w:t xml:space="preserve">. </w:t>
      </w:r>
      <w:r w:rsidRPr="000D54E5">
        <w:rPr>
          <w:i/>
          <w:sz w:val="28"/>
          <w:szCs w:val="28"/>
        </w:rPr>
        <w:t xml:space="preserve">Chỉ có chư Phật mới </w:t>
      </w:r>
    </w:p>
    <w:p w:rsidR="008D1333" w:rsidRPr="000D54E5" w:rsidRDefault="008D1333" w:rsidP="00316503">
      <w:pPr>
        <w:pStyle w:val="BodyText"/>
        <w:spacing w:after="0"/>
        <w:jc w:val="both"/>
        <w:rPr>
          <w:i/>
          <w:vanish/>
          <w:sz w:val="28"/>
          <w:szCs w:val="28"/>
        </w:rPr>
      </w:pPr>
      <w:r w:rsidRPr="000D54E5">
        <w:rPr>
          <w:i/>
          <w:sz w:val="28"/>
          <w:szCs w:val="28"/>
        </w:rPr>
        <w:t xml:space="preserve">thấu suốt được thật tướng </w:t>
      </w:r>
    </w:p>
    <w:p w:rsidR="008D1333" w:rsidRPr="000D54E5" w:rsidRDefault="008D1333" w:rsidP="00316503">
      <w:pPr>
        <w:pStyle w:val="BodyText"/>
        <w:spacing w:after="0"/>
        <w:jc w:val="both"/>
        <w:rPr>
          <w:i/>
          <w:vanish/>
          <w:sz w:val="28"/>
          <w:szCs w:val="28"/>
        </w:rPr>
      </w:pPr>
      <w:r w:rsidRPr="000D54E5">
        <w:rPr>
          <w:i/>
          <w:sz w:val="28"/>
          <w:szCs w:val="28"/>
        </w:rPr>
        <w:t xml:space="preserve">của tất cả các pháp, tức là </w:t>
      </w:r>
    </w:p>
    <w:p w:rsidR="008D1333" w:rsidRPr="000D54E5" w:rsidRDefault="008D1333" w:rsidP="00316503">
      <w:pPr>
        <w:pStyle w:val="BodyText"/>
        <w:spacing w:after="0"/>
        <w:jc w:val="both"/>
        <w:rPr>
          <w:i/>
          <w:vanish/>
          <w:sz w:val="28"/>
          <w:szCs w:val="28"/>
        </w:rPr>
      </w:pPr>
      <w:r w:rsidRPr="000D54E5">
        <w:rPr>
          <w:i/>
          <w:sz w:val="28"/>
          <w:szCs w:val="28"/>
        </w:rPr>
        <w:t xml:space="preserve">tất cả các pháp đều có tướng </w:t>
      </w:r>
    </w:p>
    <w:p w:rsidR="008D1333" w:rsidRPr="000D54E5" w:rsidRDefault="008D1333" w:rsidP="00316503">
      <w:pPr>
        <w:pStyle w:val="BodyText"/>
        <w:spacing w:after="0"/>
        <w:jc w:val="both"/>
        <w:rPr>
          <w:i/>
          <w:vanish/>
          <w:sz w:val="28"/>
          <w:szCs w:val="28"/>
        </w:rPr>
      </w:pPr>
      <w:r w:rsidRPr="000D54E5">
        <w:rPr>
          <w:i/>
          <w:sz w:val="28"/>
          <w:szCs w:val="28"/>
        </w:rPr>
        <w:t xml:space="preserve">như vậy, tánh như vậy, thể như vậy, </w:t>
      </w:r>
    </w:p>
    <w:p w:rsidR="008D1333" w:rsidRPr="000D54E5" w:rsidRDefault="008D1333" w:rsidP="00316503">
      <w:pPr>
        <w:pStyle w:val="BodyText"/>
        <w:spacing w:after="0"/>
        <w:jc w:val="both"/>
        <w:rPr>
          <w:i/>
          <w:vanish/>
          <w:sz w:val="28"/>
          <w:szCs w:val="28"/>
        </w:rPr>
      </w:pPr>
      <w:r w:rsidRPr="000D54E5">
        <w:rPr>
          <w:i/>
          <w:sz w:val="28"/>
          <w:szCs w:val="28"/>
        </w:rPr>
        <w:t xml:space="preserve">nhân như vậy, lực như vậy, tác </w:t>
      </w:r>
    </w:p>
    <w:p w:rsidR="008D1333" w:rsidRPr="000D54E5" w:rsidRDefault="008D1333" w:rsidP="00316503">
      <w:pPr>
        <w:pStyle w:val="BodyText"/>
        <w:spacing w:after="0"/>
        <w:jc w:val="both"/>
        <w:rPr>
          <w:i/>
          <w:vanish/>
          <w:sz w:val="28"/>
          <w:szCs w:val="28"/>
        </w:rPr>
      </w:pPr>
      <w:r w:rsidRPr="000D54E5">
        <w:rPr>
          <w:i/>
          <w:sz w:val="28"/>
          <w:szCs w:val="28"/>
        </w:rPr>
        <w:t xml:space="preserve">như vậy, duyên như vậy, quả như vậy, </w:t>
      </w:r>
    </w:p>
    <w:p w:rsidR="008D1333" w:rsidRPr="000D54E5" w:rsidRDefault="008D1333" w:rsidP="00316503">
      <w:pPr>
        <w:pStyle w:val="BodyText"/>
        <w:spacing w:after="0"/>
        <w:jc w:val="both"/>
        <w:rPr>
          <w:i/>
          <w:vanish/>
          <w:sz w:val="28"/>
          <w:szCs w:val="28"/>
        </w:rPr>
      </w:pPr>
      <w:r w:rsidRPr="000D54E5">
        <w:rPr>
          <w:i/>
          <w:sz w:val="28"/>
          <w:szCs w:val="28"/>
        </w:rPr>
        <w:t>báo như vậy, bổn m</w:t>
      </w:r>
      <w:r w:rsidR="009E33CD" w:rsidRPr="000D54E5">
        <w:rPr>
          <w:i/>
          <w:sz w:val="28"/>
          <w:szCs w:val="28"/>
        </w:rPr>
        <w:t>ạ</w:t>
      </w:r>
      <w:r w:rsidRPr="000D54E5">
        <w:rPr>
          <w:i/>
          <w:sz w:val="28"/>
          <w:szCs w:val="28"/>
        </w:rPr>
        <w:t xml:space="preserve">t cứu cánh </w:t>
      </w:r>
    </w:p>
    <w:p w:rsidR="008D1333" w:rsidRPr="000D54E5" w:rsidRDefault="008D1333" w:rsidP="00316503">
      <w:pPr>
        <w:pStyle w:val="BodyText"/>
        <w:spacing w:after="0"/>
        <w:jc w:val="both"/>
        <w:rPr>
          <w:i/>
          <w:sz w:val="28"/>
          <w:szCs w:val="28"/>
        </w:rPr>
      </w:pPr>
      <w:r w:rsidRPr="000D54E5">
        <w:rPr>
          <w:i/>
          <w:sz w:val="28"/>
          <w:szCs w:val="28"/>
        </w:rPr>
        <w:t>như vậy</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p>
    <w:p w:rsidR="005070F9" w:rsidRPr="000D54E5" w:rsidRDefault="00E51FE6" w:rsidP="00316503">
      <w:pPr>
        <w:jc w:val="both"/>
        <w:rPr>
          <w:sz w:val="28"/>
          <w:szCs w:val="28"/>
        </w:rPr>
      </w:pPr>
      <w:r w:rsidRPr="000D54E5">
        <w:rPr>
          <w:sz w:val="28"/>
          <w:szCs w:val="28"/>
        </w:rPr>
        <w:t>Nhất Niệm Bấ</w:t>
      </w:r>
      <w:r w:rsidR="00EF4987" w:rsidRPr="000D54E5">
        <w:rPr>
          <w:sz w:val="28"/>
          <w:szCs w:val="28"/>
        </w:rPr>
        <w:t>t Sinh</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Ni</w:t>
      </w:r>
      <w:r w:rsidR="009E33CD" w:rsidRPr="000D54E5">
        <w:rPr>
          <w:sz w:val="28"/>
          <w:szCs w:val="28"/>
        </w:rPr>
        <w:t>ệ</w:t>
      </w:r>
      <w:r w:rsidR="00E51FE6" w:rsidRPr="000D54E5">
        <w:rPr>
          <w:sz w:val="28"/>
          <w:szCs w:val="28"/>
        </w:rPr>
        <w:t>m Không Sinh</w:t>
      </w:r>
      <w:r w:rsidR="00953F1D" w:rsidRPr="000D54E5">
        <w:rPr>
          <w:sz w:val="28"/>
          <w:szCs w:val="28"/>
        </w:rPr>
        <w:t xml:space="preserve">. </w:t>
      </w:r>
      <w:r w:rsidR="008D1333" w:rsidRPr="000D54E5">
        <w:rPr>
          <w:sz w:val="28"/>
          <w:szCs w:val="28"/>
        </w:rPr>
        <w:t xml:space="preserve">Đó là cảnh giới hoàn toàn không có một ý niệm gì phát khởi, là cảnh giới vượt khỏi mọi khái niệm, tức </w:t>
      </w:r>
      <w:r w:rsidR="008D1333" w:rsidRPr="000D54E5">
        <w:rPr>
          <w:i/>
          <w:sz w:val="28"/>
          <w:szCs w:val="28"/>
        </w:rPr>
        <w:t>cảnh giới Phật</w:t>
      </w:r>
      <w:r w:rsidR="00953F1D" w:rsidRPr="000D54E5">
        <w:rPr>
          <w:sz w:val="28"/>
          <w:szCs w:val="28"/>
        </w:rPr>
        <w:t xml:space="preserve">. </w:t>
      </w:r>
    </w:p>
    <w:p w:rsidR="009474C2" w:rsidRPr="000D54E5" w:rsidRDefault="009474C2" w:rsidP="00316503">
      <w:pPr>
        <w:ind w:firstLine="360"/>
        <w:jc w:val="both"/>
        <w:rPr>
          <w:sz w:val="28"/>
          <w:szCs w:val="28"/>
        </w:rPr>
      </w:pPr>
    </w:p>
    <w:p w:rsidR="00E40CB3" w:rsidRDefault="00E51FE6" w:rsidP="00316503">
      <w:pPr>
        <w:jc w:val="both"/>
        <w:rPr>
          <w:sz w:val="28"/>
          <w:szCs w:val="28"/>
        </w:rPr>
      </w:pPr>
      <w:r w:rsidRPr="000D54E5">
        <w:rPr>
          <w:sz w:val="28"/>
          <w:szCs w:val="28"/>
        </w:rPr>
        <w:t>Nhất Pháp Giớ</w:t>
      </w:r>
      <w:r w:rsidR="00EF4987" w:rsidRPr="000D54E5">
        <w:rPr>
          <w:sz w:val="28"/>
          <w:szCs w:val="28"/>
        </w:rPr>
        <w:t>i</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Pháp Gi</w:t>
      </w:r>
      <w:r w:rsidR="009E33CD" w:rsidRPr="000D54E5">
        <w:rPr>
          <w:sz w:val="28"/>
          <w:szCs w:val="28"/>
        </w:rPr>
        <w:t>ớ</w:t>
      </w:r>
      <w:r w:rsidR="00E51FE6" w:rsidRPr="000D54E5">
        <w:rPr>
          <w:sz w:val="28"/>
          <w:szCs w:val="28"/>
        </w:rPr>
        <w:t>i</w:t>
      </w:r>
      <w:r w:rsidR="00953F1D" w:rsidRPr="000D54E5">
        <w:rPr>
          <w:sz w:val="28"/>
          <w:szCs w:val="28"/>
        </w:rPr>
        <w:t xml:space="preserve">. </w:t>
      </w:r>
      <w:r w:rsidR="008D1333" w:rsidRPr="000D54E5">
        <w:rPr>
          <w:i/>
          <w:sz w:val="28"/>
          <w:szCs w:val="28"/>
        </w:rPr>
        <w:t>Một pháp giới (</w:t>
      </w:r>
      <w:r w:rsidR="00E40CB3">
        <w:rPr>
          <w:i/>
          <w:sz w:val="28"/>
          <w:szCs w:val="28"/>
        </w:rPr>
        <w:t>Nhất Pháp Giới</w:t>
      </w:r>
      <w:r w:rsidR="008D1333" w:rsidRPr="000D54E5">
        <w:rPr>
          <w:i/>
          <w:sz w:val="28"/>
          <w:szCs w:val="28"/>
        </w:rPr>
        <w:t>)</w:t>
      </w:r>
      <w:r w:rsidR="008D1333" w:rsidRPr="000D54E5">
        <w:rPr>
          <w:sz w:val="28"/>
          <w:szCs w:val="28"/>
        </w:rPr>
        <w:t xml:space="preserve"> là chỉ cho lí thể </w:t>
      </w:r>
      <w:r w:rsidR="00CC47D5">
        <w:rPr>
          <w:sz w:val="28"/>
          <w:szCs w:val="28"/>
        </w:rPr>
        <w:t>Chân Như</w:t>
      </w:r>
      <w:r w:rsidR="008D1333" w:rsidRPr="000D54E5">
        <w:rPr>
          <w:sz w:val="28"/>
          <w:szCs w:val="28"/>
        </w:rPr>
        <w:t xml:space="preserve"> chỉ có một, không có hai, tuyệt đối bình đẳng</w:t>
      </w:r>
      <w:r w:rsidR="00953F1D" w:rsidRPr="000D54E5">
        <w:rPr>
          <w:sz w:val="28"/>
          <w:szCs w:val="28"/>
        </w:rPr>
        <w:t xml:space="preserve">. </w:t>
      </w:r>
      <w:r w:rsidR="008D1333" w:rsidRPr="000D54E5">
        <w:rPr>
          <w:sz w:val="28"/>
          <w:szCs w:val="28"/>
        </w:rPr>
        <w:t xml:space="preserve">Tông Thiên Thai gọi đó là </w:t>
      </w:r>
      <w:r w:rsidR="008D1333" w:rsidRPr="000D54E5">
        <w:rPr>
          <w:i/>
          <w:sz w:val="28"/>
          <w:szCs w:val="28"/>
        </w:rPr>
        <w:t>“thật tướng các pháp”</w:t>
      </w:r>
      <w:r w:rsidR="008D1333" w:rsidRPr="000D54E5">
        <w:rPr>
          <w:sz w:val="28"/>
          <w:szCs w:val="28"/>
        </w:rPr>
        <w:t xml:space="preserve">, và tông Hoa Nghiêm thì gọi là </w:t>
      </w:r>
      <w:r w:rsidR="008D1333" w:rsidRPr="000D54E5">
        <w:rPr>
          <w:i/>
          <w:sz w:val="28"/>
          <w:szCs w:val="28"/>
        </w:rPr>
        <w:t>“pháp giới nhất chân”</w:t>
      </w:r>
      <w:r w:rsidR="00953F1D" w:rsidRPr="000D54E5">
        <w:rPr>
          <w:i/>
          <w:sz w:val="28"/>
          <w:szCs w:val="28"/>
        </w:rPr>
        <w:t xml:space="preserve">. </w:t>
      </w:r>
      <w:r w:rsidR="008D1333" w:rsidRPr="000D54E5">
        <w:rPr>
          <w:sz w:val="28"/>
          <w:szCs w:val="28"/>
        </w:rPr>
        <w:t xml:space="preserve">Chữ </w:t>
      </w:r>
      <w:r w:rsidR="008D1333" w:rsidRPr="000D54E5">
        <w:rPr>
          <w:i/>
          <w:sz w:val="28"/>
          <w:szCs w:val="28"/>
        </w:rPr>
        <w:t>“giới”</w:t>
      </w:r>
      <w:r w:rsidR="008D1333" w:rsidRPr="000D54E5">
        <w:rPr>
          <w:sz w:val="28"/>
          <w:szCs w:val="28"/>
        </w:rPr>
        <w:t xml:space="preserve"> ở đây có nghĩa là chỗ y cứ, chỉ cho </w:t>
      </w:r>
      <w:r w:rsidR="00CC47D5">
        <w:rPr>
          <w:i/>
          <w:sz w:val="28"/>
          <w:szCs w:val="28"/>
        </w:rPr>
        <w:t>Chân Như</w:t>
      </w:r>
      <w:r w:rsidR="00953F1D" w:rsidRPr="000D54E5">
        <w:rPr>
          <w:sz w:val="28"/>
          <w:szCs w:val="28"/>
        </w:rPr>
        <w:t xml:space="preserve">. </w:t>
      </w:r>
      <w:r w:rsidR="008D1333" w:rsidRPr="000D54E5">
        <w:rPr>
          <w:i/>
          <w:sz w:val="28"/>
          <w:szCs w:val="28"/>
        </w:rPr>
        <w:t>Pháp</w:t>
      </w:r>
      <w:r w:rsidR="008D1333" w:rsidRPr="000D54E5">
        <w:rPr>
          <w:sz w:val="28"/>
          <w:szCs w:val="28"/>
        </w:rPr>
        <w:t xml:space="preserve"> y cứ nơi </w:t>
      </w:r>
      <w:r w:rsidR="00CC47D5">
        <w:rPr>
          <w:sz w:val="28"/>
          <w:szCs w:val="28"/>
        </w:rPr>
        <w:t>Chân Như</w:t>
      </w:r>
      <w:r w:rsidR="008D1333" w:rsidRPr="000D54E5">
        <w:rPr>
          <w:sz w:val="28"/>
          <w:szCs w:val="28"/>
        </w:rPr>
        <w:t xml:space="preserve"> mà sinh khởi, cho nên gọi là </w:t>
      </w:r>
      <w:r w:rsidR="008D1333" w:rsidRPr="000D54E5">
        <w:rPr>
          <w:i/>
          <w:sz w:val="28"/>
          <w:szCs w:val="28"/>
        </w:rPr>
        <w:t>“pháp giới”</w:t>
      </w:r>
      <w:r w:rsidR="00953F1D" w:rsidRPr="000D54E5">
        <w:rPr>
          <w:sz w:val="28"/>
          <w:szCs w:val="28"/>
        </w:rPr>
        <w:t xml:space="preserve">. </w:t>
      </w:r>
      <w:r w:rsidR="008D1333" w:rsidRPr="000D54E5">
        <w:rPr>
          <w:sz w:val="28"/>
          <w:szCs w:val="28"/>
        </w:rPr>
        <w:t xml:space="preserve">Pháp đó tuyệt đối bình đẳng, chân thật, chỉ có một, không hai, cho nên gọi là </w:t>
      </w:r>
      <w:r w:rsidR="008D1333" w:rsidRPr="000D54E5">
        <w:rPr>
          <w:i/>
          <w:sz w:val="28"/>
          <w:szCs w:val="28"/>
        </w:rPr>
        <w:t>“một pháp giới” (</w:t>
      </w:r>
      <w:r w:rsidR="00E40CB3">
        <w:rPr>
          <w:i/>
          <w:sz w:val="28"/>
          <w:szCs w:val="28"/>
        </w:rPr>
        <w:t>Nhất Pháp Giới</w:t>
      </w:r>
      <w:r w:rsidR="008D1333" w:rsidRPr="000D54E5">
        <w:rPr>
          <w:i/>
          <w:sz w:val="28"/>
          <w:szCs w:val="28"/>
        </w:rPr>
        <w:t>)</w:t>
      </w:r>
      <w:r w:rsidR="00953F1D" w:rsidRPr="000D54E5">
        <w:rPr>
          <w:i/>
          <w:sz w:val="28"/>
          <w:szCs w:val="28"/>
        </w:rPr>
        <w:t xml:space="preserve">. </w:t>
      </w:r>
    </w:p>
    <w:p w:rsidR="009474C2" w:rsidRPr="000D54E5" w:rsidRDefault="009474C2" w:rsidP="00316503">
      <w:pPr>
        <w:jc w:val="both"/>
        <w:rPr>
          <w:sz w:val="28"/>
          <w:szCs w:val="28"/>
        </w:rPr>
      </w:pPr>
    </w:p>
    <w:p w:rsidR="005070F9" w:rsidRPr="000D54E5" w:rsidRDefault="00E51FE6" w:rsidP="00316503">
      <w:pPr>
        <w:jc w:val="both"/>
        <w:rPr>
          <w:sz w:val="28"/>
          <w:szCs w:val="28"/>
        </w:rPr>
      </w:pPr>
      <w:r w:rsidRPr="000D54E5">
        <w:rPr>
          <w:sz w:val="28"/>
          <w:szCs w:val="28"/>
        </w:rPr>
        <w:t>Nhất Pháp Trung Đ</w:t>
      </w:r>
      <w:r w:rsidR="009E33CD" w:rsidRPr="000D54E5">
        <w:rPr>
          <w:sz w:val="28"/>
          <w:szCs w:val="28"/>
        </w:rPr>
        <w:t>ạ</w:t>
      </w:r>
      <w:r w:rsidR="00EF4987" w:rsidRPr="000D54E5">
        <w:rPr>
          <w:sz w:val="28"/>
          <w:szCs w:val="28"/>
        </w:rPr>
        <w:t>o</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M</w:t>
      </w:r>
      <w:r w:rsidR="009E33CD" w:rsidRPr="000D54E5">
        <w:rPr>
          <w:sz w:val="28"/>
          <w:szCs w:val="28"/>
        </w:rPr>
        <w:t>ộ</w:t>
      </w:r>
      <w:r w:rsidR="00E51FE6" w:rsidRPr="000D54E5">
        <w:rPr>
          <w:sz w:val="28"/>
          <w:szCs w:val="28"/>
        </w:rPr>
        <w:t>t Pháp Trung Đ</w:t>
      </w:r>
      <w:r w:rsidR="009E33CD" w:rsidRPr="000D54E5">
        <w:rPr>
          <w:sz w:val="28"/>
          <w:szCs w:val="28"/>
        </w:rPr>
        <w:t>ạ</w:t>
      </w:r>
      <w:r w:rsidR="00E51FE6" w:rsidRPr="000D54E5">
        <w:rPr>
          <w:sz w:val="28"/>
          <w:szCs w:val="28"/>
        </w:rPr>
        <w:t>o</w:t>
      </w:r>
      <w:r w:rsidR="00953F1D" w:rsidRPr="000D54E5">
        <w:rPr>
          <w:sz w:val="28"/>
          <w:szCs w:val="28"/>
        </w:rPr>
        <w:t xml:space="preserve">. </w:t>
      </w:r>
      <w:r w:rsidR="008D1333" w:rsidRPr="000D54E5">
        <w:rPr>
          <w:sz w:val="28"/>
          <w:szCs w:val="28"/>
        </w:rPr>
        <w:t xml:space="preserve">Chữ </w:t>
      </w:r>
      <w:r w:rsidR="008D1333" w:rsidRPr="000D54E5">
        <w:rPr>
          <w:i/>
          <w:sz w:val="28"/>
          <w:szCs w:val="28"/>
        </w:rPr>
        <w:t>“pháp”</w:t>
      </w:r>
      <w:r w:rsidR="008D1333" w:rsidRPr="000D54E5">
        <w:rPr>
          <w:sz w:val="28"/>
          <w:szCs w:val="28"/>
        </w:rPr>
        <w:t xml:space="preserve"> ở đây là chỉ cho sự tồn t</w:t>
      </w:r>
      <w:r w:rsidR="009E33CD" w:rsidRPr="000D54E5">
        <w:rPr>
          <w:sz w:val="28"/>
          <w:szCs w:val="28"/>
        </w:rPr>
        <w:t>ạ</w:t>
      </w:r>
      <w:r w:rsidR="008D1333" w:rsidRPr="000D54E5">
        <w:rPr>
          <w:sz w:val="28"/>
          <w:szCs w:val="28"/>
        </w:rPr>
        <w:t>i, là v</w:t>
      </w:r>
      <w:r w:rsidR="009E33CD" w:rsidRPr="000D54E5">
        <w:rPr>
          <w:sz w:val="28"/>
          <w:szCs w:val="28"/>
        </w:rPr>
        <w:t>ạ</w:t>
      </w:r>
      <w:r w:rsidR="008D1333" w:rsidRPr="000D54E5">
        <w:rPr>
          <w:sz w:val="28"/>
          <w:szCs w:val="28"/>
        </w:rPr>
        <w:t>n sự v</w:t>
      </w:r>
      <w:r w:rsidR="009E33CD" w:rsidRPr="000D54E5">
        <w:rPr>
          <w:sz w:val="28"/>
          <w:szCs w:val="28"/>
        </w:rPr>
        <w:t>ạ</w:t>
      </w:r>
      <w:r w:rsidR="008D1333" w:rsidRPr="000D54E5">
        <w:rPr>
          <w:sz w:val="28"/>
          <w:szCs w:val="28"/>
        </w:rPr>
        <w:t>n vật</w:t>
      </w:r>
      <w:r w:rsidR="00953F1D" w:rsidRPr="000D54E5">
        <w:rPr>
          <w:sz w:val="28"/>
          <w:szCs w:val="28"/>
        </w:rPr>
        <w:t xml:space="preserve">. </w:t>
      </w:r>
      <w:r w:rsidR="008D1333" w:rsidRPr="000D54E5">
        <w:rPr>
          <w:sz w:val="28"/>
          <w:szCs w:val="28"/>
        </w:rPr>
        <w:t xml:space="preserve">Chữ </w:t>
      </w:r>
      <w:r w:rsidR="008D1333" w:rsidRPr="000D54E5">
        <w:rPr>
          <w:i/>
          <w:sz w:val="28"/>
          <w:szCs w:val="28"/>
        </w:rPr>
        <w:t>“trung đ</w:t>
      </w:r>
      <w:r w:rsidR="009E33CD" w:rsidRPr="000D54E5">
        <w:rPr>
          <w:i/>
          <w:sz w:val="28"/>
          <w:szCs w:val="28"/>
        </w:rPr>
        <w:t>ạ</w:t>
      </w:r>
      <w:r w:rsidR="008D1333" w:rsidRPr="000D54E5">
        <w:rPr>
          <w:i/>
          <w:sz w:val="28"/>
          <w:szCs w:val="28"/>
        </w:rPr>
        <w:t xml:space="preserve">o” </w:t>
      </w:r>
      <w:r w:rsidR="008D1333" w:rsidRPr="000D54E5">
        <w:rPr>
          <w:sz w:val="28"/>
          <w:szCs w:val="28"/>
        </w:rPr>
        <w:t xml:space="preserve">ở đây có nghĩa là </w:t>
      </w:r>
      <w:r w:rsidR="008D1333" w:rsidRPr="000D54E5">
        <w:rPr>
          <w:i/>
          <w:sz w:val="28"/>
          <w:szCs w:val="28"/>
        </w:rPr>
        <w:t>không phải có cũng không phải không</w:t>
      </w:r>
      <w:r w:rsidR="008D1333" w:rsidRPr="000D54E5">
        <w:rPr>
          <w:sz w:val="28"/>
          <w:szCs w:val="28"/>
        </w:rPr>
        <w:t>, tức vượt trên ý niệm có không</w:t>
      </w:r>
      <w:r w:rsidR="00953F1D" w:rsidRPr="000D54E5">
        <w:rPr>
          <w:sz w:val="28"/>
          <w:szCs w:val="28"/>
        </w:rPr>
        <w:t xml:space="preserve">. </w:t>
      </w:r>
      <w:r w:rsidR="008D1333" w:rsidRPr="000D54E5">
        <w:rPr>
          <w:i/>
          <w:sz w:val="28"/>
          <w:szCs w:val="28"/>
        </w:rPr>
        <w:t>“Một pháp trung đ</w:t>
      </w:r>
      <w:r w:rsidR="009E33CD" w:rsidRPr="000D54E5">
        <w:rPr>
          <w:i/>
          <w:sz w:val="28"/>
          <w:szCs w:val="28"/>
        </w:rPr>
        <w:t>ạ</w:t>
      </w:r>
      <w:r w:rsidR="008D1333" w:rsidRPr="000D54E5">
        <w:rPr>
          <w:i/>
          <w:sz w:val="28"/>
          <w:szCs w:val="28"/>
        </w:rPr>
        <w:t>o”</w:t>
      </w:r>
      <w:r w:rsidR="008D1333" w:rsidRPr="000D54E5">
        <w:rPr>
          <w:sz w:val="28"/>
          <w:szCs w:val="28"/>
        </w:rPr>
        <w:t xml:space="preserve"> tức là luận về diệu lí </w:t>
      </w:r>
      <w:r w:rsidR="008D1333" w:rsidRPr="000D54E5">
        <w:rPr>
          <w:i/>
          <w:sz w:val="28"/>
          <w:szCs w:val="28"/>
        </w:rPr>
        <w:t>trung đ</w:t>
      </w:r>
      <w:r w:rsidR="009E33CD" w:rsidRPr="000D54E5">
        <w:rPr>
          <w:i/>
          <w:sz w:val="28"/>
          <w:szCs w:val="28"/>
        </w:rPr>
        <w:t>ạ</w:t>
      </w:r>
      <w:r w:rsidR="008D1333" w:rsidRPr="000D54E5">
        <w:rPr>
          <w:i/>
          <w:sz w:val="28"/>
          <w:szCs w:val="28"/>
        </w:rPr>
        <w:t xml:space="preserve">o (không phải có cũng không phải không) </w:t>
      </w:r>
      <w:r w:rsidR="008D1333" w:rsidRPr="000D54E5">
        <w:rPr>
          <w:sz w:val="28"/>
          <w:szCs w:val="28"/>
        </w:rPr>
        <w:t>trên ngay một pháp, do tông Pháp Tướng khởi xướng</w:t>
      </w:r>
      <w:r w:rsidR="00953F1D" w:rsidRPr="000D54E5">
        <w:rPr>
          <w:sz w:val="28"/>
          <w:szCs w:val="28"/>
        </w:rPr>
        <w:t xml:space="preserve">. </w:t>
      </w:r>
      <w:r w:rsidR="008D1333" w:rsidRPr="000D54E5">
        <w:rPr>
          <w:sz w:val="28"/>
          <w:szCs w:val="28"/>
        </w:rPr>
        <w:t xml:space="preserve">Tông này cho tánh </w:t>
      </w:r>
      <w:r w:rsidR="005E7DB4">
        <w:rPr>
          <w:sz w:val="28"/>
          <w:szCs w:val="28"/>
        </w:rPr>
        <w:t>Biến Kế Sở Chấp</w:t>
      </w:r>
      <w:r w:rsidR="008D1333" w:rsidRPr="000D54E5">
        <w:rPr>
          <w:sz w:val="28"/>
          <w:szCs w:val="28"/>
        </w:rPr>
        <w:t xml:space="preserve"> là vọng tình, cho nên nói là </w:t>
      </w:r>
      <w:r w:rsidR="008D1333" w:rsidRPr="000D54E5">
        <w:rPr>
          <w:i/>
          <w:sz w:val="28"/>
          <w:szCs w:val="28"/>
        </w:rPr>
        <w:t>“không”</w:t>
      </w:r>
      <w:r w:rsidR="008D1333" w:rsidRPr="000D54E5">
        <w:rPr>
          <w:sz w:val="28"/>
          <w:szCs w:val="28"/>
        </w:rPr>
        <w:t xml:space="preserve">; và cho tánh </w:t>
      </w:r>
      <w:r w:rsidR="00A71ABC">
        <w:rPr>
          <w:sz w:val="28"/>
          <w:szCs w:val="28"/>
        </w:rPr>
        <w:t>Y Tha Khở</w:t>
      </w:r>
      <w:r w:rsidR="008D1333" w:rsidRPr="000D54E5">
        <w:rPr>
          <w:sz w:val="28"/>
          <w:szCs w:val="28"/>
        </w:rPr>
        <w:t>i cùng tánh viên thành thật</w:t>
      </w:r>
      <w:r w:rsidR="00FE7AA4">
        <w:rPr>
          <w:sz w:val="28"/>
          <w:szCs w:val="28"/>
        </w:rPr>
        <w:t xml:space="preserve"> </w:t>
      </w:r>
      <w:r w:rsidR="008D1333" w:rsidRPr="000D54E5">
        <w:rPr>
          <w:sz w:val="28"/>
          <w:szCs w:val="28"/>
        </w:rPr>
        <w:t xml:space="preserve">(1) là giả có và thật có, cho nên nói là </w:t>
      </w:r>
      <w:r w:rsidR="008D1333" w:rsidRPr="000D54E5">
        <w:rPr>
          <w:i/>
          <w:sz w:val="28"/>
          <w:szCs w:val="28"/>
        </w:rPr>
        <w:t>có (hữu)</w:t>
      </w:r>
      <w:r w:rsidR="00953F1D" w:rsidRPr="000D54E5">
        <w:rPr>
          <w:sz w:val="28"/>
          <w:szCs w:val="28"/>
        </w:rPr>
        <w:t xml:space="preserve">. </w:t>
      </w:r>
      <w:r w:rsidR="008D1333" w:rsidRPr="000D54E5">
        <w:rPr>
          <w:sz w:val="28"/>
          <w:szCs w:val="28"/>
        </w:rPr>
        <w:t xml:space="preserve">Ngay trong một pháp đã có đầy đủ 3 tánh đó, bởi vậy, một pháp vừa là không phải có, vừa là không phải không; đó tức là nghĩa lí </w:t>
      </w:r>
      <w:r w:rsidR="008D1333" w:rsidRPr="000D54E5">
        <w:rPr>
          <w:i/>
          <w:sz w:val="28"/>
          <w:szCs w:val="28"/>
        </w:rPr>
        <w:t>trung đ</w:t>
      </w:r>
      <w:r w:rsidR="009E33CD" w:rsidRPr="000D54E5">
        <w:rPr>
          <w:i/>
          <w:sz w:val="28"/>
          <w:szCs w:val="28"/>
        </w:rPr>
        <w:t>ạ</w:t>
      </w:r>
      <w:r w:rsidR="008D1333" w:rsidRPr="000D54E5">
        <w:rPr>
          <w:i/>
          <w:sz w:val="28"/>
          <w:szCs w:val="28"/>
        </w:rPr>
        <w:t>o</w:t>
      </w:r>
      <w:r w:rsidR="00953F1D" w:rsidRPr="000D54E5">
        <w:rPr>
          <w:sz w:val="28"/>
          <w:szCs w:val="28"/>
        </w:rPr>
        <w:t xml:space="preserve">. </w:t>
      </w:r>
      <w:r w:rsidR="008D1333" w:rsidRPr="000D54E5">
        <w:rPr>
          <w:sz w:val="28"/>
          <w:szCs w:val="28"/>
        </w:rPr>
        <w:t>Bất cứ một sắc, một thanh, một hương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xml:space="preserve">nào cũng nằm trong nghĩa lí đó, cho nên gọi là </w:t>
      </w:r>
      <w:r w:rsidR="008D1333" w:rsidRPr="000D54E5">
        <w:rPr>
          <w:i/>
          <w:sz w:val="28"/>
          <w:szCs w:val="28"/>
        </w:rPr>
        <w:t>“một pháp trung đ</w:t>
      </w:r>
      <w:r w:rsidR="009E33CD" w:rsidRPr="000D54E5">
        <w:rPr>
          <w:i/>
          <w:sz w:val="28"/>
          <w:szCs w:val="28"/>
        </w:rPr>
        <w:t>ạ</w:t>
      </w:r>
      <w:r w:rsidR="008D1333" w:rsidRPr="000D54E5">
        <w:rPr>
          <w:i/>
          <w:sz w:val="28"/>
          <w:szCs w:val="28"/>
        </w:rPr>
        <w:t>o”</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 xml:space="preserve">(1) Về 3 tánh </w:t>
      </w:r>
      <w:r w:rsidR="005E7DB4">
        <w:rPr>
          <w:i/>
          <w:sz w:val="28"/>
          <w:szCs w:val="28"/>
        </w:rPr>
        <w:t>Biến Kế Sở Chấp</w:t>
      </w:r>
      <w:r w:rsidRPr="000D54E5">
        <w:rPr>
          <w:i/>
          <w:sz w:val="28"/>
          <w:szCs w:val="28"/>
        </w:rPr>
        <w:t xml:space="preserve">, </w:t>
      </w:r>
      <w:r w:rsidR="00A71ABC">
        <w:rPr>
          <w:i/>
          <w:sz w:val="28"/>
          <w:szCs w:val="28"/>
        </w:rPr>
        <w:t>Y Tha Khở</w:t>
      </w:r>
      <w:r w:rsidRPr="000D54E5">
        <w:rPr>
          <w:i/>
          <w:sz w:val="28"/>
          <w:szCs w:val="28"/>
        </w:rPr>
        <w:t>i và viên thành thật, của v</w:t>
      </w:r>
      <w:r w:rsidR="009E33CD" w:rsidRPr="000D54E5">
        <w:rPr>
          <w:i/>
          <w:sz w:val="28"/>
          <w:szCs w:val="28"/>
        </w:rPr>
        <w:t>ạ</w:t>
      </w:r>
      <w:r w:rsidRPr="000D54E5">
        <w:rPr>
          <w:i/>
          <w:sz w:val="28"/>
          <w:szCs w:val="28"/>
        </w:rPr>
        <w:t xml:space="preserve">n pháp, </w:t>
      </w:r>
      <w:r w:rsidR="00E40CB3">
        <w:rPr>
          <w:i/>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Nhất Phẩ</w:t>
      </w:r>
      <w:r w:rsidR="00EF4987" w:rsidRPr="000D54E5">
        <w:rPr>
          <w:sz w:val="28"/>
          <w:szCs w:val="28"/>
        </w:rPr>
        <w:t>m</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Ph</w:t>
      </w:r>
      <w:r w:rsidR="009E33CD" w:rsidRPr="000D54E5">
        <w:rPr>
          <w:sz w:val="28"/>
          <w:szCs w:val="28"/>
        </w:rPr>
        <w:t>ẩ</w:t>
      </w:r>
      <w:r w:rsidR="00F6389C" w:rsidRPr="000D54E5">
        <w:rPr>
          <w:sz w:val="28"/>
          <w:szCs w:val="28"/>
        </w:rPr>
        <w:t>m</w:t>
      </w:r>
      <w:r w:rsidR="00953F1D" w:rsidRPr="000D54E5">
        <w:rPr>
          <w:sz w:val="28"/>
          <w:szCs w:val="28"/>
        </w:rPr>
        <w:t xml:space="preserve">. </w:t>
      </w:r>
      <w:r w:rsidR="008D1333" w:rsidRPr="000D54E5">
        <w:rPr>
          <w:i/>
          <w:sz w:val="28"/>
          <w:szCs w:val="28"/>
        </w:rPr>
        <w:t>Một phẩm</w:t>
      </w:r>
      <w:r w:rsidR="008D1333" w:rsidRPr="000D54E5">
        <w:rPr>
          <w:sz w:val="28"/>
          <w:szCs w:val="28"/>
        </w:rPr>
        <w:t xml:space="preserve"> tức là một chương kinh văn</w:t>
      </w:r>
      <w:r w:rsidR="00953F1D" w:rsidRPr="000D54E5">
        <w:rPr>
          <w:sz w:val="28"/>
          <w:szCs w:val="28"/>
        </w:rPr>
        <w:t xml:space="preserve">. </w:t>
      </w:r>
      <w:r w:rsidR="008D1333" w:rsidRPr="000D54E5">
        <w:rPr>
          <w:i/>
          <w:sz w:val="28"/>
          <w:szCs w:val="28"/>
        </w:rPr>
        <w:t>“Phẩm”</w:t>
      </w:r>
      <w:r w:rsidR="008D1333" w:rsidRPr="000D54E5">
        <w:rPr>
          <w:sz w:val="28"/>
          <w:szCs w:val="28"/>
        </w:rPr>
        <w:t xml:space="preserve"> là một thuật ngữ Phật học, dùng để phân chia thiên, chương trong kinh điển</w:t>
      </w:r>
      <w:r w:rsidR="00953F1D" w:rsidRPr="000D54E5">
        <w:rPr>
          <w:sz w:val="28"/>
          <w:szCs w:val="28"/>
        </w:rPr>
        <w:t xml:space="preserve">. </w:t>
      </w:r>
      <w:r w:rsidR="008D1333" w:rsidRPr="000D54E5">
        <w:rPr>
          <w:sz w:val="28"/>
          <w:szCs w:val="28"/>
        </w:rPr>
        <w:t>Chữ “</w:t>
      </w:r>
      <w:r w:rsidR="008D1333" w:rsidRPr="000D54E5">
        <w:rPr>
          <w:i/>
          <w:sz w:val="28"/>
          <w:szCs w:val="28"/>
        </w:rPr>
        <w:t>phẩm”</w:t>
      </w:r>
      <w:r w:rsidR="008D1333" w:rsidRPr="000D54E5">
        <w:rPr>
          <w:sz w:val="28"/>
          <w:szCs w:val="28"/>
        </w:rPr>
        <w:t xml:space="preserve"> cũng có nghĩa là một bậc, địa vị, như nói </w:t>
      </w:r>
      <w:r w:rsidR="008D1333" w:rsidRPr="000D54E5">
        <w:rPr>
          <w:i/>
          <w:sz w:val="28"/>
          <w:szCs w:val="28"/>
        </w:rPr>
        <w:t>“9 phẩm hoa sen”</w:t>
      </w:r>
      <w:r w:rsidR="008D1333" w:rsidRPr="000D54E5">
        <w:rPr>
          <w:sz w:val="28"/>
          <w:szCs w:val="28"/>
        </w:rPr>
        <w:t xml:space="preserve"> chẳng h</w:t>
      </w:r>
      <w:r w:rsidR="009E33CD" w:rsidRPr="000D54E5">
        <w:rPr>
          <w:sz w:val="28"/>
          <w:szCs w:val="28"/>
        </w:rPr>
        <w:t>ạ</w:t>
      </w:r>
      <w:r w:rsidR="008D1333" w:rsidRPr="000D54E5">
        <w:rPr>
          <w:sz w:val="28"/>
          <w:szCs w:val="28"/>
        </w:rPr>
        <w:t>n</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Nhấ</w:t>
      </w:r>
      <w:r w:rsidR="00EF4987" w:rsidRPr="000D54E5">
        <w:rPr>
          <w:sz w:val="28"/>
          <w:szCs w:val="28"/>
        </w:rPr>
        <w:t>t Sát Na</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Sát Na</w:t>
      </w:r>
      <w:r w:rsidR="00953F1D" w:rsidRPr="000D54E5">
        <w:rPr>
          <w:sz w:val="28"/>
          <w:szCs w:val="28"/>
        </w:rPr>
        <w:t xml:space="preserve">. </w:t>
      </w:r>
      <w:r w:rsidR="008D1333" w:rsidRPr="000D54E5">
        <w:rPr>
          <w:sz w:val="28"/>
          <w:szCs w:val="28"/>
        </w:rPr>
        <w:t xml:space="preserve">Một </w:t>
      </w:r>
      <w:r w:rsidR="00FF123B">
        <w:rPr>
          <w:sz w:val="28"/>
          <w:szCs w:val="28"/>
        </w:rPr>
        <w:t>Sát Na</w:t>
      </w:r>
      <w:r w:rsidR="008D1333" w:rsidRPr="000D54E5">
        <w:rPr>
          <w:sz w:val="28"/>
          <w:szCs w:val="28"/>
        </w:rPr>
        <w:t xml:space="preserve"> là một khoảng thời gian rất ngắn, tương đương với</w:t>
      </w:r>
      <w:r w:rsidR="00316503" w:rsidRPr="000D54E5">
        <w:rPr>
          <w:sz w:val="28"/>
          <w:szCs w:val="28"/>
        </w:rPr>
        <w:t xml:space="preserve"> </w:t>
      </w:r>
      <w:r w:rsidR="008D1333" w:rsidRPr="000D54E5">
        <w:rPr>
          <w:sz w:val="28"/>
          <w:szCs w:val="28"/>
        </w:rPr>
        <w:t>ngày nay là 1</w:t>
      </w:r>
      <w:r w:rsidRPr="000D54E5">
        <w:rPr>
          <w:sz w:val="28"/>
          <w:szCs w:val="28"/>
        </w:rPr>
        <w:t>/</w:t>
      </w:r>
      <w:r w:rsidR="008D1333" w:rsidRPr="000D54E5">
        <w:rPr>
          <w:sz w:val="28"/>
          <w:szCs w:val="28"/>
        </w:rPr>
        <w:t>6</w:t>
      </w:r>
      <w:r w:rsidR="00953F1D" w:rsidRPr="000D54E5">
        <w:rPr>
          <w:sz w:val="28"/>
          <w:szCs w:val="28"/>
        </w:rPr>
        <w:t>.</w:t>
      </w:r>
      <w:r w:rsidR="008D1333" w:rsidRPr="000D54E5">
        <w:rPr>
          <w:sz w:val="28"/>
          <w:szCs w:val="28"/>
        </w:rPr>
        <w:t>480</w:t>
      </w:r>
      <w:r w:rsidR="00953F1D" w:rsidRPr="000D54E5">
        <w:rPr>
          <w:sz w:val="28"/>
          <w:szCs w:val="28"/>
        </w:rPr>
        <w:t>.0</w:t>
      </w:r>
      <w:r w:rsidR="008D1333" w:rsidRPr="000D54E5">
        <w:rPr>
          <w:sz w:val="28"/>
          <w:szCs w:val="28"/>
        </w:rPr>
        <w:t>00 của 24 giờ, hay 1</w:t>
      </w:r>
      <w:r w:rsidRPr="000D54E5">
        <w:rPr>
          <w:sz w:val="28"/>
          <w:szCs w:val="28"/>
        </w:rPr>
        <w:t>/</w:t>
      </w:r>
      <w:r w:rsidR="008D1333" w:rsidRPr="000D54E5">
        <w:rPr>
          <w:sz w:val="28"/>
          <w:szCs w:val="28"/>
        </w:rPr>
        <w:t>75 sao</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Nhấ</w:t>
      </w:r>
      <w:r w:rsidR="00EF4987" w:rsidRPr="000D54E5">
        <w:rPr>
          <w:sz w:val="28"/>
          <w:szCs w:val="28"/>
        </w:rPr>
        <w:t>t Tâm Tam Quán</w:t>
      </w:r>
    </w:p>
    <w:p w:rsidR="008D1333" w:rsidRPr="000D54E5" w:rsidRDefault="00FD5977" w:rsidP="00316503">
      <w:pPr>
        <w:jc w:val="both"/>
        <w:rPr>
          <w:vanish/>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Tâm Ba Phép Quán</w:t>
      </w:r>
      <w:r w:rsidR="00953F1D" w:rsidRPr="000D54E5">
        <w:rPr>
          <w:sz w:val="28"/>
          <w:szCs w:val="28"/>
        </w:rPr>
        <w:t xml:space="preserve">. </w:t>
      </w:r>
      <w:r w:rsidR="008D1333" w:rsidRPr="000D54E5">
        <w:rPr>
          <w:sz w:val="28"/>
          <w:szCs w:val="28"/>
        </w:rPr>
        <w:t xml:space="preserve">Đây cũng là một yếu nghĩa của </w:t>
      </w:r>
    </w:p>
    <w:p w:rsidR="008D1333" w:rsidRPr="000D54E5" w:rsidRDefault="008D1333" w:rsidP="00316503">
      <w:pPr>
        <w:pStyle w:val="BodyText"/>
        <w:spacing w:after="0"/>
        <w:jc w:val="both"/>
        <w:rPr>
          <w:vanish/>
          <w:sz w:val="28"/>
          <w:szCs w:val="28"/>
        </w:rPr>
      </w:pPr>
      <w:r w:rsidRPr="000D54E5">
        <w:rPr>
          <w:sz w:val="28"/>
          <w:szCs w:val="28"/>
        </w:rPr>
        <w:t>giáo lí tông Thiên Thai</w:t>
      </w:r>
      <w:r w:rsidR="00953F1D" w:rsidRPr="000D54E5">
        <w:rPr>
          <w:sz w:val="28"/>
          <w:szCs w:val="28"/>
        </w:rPr>
        <w:t xml:space="preserve">. </w:t>
      </w:r>
      <w:r w:rsidRPr="000D54E5">
        <w:rPr>
          <w:sz w:val="28"/>
          <w:szCs w:val="28"/>
        </w:rPr>
        <w:t>Đ</w:t>
      </w:r>
      <w:r w:rsidR="009E33CD" w:rsidRPr="000D54E5">
        <w:rPr>
          <w:sz w:val="28"/>
          <w:szCs w:val="28"/>
        </w:rPr>
        <w:t>ạ</w:t>
      </w:r>
      <w:r w:rsidRPr="000D54E5">
        <w:rPr>
          <w:sz w:val="28"/>
          <w:szCs w:val="28"/>
        </w:rPr>
        <w:t xml:space="preserve">i sư Trí Giả </w:t>
      </w:r>
    </w:p>
    <w:p w:rsidR="008D1333" w:rsidRPr="000D54E5" w:rsidRDefault="008D1333" w:rsidP="00316503">
      <w:pPr>
        <w:pStyle w:val="BodyText"/>
        <w:spacing w:after="0"/>
        <w:jc w:val="both"/>
        <w:rPr>
          <w:i/>
          <w:vanish/>
          <w:sz w:val="28"/>
          <w:szCs w:val="28"/>
        </w:rPr>
      </w:pPr>
      <w:r w:rsidRPr="000D54E5">
        <w:rPr>
          <w:sz w:val="28"/>
          <w:szCs w:val="28"/>
        </w:rPr>
        <w:t xml:space="preserve">đã phối hợp giáo lí </w:t>
      </w:r>
      <w:r w:rsidRPr="000D54E5">
        <w:rPr>
          <w:i/>
          <w:sz w:val="28"/>
          <w:szCs w:val="28"/>
        </w:rPr>
        <w:t xml:space="preserve">“ba phép </w:t>
      </w:r>
    </w:p>
    <w:p w:rsidR="008D1333" w:rsidRPr="000D54E5" w:rsidRDefault="008D1333" w:rsidP="00316503">
      <w:pPr>
        <w:pStyle w:val="BodyText"/>
        <w:spacing w:after="0"/>
        <w:jc w:val="both"/>
        <w:rPr>
          <w:vanish/>
          <w:sz w:val="28"/>
          <w:szCs w:val="28"/>
        </w:rPr>
      </w:pPr>
      <w:r w:rsidRPr="000D54E5">
        <w:rPr>
          <w:i/>
          <w:sz w:val="28"/>
          <w:szCs w:val="28"/>
        </w:rPr>
        <w:t xml:space="preserve">quán” </w:t>
      </w:r>
      <w:r w:rsidRPr="000D54E5">
        <w:rPr>
          <w:sz w:val="28"/>
          <w:szCs w:val="28"/>
        </w:rPr>
        <w:t xml:space="preserve">(tam quán) trong </w:t>
      </w:r>
      <w:r w:rsidR="00E40CB3">
        <w:rPr>
          <w:sz w:val="28"/>
          <w:szCs w:val="28"/>
        </w:rPr>
        <w:t>Kinh Anh Lạc</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với tư tưởng </w:t>
      </w:r>
      <w:r w:rsidRPr="000D54E5">
        <w:rPr>
          <w:i/>
          <w:sz w:val="28"/>
          <w:szCs w:val="28"/>
        </w:rPr>
        <w:t xml:space="preserve">“không có </w:t>
      </w:r>
    </w:p>
    <w:p w:rsidR="008D1333" w:rsidRPr="000D54E5" w:rsidRDefault="008D1333" w:rsidP="00316503">
      <w:pPr>
        <w:pStyle w:val="BodyText"/>
        <w:spacing w:after="0"/>
        <w:jc w:val="both"/>
        <w:rPr>
          <w:vanish/>
          <w:sz w:val="28"/>
          <w:szCs w:val="28"/>
        </w:rPr>
      </w:pPr>
      <w:r w:rsidRPr="000D54E5">
        <w:rPr>
          <w:i/>
          <w:sz w:val="28"/>
          <w:szCs w:val="28"/>
        </w:rPr>
        <w:t>ngăn cách giữa không và có”</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(không hữu </w:t>
      </w:r>
      <w:r w:rsidR="009E254C">
        <w:rPr>
          <w:sz w:val="28"/>
          <w:szCs w:val="28"/>
        </w:rPr>
        <w:t>Vô Ngại</w:t>
      </w:r>
      <w:r w:rsidRPr="000D54E5">
        <w:rPr>
          <w:sz w:val="28"/>
          <w:szCs w:val="28"/>
        </w:rPr>
        <w:t xml:space="preserve">) của Bồ Tát </w:t>
      </w:r>
    </w:p>
    <w:p w:rsidR="008D1333" w:rsidRPr="000D54E5" w:rsidRDefault="008D1333" w:rsidP="00316503">
      <w:pPr>
        <w:pStyle w:val="BodyText"/>
        <w:spacing w:after="0"/>
        <w:jc w:val="both"/>
        <w:rPr>
          <w:i/>
          <w:vanish/>
          <w:sz w:val="28"/>
          <w:szCs w:val="28"/>
        </w:rPr>
      </w:pPr>
      <w:r w:rsidRPr="000D54E5">
        <w:rPr>
          <w:sz w:val="28"/>
          <w:szCs w:val="28"/>
        </w:rPr>
        <w:t xml:space="preserve">Long Thọ mà lập nên giáo nghĩa </w:t>
      </w:r>
      <w:r w:rsidRPr="000D54E5">
        <w:rPr>
          <w:i/>
          <w:sz w:val="28"/>
          <w:szCs w:val="28"/>
        </w:rPr>
        <w:t xml:space="preserve">“một </w:t>
      </w:r>
    </w:p>
    <w:p w:rsidR="008D1333" w:rsidRPr="000D54E5" w:rsidRDefault="008D1333" w:rsidP="00316503">
      <w:pPr>
        <w:pStyle w:val="BodyText"/>
        <w:spacing w:after="0"/>
        <w:jc w:val="both"/>
        <w:rPr>
          <w:vanish/>
          <w:sz w:val="28"/>
          <w:szCs w:val="28"/>
        </w:rPr>
      </w:pPr>
      <w:r w:rsidRPr="000D54E5">
        <w:rPr>
          <w:i/>
          <w:sz w:val="28"/>
          <w:szCs w:val="28"/>
        </w:rPr>
        <w:t>tâm ba phép quán”</w:t>
      </w:r>
      <w:r w:rsidRPr="000D54E5">
        <w:rPr>
          <w:sz w:val="28"/>
          <w:szCs w:val="28"/>
        </w:rPr>
        <w:t xml:space="preserve">, là một trong những </w:t>
      </w:r>
    </w:p>
    <w:p w:rsidR="008D1333" w:rsidRPr="000D54E5" w:rsidRDefault="008D1333" w:rsidP="00316503">
      <w:pPr>
        <w:pStyle w:val="BodyText"/>
        <w:spacing w:after="0"/>
        <w:jc w:val="both"/>
        <w:rPr>
          <w:sz w:val="28"/>
          <w:szCs w:val="28"/>
        </w:rPr>
      </w:pPr>
      <w:r w:rsidRPr="000D54E5">
        <w:rPr>
          <w:sz w:val="28"/>
          <w:szCs w:val="28"/>
        </w:rPr>
        <w:t>giáo lí nền tảng của tông Thiên Thai</w:t>
      </w:r>
      <w:r w:rsidR="00953F1D" w:rsidRPr="000D54E5">
        <w:rPr>
          <w:sz w:val="28"/>
          <w:szCs w:val="28"/>
        </w:rPr>
        <w:t xml:space="preserve">. </w:t>
      </w:r>
      <w:r w:rsidRPr="000D54E5">
        <w:rPr>
          <w:sz w:val="28"/>
          <w:szCs w:val="28"/>
        </w:rPr>
        <w:t>Ba phép quán là:</w:t>
      </w:r>
    </w:p>
    <w:p w:rsidR="008D1333" w:rsidRPr="000D54E5" w:rsidRDefault="008D1333" w:rsidP="00FE7AA4">
      <w:pPr>
        <w:pStyle w:val="BodyText"/>
        <w:spacing w:after="0"/>
        <w:jc w:val="both"/>
        <w:rPr>
          <w:vanish/>
          <w:sz w:val="28"/>
          <w:szCs w:val="28"/>
        </w:rPr>
      </w:pPr>
      <w:r w:rsidRPr="000D54E5">
        <w:rPr>
          <w:i/>
          <w:sz w:val="28"/>
          <w:szCs w:val="28"/>
        </w:rPr>
        <w:t>1</w:t>
      </w:r>
      <w:r w:rsidR="00953F1D" w:rsidRPr="000D54E5">
        <w:rPr>
          <w:i/>
          <w:sz w:val="28"/>
          <w:szCs w:val="28"/>
        </w:rPr>
        <w:t xml:space="preserve">. </w:t>
      </w:r>
      <w:r w:rsidRPr="000D54E5">
        <w:rPr>
          <w:i/>
          <w:sz w:val="28"/>
          <w:szCs w:val="28"/>
        </w:rPr>
        <w:t>Không:</w:t>
      </w:r>
      <w:r w:rsidRPr="000D54E5">
        <w:rPr>
          <w:sz w:val="28"/>
          <w:szCs w:val="28"/>
        </w:rPr>
        <w:t xml:space="preserve"> quán niệm rằng tất cả </w:t>
      </w:r>
    </w:p>
    <w:p w:rsidR="008D1333" w:rsidRPr="000D54E5" w:rsidRDefault="008D1333" w:rsidP="00316503">
      <w:pPr>
        <w:pStyle w:val="BodyText"/>
        <w:spacing w:after="0"/>
        <w:jc w:val="both"/>
        <w:rPr>
          <w:vanish/>
          <w:sz w:val="28"/>
          <w:szCs w:val="28"/>
        </w:rPr>
      </w:pPr>
      <w:r w:rsidRPr="000D54E5">
        <w:rPr>
          <w:sz w:val="28"/>
          <w:szCs w:val="28"/>
        </w:rPr>
        <w:t xml:space="preserve">mọi hiện tượng đều nương nhau </w:t>
      </w:r>
    </w:p>
    <w:p w:rsidR="008D1333" w:rsidRPr="000D54E5" w:rsidRDefault="008D1333" w:rsidP="00316503">
      <w:pPr>
        <w:pStyle w:val="BodyText"/>
        <w:spacing w:after="0"/>
        <w:jc w:val="both"/>
        <w:rPr>
          <w:vanish/>
          <w:sz w:val="28"/>
          <w:szCs w:val="28"/>
        </w:rPr>
      </w:pPr>
      <w:r w:rsidRPr="000D54E5">
        <w:rPr>
          <w:sz w:val="28"/>
          <w:szCs w:val="28"/>
        </w:rPr>
        <w:t xml:space="preserve">mà có, cho nên chúng không có bản </w:t>
      </w:r>
    </w:p>
    <w:p w:rsidR="008D1333" w:rsidRPr="000D54E5" w:rsidRDefault="008D1333" w:rsidP="00316503">
      <w:pPr>
        <w:pStyle w:val="BodyText"/>
        <w:spacing w:after="0"/>
        <w:jc w:val="both"/>
        <w:rPr>
          <w:vanish/>
          <w:sz w:val="28"/>
          <w:szCs w:val="28"/>
        </w:rPr>
      </w:pPr>
      <w:r w:rsidRPr="000D54E5">
        <w:rPr>
          <w:sz w:val="28"/>
          <w:szCs w:val="28"/>
        </w:rPr>
        <w:t xml:space="preserve">chất chân thật, tất cả đều là </w:t>
      </w:r>
    </w:p>
    <w:p w:rsidR="00FE7AA4" w:rsidRDefault="008D1333" w:rsidP="00FE7AA4">
      <w:pPr>
        <w:pStyle w:val="BodyText"/>
        <w:spacing w:after="0"/>
        <w:jc w:val="both"/>
        <w:rPr>
          <w:sz w:val="28"/>
          <w:szCs w:val="28"/>
        </w:rPr>
      </w:pPr>
      <w:r w:rsidRPr="000D54E5">
        <w:rPr>
          <w:sz w:val="28"/>
          <w:szCs w:val="28"/>
        </w:rPr>
        <w:t>không</w:t>
      </w:r>
      <w:r w:rsidR="00953F1D" w:rsidRPr="000D54E5">
        <w:rPr>
          <w:sz w:val="28"/>
          <w:szCs w:val="28"/>
        </w:rPr>
        <w:t xml:space="preserve">. </w:t>
      </w:r>
    </w:p>
    <w:p w:rsidR="008D1333" w:rsidRPr="000D54E5" w:rsidRDefault="008D1333" w:rsidP="00FE7AA4">
      <w:pPr>
        <w:pStyle w:val="BodyText"/>
        <w:spacing w:after="0"/>
        <w:jc w:val="both"/>
        <w:rPr>
          <w:vanish/>
          <w:sz w:val="28"/>
          <w:szCs w:val="28"/>
        </w:rPr>
      </w:pPr>
      <w:r w:rsidRPr="000D54E5">
        <w:rPr>
          <w:i/>
          <w:sz w:val="28"/>
          <w:szCs w:val="28"/>
        </w:rPr>
        <w:t>2</w:t>
      </w:r>
      <w:r w:rsidR="00953F1D" w:rsidRPr="000D54E5">
        <w:rPr>
          <w:i/>
          <w:sz w:val="28"/>
          <w:szCs w:val="28"/>
        </w:rPr>
        <w:t xml:space="preserve">. </w:t>
      </w:r>
      <w:r w:rsidRPr="000D54E5">
        <w:rPr>
          <w:i/>
          <w:sz w:val="28"/>
          <w:szCs w:val="28"/>
        </w:rPr>
        <w:t>Giả:</w:t>
      </w:r>
      <w:r w:rsidRPr="000D54E5">
        <w:rPr>
          <w:sz w:val="28"/>
          <w:szCs w:val="28"/>
        </w:rPr>
        <w:t xml:space="preserve"> quán niệm rằng tất cả </w:t>
      </w:r>
    </w:p>
    <w:p w:rsidR="008D1333" w:rsidRPr="000D54E5" w:rsidRDefault="008D1333" w:rsidP="00316503">
      <w:pPr>
        <w:pStyle w:val="BodyText"/>
        <w:spacing w:after="0"/>
        <w:jc w:val="both"/>
        <w:rPr>
          <w:vanish/>
          <w:sz w:val="28"/>
          <w:szCs w:val="28"/>
        </w:rPr>
      </w:pPr>
      <w:r w:rsidRPr="000D54E5">
        <w:rPr>
          <w:sz w:val="28"/>
          <w:szCs w:val="28"/>
        </w:rPr>
        <w:t xml:space="preserve">mọi sự vật đều biến đổi </w:t>
      </w:r>
    </w:p>
    <w:p w:rsidR="008D1333" w:rsidRPr="000D54E5" w:rsidRDefault="008D1333" w:rsidP="00316503">
      <w:pPr>
        <w:pStyle w:val="BodyText"/>
        <w:spacing w:after="0"/>
        <w:jc w:val="both"/>
        <w:rPr>
          <w:vanish/>
          <w:sz w:val="28"/>
          <w:szCs w:val="28"/>
        </w:rPr>
      </w:pPr>
      <w:r w:rsidRPr="000D54E5">
        <w:rPr>
          <w:sz w:val="28"/>
          <w:szCs w:val="28"/>
        </w:rPr>
        <w:t xml:space="preserve">luôn luôn (vô thường), không </w:t>
      </w:r>
    </w:p>
    <w:p w:rsidR="008D1333" w:rsidRPr="000D54E5" w:rsidRDefault="008D1333" w:rsidP="00316503">
      <w:pPr>
        <w:pStyle w:val="BodyText"/>
        <w:spacing w:after="0"/>
        <w:jc w:val="both"/>
        <w:rPr>
          <w:vanish/>
          <w:sz w:val="28"/>
          <w:szCs w:val="28"/>
        </w:rPr>
      </w:pPr>
      <w:r w:rsidRPr="000D54E5">
        <w:rPr>
          <w:sz w:val="28"/>
          <w:szCs w:val="28"/>
        </w:rPr>
        <w:t xml:space="preserve">có tính đồng nhất; tuy chúng có hiện </w:t>
      </w:r>
    </w:p>
    <w:p w:rsidR="008D1333" w:rsidRPr="000D54E5" w:rsidRDefault="008D1333" w:rsidP="00316503">
      <w:pPr>
        <w:pStyle w:val="BodyText"/>
        <w:spacing w:after="0"/>
        <w:jc w:val="both"/>
        <w:rPr>
          <w:vanish/>
          <w:sz w:val="28"/>
          <w:szCs w:val="28"/>
        </w:rPr>
      </w:pPr>
      <w:r w:rsidRPr="000D54E5">
        <w:rPr>
          <w:sz w:val="28"/>
          <w:szCs w:val="28"/>
        </w:rPr>
        <w:t xml:space="preserve">hữu, nhưng sự hiện hữu của </w:t>
      </w:r>
    </w:p>
    <w:p w:rsidR="008D1333" w:rsidRPr="000D54E5" w:rsidRDefault="008D1333" w:rsidP="00316503">
      <w:pPr>
        <w:pStyle w:val="BodyText"/>
        <w:spacing w:after="0"/>
        <w:jc w:val="both"/>
        <w:rPr>
          <w:vanish/>
          <w:sz w:val="28"/>
          <w:szCs w:val="28"/>
        </w:rPr>
      </w:pPr>
      <w:r w:rsidRPr="000D54E5">
        <w:rPr>
          <w:sz w:val="28"/>
          <w:szCs w:val="28"/>
        </w:rPr>
        <w:t>chúng chỉ là giả t</w:t>
      </w:r>
      <w:r w:rsidR="009E33CD" w:rsidRPr="000D54E5">
        <w:rPr>
          <w:sz w:val="28"/>
          <w:szCs w:val="28"/>
        </w:rPr>
        <w:t>ạ</w:t>
      </w:r>
      <w:r w:rsidRPr="000D54E5">
        <w:rPr>
          <w:sz w:val="28"/>
          <w:szCs w:val="28"/>
        </w:rPr>
        <w:t xml:space="preserve">m, không có gì </w:t>
      </w:r>
    </w:p>
    <w:p w:rsidR="008D1333" w:rsidRPr="000D54E5" w:rsidRDefault="008D1333" w:rsidP="00316503">
      <w:pPr>
        <w:pStyle w:val="BodyText"/>
        <w:spacing w:after="0"/>
        <w:jc w:val="both"/>
        <w:rPr>
          <w:sz w:val="28"/>
          <w:szCs w:val="28"/>
        </w:rPr>
      </w:pPr>
      <w:r w:rsidRPr="000D54E5">
        <w:rPr>
          <w:sz w:val="28"/>
          <w:szCs w:val="28"/>
        </w:rPr>
        <w:t>tồn t</w:t>
      </w:r>
      <w:r w:rsidR="009E33CD" w:rsidRPr="000D54E5">
        <w:rPr>
          <w:sz w:val="28"/>
          <w:szCs w:val="28"/>
        </w:rPr>
        <w:t>ạ</w:t>
      </w:r>
      <w:r w:rsidRPr="000D54E5">
        <w:rPr>
          <w:sz w:val="28"/>
          <w:szCs w:val="28"/>
        </w:rPr>
        <w:t>i vĩnh viễn</w:t>
      </w:r>
      <w:r w:rsidR="00953F1D" w:rsidRPr="000D54E5">
        <w:rPr>
          <w:sz w:val="28"/>
          <w:szCs w:val="28"/>
        </w:rPr>
        <w:t xml:space="preserve">. </w:t>
      </w:r>
    </w:p>
    <w:p w:rsidR="008D1333" w:rsidRPr="000D54E5" w:rsidRDefault="008D1333" w:rsidP="00FE7AA4">
      <w:pPr>
        <w:pStyle w:val="BodyText"/>
        <w:spacing w:after="0"/>
        <w:jc w:val="both"/>
        <w:rPr>
          <w:vanish/>
          <w:sz w:val="28"/>
          <w:szCs w:val="28"/>
        </w:rPr>
      </w:pPr>
      <w:r w:rsidRPr="000D54E5">
        <w:rPr>
          <w:i/>
          <w:sz w:val="28"/>
          <w:szCs w:val="28"/>
        </w:rPr>
        <w:t>3</w:t>
      </w:r>
      <w:r w:rsidR="00953F1D" w:rsidRPr="000D54E5">
        <w:rPr>
          <w:i/>
          <w:sz w:val="28"/>
          <w:szCs w:val="28"/>
        </w:rPr>
        <w:t xml:space="preserve">. </w:t>
      </w:r>
      <w:r w:rsidRPr="000D54E5">
        <w:rPr>
          <w:i/>
          <w:sz w:val="28"/>
          <w:szCs w:val="28"/>
        </w:rPr>
        <w:t>Trung đ</w:t>
      </w:r>
      <w:r w:rsidR="009E33CD" w:rsidRPr="000D54E5">
        <w:rPr>
          <w:i/>
          <w:sz w:val="28"/>
          <w:szCs w:val="28"/>
        </w:rPr>
        <w:t>ạ</w:t>
      </w:r>
      <w:r w:rsidRPr="000D54E5">
        <w:rPr>
          <w:i/>
          <w:sz w:val="28"/>
          <w:szCs w:val="28"/>
        </w:rPr>
        <w:t>o:</w:t>
      </w:r>
      <w:r w:rsidRPr="000D54E5">
        <w:rPr>
          <w:sz w:val="28"/>
          <w:szCs w:val="28"/>
        </w:rPr>
        <w:t xml:space="preserve"> quán niệm rằng tất </w:t>
      </w:r>
    </w:p>
    <w:p w:rsidR="008D1333" w:rsidRPr="000D54E5" w:rsidRDefault="008D1333" w:rsidP="00316503">
      <w:pPr>
        <w:pStyle w:val="BodyText"/>
        <w:spacing w:after="0"/>
        <w:jc w:val="both"/>
        <w:rPr>
          <w:vanish/>
          <w:sz w:val="28"/>
          <w:szCs w:val="28"/>
        </w:rPr>
      </w:pPr>
      <w:r w:rsidRPr="000D54E5">
        <w:rPr>
          <w:sz w:val="28"/>
          <w:szCs w:val="28"/>
        </w:rPr>
        <w:t xml:space="preserve">cả mọi hiện tượng vừa là </w:t>
      </w:r>
    </w:p>
    <w:p w:rsidR="008D1333" w:rsidRPr="000D54E5" w:rsidRDefault="008D1333" w:rsidP="00316503">
      <w:pPr>
        <w:pStyle w:val="BodyText"/>
        <w:spacing w:after="0"/>
        <w:jc w:val="both"/>
        <w:rPr>
          <w:vanish/>
          <w:sz w:val="28"/>
          <w:szCs w:val="28"/>
        </w:rPr>
      </w:pPr>
      <w:r w:rsidRPr="000D54E5">
        <w:rPr>
          <w:sz w:val="28"/>
          <w:szCs w:val="28"/>
        </w:rPr>
        <w:t xml:space="preserve">không mà cũng vừa là giả, </w:t>
      </w:r>
    </w:p>
    <w:p w:rsidR="008D1333" w:rsidRPr="000D54E5" w:rsidRDefault="008D1333" w:rsidP="00316503">
      <w:pPr>
        <w:pStyle w:val="BodyText"/>
        <w:spacing w:after="0"/>
        <w:jc w:val="both"/>
        <w:rPr>
          <w:vanish/>
          <w:sz w:val="28"/>
          <w:szCs w:val="28"/>
        </w:rPr>
      </w:pPr>
      <w:r w:rsidRPr="000D54E5">
        <w:rPr>
          <w:sz w:val="28"/>
          <w:szCs w:val="28"/>
        </w:rPr>
        <w:t xml:space="preserve">đồng thời, không phải là không </w:t>
      </w:r>
    </w:p>
    <w:p w:rsidR="008D1333" w:rsidRPr="000D54E5" w:rsidRDefault="008D1333" w:rsidP="00316503">
      <w:pPr>
        <w:pStyle w:val="BodyText"/>
        <w:spacing w:after="0"/>
        <w:jc w:val="both"/>
        <w:rPr>
          <w:sz w:val="28"/>
          <w:szCs w:val="28"/>
        </w:rPr>
      </w:pPr>
      <w:r w:rsidRPr="000D54E5">
        <w:rPr>
          <w:sz w:val="28"/>
          <w:szCs w:val="28"/>
        </w:rPr>
        <w:t>mà cũng không phải là giả</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Ba phép quán này, nếu quán niệm một </w:t>
      </w:r>
    </w:p>
    <w:p w:rsidR="008D1333" w:rsidRPr="000D54E5" w:rsidRDefault="008D1333" w:rsidP="00316503">
      <w:pPr>
        <w:pStyle w:val="BodyText"/>
        <w:spacing w:after="0"/>
        <w:jc w:val="both"/>
        <w:rPr>
          <w:vanish/>
          <w:sz w:val="28"/>
          <w:szCs w:val="28"/>
        </w:rPr>
      </w:pPr>
      <w:r w:rsidRPr="000D54E5">
        <w:rPr>
          <w:sz w:val="28"/>
          <w:szCs w:val="28"/>
        </w:rPr>
        <w:t xml:space="preserve">cách có thứ tự – trước </w:t>
      </w:r>
    </w:p>
    <w:p w:rsidR="008D1333" w:rsidRPr="000D54E5" w:rsidRDefault="008D1333" w:rsidP="00316503">
      <w:pPr>
        <w:pStyle w:val="BodyText"/>
        <w:spacing w:after="0"/>
        <w:jc w:val="both"/>
        <w:rPr>
          <w:vanish/>
          <w:sz w:val="28"/>
          <w:szCs w:val="28"/>
        </w:rPr>
      </w:pPr>
      <w:r w:rsidRPr="000D54E5">
        <w:rPr>
          <w:sz w:val="28"/>
          <w:szCs w:val="28"/>
        </w:rPr>
        <w:t xml:space="preserve">hết là quán niệm về không, thứ </w:t>
      </w:r>
    </w:p>
    <w:p w:rsidR="008D1333" w:rsidRPr="000D54E5" w:rsidRDefault="008D1333" w:rsidP="00316503">
      <w:pPr>
        <w:pStyle w:val="BodyText"/>
        <w:spacing w:after="0"/>
        <w:jc w:val="both"/>
        <w:rPr>
          <w:vanish/>
          <w:sz w:val="28"/>
          <w:szCs w:val="28"/>
        </w:rPr>
      </w:pPr>
      <w:r w:rsidRPr="000D54E5">
        <w:rPr>
          <w:sz w:val="28"/>
          <w:szCs w:val="28"/>
        </w:rPr>
        <w:t xml:space="preserve">đến là về giả, sau cùng là </w:t>
      </w:r>
    </w:p>
    <w:p w:rsidR="008D1333" w:rsidRPr="000D54E5" w:rsidRDefault="008D1333" w:rsidP="00316503">
      <w:pPr>
        <w:pStyle w:val="BodyText"/>
        <w:spacing w:after="0"/>
        <w:jc w:val="both"/>
        <w:rPr>
          <w:i/>
          <w:vanish/>
          <w:sz w:val="28"/>
          <w:szCs w:val="28"/>
        </w:rPr>
      </w:pPr>
      <w:r w:rsidRPr="000D54E5">
        <w:rPr>
          <w:sz w:val="28"/>
          <w:szCs w:val="28"/>
        </w:rPr>
        <w:t xml:space="preserve">về trung – thì gọi là </w:t>
      </w:r>
      <w:r w:rsidRPr="000D54E5">
        <w:rPr>
          <w:i/>
          <w:sz w:val="28"/>
          <w:szCs w:val="28"/>
        </w:rPr>
        <w:t xml:space="preserve">“thứ </w:t>
      </w:r>
    </w:p>
    <w:p w:rsidR="008D1333" w:rsidRPr="000D54E5" w:rsidRDefault="008D1333" w:rsidP="00316503">
      <w:pPr>
        <w:pStyle w:val="BodyText"/>
        <w:spacing w:after="0"/>
        <w:jc w:val="both"/>
        <w:rPr>
          <w:vanish/>
          <w:sz w:val="28"/>
          <w:szCs w:val="28"/>
        </w:rPr>
      </w:pPr>
      <w:r w:rsidRPr="000D54E5">
        <w:rPr>
          <w:i/>
          <w:sz w:val="28"/>
          <w:szCs w:val="28"/>
        </w:rPr>
        <w:t>đệ tam quán”</w:t>
      </w:r>
      <w:r w:rsidRPr="000D54E5">
        <w:rPr>
          <w:sz w:val="28"/>
          <w:szCs w:val="28"/>
        </w:rPr>
        <w:t xml:space="preserve">; nhưng đó không </w:t>
      </w:r>
    </w:p>
    <w:p w:rsidR="008D1333" w:rsidRPr="000D54E5" w:rsidRDefault="008D1333" w:rsidP="00316503">
      <w:pPr>
        <w:pStyle w:val="BodyText"/>
        <w:spacing w:after="0"/>
        <w:jc w:val="both"/>
        <w:rPr>
          <w:vanish/>
          <w:sz w:val="28"/>
          <w:szCs w:val="28"/>
        </w:rPr>
      </w:pPr>
      <w:r w:rsidRPr="000D54E5">
        <w:rPr>
          <w:sz w:val="28"/>
          <w:szCs w:val="28"/>
        </w:rPr>
        <w:t>phải là chủ trương của tông Thiên Thai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i sư Trí Giả của tông Thiên Thai </w:t>
      </w:r>
    </w:p>
    <w:p w:rsidR="008D1333" w:rsidRPr="000D54E5" w:rsidRDefault="008D1333" w:rsidP="00316503">
      <w:pPr>
        <w:pStyle w:val="BodyText"/>
        <w:spacing w:after="0"/>
        <w:jc w:val="both"/>
        <w:rPr>
          <w:vanish/>
          <w:sz w:val="28"/>
          <w:szCs w:val="28"/>
        </w:rPr>
      </w:pPr>
      <w:r w:rsidRPr="000D54E5">
        <w:rPr>
          <w:sz w:val="28"/>
          <w:szCs w:val="28"/>
        </w:rPr>
        <w:t xml:space="preserve">đã phát triển ba phép quán trên </w:t>
      </w:r>
    </w:p>
    <w:p w:rsidR="008D1333" w:rsidRPr="000D54E5" w:rsidRDefault="008D1333" w:rsidP="00316503">
      <w:pPr>
        <w:pStyle w:val="BodyText"/>
        <w:spacing w:after="0"/>
        <w:jc w:val="both"/>
        <w:rPr>
          <w:vanish/>
          <w:sz w:val="28"/>
          <w:szCs w:val="28"/>
        </w:rPr>
      </w:pPr>
      <w:r w:rsidRPr="000D54E5">
        <w:rPr>
          <w:sz w:val="28"/>
          <w:szCs w:val="28"/>
        </w:rPr>
        <w:t xml:space="preserve">đây đến chỗ viên dung, không ngăn </w:t>
      </w:r>
    </w:p>
    <w:p w:rsidR="008D1333" w:rsidRPr="000D54E5" w:rsidRDefault="008D1333" w:rsidP="00316503">
      <w:pPr>
        <w:pStyle w:val="BodyText"/>
        <w:spacing w:after="0"/>
        <w:jc w:val="both"/>
        <w:rPr>
          <w:vanish/>
          <w:sz w:val="28"/>
          <w:szCs w:val="28"/>
        </w:rPr>
      </w:pPr>
      <w:r w:rsidRPr="000D54E5">
        <w:rPr>
          <w:sz w:val="28"/>
          <w:szCs w:val="28"/>
        </w:rPr>
        <w:t xml:space="preserve">cách, không thứ tự trước </w:t>
      </w:r>
    </w:p>
    <w:p w:rsidR="008D1333" w:rsidRPr="000D54E5" w:rsidRDefault="008D1333" w:rsidP="00316503">
      <w:pPr>
        <w:pStyle w:val="BodyText"/>
        <w:spacing w:after="0"/>
        <w:jc w:val="both"/>
        <w:rPr>
          <w:vanish/>
          <w:sz w:val="28"/>
          <w:szCs w:val="28"/>
        </w:rPr>
      </w:pPr>
      <w:r w:rsidRPr="000D54E5">
        <w:rPr>
          <w:sz w:val="28"/>
          <w:szCs w:val="28"/>
        </w:rPr>
        <w:t xml:space="preserve">sau, vượt tất cả khái niệm: trong </w:t>
      </w:r>
    </w:p>
    <w:p w:rsidR="008D1333" w:rsidRPr="000D54E5" w:rsidRDefault="008D1333" w:rsidP="00316503">
      <w:pPr>
        <w:pStyle w:val="BodyText"/>
        <w:spacing w:after="0"/>
        <w:jc w:val="both"/>
        <w:rPr>
          <w:vanish/>
          <w:sz w:val="28"/>
          <w:szCs w:val="28"/>
        </w:rPr>
      </w:pPr>
      <w:r w:rsidRPr="000D54E5">
        <w:rPr>
          <w:sz w:val="28"/>
          <w:szCs w:val="28"/>
        </w:rPr>
        <w:t xml:space="preserve">một phép quán gồm đủ cả ba phép </w:t>
      </w:r>
    </w:p>
    <w:p w:rsidR="008D1333" w:rsidRPr="000D54E5" w:rsidRDefault="008D1333" w:rsidP="00316503">
      <w:pPr>
        <w:pStyle w:val="BodyText"/>
        <w:spacing w:after="0"/>
        <w:jc w:val="both"/>
        <w:rPr>
          <w:i/>
          <w:vanish/>
          <w:sz w:val="28"/>
          <w:szCs w:val="28"/>
        </w:rPr>
      </w:pPr>
      <w:r w:rsidRPr="000D54E5">
        <w:rPr>
          <w:sz w:val="28"/>
          <w:szCs w:val="28"/>
        </w:rPr>
        <w:t xml:space="preserve">quán, cho nên gọi là </w:t>
      </w:r>
      <w:r w:rsidRPr="000D54E5">
        <w:rPr>
          <w:i/>
          <w:sz w:val="28"/>
          <w:szCs w:val="28"/>
        </w:rPr>
        <w:t>“</w:t>
      </w:r>
      <w:r w:rsidR="00CD4D46">
        <w:rPr>
          <w:i/>
          <w:sz w:val="28"/>
          <w:szCs w:val="28"/>
        </w:rPr>
        <w:t>Nhất Tâm</w:t>
      </w:r>
      <w:r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tam quán”</w:t>
      </w:r>
      <w:r w:rsidRPr="000D54E5">
        <w:rPr>
          <w:sz w:val="28"/>
          <w:szCs w:val="28"/>
        </w:rPr>
        <w:t xml:space="preserve"> – hay cũng gọi là </w:t>
      </w:r>
      <w:r w:rsidRPr="000D54E5">
        <w:rPr>
          <w:i/>
          <w:sz w:val="28"/>
          <w:szCs w:val="28"/>
        </w:rPr>
        <w:t>“</w:t>
      </w:r>
      <w:r w:rsidR="00CD4D46" w:rsidRPr="000D54E5">
        <w:rPr>
          <w:i/>
          <w:sz w:val="28"/>
          <w:szCs w:val="28"/>
        </w:rPr>
        <w:t xml:space="preserve">Viên </w:t>
      </w:r>
      <w:r w:rsidR="00CD4D46">
        <w:rPr>
          <w:i/>
          <w:sz w:val="28"/>
          <w:szCs w:val="28"/>
        </w:rPr>
        <w:t>D</w:t>
      </w:r>
    </w:p>
    <w:p w:rsidR="008D1333" w:rsidRPr="000D54E5" w:rsidRDefault="008D1333" w:rsidP="00CD4D46">
      <w:pPr>
        <w:pStyle w:val="BodyText"/>
        <w:spacing w:after="0"/>
        <w:jc w:val="both"/>
        <w:rPr>
          <w:i/>
          <w:vanish/>
          <w:sz w:val="28"/>
          <w:szCs w:val="28"/>
        </w:rPr>
      </w:pPr>
      <w:r w:rsidRPr="000D54E5">
        <w:rPr>
          <w:i/>
          <w:sz w:val="28"/>
          <w:szCs w:val="28"/>
        </w:rPr>
        <w:t xml:space="preserve">ung </w:t>
      </w:r>
      <w:r w:rsidR="00CD4D46" w:rsidRPr="000D54E5">
        <w:rPr>
          <w:i/>
          <w:sz w:val="28"/>
          <w:szCs w:val="28"/>
        </w:rPr>
        <w:t>Tam Quán</w:t>
      </w:r>
      <w:r w:rsidRPr="000D54E5">
        <w:rPr>
          <w:i/>
          <w:sz w:val="28"/>
          <w:szCs w:val="28"/>
        </w:rPr>
        <w:t>”, “</w:t>
      </w:r>
      <w:r w:rsidR="00CD4D46" w:rsidRPr="000D54E5">
        <w:rPr>
          <w:i/>
          <w:sz w:val="28"/>
          <w:szCs w:val="28"/>
        </w:rPr>
        <w:t xml:space="preserve">Bất </w:t>
      </w:r>
      <w:r w:rsidR="00CD4D46">
        <w:rPr>
          <w:i/>
          <w:sz w:val="28"/>
          <w:szCs w:val="28"/>
        </w:rPr>
        <w:t>T</w:t>
      </w:r>
      <w:r w:rsidRPr="000D54E5">
        <w:rPr>
          <w:i/>
          <w:sz w:val="28"/>
          <w:szCs w:val="28"/>
        </w:rPr>
        <w:t xml:space="preserve">hứ </w:t>
      </w:r>
      <w:r w:rsidR="00CD4D46">
        <w:rPr>
          <w:i/>
          <w:sz w:val="28"/>
          <w:szCs w:val="28"/>
        </w:rPr>
        <w:t>Đ</w:t>
      </w:r>
      <w:r w:rsidRPr="000D54E5">
        <w:rPr>
          <w:i/>
          <w:sz w:val="28"/>
          <w:szCs w:val="28"/>
        </w:rPr>
        <w:t xml:space="preserve">ệ </w:t>
      </w:r>
      <w:r w:rsidR="00CD4D46">
        <w:rPr>
          <w:i/>
          <w:sz w:val="28"/>
          <w:szCs w:val="28"/>
        </w:rPr>
        <w:t>T</w:t>
      </w:r>
      <w:r w:rsidRPr="000D54E5">
        <w:rPr>
          <w:i/>
          <w:sz w:val="28"/>
          <w:szCs w:val="28"/>
        </w:rPr>
        <w:t xml:space="preserve">am </w:t>
      </w:r>
    </w:p>
    <w:p w:rsidR="008D1333" w:rsidRPr="000D54E5" w:rsidRDefault="00CD4D46" w:rsidP="00CD4D46">
      <w:pPr>
        <w:pStyle w:val="BodyText"/>
        <w:spacing w:after="0"/>
        <w:jc w:val="both"/>
        <w:rPr>
          <w:i/>
          <w:sz w:val="28"/>
          <w:szCs w:val="28"/>
        </w:rPr>
      </w:pPr>
      <w:r>
        <w:rPr>
          <w:i/>
          <w:sz w:val="28"/>
          <w:szCs w:val="28"/>
        </w:rPr>
        <w:t>Q</w:t>
      </w:r>
      <w:r w:rsidR="008D1333" w:rsidRPr="000D54E5">
        <w:rPr>
          <w:i/>
          <w:sz w:val="28"/>
          <w:szCs w:val="28"/>
        </w:rPr>
        <w:t>uán”, “</w:t>
      </w:r>
      <w:r>
        <w:rPr>
          <w:i/>
          <w:sz w:val="28"/>
          <w:szCs w:val="28"/>
        </w:rPr>
        <w:t>Bất Khả Tư Nghị Tam Quán</w:t>
      </w:r>
      <w:r w:rsidR="008D1333"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Ba phép quán trên đây là ba chân </w:t>
      </w:r>
    </w:p>
    <w:p w:rsidR="008D1333" w:rsidRPr="000D54E5" w:rsidRDefault="008D1333" w:rsidP="00316503">
      <w:pPr>
        <w:pStyle w:val="BodyText"/>
        <w:spacing w:after="0"/>
        <w:jc w:val="both"/>
        <w:rPr>
          <w:vanish/>
          <w:sz w:val="28"/>
          <w:szCs w:val="28"/>
        </w:rPr>
      </w:pPr>
      <w:r w:rsidRPr="000D54E5">
        <w:rPr>
          <w:sz w:val="28"/>
          <w:szCs w:val="28"/>
        </w:rPr>
        <w:t xml:space="preserve">lí của tông Thiên Thai: chân lí của </w:t>
      </w:r>
    </w:p>
    <w:p w:rsidR="008D1333" w:rsidRPr="000D54E5" w:rsidRDefault="008D1333" w:rsidP="00316503">
      <w:pPr>
        <w:pStyle w:val="BodyText"/>
        <w:spacing w:after="0"/>
        <w:jc w:val="both"/>
        <w:rPr>
          <w:vanish/>
          <w:sz w:val="28"/>
          <w:szCs w:val="28"/>
        </w:rPr>
      </w:pPr>
      <w:r w:rsidRPr="000D54E5">
        <w:rPr>
          <w:sz w:val="28"/>
          <w:szCs w:val="28"/>
        </w:rPr>
        <w:t xml:space="preserve">Không, chân lí của Giả, và </w:t>
      </w:r>
    </w:p>
    <w:p w:rsidR="008D1333" w:rsidRPr="000D54E5" w:rsidRDefault="008D1333" w:rsidP="00316503">
      <w:pPr>
        <w:pStyle w:val="BodyText"/>
        <w:spacing w:after="0"/>
        <w:jc w:val="both"/>
        <w:rPr>
          <w:vanish/>
          <w:sz w:val="28"/>
          <w:szCs w:val="28"/>
        </w:rPr>
      </w:pPr>
      <w:r w:rsidRPr="000D54E5">
        <w:rPr>
          <w:sz w:val="28"/>
          <w:szCs w:val="28"/>
        </w:rPr>
        <w:t>chân lí của Trung đ</w:t>
      </w:r>
      <w:r w:rsidR="009E33CD" w:rsidRPr="000D54E5">
        <w:rPr>
          <w:sz w:val="28"/>
          <w:szCs w:val="28"/>
        </w:rPr>
        <w:t>ạ</w:t>
      </w:r>
      <w:r w:rsidRPr="000D54E5">
        <w:rPr>
          <w:sz w:val="28"/>
          <w:szCs w:val="28"/>
        </w:rPr>
        <w:t>o</w:t>
      </w:r>
      <w:r w:rsidR="00953F1D" w:rsidRPr="000D54E5">
        <w:rPr>
          <w:sz w:val="28"/>
          <w:szCs w:val="28"/>
        </w:rPr>
        <w:t xml:space="preserve">. </w:t>
      </w:r>
      <w:r w:rsidRPr="000D54E5">
        <w:rPr>
          <w:sz w:val="28"/>
          <w:szCs w:val="28"/>
        </w:rPr>
        <w:t xml:space="preserve">Ba chân lí </w:t>
      </w:r>
    </w:p>
    <w:p w:rsidR="008D1333" w:rsidRPr="000D54E5" w:rsidRDefault="008D1333" w:rsidP="00316503">
      <w:pPr>
        <w:pStyle w:val="BodyText"/>
        <w:spacing w:after="0"/>
        <w:jc w:val="both"/>
        <w:rPr>
          <w:vanish/>
          <w:sz w:val="28"/>
          <w:szCs w:val="28"/>
        </w:rPr>
      </w:pPr>
      <w:r w:rsidRPr="000D54E5">
        <w:rPr>
          <w:sz w:val="28"/>
          <w:szCs w:val="28"/>
        </w:rPr>
        <w:t xml:space="preserve">này không cách biệt nhau mà dung nhiếp </w:t>
      </w:r>
    </w:p>
    <w:p w:rsidR="008D1333" w:rsidRPr="000D54E5" w:rsidRDefault="008D1333" w:rsidP="00316503">
      <w:pPr>
        <w:pStyle w:val="BodyText"/>
        <w:spacing w:after="0"/>
        <w:jc w:val="both"/>
        <w:rPr>
          <w:vanish/>
          <w:sz w:val="28"/>
          <w:szCs w:val="28"/>
        </w:rPr>
      </w:pPr>
      <w:r w:rsidRPr="000D54E5">
        <w:rPr>
          <w:sz w:val="28"/>
          <w:szCs w:val="28"/>
        </w:rPr>
        <w:t>nhau, ba trong một, một trong ba</w:t>
      </w:r>
      <w:r w:rsidR="00953F1D" w:rsidRPr="000D54E5">
        <w:rPr>
          <w:sz w:val="28"/>
          <w:szCs w:val="28"/>
        </w:rPr>
        <w:t xml:space="preserve">. </w:t>
      </w:r>
      <w:r w:rsidRPr="000D54E5">
        <w:rPr>
          <w:sz w:val="28"/>
          <w:szCs w:val="28"/>
        </w:rPr>
        <w:t xml:space="preserve">Mỗi một trong </w:t>
      </w:r>
    </w:p>
    <w:p w:rsidR="008D1333" w:rsidRPr="000D54E5" w:rsidRDefault="008D1333" w:rsidP="00316503">
      <w:pPr>
        <w:pStyle w:val="BodyText"/>
        <w:spacing w:after="0"/>
        <w:jc w:val="both"/>
        <w:rPr>
          <w:i/>
          <w:vanish/>
          <w:sz w:val="28"/>
          <w:szCs w:val="28"/>
        </w:rPr>
      </w:pPr>
      <w:r w:rsidRPr="000D54E5">
        <w:rPr>
          <w:sz w:val="28"/>
          <w:szCs w:val="28"/>
        </w:rPr>
        <w:t>ba đều có giá trị toàn diện</w:t>
      </w:r>
      <w:r w:rsidR="00953F1D" w:rsidRPr="000D54E5">
        <w:rPr>
          <w:sz w:val="28"/>
          <w:szCs w:val="28"/>
        </w:rPr>
        <w:t xml:space="preserve">. </w:t>
      </w:r>
      <w:r w:rsidRPr="000D54E5">
        <w:rPr>
          <w:sz w:val="28"/>
          <w:szCs w:val="28"/>
        </w:rPr>
        <w:t xml:space="preserve">Vậy, </w:t>
      </w:r>
    </w:p>
    <w:p w:rsidR="008D1333" w:rsidRPr="000D54E5" w:rsidRDefault="008D1333" w:rsidP="00316503">
      <w:pPr>
        <w:pStyle w:val="BodyText"/>
        <w:spacing w:after="0"/>
        <w:jc w:val="both"/>
        <w:rPr>
          <w:vanish/>
          <w:sz w:val="28"/>
          <w:szCs w:val="28"/>
        </w:rPr>
      </w:pPr>
      <w:r w:rsidRPr="000D54E5">
        <w:rPr>
          <w:i/>
          <w:sz w:val="28"/>
          <w:szCs w:val="28"/>
        </w:rPr>
        <w:t>“một tâm ba phép quán”</w:t>
      </w:r>
      <w:r w:rsidRPr="000D54E5">
        <w:rPr>
          <w:sz w:val="28"/>
          <w:szCs w:val="28"/>
        </w:rPr>
        <w:t xml:space="preserve"> là </w:t>
      </w:r>
    </w:p>
    <w:p w:rsidR="008D1333" w:rsidRPr="000D54E5" w:rsidRDefault="008D1333" w:rsidP="00316503">
      <w:pPr>
        <w:pStyle w:val="BodyText"/>
        <w:spacing w:after="0"/>
        <w:jc w:val="both"/>
        <w:rPr>
          <w:sz w:val="28"/>
          <w:szCs w:val="28"/>
        </w:rPr>
      </w:pPr>
      <w:r w:rsidRPr="000D54E5">
        <w:rPr>
          <w:sz w:val="28"/>
          <w:szCs w:val="28"/>
        </w:rPr>
        <w:t>phép quán niệm như sau:</w:t>
      </w:r>
    </w:p>
    <w:p w:rsidR="008D1333" w:rsidRPr="000D54E5" w:rsidRDefault="008D1333" w:rsidP="00316503">
      <w:pPr>
        <w:pStyle w:val="BodyText"/>
        <w:spacing w:after="0"/>
        <w:ind w:firstLine="360"/>
        <w:jc w:val="both"/>
        <w:rPr>
          <w:vanish/>
          <w:sz w:val="28"/>
          <w:szCs w:val="28"/>
        </w:rPr>
      </w:pPr>
      <w:r w:rsidRPr="000D54E5">
        <w:rPr>
          <w:sz w:val="28"/>
          <w:szCs w:val="28"/>
        </w:rPr>
        <w:t xml:space="preserve">- Khi quán niệm về không, một cái </w:t>
      </w:r>
    </w:p>
    <w:p w:rsidR="008D1333" w:rsidRPr="000D54E5" w:rsidRDefault="008D1333" w:rsidP="00316503">
      <w:pPr>
        <w:pStyle w:val="BodyText"/>
        <w:spacing w:after="0"/>
        <w:jc w:val="both"/>
        <w:rPr>
          <w:vanish/>
          <w:sz w:val="28"/>
          <w:szCs w:val="28"/>
        </w:rPr>
      </w:pPr>
      <w:r w:rsidRPr="000D54E5">
        <w:rPr>
          <w:sz w:val="28"/>
          <w:szCs w:val="28"/>
        </w:rPr>
        <w:t xml:space="preserve">đã là không thì tất cả cũng </w:t>
      </w:r>
    </w:p>
    <w:p w:rsidR="008D1333" w:rsidRPr="000D54E5" w:rsidRDefault="008D1333" w:rsidP="00316503">
      <w:pPr>
        <w:pStyle w:val="BodyText"/>
        <w:spacing w:after="0"/>
        <w:jc w:val="both"/>
        <w:rPr>
          <w:vanish/>
          <w:sz w:val="28"/>
          <w:szCs w:val="28"/>
        </w:rPr>
      </w:pPr>
      <w:r w:rsidRPr="000D54E5">
        <w:rPr>
          <w:sz w:val="28"/>
          <w:szCs w:val="28"/>
        </w:rPr>
        <w:t xml:space="preserve">đều là không; cả giả và trung </w:t>
      </w:r>
    </w:p>
    <w:p w:rsidR="008D1333" w:rsidRPr="000D54E5" w:rsidRDefault="008D1333" w:rsidP="00316503">
      <w:pPr>
        <w:pStyle w:val="BodyText"/>
        <w:spacing w:after="0"/>
        <w:jc w:val="both"/>
        <w:rPr>
          <w:i/>
          <w:vanish/>
          <w:sz w:val="28"/>
          <w:szCs w:val="28"/>
        </w:rPr>
      </w:pPr>
      <w:r w:rsidRPr="000D54E5">
        <w:rPr>
          <w:sz w:val="28"/>
          <w:szCs w:val="28"/>
        </w:rPr>
        <w:t xml:space="preserve">cũng đều không </w:t>
      </w:r>
      <w:r w:rsidRPr="000D54E5">
        <w:rPr>
          <w:i/>
          <w:sz w:val="28"/>
          <w:szCs w:val="28"/>
        </w:rPr>
        <w:t>(</w:t>
      </w:r>
      <w:r w:rsidR="00CD4D46">
        <w:rPr>
          <w:i/>
          <w:sz w:val="28"/>
          <w:szCs w:val="28"/>
        </w:rPr>
        <w:t>N</w:t>
      </w:r>
      <w:r w:rsidRPr="000D54E5">
        <w:rPr>
          <w:i/>
          <w:sz w:val="28"/>
          <w:szCs w:val="28"/>
        </w:rPr>
        <w:t xml:space="preserve">hất </w:t>
      </w:r>
      <w:r w:rsidR="00CD4D46">
        <w:rPr>
          <w:i/>
          <w:sz w:val="28"/>
          <w:szCs w:val="28"/>
        </w:rPr>
        <w:t>K</w:t>
      </w:r>
      <w:r w:rsidRPr="000D54E5">
        <w:rPr>
          <w:i/>
          <w:sz w:val="28"/>
          <w:szCs w:val="28"/>
        </w:rPr>
        <w:t xml:space="preserve">hông </w:t>
      </w:r>
      <w:r w:rsidR="00CD4D46">
        <w:rPr>
          <w:i/>
          <w:sz w:val="28"/>
          <w:szCs w:val="28"/>
        </w:rPr>
        <w:t>N</w:t>
      </w:r>
      <w:r w:rsidRPr="000D54E5">
        <w:rPr>
          <w:i/>
          <w:sz w:val="28"/>
          <w:szCs w:val="28"/>
        </w:rPr>
        <w:t xml:space="preserve">hất </w:t>
      </w:r>
    </w:p>
    <w:p w:rsidR="008D1333" w:rsidRPr="000D54E5" w:rsidRDefault="00CD4D46" w:rsidP="00CD4D46">
      <w:pPr>
        <w:pStyle w:val="BodyText"/>
        <w:spacing w:after="0"/>
        <w:jc w:val="both"/>
        <w:rPr>
          <w:i/>
          <w:sz w:val="28"/>
          <w:szCs w:val="28"/>
        </w:rPr>
      </w:pPr>
      <w:r>
        <w:rPr>
          <w:i/>
          <w:sz w:val="28"/>
          <w:szCs w:val="28"/>
        </w:rPr>
        <w:t>T</w:t>
      </w:r>
      <w:r w:rsidR="008D1333" w:rsidRPr="000D54E5">
        <w:rPr>
          <w:i/>
          <w:sz w:val="28"/>
          <w:szCs w:val="28"/>
        </w:rPr>
        <w:t xml:space="preserve">hiết </w:t>
      </w:r>
      <w:r>
        <w:rPr>
          <w:i/>
          <w:sz w:val="28"/>
          <w:szCs w:val="28"/>
        </w:rPr>
        <w:t>K</w:t>
      </w:r>
      <w:r w:rsidR="008D1333" w:rsidRPr="000D54E5">
        <w:rPr>
          <w:i/>
          <w:sz w:val="28"/>
          <w:szCs w:val="28"/>
        </w:rPr>
        <w:t>hông)</w:t>
      </w:r>
      <w:r w:rsidR="00953F1D" w:rsidRPr="000D54E5">
        <w:rPr>
          <w:i/>
          <w:sz w:val="28"/>
          <w:szCs w:val="28"/>
        </w:rPr>
        <w:t xml:space="preserve">. </w:t>
      </w:r>
    </w:p>
    <w:p w:rsidR="008D1333" w:rsidRPr="000D54E5" w:rsidRDefault="008D1333" w:rsidP="00316503">
      <w:pPr>
        <w:pStyle w:val="BodyText"/>
        <w:spacing w:after="0"/>
        <w:ind w:firstLine="360"/>
        <w:jc w:val="both"/>
        <w:rPr>
          <w:sz w:val="28"/>
          <w:szCs w:val="28"/>
        </w:rPr>
      </w:pPr>
      <w:r w:rsidRPr="000D54E5">
        <w:rPr>
          <w:sz w:val="28"/>
          <w:szCs w:val="28"/>
        </w:rPr>
        <w:t xml:space="preserve">- Khi quán niệm về giả, một cái đã là giả thì tất cả cũng đều là giả; cả không và trung cũng đều giả </w:t>
      </w:r>
      <w:r w:rsidRPr="000D54E5">
        <w:rPr>
          <w:i/>
          <w:sz w:val="28"/>
          <w:szCs w:val="28"/>
        </w:rPr>
        <w:t>(</w:t>
      </w:r>
      <w:r w:rsidR="00CD4D46">
        <w:rPr>
          <w:i/>
          <w:sz w:val="28"/>
          <w:szCs w:val="28"/>
        </w:rPr>
        <w:t>Nhất Giả Nhất Thiết Giả</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Khi quán niệm về trung, một cái đã là trung thì tất cả cũng đều là trung; cả không và giả cũng đều trung </w:t>
      </w:r>
      <w:r w:rsidRPr="000D54E5">
        <w:rPr>
          <w:i/>
          <w:sz w:val="28"/>
          <w:szCs w:val="28"/>
        </w:rPr>
        <w:t>(</w:t>
      </w:r>
      <w:r w:rsidR="00CD4D46">
        <w:rPr>
          <w:i/>
          <w:sz w:val="28"/>
          <w:szCs w:val="28"/>
        </w:rPr>
        <w:t>Nhất Trung Nhất Thiết Trung</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Cũng cần nói thêm, </w:t>
      </w:r>
      <w:r w:rsidRPr="000D54E5">
        <w:rPr>
          <w:i/>
          <w:sz w:val="28"/>
          <w:szCs w:val="28"/>
        </w:rPr>
        <w:t>“trung”</w:t>
      </w:r>
      <w:r w:rsidRPr="000D54E5">
        <w:rPr>
          <w:sz w:val="28"/>
          <w:szCs w:val="28"/>
        </w:rPr>
        <w:t xml:space="preserve"> không có nghĩa là ở giữa hai, mà là ở trên, vượt cả hai; cũng có thể nói nó là cả hai</w:t>
      </w:r>
      <w:r w:rsidR="00953F1D" w:rsidRPr="000D54E5">
        <w:rPr>
          <w:sz w:val="28"/>
          <w:szCs w:val="28"/>
        </w:rPr>
        <w:t xml:space="preserve">. </w:t>
      </w:r>
      <w:r w:rsidRPr="000D54E5">
        <w:rPr>
          <w:sz w:val="28"/>
          <w:szCs w:val="28"/>
        </w:rPr>
        <w:t>“Trung” chính là thực tướng, gồm có không tướng và giả tướng</w:t>
      </w:r>
      <w:r w:rsidR="00953F1D" w:rsidRPr="000D54E5">
        <w:rPr>
          <w:sz w:val="28"/>
          <w:szCs w:val="28"/>
        </w:rPr>
        <w:t xml:space="preserve">. </w:t>
      </w:r>
      <w:r w:rsidRPr="000D54E5">
        <w:rPr>
          <w:sz w:val="28"/>
          <w:szCs w:val="28"/>
        </w:rPr>
        <w:t xml:space="preserve">Cả ba chân lí: </w:t>
      </w:r>
      <w:r w:rsidRPr="000D54E5">
        <w:rPr>
          <w:i/>
          <w:sz w:val="28"/>
          <w:szCs w:val="28"/>
        </w:rPr>
        <w:t>không, giả và trung</w:t>
      </w:r>
      <w:r w:rsidRPr="000D54E5">
        <w:rPr>
          <w:sz w:val="28"/>
          <w:szCs w:val="28"/>
        </w:rPr>
        <w:t xml:space="preserve"> luôn luôn hợp nhất, dung hòa và bao hàm lẫn nhau</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5070F9" w:rsidP="00316503">
      <w:pPr>
        <w:jc w:val="both"/>
        <w:rPr>
          <w:sz w:val="28"/>
          <w:szCs w:val="28"/>
        </w:rPr>
      </w:pPr>
      <w:r w:rsidRPr="000D54E5">
        <w:rPr>
          <w:sz w:val="28"/>
          <w:szCs w:val="28"/>
        </w:rPr>
        <w:t>Nhất Thế Giớ</w:t>
      </w:r>
      <w:r w:rsidR="00EF4987" w:rsidRPr="000D54E5">
        <w:rPr>
          <w:sz w:val="28"/>
          <w:szCs w:val="28"/>
        </w:rPr>
        <w:t>i</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Th</w:t>
      </w:r>
      <w:r w:rsidR="009E33CD" w:rsidRPr="000D54E5">
        <w:rPr>
          <w:sz w:val="28"/>
          <w:szCs w:val="28"/>
        </w:rPr>
        <w:t>ế</w:t>
      </w:r>
      <w:r w:rsidR="00F6389C" w:rsidRPr="000D54E5">
        <w:rPr>
          <w:sz w:val="28"/>
          <w:szCs w:val="28"/>
        </w:rPr>
        <w:t xml:space="preserve"> Gi</w:t>
      </w:r>
      <w:r w:rsidR="009E33CD" w:rsidRPr="000D54E5">
        <w:rPr>
          <w:sz w:val="28"/>
          <w:szCs w:val="28"/>
        </w:rPr>
        <w:t>ớ</w:t>
      </w:r>
      <w:r w:rsidR="00F6389C" w:rsidRPr="000D54E5">
        <w:rPr>
          <w:sz w:val="28"/>
          <w:szCs w:val="28"/>
        </w:rPr>
        <w:t>i</w:t>
      </w:r>
      <w:r w:rsidR="00953F1D" w:rsidRPr="000D54E5">
        <w:rPr>
          <w:sz w:val="28"/>
          <w:szCs w:val="28"/>
        </w:rPr>
        <w:t xml:space="preserve">. </w:t>
      </w:r>
      <w:r w:rsidR="008D1333" w:rsidRPr="000D54E5">
        <w:rPr>
          <w:sz w:val="28"/>
          <w:szCs w:val="28"/>
        </w:rPr>
        <w:t xml:space="preserve">Chữ </w:t>
      </w:r>
      <w:r w:rsidR="008D1333" w:rsidRPr="000D54E5">
        <w:rPr>
          <w:i/>
          <w:sz w:val="28"/>
          <w:szCs w:val="28"/>
        </w:rPr>
        <w:t>“thế”</w:t>
      </w:r>
      <w:r w:rsidR="008D1333" w:rsidRPr="000D54E5">
        <w:rPr>
          <w:sz w:val="28"/>
          <w:szCs w:val="28"/>
        </w:rPr>
        <w:t xml:space="preserve"> nghĩa là trôi chảy, ở đây là chỉ cho thời gian</w:t>
      </w:r>
      <w:r w:rsidR="00953F1D" w:rsidRPr="000D54E5">
        <w:rPr>
          <w:sz w:val="28"/>
          <w:szCs w:val="28"/>
        </w:rPr>
        <w:t xml:space="preserve">. </w:t>
      </w:r>
      <w:r w:rsidR="008D1333" w:rsidRPr="000D54E5">
        <w:rPr>
          <w:sz w:val="28"/>
          <w:szCs w:val="28"/>
        </w:rPr>
        <w:t xml:space="preserve">Chữ </w:t>
      </w:r>
      <w:r w:rsidR="008D1333" w:rsidRPr="000D54E5">
        <w:rPr>
          <w:i/>
          <w:sz w:val="28"/>
          <w:szCs w:val="28"/>
        </w:rPr>
        <w:t>“giới”</w:t>
      </w:r>
      <w:r w:rsidR="008D1333" w:rsidRPr="000D54E5">
        <w:rPr>
          <w:sz w:val="28"/>
          <w:szCs w:val="28"/>
        </w:rPr>
        <w:t xml:space="preserve"> nghĩa là khu vực, ph</w:t>
      </w:r>
      <w:r w:rsidR="009E33CD" w:rsidRPr="000D54E5">
        <w:rPr>
          <w:sz w:val="28"/>
          <w:szCs w:val="28"/>
        </w:rPr>
        <w:t>ạ</w:t>
      </w:r>
      <w:r w:rsidR="008D1333" w:rsidRPr="000D54E5">
        <w:rPr>
          <w:sz w:val="28"/>
          <w:szCs w:val="28"/>
        </w:rPr>
        <w:t>m vi, ở đây là chỉ cho không gian</w:t>
      </w:r>
      <w:r w:rsidR="00953F1D" w:rsidRPr="000D54E5">
        <w:rPr>
          <w:sz w:val="28"/>
          <w:szCs w:val="28"/>
        </w:rPr>
        <w:t xml:space="preserve">. </w:t>
      </w:r>
      <w:r w:rsidR="008D1333" w:rsidRPr="000D54E5">
        <w:rPr>
          <w:sz w:val="28"/>
          <w:szCs w:val="28"/>
        </w:rPr>
        <w:t xml:space="preserve">Từ </w:t>
      </w:r>
      <w:r w:rsidR="008D1333" w:rsidRPr="000D54E5">
        <w:rPr>
          <w:i/>
          <w:sz w:val="28"/>
          <w:szCs w:val="28"/>
        </w:rPr>
        <w:t>“thế giới”</w:t>
      </w:r>
      <w:r w:rsidR="008D1333" w:rsidRPr="000D54E5">
        <w:rPr>
          <w:sz w:val="28"/>
          <w:szCs w:val="28"/>
        </w:rPr>
        <w:t xml:space="preserve"> nguyên được dùng để chỉ cho nơi cư trú của chúng sinh, là cái thế giới hữu vi trong ba cõi; nhưng trong kinh điển </w:t>
      </w:r>
      <w:r w:rsidR="00E40CB3">
        <w:rPr>
          <w:sz w:val="28"/>
          <w:szCs w:val="28"/>
        </w:rPr>
        <w:t>Đại Thừa</w:t>
      </w:r>
      <w:r w:rsidR="008D1333" w:rsidRPr="000D54E5">
        <w:rPr>
          <w:sz w:val="28"/>
          <w:szCs w:val="28"/>
        </w:rPr>
        <w:t xml:space="preserve"> cũng dùng từ này để chỉ cho thế giới vô vi, tuyệt đối ngoài ba cõi, như kinh </w:t>
      </w:r>
      <w:r w:rsidR="008D1333" w:rsidRPr="000D54E5">
        <w:rPr>
          <w:i/>
          <w:sz w:val="28"/>
          <w:szCs w:val="28"/>
        </w:rPr>
        <w:t>Hoa Nghiêm</w:t>
      </w:r>
      <w:r w:rsidR="008D1333" w:rsidRPr="000D54E5">
        <w:rPr>
          <w:sz w:val="28"/>
          <w:szCs w:val="28"/>
        </w:rPr>
        <w:t xml:space="preserve"> có nói tới </w:t>
      </w:r>
      <w:r w:rsidR="008D1333" w:rsidRPr="000D54E5">
        <w:rPr>
          <w:i/>
          <w:sz w:val="28"/>
          <w:szCs w:val="28"/>
        </w:rPr>
        <w:t xml:space="preserve">“thế giới </w:t>
      </w:r>
      <w:r w:rsidR="00953F1D" w:rsidRPr="000D54E5">
        <w:rPr>
          <w:i/>
          <w:sz w:val="28"/>
          <w:szCs w:val="28"/>
        </w:rPr>
        <w:t>Liên Hoa Tạng</w:t>
      </w:r>
      <w:r w:rsidR="008D1333" w:rsidRPr="000D54E5">
        <w:rPr>
          <w:i/>
          <w:sz w:val="28"/>
          <w:szCs w:val="28"/>
        </w:rPr>
        <w:t>”</w:t>
      </w:r>
      <w:r w:rsidR="008D1333" w:rsidRPr="000D54E5">
        <w:rPr>
          <w:sz w:val="28"/>
          <w:szCs w:val="28"/>
        </w:rPr>
        <w:t xml:space="preserve">, </w:t>
      </w:r>
      <w:r w:rsidR="00BA6F1D">
        <w:rPr>
          <w:sz w:val="28"/>
          <w:szCs w:val="28"/>
        </w:rPr>
        <w:t>Kinh A Di Đà</w:t>
      </w:r>
      <w:r w:rsidR="008D1333" w:rsidRPr="000D54E5">
        <w:rPr>
          <w:sz w:val="28"/>
          <w:szCs w:val="28"/>
        </w:rPr>
        <w:t xml:space="preserve"> có nói tới </w:t>
      </w:r>
      <w:r w:rsidR="008D1333" w:rsidRPr="000D54E5">
        <w:rPr>
          <w:i/>
          <w:sz w:val="28"/>
          <w:szCs w:val="28"/>
        </w:rPr>
        <w:t xml:space="preserve">“thế giới </w:t>
      </w:r>
      <w:r w:rsidR="00953F1D" w:rsidRPr="000D54E5">
        <w:rPr>
          <w:i/>
          <w:sz w:val="28"/>
          <w:szCs w:val="28"/>
        </w:rPr>
        <w:t>Cực Lạc</w:t>
      </w:r>
      <w:r w:rsidR="008D1333" w:rsidRPr="000D54E5">
        <w:rPr>
          <w:i/>
          <w:sz w:val="28"/>
          <w:szCs w:val="28"/>
        </w:rPr>
        <w:t>”</w:t>
      </w:r>
      <w:r w:rsidR="008D1333" w:rsidRPr="000D54E5">
        <w:rPr>
          <w:sz w:val="28"/>
          <w:szCs w:val="28"/>
        </w:rPr>
        <w:t xml:space="preserve">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đều là cảnh giới chân thường của chư Phật</w:t>
      </w:r>
      <w:r w:rsidR="00953F1D" w:rsidRPr="000D54E5">
        <w:rPr>
          <w:sz w:val="28"/>
          <w:szCs w:val="28"/>
        </w:rPr>
        <w:t xml:space="preserve">. </w:t>
      </w:r>
      <w:r w:rsidR="00CE7BD2" w:rsidRPr="000D54E5">
        <w:rPr>
          <w:sz w:val="28"/>
          <w:szCs w:val="28"/>
        </w:rPr>
        <w:t>ở</w:t>
      </w:r>
      <w:r w:rsidR="008D1333" w:rsidRPr="000D54E5">
        <w:rPr>
          <w:sz w:val="28"/>
          <w:szCs w:val="28"/>
        </w:rPr>
        <w:t xml:space="preserve"> đây chỉ xin nói về </w:t>
      </w:r>
      <w:r w:rsidR="008D1333" w:rsidRPr="000D54E5">
        <w:rPr>
          <w:i/>
          <w:sz w:val="28"/>
          <w:szCs w:val="28"/>
        </w:rPr>
        <w:t>“thế giới hữu vi”</w:t>
      </w:r>
      <w:r w:rsidR="008D1333" w:rsidRPr="000D54E5">
        <w:rPr>
          <w:sz w:val="28"/>
          <w:szCs w:val="28"/>
        </w:rPr>
        <w:t xml:space="preserve">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Người </w:t>
      </w:r>
      <w:r w:rsidR="00FE7AA4">
        <w:rPr>
          <w:sz w:val="28"/>
          <w:szCs w:val="28"/>
        </w:rPr>
        <w:t>Ấn Độ</w:t>
      </w:r>
      <w:r w:rsidRPr="000D54E5">
        <w:rPr>
          <w:sz w:val="28"/>
          <w:szCs w:val="28"/>
        </w:rPr>
        <w:t xml:space="preserve"> thời cổ đ</w:t>
      </w:r>
      <w:r w:rsidR="009E33CD" w:rsidRPr="000D54E5">
        <w:rPr>
          <w:sz w:val="28"/>
          <w:szCs w:val="28"/>
        </w:rPr>
        <w:t>ạ</w:t>
      </w:r>
      <w:r w:rsidRPr="000D54E5">
        <w:rPr>
          <w:sz w:val="28"/>
          <w:szCs w:val="28"/>
        </w:rPr>
        <w:t xml:space="preserve">i đã y cứ vào thuyết </w:t>
      </w:r>
      <w:r w:rsidRPr="000D54E5">
        <w:rPr>
          <w:i/>
          <w:sz w:val="28"/>
          <w:szCs w:val="28"/>
        </w:rPr>
        <w:t xml:space="preserve">“núi </w:t>
      </w:r>
      <w:r w:rsidR="006D7973" w:rsidRPr="000D54E5">
        <w:rPr>
          <w:i/>
          <w:sz w:val="28"/>
          <w:szCs w:val="28"/>
        </w:rPr>
        <w:t>Tu Di</w:t>
      </w:r>
      <w:r w:rsidRPr="000D54E5">
        <w:rPr>
          <w:i/>
          <w:sz w:val="28"/>
          <w:szCs w:val="28"/>
        </w:rPr>
        <w:t>”</w:t>
      </w:r>
      <w:r w:rsidRPr="000D54E5">
        <w:rPr>
          <w:sz w:val="28"/>
          <w:szCs w:val="28"/>
        </w:rPr>
        <w:t xml:space="preserve"> mà thành lập vũ trụ luận, tức là lấy núi </w:t>
      </w:r>
      <w:r w:rsidR="006D7973" w:rsidRPr="000D54E5">
        <w:rPr>
          <w:sz w:val="28"/>
          <w:szCs w:val="28"/>
        </w:rPr>
        <w:t>Tu Di</w:t>
      </w:r>
      <w:r w:rsidRPr="000D54E5">
        <w:rPr>
          <w:sz w:val="28"/>
          <w:szCs w:val="28"/>
        </w:rPr>
        <w:t xml:space="preserve"> làm trung tâm, bao quanh có 9 núi, 8 biển, 4 châu thiên h</w:t>
      </w:r>
      <w:r w:rsidR="009E33CD" w:rsidRPr="000D54E5">
        <w:rPr>
          <w:sz w:val="28"/>
          <w:szCs w:val="28"/>
        </w:rPr>
        <w:t>ạ</w:t>
      </w:r>
      <w:r w:rsidRPr="000D54E5">
        <w:rPr>
          <w:sz w:val="28"/>
          <w:szCs w:val="28"/>
        </w:rPr>
        <w:t>, mặt trời và mặt trăng, hợp l</w:t>
      </w:r>
      <w:r w:rsidR="009E33CD" w:rsidRPr="000D54E5">
        <w:rPr>
          <w:sz w:val="28"/>
          <w:szCs w:val="28"/>
        </w:rPr>
        <w:t>ạ</w:t>
      </w:r>
      <w:r w:rsidRPr="000D54E5">
        <w:rPr>
          <w:sz w:val="28"/>
          <w:szCs w:val="28"/>
        </w:rPr>
        <w:t xml:space="preserve">i làm thành một đơn vị, gọi là </w:t>
      </w:r>
      <w:r w:rsidRPr="000D54E5">
        <w:rPr>
          <w:i/>
          <w:sz w:val="28"/>
          <w:szCs w:val="28"/>
        </w:rPr>
        <w:t>“một thế giới”</w:t>
      </w:r>
      <w:r w:rsidR="00953F1D" w:rsidRPr="000D54E5">
        <w:rPr>
          <w:i/>
          <w:sz w:val="28"/>
          <w:szCs w:val="28"/>
        </w:rPr>
        <w:t xml:space="preserve">. </w:t>
      </w:r>
      <w:r w:rsidRPr="000D54E5">
        <w:rPr>
          <w:sz w:val="28"/>
          <w:szCs w:val="28"/>
        </w:rPr>
        <w:t>Hợp 1</w:t>
      </w:r>
      <w:r w:rsidR="00953F1D" w:rsidRPr="000D54E5">
        <w:rPr>
          <w:sz w:val="28"/>
          <w:szCs w:val="28"/>
        </w:rPr>
        <w:t>.0</w:t>
      </w:r>
      <w:r w:rsidRPr="000D54E5">
        <w:rPr>
          <w:sz w:val="28"/>
          <w:szCs w:val="28"/>
        </w:rPr>
        <w:t xml:space="preserve">00 thế giới làm thành </w:t>
      </w:r>
      <w:r w:rsidRPr="000D54E5">
        <w:rPr>
          <w:i/>
          <w:sz w:val="28"/>
          <w:szCs w:val="28"/>
        </w:rPr>
        <w:t>“một tiểu thiên thế giới”</w:t>
      </w:r>
      <w:r w:rsidR="00953F1D" w:rsidRPr="000D54E5">
        <w:rPr>
          <w:i/>
          <w:sz w:val="28"/>
          <w:szCs w:val="28"/>
        </w:rPr>
        <w:t xml:space="preserve">. </w:t>
      </w:r>
      <w:r w:rsidRPr="000D54E5">
        <w:rPr>
          <w:sz w:val="28"/>
          <w:szCs w:val="28"/>
        </w:rPr>
        <w:t>Hợp 1</w:t>
      </w:r>
      <w:r w:rsidR="00953F1D" w:rsidRPr="000D54E5">
        <w:rPr>
          <w:sz w:val="28"/>
          <w:szCs w:val="28"/>
        </w:rPr>
        <w:t>.0</w:t>
      </w:r>
      <w:r w:rsidRPr="000D54E5">
        <w:rPr>
          <w:sz w:val="28"/>
          <w:szCs w:val="28"/>
        </w:rPr>
        <w:t xml:space="preserve">00 tiểu thiên thế giới làm thành </w:t>
      </w:r>
      <w:r w:rsidRPr="000D54E5">
        <w:rPr>
          <w:i/>
          <w:sz w:val="28"/>
          <w:szCs w:val="28"/>
        </w:rPr>
        <w:t>“một trung thiên thế giới”</w:t>
      </w:r>
      <w:r w:rsidR="00953F1D" w:rsidRPr="000D54E5">
        <w:rPr>
          <w:i/>
          <w:sz w:val="28"/>
          <w:szCs w:val="28"/>
        </w:rPr>
        <w:t xml:space="preserve">. </w:t>
      </w:r>
      <w:r w:rsidRPr="000D54E5">
        <w:rPr>
          <w:sz w:val="28"/>
          <w:szCs w:val="28"/>
        </w:rPr>
        <w:t>Hợp 1</w:t>
      </w:r>
      <w:r w:rsidR="00953F1D" w:rsidRPr="000D54E5">
        <w:rPr>
          <w:sz w:val="28"/>
          <w:szCs w:val="28"/>
        </w:rPr>
        <w:t>.0</w:t>
      </w:r>
      <w:r w:rsidRPr="000D54E5">
        <w:rPr>
          <w:sz w:val="28"/>
          <w:szCs w:val="28"/>
        </w:rPr>
        <w:t xml:space="preserve">00 trung thiên thế giới làm thành </w:t>
      </w:r>
      <w:r w:rsidRPr="000D54E5">
        <w:rPr>
          <w:i/>
          <w:sz w:val="28"/>
          <w:szCs w:val="28"/>
        </w:rPr>
        <w:t>“một đ</w:t>
      </w:r>
      <w:r w:rsidR="009E33CD" w:rsidRPr="000D54E5">
        <w:rPr>
          <w:i/>
          <w:sz w:val="28"/>
          <w:szCs w:val="28"/>
        </w:rPr>
        <w:t>ạ</w:t>
      </w:r>
      <w:r w:rsidRPr="000D54E5">
        <w:rPr>
          <w:i/>
          <w:sz w:val="28"/>
          <w:szCs w:val="28"/>
        </w:rPr>
        <w:t>i thiên thế giới”</w:t>
      </w:r>
      <w:r w:rsidR="00953F1D" w:rsidRPr="000D54E5">
        <w:rPr>
          <w:i/>
          <w:sz w:val="28"/>
          <w:szCs w:val="28"/>
        </w:rPr>
        <w:t xml:space="preserve">. </w:t>
      </w:r>
      <w:r w:rsidRPr="000D54E5">
        <w:rPr>
          <w:sz w:val="28"/>
          <w:szCs w:val="28"/>
        </w:rPr>
        <w:t>Vậy, một đ</w:t>
      </w:r>
      <w:r w:rsidR="009E33CD" w:rsidRPr="000D54E5">
        <w:rPr>
          <w:sz w:val="28"/>
          <w:szCs w:val="28"/>
        </w:rPr>
        <w:t>ạ</w:t>
      </w:r>
      <w:r w:rsidRPr="000D54E5">
        <w:rPr>
          <w:sz w:val="28"/>
          <w:szCs w:val="28"/>
        </w:rPr>
        <w:t>i thiên thế giới gồm có (1</w:t>
      </w:r>
      <w:r w:rsidR="00953F1D" w:rsidRPr="000D54E5">
        <w:rPr>
          <w:sz w:val="28"/>
          <w:szCs w:val="28"/>
        </w:rPr>
        <w:t>.0</w:t>
      </w:r>
      <w:r w:rsidRPr="000D54E5">
        <w:rPr>
          <w:sz w:val="28"/>
          <w:szCs w:val="28"/>
        </w:rPr>
        <w:t>00 x 1</w:t>
      </w:r>
      <w:r w:rsidR="00953F1D" w:rsidRPr="000D54E5">
        <w:rPr>
          <w:sz w:val="28"/>
          <w:szCs w:val="28"/>
        </w:rPr>
        <w:t>.0</w:t>
      </w:r>
      <w:r w:rsidRPr="000D54E5">
        <w:rPr>
          <w:sz w:val="28"/>
          <w:szCs w:val="28"/>
        </w:rPr>
        <w:t>00 x 1</w:t>
      </w:r>
      <w:r w:rsidR="00953F1D" w:rsidRPr="000D54E5">
        <w:rPr>
          <w:sz w:val="28"/>
          <w:szCs w:val="28"/>
        </w:rPr>
        <w:t>.0</w:t>
      </w:r>
      <w:r w:rsidRPr="000D54E5">
        <w:rPr>
          <w:sz w:val="28"/>
          <w:szCs w:val="28"/>
        </w:rPr>
        <w:t>00 =) 1</w:t>
      </w:r>
      <w:r w:rsidR="00953F1D" w:rsidRPr="000D54E5">
        <w:rPr>
          <w:sz w:val="28"/>
          <w:szCs w:val="28"/>
        </w:rPr>
        <w:t>.0</w:t>
      </w:r>
      <w:r w:rsidRPr="000D54E5">
        <w:rPr>
          <w:sz w:val="28"/>
          <w:szCs w:val="28"/>
        </w:rPr>
        <w:t>00</w:t>
      </w:r>
      <w:r w:rsidR="00953F1D" w:rsidRPr="000D54E5">
        <w:rPr>
          <w:sz w:val="28"/>
          <w:szCs w:val="28"/>
        </w:rPr>
        <w:t>.</w:t>
      </w:r>
      <w:r w:rsidRPr="000D54E5">
        <w:rPr>
          <w:sz w:val="28"/>
          <w:szCs w:val="28"/>
        </w:rPr>
        <w:t>000</w:t>
      </w:r>
      <w:r w:rsidR="00953F1D" w:rsidRPr="000D54E5">
        <w:rPr>
          <w:sz w:val="28"/>
          <w:szCs w:val="28"/>
        </w:rPr>
        <w:t>.</w:t>
      </w:r>
      <w:r w:rsidRPr="000D54E5">
        <w:rPr>
          <w:sz w:val="28"/>
          <w:szCs w:val="28"/>
        </w:rPr>
        <w:t>000 thế giới; và trong vũ trụ gồm có vô số cái “một đ</w:t>
      </w:r>
      <w:r w:rsidR="009E33CD" w:rsidRPr="000D54E5">
        <w:rPr>
          <w:sz w:val="28"/>
          <w:szCs w:val="28"/>
        </w:rPr>
        <w:t>ạ</w:t>
      </w:r>
      <w:r w:rsidRPr="000D54E5">
        <w:rPr>
          <w:sz w:val="28"/>
          <w:szCs w:val="28"/>
        </w:rPr>
        <w:t>i thiên thế giới” như thế</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5070F9" w:rsidP="00316503">
      <w:pPr>
        <w:jc w:val="both"/>
        <w:rPr>
          <w:sz w:val="28"/>
          <w:szCs w:val="28"/>
        </w:rPr>
      </w:pPr>
      <w:r w:rsidRPr="000D54E5">
        <w:rPr>
          <w:sz w:val="28"/>
          <w:szCs w:val="28"/>
        </w:rPr>
        <w:t>Nhất Tiểu Kiế</w:t>
      </w:r>
      <w:r w:rsidR="00EF4987" w:rsidRPr="000D54E5">
        <w:rPr>
          <w:sz w:val="28"/>
          <w:szCs w:val="28"/>
        </w:rPr>
        <w:t>p</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Ti</w:t>
      </w:r>
      <w:r w:rsidR="009E33CD" w:rsidRPr="000D54E5">
        <w:rPr>
          <w:sz w:val="28"/>
          <w:szCs w:val="28"/>
        </w:rPr>
        <w:t>ể</w:t>
      </w:r>
      <w:r w:rsidR="00F6389C" w:rsidRPr="000D54E5">
        <w:rPr>
          <w:sz w:val="28"/>
          <w:szCs w:val="28"/>
        </w:rPr>
        <w:t>u Ki</w:t>
      </w:r>
      <w:r w:rsidR="009E33CD" w:rsidRPr="000D54E5">
        <w:rPr>
          <w:sz w:val="28"/>
          <w:szCs w:val="28"/>
        </w:rPr>
        <w:t>ế</w:t>
      </w:r>
      <w:r w:rsidR="00F6389C" w:rsidRPr="000D54E5">
        <w:rPr>
          <w:sz w:val="28"/>
          <w:szCs w:val="28"/>
        </w:rPr>
        <w:t>p</w:t>
      </w:r>
      <w:r w:rsidR="00953F1D" w:rsidRPr="000D54E5">
        <w:rPr>
          <w:sz w:val="28"/>
          <w:szCs w:val="28"/>
        </w:rPr>
        <w:t xml:space="preserve">. </w:t>
      </w:r>
      <w:r w:rsidR="008D1333" w:rsidRPr="000D54E5">
        <w:rPr>
          <w:i/>
          <w:sz w:val="28"/>
          <w:szCs w:val="28"/>
        </w:rPr>
        <w:t xml:space="preserve">Một </w:t>
      </w:r>
      <w:r w:rsidR="000D54E5">
        <w:rPr>
          <w:i/>
          <w:sz w:val="28"/>
          <w:szCs w:val="28"/>
        </w:rPr>
        <w:t>Tiểu Kiếp</w:t>
      </w:r>
      <w:r w:rsidR="008D1333" w:rsidRPr="000D54E5">
        <w:rPr>
          <w:sz w:val="28"/>
          <w:szCs w:val="28"/>
        </w:rPr>
        <w:t xml:space="preserve"> là chỉ cho một đơn vị thời gian</w:t>
      </w:r>
      <w:r w:rsidR="00953F1D" w:rsidRPr="000D54E5">
        <w:rPr>
          <w:sz w:val="28"/>
          <w:szCs w:val="28"/>
        </w:rPr>
        <w:t xml:space="preserve">. </w:t>
      </w:r>
      <w:r w:rsidR="008D1333" w:rsidRPr="000D54E5">
        <w:rPr>
          <w:sz w:val="28"/>
          <w:szCs w:val="28"/>
        </w:rPr>
        <w:t>Theo Luận Đ</w:t>
      </w:r>
      <w:r w:rsidR="009E33CD" w:rsidRPr="000D54E5">
        <w:rPr>
          <w:sz w:val="28"/>
          <w:szCs w:val="28"/>
        </w:rPr>
        <w:t>ạ</w:t>
      </w:r>
      <w:r w:rsidR="008D1333" w:rsidRPr="000D54E5">
        <w:rPr>
          <w:sz w:val="28"/>
          <w:szCs w:val="28"/>
        </w:rPr>
        <w:t>i Tì Bà Sa, khi m</w:t>
      </w:r>
      <w:r w:rsidR="009E33CD" w:rsidRPr="000D54E5">
        <w:rPr>
          <w:sz w:val="28"/>
          <w:szCs w:val="28"/>
        </w:rPr>
        <w:t>ạ</w:t>
      </w:r>
      <w:r w:rsidR="008D1333" w:rsidRPr="000D54E5">
        <w:rPr>
          <w:sz w:val="28"/>
          <w:szCs w:val="28"/>
        </w:rPr>
        <w:t>ng sống của con người ở mức 10 tuổi, kể từ đó, mỗi 100 năm tăng lên 1 tuổi, tăng cho tới 84</w:t>
      </w:r>
      <w:r w:rsidR="00953F1D" w:rsidRPr="000D54E5">
        <w:rPr>
          <w:sz w:val="28"/>
          <w:szCs w:val="28"/>
        </w:rPr>
        <w:t>.0</w:t>
      </w:r>
      <w:r w:rsidR="008D1333" w:rsidRPr="000D54E5">
        <w:rPr>
          <w:sz w:val="28"/>
          <w:szCs w:val="28"/>
        </w:rPr>
        <w:t>00 tuổi là mức cùng cực; l</w:t>
      </w:r>
      <w:r w:rsidR="009E33CD" w:rsidRPr="000D54E5">
        <w:rPr>
          <w:sz w:val="28"/>
          <w:szCs w:val="28"/>
        </w:rPr>
        <w:t>ạ</w:t>
      </w:r>
      <w:r w:rsidR="008D1333" w:rsidRPr="000D54E5">
        <w:rPr>
          <w:sz w:val="28"/>
          <w:szCs w:val="28"/>
        </w:rPr>
        <w:t>i bắt đầu từ đó, mỗi 100 năm giảm xuống 1 tuổi, giảm cho tới 10 tuổi là mức cùng cực</w:t>
      </w:r>
      <w:r w:rsidR="00953F1D" w:rsidRPr="000D54E5">
        <w:rPr>
          <w:sz w:val="28"/>
          <w:szCs w:val="28"/>
        </w:rPr>
        <w:t xml:space="preserve">. </w:t>
      </w:r>
      <w:r w:rsidR="008D1333" w:rsidRPr="000D54E5">
        <w:rPr>
          <w:sz w:val="28"/>
          <w:szCs w:val="28"/>
        </w:rPr>
        <w:t>Cứ một lần tăng và một lần giảm của tuổi thọ con người như thế, cộng l</w:t>
      </w:r>
      <w:r w:rsidR="009E33CD" w:rsidRPr="000D54E5">
        <w:rPr>
          <w:sz w:val="28"/>
          <w:szCs w:val="28"/>
        </w:rPr>
        <w:t>ạ</w:t>
      </w:r>
      <w:r w:rsidR="008D1333" w:rsidRPr="000D54E5">
        <w:rPr>
          <w:sz w:val="28"/>
          <w:szCs w:val="28"/>
        </w:rPr>
        <w:t>i được 16</w:t>
      </w:r>
      <w:r w:rsidR="00953F1D" w:rsidRPr="000D54E5">
        <w:rPr>
          <w:sz w:val="28"/>
          <w:szCs w:val="28"/>
        </w:rPr>
        <w:t>.</w:t>
      </w:r>
      <w:r w:rsidR="008D1333" w:rsidRPr="000D54E5">
        <w:rPr>
          <w:sz w:val="28"/>
          <w:szCs w:val="28"/>
        </w:rPr>
        <w:t>800</w:t>
      </w:r>
      <w:r w:rsidR="00953F1D" w:rsidRPr="000D54E5">
        <w:rPr>
          <w:sz w:val="28"/>
          <w:szCs w:val="28"/>
        </w:rPr>
        <w:t>.0</w:t>
      </w:r>
      <w:r w:rsidR="008D1333" w:rsidRPr="000D54E5">
        <w:rPr>
          <w:sz w:val="28"/>
          <w:szCs w:val="28"/>
        </w:rPr>
        <w:t xml:space="preserve">00 năm, đó là thời gian của </w:t>
      </w:r>
      <w:r w:rsidR="008D1333" w:rsidRPr="000D54E5">
        <w:rPr>
          <w:i/>
          <w:sz w:val="28"/>
          <w:szCs w:val="28"/>
        </w:rPr>
        <w:t xml:space="preserve">một </w:t>
      </w:r>
      <w:r w:rsidR="000D54E5">
        <w:rPr>
          <w:i/>
          <w:sz w:val="28"/>
          <w:szCs w:val="28"/>
        </w:rPr>
        <w:t>Tiểu Kiếp</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5070F9" w:rsidP="00316503">
      <w:pPr>
        <w:jc w:val="both"/>
        <w:rPr>
          <w:sz w:val="28"/>
          <w:szCs w:val="28"/>
        </w:rPr>
      </w:pPr>
      <w:r w:rsidRPr="000D54E5">
        <w:rPr>
          <w:sz w:val="28"/>
          <w:szCs w:val="28"/>
        </w:rPr>
        <w:t>Nhất Trần Bất Nhiễ</w:t>
      </w:r>
      <w:r w:rsidR="00EF4987" w:rsidRPr="000D54E5">
        <w:rPr>
          <w:sz w:val="28"/>
          <w:szCs w:val="28"/>
        </w:rPr>
        <w:t>m</w:t>
      </w:r>
    </w:p>
    <w:p w:rsidR="008D1333" w:rsidRPr="000D54E5" w:rsidRDefault="00FD5977" w:rsidP="00FF2525">
      <w:pPr>
        <w:jc w:val="both"/>
        <w:rPr>
          <w:i/>
          <w:sz w:val="28"/>
          <w:szCs w:val="28"/>
        </w:rPr>
      </w:pPr>
      <w:r w:rsidRPr="000D54E5">
        <w:rPr>
          <w:sz w:val="28"/>
          <w:szCs w:val="28"/>
        </w:rPr>
        <w:t xml:space="preserve">● </w:t>
      </w:r>
      <w:r w:rsidR="005070F9" w:rsidRPr="000D54E5">
        <w:rPr>
          <w:sz w:val="28"/>
          <w:szCs w:val="28"/>
        </w:rPr>
        <w:t>M</w:t>
      </w:r>
      <w:r w:rsidR="009E33CD" w:rsidRPr="000D54E5">
        <w:rPr>
          <w:sz w:val="28"/>
          <w:szCs w:val="28"/>
        </w:rPr>
        <w:t>ộ</w:t>
      </w:r>
      <w:r w:rsidR="005070F9" w:rsidRPr="000D54E5">
        <w:rPr>
          <w:sz w:val="28"/>
          <w:szCs w:val="28"/>
        </w:rPr>
        <w:t>t Tr</w:t>
      </w:r>
      <w:r w:rsidR="009E33CD" w:rsidRPr="000D54E5">
        <w:rPr>
          <w:sz w:val="28"/>
          <w:szCs w:val="28"/>
        </w:rPr>
        <w:t>ầ</w:t>
      </w:r>
      <w:r w:rsidR="005070F9" w:rsidRPr="000D54E5">
        <w:rPr>
          <w:sz w:val="28"/>
          <w:szCs w:val="28"/>
        </w:rPr>
        <w:t>n Không Nhi</w:t>
      </w:r>
      <w:r w:rsidR="009E33CD" w:rsidRPr="000D54E5">
        <w:rPr>
          <w:sz w:val="28"/>
          <w:szCs w:val="28"/>
        </w:rPr>
        <w:t>ễ</w:t>
      </w:r>
      <w:r w:rsidR="005070F9" w:rsidRPr="000D54E5">
        <w:rPr>
          <w:sz w:val="28"/>
          <w:szCs w:val="28"/>
        </w:rPr>
        <w:t>m</w:t>
      </w:r>
      <w:r w:rsidR="00953F1D" w:rsidRPr="000D54E5">
        <w:rPr>
          <w:sz w:val="28"/>
          <w:szCs w:val="28"/>
        </w:rPr>
        <w:t xml:space="preserve">. </w:t>
      </w:r>
      <w:r w:rsidR="008D1333" w:rsidRPr="000D54E5">
        <w:rPr>
          <w:sz w:val="28"/>
          <w:szCs w:val="28"/>
        </w:rPr>
        <w:t xml:space="preserve">Chữ </w:t>
      </w:r>
      <w:r w:rsidR="008D1333" w:rsidRPr="000D54E5">
        <w:rPr>
          <w:i/>
          <w:sz w:val="28"/>
          <w:szCs w:val="28"/>
        </w:rPr>
        <w:t>“trần”</w:t>
      </w:r>
      <w:r w:rsidR="008D1333" w:rsidRPr="000D54E5">
        <w:rPr>
          <w:sz w:val="28"/>
          <w:szCs w:val="28"/>
        </w:rPr>
        <w:t xml:space="preserve"> ở đây cũng được gọi là </w:t>
      </w:r>
      <w:r w:rsidR="008D1333" w:rsidRPr="000D54E5">
        <w:rPr>
          <w:i/>
          <w:sz w:val="28"/>
          <w:szCs w:val="28"/>
        </w:rPr>
        <w:t>“cảnh”</w:t>
      </w:r>
      <w:r w:rsidR="008D1333" w:rsidRPr="000D54E5">
        <w:rPr>
          <w:sz w:val="28"/>
          <w:szCs w:val="28"/>
        </w:rPr>
        <w:t xml:space="preserve">, chỉ cho </w:t>
      </w:r>
      <w:r w:rsidR="008D1333" w:rsidRPr="000D54E5">
        <w:rPr>
          <w:i/>
          <w:sz w:val="28"/>
          <w:szCs w:val="28"/>
        </w:rPr>
        <w:t>đối tượng của căn</w:t>
      </w:r>
      <w:r w:rsidR="008D1333" w:rsidRPr="000D54E5">
        <w:rPr>
          <w:sz w:val="28"/>
          <w:szCs w:val="28"/>
        </w:rPr>
        <w:t xml:space="preserve"> (giác quan)</w:t>
      </w:r>
      <w:r w:rsidR="00953F1D" w:rsidRPr="000D54E5">
        <w:rPr>
          <w:sz w:val="28"/>
          <w:szCs w:val="28"/>
        </w:rPr>
        <w:t xml:space="preserve">. </w:t>
      </w:r>
      <w:r w:rsidR="008D1333" w:rsidRPr="000D54E5">
        <w:rPr>
          <w:sz w:val="28"/>
          <w:szCs w:val="28"/>
        </w:rPr>
        <w:t xml:space="preserve">Sáu căn </w:t>
      </w:r>
      <w:r w:rsidR="008D1333" w:rsidRPr="000D54E5">
        <w:rPr>
          <w:i/>
          <w:sz w:val="28"/>
          <w:szCs w:val="28"/>
        </w:rPr>
        <w:t>(</w:t>
      </w:r>
      <w:r w:rsidR="00C74C79">
        <w:rPr>
          <w:i/>
          <w:sz w:val="28"/>
          <w:szCs w:val="28"/>
        </w:rPr>
        <w:t>Lục Căn</w:t>
      </w:r>
      <w:r w:rsidR="008D1333" w:rsidRPr="000D54E5">
        <w:rPr>
          <w:i/>
          <w:sz w:val="28"/>
          <w:szCs w:val="28"/>
        </w:rPr>
        <w:t>: nhãn, nhĩ, tị, thiệt, thân, ý)</w:t>
      </w:r>
      <w:r w:rsidR="008D1333" w:rsidRPr="000D54E5">
        <w:rPr>
          <w:sz w:val="28"/>
          <w:szCs w:val="28"/>
        </w:rPr>
        <w:t xml:space="preserve"> có đối tượng là sáu trần </w:t>
      </w:r>
      <w:r w:rsidR="008D1333" w:rsidRPr="000D54E5">
        <w:rPr>
          <w:i/>
          <w:sz w:val="28"/>
          <w:szCs w:val="28"/>
        </w:rPr>
        <w:t>(</w:t>
      </w:r>
      <w:r w:rsidR="00C74C79">
        <w:rPr>
          <w:i/>
          <w:sz w:val="28"/>
          <w:szCs w:val="28"/>
        </w:rPr>
        <w:t>Lục Trần</w:t>
      </w:r>
      <w:r w:rsidR="008D1333" w:rsidRPr="000D54E5">
        <w:rPr>
          <w:i/>
          <w:sz w:val="28"/>
          <w:szCs w:val="28"/>
        </w:rPr>
        <w:t>: sắc, thanh, hương, vị, xúc, pháp)</w:t>
      </w:r>
      <w:r w:rsidR="00953F1D" w:rsidRPr="000D54E5">
        <w:rPr>
          <w:sz w:val="28"/>
          <w:szCs w:val="28"/>
        </w:rPr>
        <w:t xml:space="preserve">. </w:t>
      </w:r>
      <w:r w:rsidR="008D1333" w:rsidRPr="000D54E5">
        <w:rPr>
          <w:sz w:val="28"/>
          <w:szCs w:val="28"/>
        </w:rPr>
        <w:t>Thông thường người phàm phu, hễ căn tiếp xúc với trần (mắt thấy sắc chẳng h</w:t>
      </w:r>
      <w:r w:rsidR="009E33CD" w:rsidRPr="000D54E5">
        <w:rPr>
          <w:sz w:val="28"/>
          <w:szCs w:val="28"/>
        </w:rPr>
        <w:t>ạ</w:t>
      </w:r>
      <w:r w:rsidR="008D1333" w:rsidRPr="000D54E5">
        <w:rPr>
          <w:sz w:val="28"/>
          <w:szCs w:val="28"/>
        </w:rPr>
        <w:t xml:space="preserve">n) thì sinh niệm tham ái, bám víu, mà gây nên nhiều hành động xấu ác, Phật giáo gọi đó là </w:t>
      </w:r>
      <w:r w:rsidR="008D1333" w:rsidRPr="000D54E5">
        <w:rPr>
          <w:i/>
          <w:sz w:val="28"/>
          <w:szCs w:val="28"/>
        </w:rPr>
        <w:t>“bị cấu nhiễm”</w:t>
      </w:r>
      <w:r w:rsidR="008D1333" w:rsidRPr="000D54E5">
        <w:rPr>
          <w:sz w:val="28"/>
          <w:szCs w:val="28"/>
        </w:rPr>
        <w:t xml:space="preserve"> (nhiễm)</w:t>
      </w:r>
      <w:r w:rsidR="00953F1D" w:rsidRPr="000D54E5">
        <w:rPr>
          <w:sz w:val="28"/>
          <w:szCs w:val="28"/>
        </w:rPr>
        <w:t xml:space="preserve">. </w:t>
      </w:r>
      <w:r w:rsidR="008D1333" w:rsidRPr="000D54E5">
        <w:rPr>
          <w:sz w:val="28"/>
          <w:szCs w:val="28"/>
        </w:rPr>
        <w:t xml:space="preserve">Nếu người có căn trí, biết tu tập, thì mắt thấy sắc mà tâm không sinh niệm tham ái, không bám víu, cho nên không gây tội lỗi, Phật giáo nói, người này tuy căn vẫn tiếp xúc với trần mà </w:t>
      </w:r>
      <w:r w:rsidR="00A43D04">
        <w:rPr>
          <w:sz w:val="28"/>
          <w:szCs w:val="28"/>
        </w:rPr>
        <w:t>Tâm Thức</w:t>
      </w:r>
      <w:r w:rsidR="008D1333" w:rsidRPr="000D54E5">
        <w:rPr>
          <w:sz w:val="28"/>
          <w:szCs w:val="28"/>
        </w:rPr>
        <w:t xml:space="preserve"> vẫn thanh tịnh, </w:t>
      </w:r>
      <w:r w:rsidR="008D1333" w:rsidRPr="000D54E5">
        <w:rPr>
          <w:i/>
          <w:sz w:val="28"/>
          <w:szCs w:val="28"/>
        </w:rPr>
        <w:t>không bị cấu nhiễm</w:t>
      </w:r>
      <w:r w:rsidR="008D1333" w:rsidRPr="000D54E5">
        <w:rPr>
          <w:sz w:val="28"/>
          <w:szCs w:val="28"/>
        </w:rPr>
        <w:t xml:space="preserve"> (</w:t>
      </w:r>
      <w:r w:rsidR="00CD4D46">
        <w:rPr>
          <w:sz w:val="28"/>
          <w:szCs w:val="28"/>
        </w:rPr>
        <w:t>Bất Nhiễm</w:t>
      </w:r>
      <w:r w:rsidR="008D1333" w:rsidRPr="000D54E5">
        <w:rPr>
          <w:sz w:val="28"/>
          <w:szCs w:val="28"/>
        </w:rPr>
        <w:t>)</w:t>
      </w:r>
      <w:r w:rsidR="00953F1D" w:rsidRPr="000D54E5">
        <w:rPr>
          <w:sz w:val="28"/>
          <w:szCs w:val="28"/>
        </w:rPr>
        <w:t xml:space="preserve">. </w:t>
      </w:r>
      <w:r w:rsidR="008D1333" w:rsidRPr="000D54E5">
        <w:rPr>
          <w:sz w:val="28"/>
          <w:szCs w:val="28"/>
        </w:rPr>
        <w:t xml:space="preserve">Đó là ý nghĩa của câu nói </w:t>
      </w:r>
      <w:r w:rsidR="008D1333" w:rsidRPr="000D54E5">
        <w:rPr>
          <w:i/>
          <w:sz w:val="28"/>
          <w:szCs w:val="28"/>
        </w:rPr>
        <w:t xml:space="preserve">“một trần không nhiễm” </w:t>
      </w:r>
      <w:r w:rsidR="008D1333" w:rsidRPr="000D54E5">
        <w:rPr>
          <w:sz w:val="28"/>
          <w:szCs w:val="28"/>
        </w:rPr>
        <w:t>(</w:t>
      </w:r>
      <w:r w:rsidR="00CD4D46">
        <w:rPr>
          <w:sz w:val="28"/>
          <w:szCs w:val="28"/>
        </w:rPr>
        <w:t>Nhất Trần</w:t>
      </w:r>
      <w:r w:rsidR="008D1333" w:rsidRPr="000D54E5">
        <w:rPr>
          <w:sz w:val="28"/>
          <w:szCs w:val="28"/>
        </w:rPr>
        <w:t xml:space="preserve"> </w:t>
      </w:r>
      <w:r w:rsidR="00CD4D46">
        <w:rPr>
          <w:sz w:val="28"/>
          <w:szCs w:val="28"/>
        </w:rPr>
        <w:t>Bất Nhiễm</w:t>
      </w:r>
      <w:r w:rsidR="008D1333" w:rsidRPr="000D54E5">
        <w:rPr>
          <w:sz w:val="28"/>
          <w:szCs w:val="28"/>
        </w:rPr>
        <w:t>)</w:t>
      </w:r>
      <w:r w:rsidR="00953F1D" w:rsidRPr="000D54E5">
        <w:rPr>
          <w:sz w:val="28"/>
          <w:szCs w:val="28"/>
        </w:rPr>
        <w:t xml:space="preserve">. </w:t>
      </w:r>
      <w:r w:rsidR="00FF2525">
        <w:rPr>
          <w:sz w:val="28"/>
          <w:szCs w:val="28"/>
        </w:rPr>
        <w:t xml:space="preserve"> </w:t>
      </w:r>
    </w:p>
    <w:p w:rsidR="008D1333" w:rsidRPr="000D54E5" w:rsidRDefault="008D1333" w:rsidP="00316503">
      <w:pPr>
        <w:jc w:val="both"/>
        <w:rPr>
          <w:sz w:val="28"/>
          <w:szCs w:val="28"/>
        </w:rPr>
      </w:pPr>
    </w:p>
    <w:p w:rsidR="005070F9" w:rsidRPr="000D54E5" w:rsidRDefault="005070F9" w:rsidP="00316503">
      <w:pPr>
        <w:jc w:val="both"/>
        <w:rPr>
          <w:sz w:val="28"/>
          <w:szCs w:val="28"/>
        </w:rPr>
      </w:pPr>
      <w:r w:rsidRPr="000D54E5">
        <w:rPr>
          <w:sz w:val="28"/>
          <w:szCs w:val="28"/>
        </w:rPr>
        <w:t>Nhất Trung Kiế</w:t>
      </w:r>
      <w:r w:rsidR="00EF4987" w:rsidRPr="000D54E5">
        <w:rPr>
          <w:sz w:val="28"/>
          <w:szCs w:val="28"/>
        </w:rPr>
        <w:t>p</w:t>
      </w:r>
    </w:p>
    <w:p w:rsidR="000D54E5" w:rsidRDefault="00FD5977" w:rsidP="000D54E5">
      <w:pPr>
        <w:jc w:val="both"/>
        <w:rPr>
          <w:sz w:val="28"/>
          <w:szCs w:val="28"/>
        </w:rPr>
      </w:pPr>
      <w:r w:rsidRPr="000D54E5">
        <w:rPr>
          <w:sz w:val="28"/>
          <w:szCs w:val="28"/>
        </w:rPr>
        <w:t xml:space="preserve">● </w:t>
      </w:r>
      <w:r w:rsidR="00F6389C" w:rsidRPr="000D54E5">
        <w:rPr>
          <w:sz w:val="28"/>
          <w:szCs w:val="28"/>
        </w:rPr>
        <w:t>M</w:t>
      </w:r>
      <w:r w:rsidR="009E33CD" w:rsidRPr="000D54E5">
        <w:rPr>
          <w:sz w:val="28"/>
          <w:szCs w:val="28"/>
        </w:rPr>
        <w:t>ộ</w:t>
      </w:r>
      <w:r w:rsidR="00F6389C" w:rsidRPr="000D54E5">
        <w:rPr>
          <w:sz w:val="28"/>
          <w:szCs w:val="28"/>
        </w:rPr>
        <w:t>t Trung Ki</w:t>
      </w:r>
      <w:r w:rsidR="009E33CD" w:rsidRPr="000D54E5">
        <w:rPr>
          <w:sz w:val="28"/>
          <w:szCs w:val="28"/>
        </w:rPr>
        <w:t>ế</w:t>
      </w:r>
      <w:r w:rsidR="00F6389C" w:rsidRPr="000D54E5">
        <w:rPr>
          <w:sz w:val="28"/>
          <w:szCs w:val="28"/>
        </w:rPr>
        <w:t>p</w:t>
      </w:r>
      <w:r w:rsidR="00953F1D" w:rsidRPr="000D54E5">
        <w:rPr>
          <w:sz w:val="28"/>
          <w:szCs w:val="28"/>
        </w:rPr>
        <w:t xml:space="preserve">. </w:t>
      </w:r>
      <w:r w:rsidR="008D1333" w:rsidRPr="000D54E5">
        <w:rPr>
          <w:sz w:val="28"/>
          <w:szCs w:val="28"/>
        </w:rPr>
        <w:t xml:space="preserve">Cứ 20 </w:t>
      </w:r>
      <w:r w:rsidR="000D54E5">
        <w:rPr>
          <w:sz w:val="28"/>
          <w:szCs w:val="28"/>
        </w:rPr>
        <w:t>Tiểu Kiếp</w:t>
      </w:r>
      <w:r w:rsidR="008D1333" w:rsidRPr="000D54E5">
        <w:rPr>
          <w:sz w:val="28"/>
          <w:szCs w:val="28"/>
        </w:rPr>
        <w:t xml:space="preserve"> thì gọi là </w:t>
      </w:r>
      <w:r w:rsidR="008D1333" w:rsidRPr="000D54E5">
        <w:rPr>
          <w:i/>
          <w:sz w:val="28"/>
          <w:szCs w:val="28"/>
        </w:rPr>
        <w:t xml:space="preserve">một </w:t>
      </w:r>
      <w:r w:rsidR="00FF2525">
        <w:rPr>
          <w:i/>
          <w:sz w:val="28"/>
          <w:szCs w:val="28"/>
        </w:rPr>
        <w:t>Trung Kiếp</w:t>
      </w:r>
      <w:r w:rsidR="00953F1D" w:rsidRPr="000D54E5">
        <w:rPr>
          <w:sz w:val="28"/>
          <w:szCs w:val="28"/>
        </w:rPr>
        <w:t xml:space="preserve">. </w:t>
      </w:r>
      <w:r w:rsidR="00FF2525">
        <w:rPr>
          <w:i/>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Nhị Kiến - Nhị Biên Kiế</w:t>
      </w:r>
      <w:r w:rsidR="00EF4987" w:rsidRPr="000D54E5">
        <w:rPr>
          <w:sz w:val="28"/>
          <w:szCs w:val="28"/>
        </w:rPr>
        <w:t>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Cái Th</w:t>
      </w:r>
      <w:r w:rsidR="009E33CD" w:rsidRPr="000D54E5">
        <w:rPr>
          <w:sz w:val="28"/>
          <w:szCs w:val="28"/>
        </w:rPr>
        <w:t>ấ</w:t>
      </w:r>
      <w:r w:rsidR="00F6389C" w:rsidRPr="000D54E5">
        <w:rPr>
          <w:sz w:val="28"/>
          <w:szCs w:val="28"/>
        </w:rPr>
        <w:t>y C</w:t>
      </w:r>
      <w:r w:rsidR="009E33CD" w:rsidRPr="000D54E5">
        <w:rPr>
          <w:sz w:val="28"/>
          <w:szCs w:val="28"/>
        </w:rPr>
        <w:t>ự</w:t>
      </w:r>
      <w:r w:rsidR="00F6389C" w:rsidRPr="000D54E5">
        <w:rPr>
          <w:sz w:val="28"/>
          <w:szCs w:val="28"/>
        </w:rPr>
        <w:t>c Đoan</w:t>
      </w:r>
      <w:r w:rsidR="00953F1D" w:rsidRPr="000D54E5">
        <w:rPr>
          <w:sz w:val="28"/>
          <w:szCs w:val="28"/>
        </w:rPr>
        <w:t xml:space="preserve">. </w:t>
      </w:r>
      <w:r w:rsidR="008D1333" w:rsidRPr="000D54E5">
        <w:rPr>
          <w:sz w:val="28"/>
          <w:szCs w:val="28"/>
        </w:rPr>
        <w:t>Do thiếu sáng suốt, không thấu rõ được tính duyên sinh của v</w:t>
      </w:r>
      <w:r w:rsidR="009E33CD" w:rsidRPr="000D54E5">
        <w:rPr>
          <w:sz w:val="28"/>
          <w:szCs w:val="28"/>
        </w:rPr>
        <w:t>ạ</w:t>
      </w:r>
      <w:r w:rsidR="008D1333" w:rsidRPr="000D54E5">
        <w:rPr>
          <w:sz w:val="28"/>
          <w:szCs w:val="28"/>
        </w:rPr>
        <w:t>n pháp, người ta đã có hai cái thấy cực đoan, đối nghịch nhau về sự vật: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Thấy có (</w:t>
      </w:r>
      <w:r w:rsidR="00CD4D46">
        <w:rPr>
          <w:i/>
          <w:sz w:val="28"/>
          <w:szCs w:val="28"/>
        </w:rPr>
        <w:t>Hữu Kiến</w:t>
      </w:r>
      <w:r w:rsidRPr="000D54E5">
        <w:rPr>
          <w:i/>
          <w:sz w:val="28"/>
          <w:szCs w:val="28"/>
        </w:rPr>
        <w:t>):</w:t>
      </w:r>
      <w:r w:rsidRPr="000D54E5">
        <w:rPr>
          <w:sz w:val="28"/>
          <w:szCs w:val="28"/>
        </w:rPr>
        <w:t xml:space="preserve"> Có người cho rằng tất cả mọi sự vật là có thật, cho nên sinh lòng tham đắm, tranh đo</w:t>
      </w:r>
      <w:r w:rsidR="009E33CD" w:rsidRPr="000D54E5">
        <w:rPr>
          <w:sz w:val="28"/>
          <w:szCs w:val="28"/>
        </w:rPr>
        <w:t>ạ</w:t>
      </w:r>
      <w:r w:rsidRPr="000D54E5">
        <w:rPr>
          <w:sz w:val="28"/>
          <w:szCs w:val="28"/>
        </w:rPr>
        <w:t>t và giữ chặt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Thấy không (</w:t>
      </w:r>
      <w:r w:rsidR="00CD4D46">
        <w:rPr>
          <w:i/>
          <w:sz w:val="28"/>
          <w:szCs w:val="28"/>
        </w:rPr>
        <w:t>Không Kiến</w:t>
      </w:r>
      <w:r w:rsidRPr="000D54E5">
        <w:rPr>
          <w:i/>
          <w:sz w:val="28"/>
          <w:szCs w:val="28"/>
        </w:rPr>
        <w:t>):</w:t>
      </w:r>
      <w:r w:rsidRPr="000D54E5">
        <w:rPr>
          <w:sz w:val="28"/>
          <w:szCs w:val="28"/>
        </w:rPr>
        <w:t xml:space="preserve"> Có người cho rằng tất cả mọi sự vật đều là t</w:t>
      </w:r>
      <w:r w:rsidR="009E33CD" w:rsidRPr="000D54E5">
        <w:rPr>
          <w:sz w:val="28"/>
          <w:szCs w:val="28"/>
        </w:rPr>
        <w:t>ạ</w:t>
      </w:r>
      <w:r w:rsidRPr="000D54E5">
        <w:rPr>
          <w:sz w:val="28"/>
          <w:szCs w:val="28"/>
        </w:rPr>
        <w:t>m bợ, không có thật, cho nên sinh lòng nhàm chán, xa lánh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Ngoài cặp cực đoan </w:t>
      </w:r>
      <w:r w:rsidRPr="000D54E5">
        <w:rPr>
          <w:i/>
          <w:sz w:val="28"/>
          <w:szCs w:val="28"/>
        </w:rPr>
        <w:t>“có và không”</w:t>
      </w:r>
      <w:r w:rsidRPr="000D54E5">
        <w:rPr>
          <w:sz w:val="28"/>
          <w:szCs w:val="28"/>
        </w:rPr>
        <w:t xml:space="preserve"> này, còn một cặp cực đoan khác: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Thấy thường còn (</w:t>
      </w:r>
      <w:r w:rsidR="00CD4D46">
        <w:rPr>
          <w:i/>
          <w:sz w:val="28"/>
          <w:szCs w:val="28"/>
        </w:rPr>
        <w:t>Thường Kiến</w:t>
      </w:r>
      <w:r w:rsidRPr="000D54E5">
        <w:rPr>
          <w:i/>
          <w:sz w:val="28"/>
          <w:szCs w:val="28"/>
        </w:rPr>
        <w:t>):</w:t>
      </w:r>
      <w:r w:rsidRPr="000D54E5">
        <w:rPr>
          <w:sz w:val="28"/>
          <w:szCs w:val="28"/>
        </w:rPr>
        <w:t xml:space="preserve"> Có người cho rằng mọi chúng sinh đều có cái T</w:t>
      </w:r>
      <w:r w:rsidR="00CD4D46">
        <w:rPr>
          <w:sz w:val="28"/>
          <w:szCs w:val="28"/>
        </w:rPr>
        <w:t>a</w:t>
      </w:r>
      <w:r w:rsidRPr="000D54E5">
        <w:rPr>
          <w:sz w:val="28"/>
          <w:szCs w:val="28"/>
        </w:rPr>
        <w:t xml:space="preserve"> thường còn, vĩnh viễn</w:t>
      </w:r>
      <w:r w:rsidR="00953F1D" w:rsidRPr="000D54E5">
        <w:rPr>
          <w:sz w:val="28"/>
          <w:szCs w:val="28"/>
        </w:rPr>
        <w:t xml:space="preserve">. </w:t>
      </w:r>
      <w:r w:rsidRPr="000D54E5">
        <w:rPr>
          <w:sz w:val="28"/>
          <w:szCs w:val="28"/>
        </w:rPr>
        <w:t>Hễ là người thì muôn kiếp vẫn là người; đã là thú thì vĩnh viễn vẫn là thú</w:t>
      </w:r>
      <w:r w:rsidR="00953F1D" w:rsidRPr="000D54E5">
        <w:rPr>
          <w:sz w:val="28"/>
          <w:szCs w:val="28"/>
        </w:rPr>
        <w:t xml:space="preserve">. </w:t>
      </w:r>
      <w:r w:rsidRPr="000D54E5">
        <w:rPr>
          <w:sz w:val="28"/>
          <w:szCs w:val="28"/>
        </w:rPr>
        <w:t xml:space="preserve">Vì vậy, làm </w:t>
      </w:r>
      <w:r w:rsidR="00FD5977" w:rsidRPr="000D54E5">
        <w:rPr>
          <w:sz w:val="28"/>
          <w:szCs w:val="28"/>
        </w:rPr>
        <w:t>Thiện</w:t>
      </w:r>
      <w:r w:rsidRPr="000D54E5">
        <w:rPr>
          <w:sz w:val="28"/>
          <w:szCs w:val="28"/>
        </w:rPr>
        <w:t xml:space="preserve"> hay làm ác cũng không có gì đáng quan tâm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Thấy mất hẳn (</w:t>
      </w:r>
      <w:r w:rsidR="00CD4D46">
        <w:rPr>
          <w:i/>
          <w:sz w:val="28"/>
          <w:szCs w:val="28"/>
        </w:rPr>
        <w:t>Đoạn Kiến</w:t>
      </w:r>
      <w:r w:rsidRPr="000D54E5">
        <w:rPr>
          <w:i/>
          <w:sz w:val="28"/>
          <w:szCs w:val="28"/>
        </w:rPr>
        <w:t>):</w:t>
      </w:r>
      <w:r w:rsidRPr="000D54E5">
        <w:rPr>
          <w:sz w:val="28"/>
          <w:szCs w:val="28"/>
        </w:rPr>
        <w:t xml:space="preserve"> Có người quan niệm ngược l</w:t>
      </w:r>
      <w:r w:rsidR="009E33CD" w:rsidRPr="000D54E5">
        <w:rPr>
          <w:sz w:val="28"/>
          <w:szCs w:val="28"/>
        </w:rPr>
        <w:t>ạ</w:t>
      </w:r>
      <w:r w:rsidRPr="000D54E5">
        <w:rPr>
          <w:sz w:val="28"/>
          <w:szCs w:val="28"/>
        </w:rPr>
        <w:t xml:space="preserve">i, cho rằng, thân tâm mọi loài qua hết một đời thì mất hẳn, không còn gì cả; không có đời sau, không có nhân quả, không có nghiệp báo, vì vậy, làm </w:t>
      </w:r>
      <w:r w:rsidR="00FD5977" w:rsidRPr="000D54E5">
        <w:rPr>
          <w:sz w:val="28"/>
          <w:szCs w:val="28"/>
        </w:rPr>
        <w:t>Thiện</w:t>
      </w:r>
      <w:r w:rsidRPr="000D54E5">
        <w:rPr>
          <w:sz w:val="28"/>
          <w:szCs w:val="28"/>
        </w:rPr>
        <w:t xml:space="preserve"> hay làm ác cũng vậy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Thật ra, thấy </w:t>
      </w:r>
      <w:r w:rsidRPr="000D54E5">
        <w:rPr>
          <w:i/>
          <w:sz w:val="28"/>
          <w:szCs w:val="28"/>
        </w:rPr>
        <w:t>thường còn</w:t>
      </w:r>
      <w:r w:rsidRPr="000D54E5">
        <w:rPr>
          <w:sz w:val="28"/>
          <w:szCs w:val="28"/>
        </w:rPr>
        <w:t xml:space="preserve"> là vì đã thấy </w:t>
      </w:r>
      <w:r w:rsidRPr="000D54E5">
        <w:rPr>
          <w:i/>
          <w:sz w:val="28"/>
          <w:szCs w:val="28"/>
        </w:rPr>
        <w:t>có</w:t>
      </w:r>
      <w:r w:rsidRPr="000D54E5">
        <w:rPr>
          <w:sz w:val="28"/>
          <w:szCs w:val="28"/>
        </w:rPr>
        <w:t xml:space="preserve">, và thấy </w:t>
      </w:r>
      <w:r w:rsidRPr="000D54E5">
        <w:rPr>
          <w:i/>
          <w:sz w:val="28"/>
          <w:szCs w:val="28"/>
        </w:rPr>
        <w:t>mất hẳn</w:t>
      </w:r>
      <w:r w:rsidRPr="000D54E5">
        <w:rPr>
          <w:sz w:val="28"/>
          <w:szCs w:val="28"/>
        </w:rPr>
        <w:t xml:space="preserve"> là vì đã thấy </w:t>
      </w:r>
      <w:r w:rsidRPr="000D54E5">
        <w:rPr>
          <w:i/>
          <w:sz w:val="28"/>
          <w:szCs w:val="28"/>
        </w:rPr>
        <w:t>không</w:t>
      </w:r>
      <w:r w:rsidRPr="000D54E5">
        <w:rPr>
          <w:sz w:val="28"/>
          <w:szCs w:val="28"/>
        </w:rPr>
        <w:t xml:space="preserve">; rốt cục, </w:t>
      </w:r>
      <w:r w:rsidRPr="000D54E5">
        <w:rPr>
          <w:i/>
          <w:sz w:val="28"/>
          <w:szCs w:val="28"/>
        </w:rPr>
        <w:t>“thường và đo</w:t>
      </w:r>
      <w:r w:rsidR="009E33CD" w:rsidRPr="000D54E5">
        <w:rPr>
          <w:i/>
          <w:sz w:val="28"/>
          <w:szCs w:val="28"/>
        </w:rPr>
        <w:t>ạ</w:t>
      </w:r>
      <w:r w:rsidRPr="000D54E5">
        <w:rPr>
          <w:i/>
          <w:sz w:val="28"/>
          <w:szCs w:val="28"/>
        </w:rPr>
        <w:t xml:space="preserve">n” </w:t>
      </w:r>
      <w:r w:rsidRPr="000D54E5">
        <w:rPr>
          <w:sz w:val="28"/>
          <w:szCs w:val="28"/>
        </w:rPr>
        <w:t xml:space="preserve">đã bao hàm trong </w:t>
      </w:r>
      <w:r w:rsidRPr="000D54E5">
        <w:rPr>
          <w:i/>
          <w:sz w:val="28"/>
          <w:szCs w:val="28"/>
        </w:rPr>
        <w:t>“hữu và vô”</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Dù thấy </w:t>
      </w:r>
      <w:r w:rsidRPr="000D54E5">
        <w:rPr>
          <w:i/>
          <w:sz w:val="28"/>
          <w:szCs w:val="28"/>
        </w:rPr>
        <w:t>có</w:t>
      </w:r>
      <w:r w:rsidRPr="000D54E5">
        <w:rPr>
          <w:sz w:val="28"/>
          <w:szCs w:val="28"/>
        </w:rPr>
        <w:t xml:space="preserve"> hay thấy </w:t>
      </w:r>
      <w:r w:rsidRPr="000D54E5">
        <w:rPr>
          <w:i/>
          <w:sz w:val="28"/>
          <w:szCs w:val="28"/>
        </w:rPr>
        <w:t>không</w:t>
      </w:r>
      <w:r w:rsidRPr="000D54E5">
        <w:rPr>
          <w:sz w:val="28"/>
          <w:szCs w:val="28"/>
        </w:rPr>
        <w:t xml:space="preserve">, thấy </w:t>
      </w:r>
      <w:r w:rsidRPr="000D54E5">
        <w:rPr>
          <w:i/>
          <w:sz w:val="28"/>
          <w:szCs w:val="28"/>
        </w:rPr>
        <w:t>thường còn</w:t>
      </w:r>
      <w:r w:rsidRPr="000D54E5">
        <w:rPr>
          <w:sz w:val="28"/>
          <w:szCs w:val="28"/>
        </w:rPr>
        <w:t xml:space="preserve"> hay thấy </w:t>
      </w:r>
      <w:r w:rsidRPr="000D54E5">
        <w:rPr>
          <w:i/>
          <w:sz w:val="28"/>
          <w:szCs w:val="28"/>
        </w:rPr>
        <w:t>mất hẳn</w:t>
      </w:r>
      <w:r w:rsidRPr="000D54E5">
        <w:rPr>
          <w:sz w:val="28"/>
          <w:szCs w:val="28"/>
        </w:rPr>
        <w:t>, cũng đều là cái thấy không chân chính, không đúng sự thật</w:t>
      </w:r>
      <w:r w:rsidR="00953F1D" w:rsidRPr="000D54E5">
        <w:rPr>
          <w:sz w:val="28"/>
          <w:szCs w:val="28"/>
        </w:rPr>
        <w:t xml:space="preserve">. </w:t>
      </w:r>
      <w:r w:rsidRPr="000D54E5">
        <w:rPr>
          <w:sz w:val="28"/>
          <w:szCs w:val="28"/>
        </w:rPr>
        <w:t>Người có tu học Phật và có thực tập thiền quán thì không bao giờ bị l</w:t>
      </w:r>
      <w:r w:rsidR="009E33CD" w:rsidRPr="000D54E5">
        <w:rPr>
          <w:sz w:val="28"/>
          <w:szCs w:val="28"/>
        </w:rPr>
        <w:t>ạ</w:t>
      </w:r>
      <w:r w:rsidRPr="000D54E5">
        <w:rPr>
          <w:sz w:val="28"/>
          <w:szCs w:val="28"/>
        </w:rPr>
        <w:t>c vào cái thấy cực đoan, không sáng suốt như trên; vì v</w:t>
      </w:r>
      <w:r w:rsidR="009E33CD" w:rsidRPr="000D54E5">
        <w:rPr>
          <w:sz w:val="28"/>
          <w:szCs w:val="28"/>
        </w:rPr>
        <w:t>ạ</w:t>
      </w:r>
      <w:r w:rsidRPr="000D54E5">
        <w:rPr>
          <w:sz w:val="28"/>
          <w:szCs w:val="28"/>
        </w:rPr>
        <w:t xml:space="preserve">n hữu </w:t>
      </w:r>
      <w:r w:rsidRPr="000D54E5">
        <w:rPr>
          <w:i/>
          <w:sz w:val="28"/>
          <w:szCs w:val="28"/>
        </w:rPr>
        <w:t>không phải có cũng không phải không, không phải thường còn mà cũng không phải mất hẳn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L</w:t>
      </w:r>
      <w:r w:rsidR="009E33CD" w:rsidRPr="000D54E5">
        <w:rPr>
          <w:sz w:val="28"/>
          <w:szCs w:val="28"/>
        </w:rPr>
        <w:t>ạ</w:t>
      </w:r>
      <w:r w:rsidRPr="000D54E5">
        <w:rPr>
          <w:sz w:val="28"/>
          <w:szCs w:val="28"/>
        </w:rPr>
        <w:t xml:space="preserve">i nữa, nếu xét theo trình độ giác ngộ thì cái thấy </w:t>
      </w:r>
      <w:r w:rsidRPr="000D54E5">
        <w:rPr>
          <w:i/>
          <w:sz w:val="28"/>
          <w:szCs w:val="28"/>
        </w:rPr>
        <w:t>có</w:t>
      </w:r>
      <w:r w:rsidRPr="000D54E5">
        <w:rPr>
          <w:sz w:val="28"/>
          <w:szCs w:val="28"/>
        </w:rPr>
        <w:t xml:space="preserve"> là cái thấy của người chưa tu học, trí tuệ chưa được khai mở</w:t>
      </w:r>
      <w:r w:rsidR="00953F1D" w:rsidRPr="000D54E5">
        <w:rPr>
          <w:sz w:val="28"/>
          <w:szCs w:val="28"/>
        </w:rPr>
        <w:t xml:space="preserve">. </w:t>
      </w:r>
      <w:r w:rsidRPr="000D54E5">
        <w:rPr>
          <w:sz w:val="28"/>
          <w:szCs w:val="28"/>
        </w:rPr>
        <w:t xml:space="preserve">Trong khi đó, cái thấy </w:t>
      </w:r>
      <w:r w:rsidRPr="000D54E5">
        <w:rPr>
          <w:i/>
          <w:sz w:val="28"/>
          <w:szCs w:val="28"/>
        </w:rPr>
        <w:t>không</w:t>
      </w:r>
      <w:r w:rsidRPr="000D54E5">
        <w:rPr>
          <w:sz w:val="28"/>
          <w:szCs w:val="28"/>
        </w:rPr>
        <w:t xml:space="preserve"> là cái thấy của người có tu học, nhưng theo </w:t>
      </w:r>
      <w:r w:rsidRPr="000D54E5">
        <w:rPr>
          <w:i/>
          <w:sz w:val="28"/>
          <w:szCs w:val="28"/>
        </w:rPr>
        <w:t xml:space="preserve">con đường nhỏ </w:t>
      </w:r>
      <w:r w:rsidRPr="000D54E5">
        <w:rPr>
          <w:sz w:val="28"/>
          <w:szCs w:val="28"/>
        </w:rPr>
        <w:t>(</w:t>
      </w:r>
      <w:r w:rsidR="00E40CB3">
        <w:rPr>
          <w:sz w:val="28"/>
          <w:szCs w:val="28"/>
        </w:rPr>
        <w:t>Tiểu Thừa</w:t>
      </w:r>
      <w:r w:rsidRPr="000D54E5">
        <w:rPr>
          <w:sz w:val="28"/>
          <w:szCs w:val="28"/>
        </w:rPr>
        <w:t>), cho rằng mọi sự vật là vô thường, khổ, vô ngã, và bất tịnh</w:t>
      </w:r>
      <w:r w:rsidR="00953F1D" w:rsidRPr="000D54E5">
        <w:rPr>
          <w:sz w:val="28"/>
          <w:szCs w:val="28"/>
        </w:rPr>
        <w:t xml:space="preserve">. </w:t>
      </w:r>
      <w:r w:rsidRPr="000D54E5">
        <w:rPr>
          <w:sz w:val="28"/>
          <w:szCs w:val="28"/>
        </w:rPr>
        <w:t xml:space="preserve">Vượt trên tất cả, đối với trí tuệ của </w:t>
      </w:r>
      <w:r w:rsidR="00953F1D" w:rsidRPr="000D54E5">
        <w:rPr>
          <w:sz w:val="28"/>
          <w:szCs w:val="28"/>
        </w:rPr>
        <w:t>Bồ Tát</w:t>
      </w:r>
      <w:r w:rsidRPr="000D54E5">
        <w:rPr>
          <w:sz w:val="28"/>
          <w:szCs w:val="28"/>
        </w:rPr>
        <w:t xml:space="preserve"> thì tất cả v</w:t>
      </w:r>
      <w:r w:rsidR="009E33CD" w:rsidRPr="000D54E5">
        <w:rPr>
          <w:sz w:val="28"/>
          <w:szCs w:val="28"/>
        </w:rPr>
        <w:t>ạ</w:t>
      </w:r>
      <w:r w:rsidRPr="000D54E5">
        <w:rPr>
          <w:sz w:val="28"/>
          <w:szCs w:val="28"/>
        </w:rPr>
        <w:t xml:space="preserve">n hữu </w:t>
      </w:r>
      <w:r w:rsidRPr="000D54E5">
        <w:rPr>
          <w:i/>
          <w:sz w:val="28"/>
          <w:szCs w:val="28"/>
        </w:rPr>
        <w:t xml:space="preserve">vừa là </w:t>
      </w:r>
      <w:r w:rsidR="00E40CB3">
        <w:rPr>
          <w:i/>
          <w:sz w:val="28"/>
          <w:szCs w:val="28"/>
        </w:rPr>
        <w:t>Khônh</w:t>
      </w:r>
      <w:r w:rsidRPr="000D54E5">
        <w:rPr>
          <w:i/>
          <w:sz w:val="28"/>
          <w:szCs w:val="28"/>
        </w:rPr>
        <w:t>, vừa là C</w:t>
      </w:r>
      <w:r w:rsidR="00E40CB3">
        <w:rPr>
          <w:i/>
          <w:sz w:val="28"/>
          <w:szCs w:val="28"/>
        </w:rPr>
        <w:t>ó</w:t>
      </w:r>
      <w:r w:rsidR="00953F1D" w:rsidRPr="000D54E5">
        <w:rPr>
          <w:i/>
          <w:sz w:val="28"/>
          <w:szCs w:val="28"/>
        </w:rPr>
        <w:t xml:space="preserve">. </w:t>
      </w:r>
      <w:r w:rsidRPr="000D54E5">
        <w:rPr>
          <w:sz w:val="28"/>
          <w:szCs w:val="28"/>
        </w:rPr>
        <w:t>Nhưng tính chất có và không ở đây siêu việt lên trên ý nghĩa có và không thông thường</w:t>
      </w:r>
      <w:r w:rsidR="00953F1D" w:rsidRPr="000D54E5">
        <w:rPr>
          <w:sz w:val="28"/>
          <w:szCs w:val="28"/>
        </w:rPr>
        <w:t xml:space="preserve">. </w:t>
      </w:r>
      <w:r w:rsidRPr="000D54E5">
        <w:rPr>
          <w:sz w:val="28"/>
          <w:szCs w:val="28"/>
        </w:rPr>
        <w:t xml:space="preserve">Cái </w:t>
      </w:r>
      <w:r w:rsidRPr="000D54E5">
        <w:rPr>
          <w:i/>
          <w:sz w:val="28"/>
          <w:szCs w:val="28"/>
        </w:rPr>
        <w:t>không</w:t>
      </w:r>
      <w:r w:rsidRPr="000D54E5">
        <w:rPr>
          <w:sz w:val="28"/>
          <w:szCs w:val="28"/>
        </w:rPr>
        <w:t xml:space="preserve"> ở đây là “chân không” (v</w:t>
      </w:r>
      <w:r w:rsidR="009E33CD" w:rsidRPr="000D54E5">
        <w:rPr>
          <w:sz w:val="28"/>
          <w:szCs w:val="28"/>
        </w:rPr>
        <w:t>ạ</w:t>
      </w:r>
      <w:r w:rsidRPr="000D54E5">
        <w:rPr>
          <w:sz w:val="28"/>
          <w:szCs w:val="28"/>
        </w:rPr>
        <w:t xml:space="preserve">n vật không có bản ngã chân thật chứ không phải là không hiện hữu); và cái </w:t>
      </w:r>
      <w:r w:rsidRPr="000D54E5">
        <w:rPr>
          <w:i/>
          <w:sz w:val="28"/>
          <w:szCs w:val="28"/>
        </w:rPr>
        <w:t xml:space="preserve">có </w:t>
      </w:r>
      <w:r w:rsidRPr="000D54E5">
        <w:rPr>
          <w:sz w:val="28"/>
          <w:szCs w:val="28"/>
        </w:rPr>
        <w:t>ở đây là cái “có mầu nhiệm” (diệu hữu – v</w:t>
      </w:r>
      <w:r w:rsidR="009E33CD" w:rsidRPr="000D54E5">
        <w:rPr>
          <w:sz w:val="28"/>
          <w:szCs w:val="28"/>
        </w:rPr>
        <w:t>ạ</w:t>
      </w:r>
      <w:r w:rsidRPr="000D54E5">
        <w:rPr>
          <w:sz w:val="28"/>
          <w:szCs w:val="28"/>
        </w:rPr>
        <w:t>n vật hiện hữu và tồn t</w:t>
      </w:r>
      <w:r w:rsidR="009E33CD" w:rsidRPr="000D54E5">
        <w:rPr>
          <w:sz w:val="28"/>
          <w:szCs w:val="28"/>
        </w:rPr>
        <w:t>ạ</w:t>
      </w:r>
      <w:r w:rsidRPr="000D54E5">
        <w:rPr>
          <w:sz w:val="28"/>
          <w:szCs w:val="28"/>
        </w:rPr>
        <w:t xml:space="preserve">i theo nguyên lí </w:t>
      </w:r>
      <w:r w:rsidRPr="000D54E5">
        <w:rPr>
          <w:i/>
          <w:sz w:val="28"/>
          <w:szCs w:val="28"/>
        </w:rPr>
        <w:t>“một trong tất cả, tất cả trong một”</w:t>
      </w:r>
      <w:r w:rsidRPr="000D54E5">
        <w:rPr>
          <w:sz w:val="28"/>
          <w:szCs w:val="28"/>
        </w:rPr>
        <w:t>) mà chỉ có công phu thiền quán mới đ</w:t>
      </w:r>
      <w:r w:rsidR="009E33CD" w:rsidRPr="000D54E5">
        <w:rPr>
          <w:sz w:val="28"/>
          <w:szCs w:val="28"/>
        </w:rPr>
        <w:t>ạ</w:t>
      </w:r>
      <w:r w:rsidRPr="000D54E5">
        <w:rPr>
          <w:sz w:val="28"/>
          <w:szCs w:val="28"/>
        </w:rPr>
        <w:t>t tới được</w:t>
      </w:r>
      <w:r w:rsidR="00953F1D" w:rsidRPr="000D54E5">
        <w:rPr>
          <w:sz w:val="28"/>
          <w:szCs w:val="28"/>
        </w:rPr>
        <w:t xml:space="preserve">. </w:t>
      </w:r>
    </w:p>
    <w:p w:rsidR="008D1333" w:rsidRPr="000D54E5" w:rsidRDefault="008D1333" w:rsidP="00316503">
      <w:pPr>
        <w:jc w:val="both"/>
        <w:rPr>
          <w:sz w:val="28"/>
          <w:szCs w:val="28"/>
        </w:rPr>
      </w:pPr>
    </w:p>
    <w:p w:rsidR="005070F9" w:rsidRPr="000D54E5" w:rsidRDefault="00F6389C" w:rsidP="00316503">
      <w:pPr>
        <w:jc w:val="both"/>
        <w:rPr>
          <w:sz w:val="28"/>
          <w:szCs w:val="28"/>
        </w:rPr>
      </w:pPr>
      <w:r w:rsidRPr="000D54E5">
        <w:rPr>
          <w:sz w:val="28"/>
          <w:szCs w:val="28"/>
        </w:rPr>
        <w:t>Nhị Chướ</w:t>
      </w:r>
      <w:r w:rsidR="00EF4987" w:rsidRPr="000D54E5">
        <w:rPr>
          <w:sz w:val="28"/>
          <w:szCs w:val="28"/>
        </w:rPr>
        <w:t>ng</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Chư</w:t>
      </w:r>
      <w:r w:rsidR="009E33CD" w:rsidRPr="000D54E5">
        <w:rPr>
          <w:sz w:val="28"/>
          <w:szCs w:val="28"/>
        </w:rPr>
        <w:t>ớ</w:t>
      </w:r>
      <w:r w:rsidR="00F6389C" w:rsidRPr="000D54E5">
        <w:rPr>
          <w:sz w:val="28"/>
          <w:szCs w:val="28"/>
        </w:rPr>
        <w:t>ng Ng</w:t>
      </w:r>
      <w:r w:rsidR="009E33CD" w:rsidRPr="000D54E5">
        <w:rPr>
          <w:sz w:val="28"/>
          <w:szCs w:val="28"/>
        </w:rPr>
        <w:t>ạ</w:t>
      </w:r>
      <w:r w:rsidR="00F6389C" w:rsidRPr="000D54E5">
        <w:rPr>
          <w:sz w:val="28"/>
          <w:szCs w:val="28"/>
        </w:rPr>
        <w:t>i</w:t>
      </w:r>
      <w:r w:rsidR="00953F1D" w:rsidRPr="000D54E5">
        <w:rPr>
          <w:sz w:val="28"/>
          <w:szCs w:val="28"/>
        </w:rPr>
        <w:t xml:space="preserve">. </w:t>
      </w:r>
      <w:r w:rsidR="008D1333" w:rsidRPr="000D54E5">
        <w:rPr>
          <w:sz w:val="28"/>
          <w:szCs w:val="28"/>
        </w:rPr>
        <w:t>Đây là hai thứ luôn luôn làm trở ng</w:t>
      </w:r>
      <w:r w:rsidR="009E33CD" w:rsidRPr="000D54E5">
        <w:rPr>
          <w:sz w:val="28"/>
          <w:szCs w:val="28"/>
        </w:rPr>
        <w:t>ạ</w:t>
      </w:r>
      <w:r w:rsidR="008D1333" w:rsidRPr="000D54E5">
        <w:rPr>
          <w:sz w:val="28"/>
          <w:szCs w:val="28"/>
        </w:rPr>
        <w:t>i, khiến cho người tu học không thể tiến đến sự chứng ngộ trí tuệ của chư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Chướng ng</w:t>
      </w:r>
      <w:r w:rsidR="009E33CD" w:rsidRPr="000D54E5">
        <w:rPr>
          <w:i/>
          <w:sz w:val="28"/>
          <w:szCs w:val="28"/>
        </w:rPr>
        <w:t>ạ</w:t>
      </w:r>
      <w:r w:rsidRPr="000D54E5">
        <w:rPr>
          <w:i/>
          <w:sz w:val="28"/>
          <w:szCs w:val="28"/>
        </w:rPr>
        <w:t>i của phiền não (</w:t>
      </w:r>
      <w:r w:rsidR="00FF2525">
        <w:rPr>
          <w:i/>
          <w:sz w:val="28"/>
          <w:szCs w:val="28"/>
        </w:rPr>
        <w:t>Phiền Não Chướng</w:t>
      </w:r>
      <w:r w:rsidRPr="000D54E5">
        <w:rPr>
          <w:i/>
          <w:sz w:val="28"/>
          <w:szCs w:val="28"/>
        </w:rPr>
        <w:t>)</w:t>
      </w:r>
      <w:r w:rsidR="00953F1D" w:rsidRPr="000D54E5">
        <w:rPr>
          <w:i/>
          <w:sz w:val="28"/>
          <w:szCs w:val="28"/>
        </w:rPr>
        <w:t xml:space="preserve">. </w:t>
      </w:r>
      <w:r w:rsidRPr="000D54E5">
        <w:rPr>
          <w:i/>
          <w:sz w:val="28"/>
          <w:szCs w:val="28"/>
        </w:rPr>
        <w:t>“Phiền não”</w:t>
      </w:r>
      <w:r w:rsidRPr="000D54E5">
        <w:rPr>
          <w:sz w:val="28"/>
          <w:szCs w:val="28"/>
        </w:rPr>
        <w:t xml:space="preserve"> là những hiện tượng tâm lí xấu, làm động cơ thúc đẩy con người gây ra vô vàn lầm lỗi về cả thân, miệng và ý</w:t>
      </w:r>
      <w:r w:rsidR="00953F1D" w:rsidRPr="000D54E5">
        <w:rPr>
          <w:sz w:val="28"/>
          <w:szCs w:val="28"/>
        </w:rPr>
        <w:t xml:space="preserve">. </w:t>
      </w:r>
      <w:r w:rsidRPr="000D54E5">
        <w:rPr>
          <w:sz w:val="28"/>
          <w:szCs w:val="28"/>
        </w:rPr>
        <w:t>Phiền não có nhiều lo</w:t>
      </w:r>
      <w:r w:rsidR="009E33CD" w:rsidRPr="000D54E5">
        <w:rPr>
          <w:sz w:val="28"/>
          <w:szCs w:val="28"/>
        </w:rPr>
        <w:t>ạ</w:t>
      </w:r>
      <w:r w:rsidRPr="000D54E5">
        <w:rPr>
          <w:sz w:val="28"/>
          <w:szCs w:val="28"/>
        </w:rPr>
        <w:t>i, có những lo</w:t>
      </w:r>
      <w:r w:rsidR="009E33CD" w:rsidRPr="000D54E5">
        <w:rPr>
          <w:sz w:val="28"/>
          <w:szCs w:val="28"/>
        </w:rPr>
        <w:t>ạ</w:t>
      </w:r>
      <w:r w:rsidRPr="000D54E5">
        <w:rPr>
          <w:sz w:val="28"/>
          <w:szCs w:val="28"/>
        </w:rPr>
        <w:t>i thuộc về tình cảm, có những lo</w:t>
      </w:r>
      <w:r w:rsidR="009E33CD" w:rsidRPr="000D54E5">
        <w:rPr>
          <w:sz w:val="28"/>
          <w:szCs w:val="28"/>
        </w:rPr>
        <w:t>ạ</w:t>
      </w:r>
      <w:r w:rsidRPr="000D54E5">
        <w:rPr>
          <w:sz w:val="28"/>
          <w:szCs w:val="28"/>
        </w:rPr>
        <w:t>i thuộc về trí thức</w:t>
      </w:r>
      <w:r w:rsidR="00953F1D" w:rsidRPr="000D54E5">
        <w:rPr>
          <w:sz w:val="28"/>
          <w:szCs w:val="28"/>
        </w:rPr>
        <w:t xml:space="preserve">. </w:t>
      </w:r>
      <w:r w:rsidRPr="000D54E5">
        <w:rPr>
          <w:sz w:val="28"/>
          <w:szCs w:val="28"/>
        </w:rPr>
        <w:t>Lòng tham dục, sự giận hờn, những tâm tr</w:t>
      </w:r>
      <w:r w:rsidR="009E33CD" w:rsidRPr="000D54E5">
        <w:rPr>
          <w:sz w:val="28"/>
          <w:szCs w:val="28"/>
        </w:rPr>
        <w:t>ạ</w:t>
      </w:r>
      <w:r w:rsidRPr="000D54E5">
        <w:rPr>
          <w:sz w:val="28"/>
          <w:szCs w:val="28"/>
        </w:rPr>
        <w:t>ng như buồn phiền, lo lắng, ghen tức, kiêu m</w:t>
      </w:r>
      <w:r w:rsidR="009E33CD" w:rsidRPr="000D54E5">
        <w:rPr>
          <w:sz w:val="28"/>
          <w:szCs w:val="28"/>
        </w:rPr>
        <w:t>ạ</w:t>
      </w:r>
      <w:r w:rsidRPr="000D54E5">
        <w:rPr>
          <w:sz w:val="28"/>
          <w:szCs w:val="28"/>
        </w:rPr>
        <w:t>n, khinh khi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là những lo</w:t>
      </w:r>
      <w:r w:rsidR="009E33CD" w:rsidRPr="000D54E5">
        <w:rPr>
          <w:sz w:val="28"/>
          <w:szCs w:val="28"/>
        </w:rPr>
        <w:t>ạ</w:t>
      </w:r>
      <w:r w:rsidRPr="000D54E5">
        <w:rPr>
          <w:sz w:val="28"/>
          <w:szCs w:val="28"/>
        </w:rPr>
        <w:t>i phiền não thuộc về tình cảm; sự si mê, ngu muội, trì trệ, những cái thấy biết sai lầm, những tâm niệm cố chấp, bảo thủ, thành kiến, những tư tưởng ngông cuồng, tà vọng</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là những lo</w:t>
      </w:r>
      <w:r w:rsidR="009E33CD" w:rsidRPr="000D54E5">
        <w:rPr>
          <w:sz w:val="28"/>
          <w:szCs w:val="28"/>
        </w:rPr>
        <w:t>ạ</w:t>
      </w:r>
      <w:r w:rsidRPr="000D54E5">
        <w:rPr>
          <w:sz w:val="28"/>
          <w:szCs w:val="28"/>
        </w:rPr>
        <w:t>i phiền não thuộc về trí thức; tất cả mọi thứ, chúng làm cho con người đau khổ triền miên, không có phút giây nào tỉnh thức để tu tập đ</w:t>
      </w:r>
      <w:r w:rsidR="009E33CD" w:rsidRPr="000D54E5">
        <w:rPr>
          <w:sz w:val="28"/>
          <w:szCs w:val="28"/>
        </w:rPr>
        <w:t>ạ</w:t>
      </w:r>
      <w:r w:rsidRPr="000D54E5">
        <w:rPr>
          <w:sz w:val="28"/>
          <w:szCs w:val="28"/>
        </w:rPr>
        <w:t xml:space="preserve">o giác ngộ, không thể nào tiến lên được địa vị giải thoát, cho nên chúng được gọi là </w:t>
      </w:r>
      <w:r w:rsidRPr="000D54E5">
        <w:rPr>
          <w:i/>
          <w:sz w:val="28"/>
          <w:szCs w:val="28"/>
        </w:rPr>
        <w:t>“</w:t>
      </w:r>
      <w:r w:rsidR="00FF2525">
        <w:rPr>
          <w:i/>
          <w:sz w:val="28"/>
          <w:szCs w:val="28"/>
        </w:rPr>
        <w:t>Phiền Não Chướng</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Chướng ng</w:t>
      </w:r>
      <w:r w:rsidR="009E33CD" w:rsidRPr="000D54E5">
        <w:rPr>
          <w:i/>
          <w:sz w:val="28"/>
          <w:szCs w:val="28"/>
        </w:rPr>
        <w:t>ạ</w:t>
      </w:r>
      <w:r w:rsidRPr="000D54E5">
        <w:rPr>
          <w:i/>
          <w:sz w:val="28"/>
          <w:szCs w:val="28"/>
        </w:rPr>
        <w:t>i của kiến thức (</w:t>
      </w:r>
      <w:r w:rsidR="00FF2525">
        <w:rPr>
          <w:i/>
          <w:sz w:val="28"/>
          <w:szCs w:val="28"/>
        </w:rPr>
        <w:t>Sở Tri Chướng</w:t>
      </w:r>
      <w:r w:rsidRPr="000D54E5">
        <w:rPr>
          <w:i/>
          <w:sz w:val="28"/>
          <w:szCs w:val="28"/>
        </w:rPr>
        <w:t>)</w:t>
      </w:r>
      <w:r w:rsidR="00953F1D" w:rsidRPr="000D54E5">
        <w:rPr>
          <w:i/>
          <w:sz w:val="28"/>
          <w:szCs w:val="28"/>
        </w:rPr>
        <w:t xml:space="preserve">. </w:t>
      </w:r>
      <w:r w:rsidRPr="000D54E5">
        <w:rPr>
          <w:i/>
          <w:sz w:val="28"/>
          <w:szCs w:val="28"/>
        </w:rPr>
        <w:t>“Sở tri”</w:t>
      </w:r>
      <w:r w:rsidRPr="000D54E5">
        <w:rPr>
          <w:sz w:val="28"/>
          <w:szCs w:val="28"/>
        </w:rPr>
        <w:t xml:space="preserve"> là những quan điểm, những cái thấy, những hiểu biết, những khái niệm thu thập được từ sự học hỏi, đọc sách</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nói chung là những kiến thức mình có được</w:t>
      </w:r>
      <w:r w:rsidR="00953F1D" w:rsidRPr="000D54E5">
        <w:rPr>
          <w:sz w:val="28"/>
          <w:szCs w:val="28"/>
        </w:rPr>
        <w:t xml:space="preserve">. </w:t>
      </w:r>
      <w:r w:rsidRPr="000D54E5">
        <w:rPr>
          <w:sz w:val="28"/>
          <w:szCs w:val="28"/>
        </w:rPr>
        <w:t>Những kiến thức này rất cần thiết cho người tu học để đ</w:t>
      </w:r>
      <w:r w:rsidR="009E33CD" w:rsidRPr="000D54E5">
        <w:rPr>
          <w:sz w:val="28"/>
          <w:szCs w:val="28"/>
        </w:rPr>
        <w:t>ạ</w:t>
      </w:r>
      <w:r w:rsidRPr="000D54E5">
        <w:rPr>
          <w:sz w:val="28"/>
          <w:szCs w:val="28"/>
        </w:rPr>
        <w:t>t đến trí tuệ, chứ chính chúng không phải là trí tuệ</w:t>
      </w:r>
      <w:r w:rsidR="00953F1D" w:rsidRPr="000D54E5">
        <w:rPr>
          <w:sz w:val="28"/>
          <w:szCs w:val="28"/>
        </w:rPr>
        <w:t xml:space="preserve">. </w:t>
      </w:r>
      <w:r w:rsidRPr="000D54E5">
        <w:rPr>
          <w:sz w:val="28"/>
          <w:szCs w:val="28"/>
        </w:rPr>
        <w:t>Cho nên, nếu chúng ta cứ khư khư ôm giữ lấy những kiến thức ấy và cho rằng chúng là hay nhất, chúng là chân lí; chúng ta thỏa mãn với chúng, tự thấy không cần phải học hỏi gì thêm nữa, thì tức là ta đã bị mắc kẹt vào chúng, không thể nào tiến bộ được nữa; đ</w:t>
      </w:r>
      <w:r w:rsidR="009E33CD" w:rsidRPr="000D54E5">
        <w:rPr>
          <w:sz w:val="28"/>
          <w:szCs w:val="28"/>
        </w:rPr>
        <w:t>ạ</w:t>
      </w:r>
      <w:r w:rsidRPr="000D54E5">
        <w:rPr>
          <w:sz w:val="28"/>
          <w:szCs w:val="28"/>
        </w:rPr>
        <w:t xml:space="preserve">o Phật gọi những kiến thức đó là </w:t>
      </w:r>
      <w:r w:rsidRPr="000D54E5">
        <w:rPr>
          <w:i/>
          <w:sz w:val="28"/>
          <w:szCs w:val="28"/>
        </w:rPr>
        <w:t>“</w:t>
      </w:r>
      <w:r w:rsidR="00FF2525">
        <w:rPr>
          <w:i/>
          <w:sz w:val="28"/>
          <w:szCs w:val="28"/>
        </w:rPr>
        <w:t>Sở Tri Chướng</w:t>
      </w:r>
      <w:r w:rsidRPr="000D54E5">
        <w:rPr>
          <w:i/>
          <w:sz w:val="28"/>
          <w:szCs w:val="28"/>
        </w:rPr>
        <w:t>”</w:t>
      </w:r>
      <w:r w:rsidRPr="000D54E5">
        <w:rPr>
          <w:sz w:val="28"/>
          <w:szCs w:val="28"/>
        </w:rPr>
        <w:t xml:space="preserve"> – tức là những kiến thức làm trở ng</w:t>
      </w:r>
      <w:r w:rsidR="009E33CD" w:rsidRPr="000D54E5">
        <w:rPr>
          <w:sz w:val="28"/>
          <w:szCs w:val="28"/>
        </w:rPr>
        <w:t>ạ</w:t>
      </w:r>
      <w:r w:rsidRPr="000D54E5">
        <w:rPr>
          <w:sz w:val="28"/>
          <w:szCs w:val="28"/>
        </w:rPr>
        <w:t>i cho tiến trình giác ngộ</w:t>
      </w:r>
      <w:r w:rsidR="00953F1D" w:rsidRPr="000D54E5">
        <w:rPr>
          <w:sz w:val="28"/>
          <w:szCs w:val="28"/>
        </w:rPr>
        <w:t xml:space="preserve">. </w:t>
      </w:r>
      <w:r w:rsidRPr="000D54E5">
        <w:rPr>
          <w:sz w:val="28"/>
          <w:szCs w:val="28"/>
        </w:rPr>
        <w:t>Cái gì mà mình vừa biết được và liền cho đó là số một, thì lập tức con đường tiến thủ của mình bị chận l</w:t>
      </w:r>
      <w:r w:rsidR="009E33CD" w:rsidRPr="000D54E5">
        <w:rPr>
          <w:sz w:val="28"/>
          <w:szCs w:val="28"/>
        </w:rPr>
        <w:t>ạ</w:t>
      </w:r>
      <w:r w:rsidRPr="000D54E5">
        <w:rPr>
          <w:sz w:val="28"/>
          <w:szCs w:val="28"/>
        </w:rPr>
        <w:t>i, vì vậy, hành giả phải biết phá vỡ, vượt thoát những kiến thức đã có để có thể đi xa hơn nữa</w:t>
      </w:r>
      <w:r w:rsidR="00953F1D" w:rsidRPr="000D54E5">
        <w:rPr>
          <w:sz w:val="28"/>
          <w:szCs w:val="28"/>
        </w:rPr>
        <w:t xml:space="preserve">. </w:t>
      </w:r>
      <w:r w:rsidRPr="000D54E5">
        <w:rPr>
          <w:sz w:val="28"/>
          <w:szCs w:val="28"/>
        </w:rPr>
        <w:t xml:space="preserve">Có như thế thì tuệ giác giác ngộ – </w:t>
      </w:r>
      <w:r w:rsidRPr="000D54E5">
        <w:rPr>
          <w:i/>
          <w:sz w:val="28"/>
          <w:szCs w:val="28"/>
        </w:rPr>
        <w:t>mục tiêu sau cùng của hành giả</w:t>
      </w:r>
      <w:r w:rsidRPr="000D54E5">
        <w:rPr>
          <w:sz w:val="28"/>
          <w:szCs w:val="28"/>
        </w:rPr>
        <w:t xml:space="preserve"> – đến một lúc nào đó mới hiển lộ ra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Hai thứ chướng ng</w:t>
      </w:r>
      <w:r w:rsidR="009E33CD" w:rsidRPr="000D54E5">
        <w:rPr>
          <w:sz w:val="28"/>
          <w:szCs w:val="28"/>
        </w:rPr>
        <w:t>ạ</w:t>
      </w:r>
      <w:r w:rsidRPr="000D54E5">
        <w:rPr>
          <w:sz w:val="28"/>
          <w:szCs w:val="28"/>
        </w:rPr>
        <w:t>i này, có khi tr</w:t>
      </w:r>
      <w:r w:rsidR="009E33CD" w:rsidRPr="000D54E5">
        <w:rPr>
          <w:sz w:val="28"/>
          <w:szCs w:val="28"/>
        </w:rPr>
        <w:t>ạ</w:t>
      </w:r>
      <w:r w:rsidRPr="000D54E5">
        <w:rPr>
          <w:sz w:val="28"/>
          <w:szCs w:val="28"/>
        </w:rPr>
        <w:t>ng thể rất vi tế, khó nhận thấy; chúng l</w:t>
      </w:r>
      <w:r w:rsidR="009E33CD" w:rsidRPr="000D54E5">
        <w:rPr>
          <w:sz w:val="28"/>
          <w:szCs w:val="28"/>
        </w:rPr>
        <w:t>ạ</w:t>
      </w:r>
      <w:r w:rsidRPr="000D54E5">
        <w:rPr>
          <w:sz w:val="28"/>
          <w:szCs w:val="28"/>
        </w:rPr>
        <w:t>i luôn luôn liên kết với nhau, giúp đỡ cho nhau để bám sát theo chúng sinh, hoặc ở tr</w:t>
      </w:r>
      <w:r w:rsidR="009E33CD" w:rsidRPr="000D54E5">
        <w:rPr>
          <w:sz w:val="28"/>
          <w:szCs w:val="28"/>
        </w:rPr>
        <w:t>ạ</w:t>
      </w:r>
      <w:r w:rsidRPr="000D54E5">
        <w:rPr>
          <w:sz w:val="28"/>
          <w:szCs w:val="28"/>
        </w:rPr>
        <w:t xml:space="preserve">ng thái </w:t>
      </w:r>
      <w:r w:rsidRPr="000D54E5">
        <w:rPr>
          <w:i/>
          <w:sz w:val="28"/>
          <w:szCs w:val="28"/>
        </w:rPr>
        <w:t>phát hiện</w:t>
      </w:r>
      <w:r w:rsidRPr="000D54E5">
        <w:rPr>
          <w:sz w:val="28"/>
          <w:szCs w:val="28"/>
        </w:rPr>
        <w:t xml:space="preserve"> (nổi trên mặt </w:t>
      </w:r>
      <w:r w:rsidR="002B04AF">
        <w:rPr>
          <w:i/>
          <w:sz w:val="28"/>
          <w:szCs w:val="28"/>
        </w:rPr>
        <w:t>Ý Thức</w:t>
      </w:r>
      <w:r w:rsidRPr="000D54E5">
        <w:rPr>
          <w:sz w:val="28"/>
          <w:szCs w:val="28"/>
        </w:rPr>
        <w:t>), hoặc ở tr</w:t>
      </w:r>
      <w:r w:rsidR="009E33CD" w:rsidRPr="000D54E5">
        <w:rPr>
          <w:sz w:val="28"/>
          <w:szCs w:val="28"/>
        </w:rPr>
        <w:t>ạ</w:t>
      </w:r>
      <w:r w:rsidRPr="000D54E5">
        <w:rPr>
          <w:sz w:val="28"/>
          <w:szCs w:val="28"/>
        </w:rPr>
        <w:t xml:space="preserve">ng thái </w:t>
      </w:r>
      <w:r w:rsidRPr="000D54E5">
        <w:rPr>
          <w:i/>
          <w:sz w:val="28"/>
          <w:szCs w:val="28"/>
        </w:rPr>
        <w:t>tiềm ẩn</w:t>
      </w:r>
      <w:r w:rsidRPr="000D54E5">
        <w:rPr>
          <w:sz w:val="28"/>
          <w:szCs w:val="28"/>
        </w:rPr>
        <w:t xml:space="preserve"> (</w:t>
      </w:r>
      <w:r w:rsidR="002B04AF">
        <w:rPr>
          <w:sz w:val="28"/>
          <w:szCs w:val="28"/>
        </w:rPr>
        <w:t>Chủng Tử</w:t>
      </w:r>
      <w:r w:rsidRPr="000D54E5">
        <w:rPr>
          <w:sz w:val="28"/>
          <w:szCs w:val="28"/>
        </w:rPr>
        <w:t xml:space="preserve"> nằm sâu trong </w:t>
      </w:r>
      <w:r w:rsidR="0082568E">
        <w:rPr>
          <w:i/>
          <w:sz w:val="28"/>
          <w:szCs w:val="28"/>
        </w:rPr>
        <w:t>Tàng Thức</w:t>
      </w:r>
      <w:r w:rsidRPr="000D54E5">
        <w:rPr>
          <w:sz w:val="28"/>
          <w:szCs w:val="28"/>
        </w:rPr>
        <w:t>); trong khi đó thì chúng sinh cũng mù quáng đeo đuổi theo chúng như người ngủ say để t</w:t>
      </w:r>
      <w:r w:rsidR="009E33CD" w:rsidRPr="000D54E5">
        <w:rPr>
          <w:sz w:val="28"/>
          <w:szCs w:val="28"/>
        </w:rPr>
        <w:t>ạ</w:t>
      </w:r>
      <w:r w:rsidRPr="000D54E5">
        <w:rPr>
          <w:sz w:val="28"/>
          <w:szCs w:val="28"/>
        </w:rPr>
        <w:t>o ra các nghiệp xấu, ngày càng chất chồng</w:t>
      </w:r>
      <w:r w:rsidR="00953F1D" w:rsidRPr="000D54E5">
        <w:rPr>
          <w:sz w:val="28"/>
          <w:szCs w:val="28"/>
        </w:rPr>
        <w:t xml:space="preserve">. </w:t>
      </w:r>
      <w:r w:rsidRPr="000D54E5">
        <w:rPr>
          <w:sz w:val="28"/>
          <w:szCs w:val="28"/>
        </w:rPr>
        <w:t>Vì vậy, Duy Thức Học gọi chúng (</w:t>
      </w:r>
      <w:r w:rsidR="00FF2525">
        <w:rPr>
          <w:sz w:val="28"/>
          <w:szCs w:val="28"/>
        </w:rPr>
        <w:t>Phiền Não Chướng</w:t>
      </w:r>
      <w:r w:rsidRPr="000D54E5">
        <w:rPr>
          <w:sz w:val="28"/>
          <w:szCs w:val="28"/>
        </w:rPr>
        <w:t xml:space="preserve"> và </w:t>
      </w:r>
      <w:r w:rsidR="00FF2525">
        <w:rPr>
          <w:sz w:val="28"/>
          <w:szCs w:val="28"/>
        </w:rPr>
        <w:t>Sở Tri Chướng</w:t>
      </w:r>
      <w:r w:rsidRPr="000D54E5">
        <w:rPr>
          <w:sz w:val="28"/>
          <w:szCs w:val="28"/>
        </w:rPr>
        <w:t xml:space="preserve">) là </w:t>
      </w:r>
      <w:r w:rsidRPr="000D54E5">
        <w:rPr>
          <w:i/>
          <w:sz w:val="28"/>
          <w:szCs w:val="28"/>
        </w:rPr>
        <w:t>“tùy miên”</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Thừ</w:t>
      </w:r>
      <w:r w:rsidR="00EF4987" w:rsidRPr="000D54E5">
        <w:rPr>
          <w:sz w:val="28"/>
          <w:szCs w:val="28"/>
        </w:rPr>
        <w:t>a</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Con Đư</w:t>
      </w:r>
      <w:r w:rsidR="009E33CD" w:rsidRPr="000D54E5">
        <w:rPr>
          <w:sz w:val="28"/>
          <w:szCs w:val="28"/>
        </w:rPr>
        <w:t>ờ</w:t>
      </w:r>
      <w:r w:rsidR="00EF4987" w:rsidRPr="000D54E5">
        <w:rPr>
          <w:sz w:val="28"/>
          <w:szCs w:val="28"/>
        </w:rPr>
        <w:t xml:space="preserve">ng - </w:t>
      </w:r>
      <w:r w:rsidR="00FF2525">
        <w:rPr>
          <w:sz w:val="28"/>
          <w:szCs w:val="28"/>
        </w:rPr>
        <w:t>h</w:t>
      </w:r>
      <w:r w:rsidR="00F6389C" w:rsidRPr="000D54E5">
        <w:rPr>
          <w:sz w:val="28"/>
          <w:szCs w:val="28"/>
        </w:rPr>
        <w:t>ay Hai C</w:t>
      </w:r>
      <w:r w:rsidR="009E33CD" w:rsidRPr="000D54E5">
        <w:rPr>
          <w:sz w:val="28"/>
          <w:szCs w:val="28"/>
        </w:rPr>
        <w:t>ỗ</w:t>
      </w:r>
      <w:r w:rsidR="00EF4987" w:rsidRPr="000D54E5">
        <w:rPr>
          <w:sz w:val="28"/>
          <w:szCs w:val="28"/>
        </w:rPr>
        <w:t xml:space="preserve"> Xe</w:t>
      </w:r>
      <w:r w:rsidR="00953F1D" w:rsidRPr="000D54E5">
        <w:rPr>
          <w:sz w:val="28"/>
          <w:szCs w:val="28"/>
        </w:rPr>
        <w:t xml:space="preserve">. </w:t>
      </w:r>
      <w:r w:rsidR="008D1333" w:rsidRPr="000D54E5">
        <w:rPr>
          <w:sz w:val="28"/>
          <w:szCs w:val="28"/>
        </w:rPr>
        <w:t>Giáo pháp của Phật chỉ có một con đường duy nhất là đưa đến sự chứng ngộ trí tuệ rộng lớn của chư Phật</w:t>
      </w:r>
      <w:r w:rsidR="00953F1D" w:rsidRPr="000D54E5">
        <w:rPr>
          <w:sz w:val="28"/>
          <w:szCs w:val="28"/>
        </w:rPr>
        <w:t xml:space="preserve">. </w:t>
      </w:r>
      <w:r w:rsidR="008D1333" w:rsidRPr="000D54E5">
        <w:rPr>
          <w:sz w:val="28"/>
          <w:szCs w:val="28"/>
        </w:rPr>
        <w:t xml:space="preserve">Nhưng vì người tiếp nhận và thực hành giáo pháp ấy có nhiều căn cơ khác nhau, cao thấp không đều, cho nên </w:t>
      </w:r>
      <w:r w:rsidR="00E40CB3">
        <w:rPr>
          <w:sz w:val="28"/>
          <w:szCs w:val="28"/>
        </w:rPr>
        <w:t>Đức Phật</w:t>
      </w:r>
      <w:r w:rsidR="008D1333" w:rsidRPr="000D54E5">
        <w:rPr>
          <w:sz w:val="28"/>
          <w:szCs w:val="28"/>
        </w:rPr>
        <w:t xml:space="preserve"> đã tùy theo mỗi trình độ mà khai thị cho những con đường khác nhau</w:t>
      </w:r>
      <w:r w:rsidR="00953F1D" w:rsidRPr="000D54E5">
        <w:rPr>
          <w:sz w:val="28"/>
          <w:szCs w:val="28"/>
        </w:rPr>
        <w:t xml:space="preserve">. </w:t>
      </w:r>
      <w:r w:rsidR="008D1333" w:rsidRPr="000D54E5">
        <w:rPr>
          <w:sz w:val="28"/>
          <w:szCs w:val="28"/>
        </w:rPr>
        <w:t xml:space="preserve">Đó là tính cách </w:t>
      </w:r>
      <w:r w:rsidR="008D1333" w:rsidRPr="000D54E5">
        <w:rPr>
          <w:i/>
          <w:sz w:val="28"/>
          <w:szCs w:val="28"/>
        </w:rPr>
        <w:t>“</w:t>
      </w:r>
      <w:r w:rsidR="00A71ABC">
        <w:rPr>
          <w:i/>
          <w:sz w:val="28"/>
          <w:szCs w:val="28"/>
        </w:rPr>
        <w:t>Khế Cơ</w:t>
      </w:r>
      <w:r w:rsidR="008D1333" w:rsidRPr="000D54E5">
        <w:rPr>
          <w:i/>
          <w:sz w:val="28"/>
          <w:szCs w:val="28"/>
        </w:rPr>
        <w:t>”</w:t>
      </w:r>
      <w:r w:rsidR="008D1333" w:rsidRPr="000D54E5">
        <w:rPr>
          <w:sz w:val="28"/>
          <w:szCs w:val="28"/>
        </w:rPr>
        <w:t xml:space="preserve"> của đ</w:t>
      </w:r>
      <w:r w:rsidR="009E33CD" w:rsidRPr="000D54E5">
        <w:rPr>
          <w:sz w:val="28"/>
          <w:szCs w:val="28"/>
        </w:rPr>
        <w:t>ạ</w:t>
      </w:r>
      <w:r w:rsidR="008D1333" w:rsidRPr="000D54E5">
        <w:rPr>
          <w:sz w:val="28"/>
          <w:szCs w:val="28"/>
        </w:rPr>
        <w:t>o Phật</w:t>
      </w:r>
      <w:r w:rsidR="00953F1D" w:rsidRPr="000D54E5">
        <w:rPr>
          <w:sz w:val="28"/>
          <w:szCs w:val="28"/>
        </w:rPr>
        <w:t xml:space="preserve">. </w:t>
      </w:r>
      <w:r w:rsidR="008D1333" w:rsidRPr="000D54E5">
        <w:rPr>
          <w:sz w:val="28"/>
          <w:szCs w:val="28"/>
        </w:rPr>
        <w:t xml:space="preserve">Một cách tổng quát thì có </w:t>
      </w:r>
      <w:r w:rsidR="008D1333" w:rsidRPr="000D54E5">
        <w:rPr>
          <w:i/>
          <w:sz w:val="28"/>
          <w:szCs w:val="28"/>
        </w:rPr>
        <w:t>hai con đường</w:t>
      </w:r>
      <w:r w:rsidR="008D1333" w:rsidRPr="000D54E5">
        <w:rPr>
          <w:sz w:val="28"/>
          <w:szCs w:val="28"/>
        </w:rPr>
        <w:t xml:space="preserve"> (hay </w:t>
      </w:r>
      <w:r w:rsidR="008D1333" w:rsidRPr="000D54E5">
        <w:rPr>
          <w:i/>
          <w:sz w:val="28"/>
          <w:szCs w:val="28"/>
        </w:rPr>
        <w:t>hai cỗ xe</w:t>
      </w:r>
      <w:r w:rsidR="008D1333" w:rsidRPr="000D54E5">
        <w:rPr>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Con đường nhỏ (hay cỗ xe nhỏ – </w:t>
      </w:r>
      <w:r w:rsidR="00E40CB3">
        <w:rPr>
          <w:i/>
          <w:sz w:val="28"/>
          <w:szCs w:val="28"/>
        </w:rPr>
        <w:t>Tiểu Thừa</w:t>
      </w:r>
      <w:r w:rsidRPr="000D54E5">
        <w:rPr>
          <w:i/>
          <w:sz w:val="28"/>
          <w:szCs w:val="28"/>
        </w:rPr>
        <w:t>):</w:t>
      </w:r>
      <w:r w:rsidRPr="000D54E5">
        <w:rPr>
          <w:sz w:val="28"/>
          <w:szCs w:val="28"/>
        </w:rPr>
        <w:t xml:space="preserve"> là con đường tự độ của những vị quá nhàm chán cõi thế gian vô thường, vô ngã, đầy khổ não, chỉ muốn chóng giải thoát khỏi ba cõi, đ</w:t>
      </w:r>
      <w:r w:rsidR="009E33CD" w:rsidRPr="000D54E5">
        <w:rPr>
          <w:sz w:val="28"/>
          <w:szCs w:val="28"/>
        </w:rPr>
        <w:t>ạ</w:t>
      </w:r>
      <w:r w:rsidRPr="000D54E5">
        <w:rPr>
          <w:sz w:val="28"/>
          <w:szCs w:val="28"/>
        </w:rPr>
        <w:t xml:space="preserve">t được quả vị </w:t>
      </w:r>
      <w:r w:rsidR="00953F1D" w:rsidRPr="000D54E5">
        <w:rPr>
          <w:sz w:val="28"/>
          <w:szCs w:val="28"/>
        </w:rPr>
        <w:t>A La Hán</w:t>
      </w:r>
      <w:r w:rsidR="00316503" w:rsidRPr="000D54E5">
        <w:rPr>
          <w:sz w:val="28"/>
          <w:szCs w:val="28"/>
        </w:rPr>
        <w:t xml:space="preserve"> </w:t>
      </w:r>
      <w:r w:rsidRPr="000D54E5">
        <w:rPr>
          <w:sz w:val="28"/>
          <w:szCs w:val="28"/>
        </w:rPr>
        <w:t xml:space="preserve">hay </w:t>
      </w:r>
      <w:r w:rsidR="00953F1D" w:rsidRPr="000D54E5">
        <w:rPr>
          <w:sz w:val="28"/>
          <w:szCs w:val="28"/>
        </w:rPr>
        <w:t>Bích Chi</w:t>
      </w:r>
      <w:r w:rsidRPr="000D54E5">
        <w:rPr>
          <w:sz w:val="28"/>
          <w:szCs w:val="28"/>
        </w:rPr>
        <w:t xml:space="preserve"> Phật, rồi nhập </w:t>
      </w:r>
      <w:r w:rsidR="00312625">
        <w:rPr>
          <w:sz w:val="28"/>
          <w:szCs w:val="28"/>
        </w:rPr>
        <w:t>Niết Bàn</w:t>
      </w:r>
      <w:r w:rsidR="00953F1D" w:rsidRPr="000D54E5">
        <w:rPr>
          <w:sz w:val="28"/>
          <w:szCs w:val="28"/>
        </w:rPr>
        <w:t xml:space="preserve">. </w:t>
      </w:r>
      <w:r w:rsidRPr="000D54E5">
        <w:rPr>
          <w:sz w:val="28"/>
          <w:szCs w:val="28"/>
        </w:rPr>
        <w:t xml:space="preserve">Khuynh hướng này về sau trở thành một trong hai hệ phái lớn của Phật giáo, – sử thường gọi là </w:t>
      </w:r>
      <w:r w:rsidR="00E40CB3">
        <w:rPr>
          <w:i/>
          <w:sz w:val="28"/>
          <w:szCs w:val="28"/>
        </w:rPr>
        <w:t>Phật Giáo Tiểu Thừ</w:t>
      </w:r>
      <w:r w:rsidR="00953F1D" w:rsidRPr="000D54E5">
        <w:rPr>
          <w:i/>
          <w:sz w:val="28"/>
          <w:szCs w:val="28"/>
        </w:rPr>
        <w:t>a</w:t>
      </w:r>
      <w:r w:rsidR="00316503" w:rsidRPr="000D54E5">
        <w:rPr>
          <w:sz w:val="28"/>
          <w:szCs w:val="28"/>
        </w:rPr>
        <w:t xml:space="preserve"> </w:t>
      </w:r>
      <w:r w:rsidRPr="000D54E5">
        <w:rPr>
          <w:sz w:val="28"/>
          <w:szCs w:val="28"/>
        </w:rPr>
        <w:t xml:space="preserve">được truyền bá sang các nước phía Nam và Đông Nam </w:t>
      </w:r>
      <w:r w:rsidR="00FE7AA4">
        <w:rPr>
          <w:sz w:val="28"/>
          <w:szCs w:val="28"/>
        </w:rPr>
        <w:t>Ấn Độ</w:t>
      </w:r>
      <w:r w:rsidRPr="000D54E5">
        <w:rPr>
          <w:sz w:val="28"/>
          <w:szCs w:val="28"/>
        </w:rPr>
        <w:t xml:space="preserve"> (như </w:t>
      </w:r>
      <w:r w:rsidR="00953F1D" w:rsidRPr="000D54E5">
        <w:rPr>
          <w:sz w:val="28"/>
          <w:szCs w:val="28"/>
        </w:rPr>
        <w:t>Tích Lan</w:t>
      </w:r>
      <w:r w:rsidRPr="000D54E5">
        <w:rPr>
          <w:sz w:val="28"/>
          <w:szCs w:val="28"/>
        </w:rPr>
        <w:t xml:space="preserve">, </w:t>
      </w:r>
      <w:r w:rsidR="00953F1D" w:rsidRPr="000D54E5">
        <w:rPr>
          <w:sz w:val="28"/>
          <w:szCs w:val="28"/>
        </w:rPr>
        <w:t>Miến Điện</w:t>
      </w:r>
      <w:r w:rsidRPr="000D54E5">
        <w:rPr>
          <w:sz w:val="28"/>
          <w:szCs w:val="28"/>
        </w:rPr>
        <w:t xml:space="preserve">, </w:t>
      </w:r>
      <w:r w:rsidR="00953F1D" w:rsidRPr="000D54E5">
        <w:rPr>
          <w:sz w:val="28"/>
          <w:szCs w:val="28"/>
        </w:rPr>
        <w:t>Thái Lan</w:t>
      </w:r>
      <w:r w:rsidRPr="000D54E5">
        <w:rPr>
          <w:sz w:val="28"/>
          <w:szCs w:val="28"/>
        </w:rPr>
        <w: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cho nên cũng được gọi là </w:t>
      </w:r>
      <w:r w:rsidRPr="000D54E5">
        <w:rPr>
          <w:i/>
          <w:sz w:val="28"/>
          <w:szCs w:val="28"/>
        </w:rPr>
        <w:t xml:space="preserve">Phật giáo </w:t>
      </w:r>
      <w:r w:rsidR="00953F1D" w:rsidRPr="000D54E5">
        <w:rPr>
          <w:i/>
          <w:sz w:val="28"/>
          <w:szCs w:val="28"/>
        </w:rPr>
        <w:t>Nam Tông</w:t>
      </w:r>
      <w:r w:rsidRPr="000D54E5">
        <w:rPr>
          <w:sz w:val="28"/>
          <w:szCs w:val="28"/>
        </w:rPr>
        <w:t xml:space="preserve"> (hay </w:t>
      </w:r>
      <w:r w:rsidR="00953F1D" w:rsidRPr="000D54E5">
        <w:rPr>
          <w:i/>
          <w:sz w:val="28"/>
          <w:szCs w:val="28"/>
        </w:rPr>
        <w:t>Nam Truyền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Con đường lớn (hay cỗ xe lớn – </w:t>
      </w:r>
      <w:r w:rsidR="00E40CB3">
        <w:rPr>
          <w:i/>
          <w:sz w:val="28"/>
          <w:szCs w:val="28"/>
        </w:rPr>
        <w:t>Đại Thừa</w:t>
      </w:r>
      <w:r w:rsidRPr="000D54E5">
        <w:rPr>
          <w:i/>
          <w:sz w:val="28"/>
          <w:szCs w:val="28"/>
        </w:rPr>
        <w:t>):</w:t>
      </w:r>
      <w:r w:rsidRPr="000D54E5">
        <w:rPr>
          <w:sz w:val="28"/>
          <w:szCs w:val="28"/>
        </w:rPr>
        <w:t xml:space="preserve"> là con đường của những vị có tình thương rộng lớn, ý chí dũng mãnh, vừa nỗ lực giúp cho chính mình đ</w:t>
      </w:r>
      <w:r w:rsidR="009E33CD" w:rsidRPr="000D54E5">
        <w:rPr>
          <w:sz w:val="28"/>
          <w:szCs w:val="28"/>
        </w:rPr>
        <w:t>ạ</w:t>
      </w:r>
      <w:r w:rsidRPr="000D54E5">
        <w:rPr>
          <w:sz w:val="28"/>
          <w:szCs w:val="28"/>
        </w:rPr>
        <w:t>t được an l</w:t>
      </w:r>
      <w:r w:rsidR="009E33CD" w:rsidRPr="000D54E5">
        <w:rPr>
          <w:sz w:val="28"/>
          <w:szCs w:val="28"/>
        </w:rPr>
        <w:t>ạ</w:t>
      </w:r>
      <w:r w:rsidRPr="000D54E5">
        <w:rPr>
          <w:sz w:val="28"/>
          <w:szCs w:val="28"/>
        </w:rPr>
        <w:t>c giải thoát mà cũng vừa giúp đời kiến t</w:t>
      </w:r>
      <w:r w:rsidR="009E33CD" w:rsidRPr="000D54E5">
        <w:rPr>
          <w:sz w:val="28"/>
          <w:szCs w:val="28"/>
        </w:rPr>
        <w:t>ạ</w:t>
      </w:r>
      <w:r w:rsidRPr="000D54E5">
        <w:rPr>
          <w:sz w:val="28"/>
          <w:szCs w:val="28"/>
        </w:rPr>
        <w:t>o h</w:t>
      </w:r>
      <w:r w:rsidR="009E33CD" w:rsidRPr="000D54E5">
        <w:rPr>
          <w:sz w:val="28"/>
          <w:szCs w:val="28"/>
        </w:rPr>
        <w:t>ạ</w:t>
      </w:r>
      <w:r w:rsidRPr="000D54E5">
        <w:rPr>
          <w:sz w:val="28"/>
          <w:szCs w:val="28"/>
        </w:rPr>
        <w:t>nh phúc</w:t>
      </w:r>
      <w:r w:rsidR="00953F1D" w:rsidRPr="000D54E5">
        <w:rPr>
          <w:sz w:val="28"/>
          <w:szCs w:val="28"/>
        </w:rPr>
        <w:t xml:space="preserve">. </w:t>
      </w:r>
      <w:r w:rsidRPr="000D54E5">
        <w:rPr>
          <w:sz w:val="28"/>
          <w:szCs w:val="28"/>
        </w:rPr>
        <w:t>Họ luôn luôn vì mọi người và mọi loài mà tu tập và thực hiện h</w:t>
      </w:r>
      <w:r w:rsidR="009E33CD" w:rsidRPr="000D54E5">
        <w:rPr>
          <w:sz w:val="28"/>
          <w:szCs w:val="28"/>
        </w:rPr>
        <w:t>ạ</w:t>
      </w:r>
      <w:r w:rsidRPr="000D54E5">
        <w:rPr>
          <w:sz w:val="28"/>
          <w:szCs w:val="28"/>
        </w:rPr>
        <w:t xml:space="preserve">nh </w:t>
      </w:r>
      <w:r w:rsidR="00953F1D" w:rsidRPr="000D54E5">
        <w:rPr>
          <w:sz w:val="28"/>
          <w:szCs w:val="28"/>
        </w:rPr>
        <w:t xml:space="preserve">Bồ Tát. </w:t>
      </w:r>
      <w:r w:rsidRPr="000D54E5">
        <w:rPr>
          <w:sz w:val="28"/>
          <w:szCs w:val="28"/>
        </w:rPr>
        <w:t>Mục đích của họ là hoàn thành sự nghiệp giác ngộ toàn vẹn của chư Phật</w:t>
      </w:r>
      <w:r w:rsidR="00953F1D" w:rsidRPr="000D54E5">
        <w:rPr>
          <w:sz w:val="28"/>
          <w:szCs w:val="28"/>
        </w:rPr>
        <w:t xml:space="preserve">. </w:t>
      </w:r>
      <w:r w:rsidRPr="000D54E5">
        <w:rPr>
          <w:sz w:val="28"/>
          <w:szCs w:val="28"/>
        </w:rPr>
        <w:t xml:space="preserve">Khuynh hướng này về sau trở thành một trong hai hệ phái lớn của Phật giáo, – sử gọi là </w:t>
      </w:r>
      <w:r w:rsidR="00E40CB3">
        <w:rPr>
          <w:i/>
          <w:sz w:val="28"/>
          <w:szCs w:val="28"/>
        </w:rPr>
        <w:t>Phật Giáo Đại Thừa</w:t>
      </w:r>
      <w:r w:rsidRPr="000D54E5">
        <w:rPr>
          <w:sz w:val="28"/>
          <w:szCs w:val="28"/>
        </w:rPr>
        <w:t xml:space="preserve"> – được truyền bá sang các nước phía Bắc và Đông Bắc </w:t>
      </w:r>
      <w:r w:rsidR="00953F1D" w:rsidRPr="000D54E5">
        <w:rPr>
          <w:sz w:val="28"/>
          <w:szCs w:val="28"/>
        </w:rPr>
        <w:t>Ấn Độ</w:t>
      </w:r>
      <w:r w:rsidRPr="000D54E5">
        <w:rPr>
          <w:sz w:val="28"/>
          <w:szCs w:val="28"/>
        </w:rPr>
        <w:t xml:space="preserve"> (như Nepal, </w:t>
      </w:r>
      <w:r w:rsidR="00953F1D" w:rsidRPr="000D54E5">
        <w:rPr>
          <w:sz w:val="28"/>
          <w:szCs w:val="28"/>
        </w:rPr>
        <w:t>Tây Tạng</w:t>
      </w:r>
      <w:r w:rsidRPr="000D54E5">
        <w:rPr>
          <w:sz w:val="28"/>
          <w:szCs w:val="28"/>
        </w:rPr>
        <w:t xml:space="preserve">, </w:t>
      </w:r>
      <w:r w:rsidR="00953F1D" w:rsidRPr="000D54E5">
        <w:rPr>
          <w:sz w:val="28"/>
          <w:szCs w:val="28"/>
        </w:rPr>
        <w:t>Trung Hoa</w:t>
      </w:r>
      <w:r w:rsidRPr="000D54E5">
        <w:rPr>
          <w:sz w:val="28"/>
          <w:szCs w:val="28"/>
        </w:rPr>
        <w: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cho nên cũng được gọi là </w:t>
      </w:r>
      <w:r w:rsidR="00E40CB3">
        <w:rPr>
          <w:i/>
          <w:sz w:val="28"/>
          <w:szCs w:val="28"/>
        </w:rPr>
        <w:t xml:space="preserve">Phật Giáo Bắc Tông </w:t>
      </w:r>
      <w:r w:rsidRPr="000D54E5">
        <w:rPr>
          <w:sz w:val="28"/>
          <w:szCs w:val="28"/>
        </w:rPr>
        <w:t xml:space="preserve">(hay </w:t>
      </w:r>
      <w:r w:rsidR="00953F1D" w:rsidRPr="000D54E5">
        <w:rPr>
          <w:i/>
          <w:sz w:val="28"/>
          <w:szCs w:val="28"/>
        </w:rPr>
        <w:t>Bắc Truyền</w:t>
      </w:r>
      <w:r w:rsidRPr="000D54E5">
        <w:rPr>
          <w:sz w:val="28"/>
          <w:szCs w:val="28"/>
        </w:rPr>
        <w:t>)</w:t>
      </w:r>
    </w:p>
    <w:p w:rsidR="008D1333" w:rsidRPr="000D54E5" w:rsidRDefault="00FF2525" w:rsidP="00316503">
      <w:pPr>
        <w:ind w:firstLine="360"/>
        <w:jc w:val="both"/>
        <w:rPr>
          <w:sz w:val="28"/>
          <w:szCs w:val="28"/>
        </w:rPr>
      </w:pPr>
      <w:r>
        <w:rPr>
          <w:sz w:val="28"/>
          <w:szCs w:val="28"/>
        </w:rPr>
        <w:t>Ở</w:t>
      </w:r>
      <w:r w:rsidR="008D1333" w:rsidRPr="000D54E5">
        <w:rPr>
          <w:sz w:val="28"/>
          <w:szCs w:val="28"/>
        </w:rPr>
        <w:t xml:space="preserve"> một mặt khác, </w:t>
      </w:r>
      <w:r w:rsidR="008D1333" w:rsidRPr="000D54E5">
        <w:rPr>
          <w:i/>
          <w:sz w:val="28"/>
          <w:szCs w:val="28"/>
        </w:rPr>
        <w:t>“hai con đường”</w:t>
      </w:r>
      <w:r w:rsidR="008D1333" w:rsidRPr="000D54E5">
        <w:rPr>
          <w:sz w:val="28"/>
          <w:szCs w:val="28"/>
        </w:rPr>
        <w:t xml:space="preserve"> (hay </w:t>
      </w:r>
      <w:r w:rsidR="008D1333" w:rsidRPr="000D54E5">
        <w:rPr>
          <w:i/>
          <w:sz w:val="28"/>
          <w:szCs w:val="28"/>
        </w:rPr>
        <w:t>“hai cỗ xe</w:t>
      </w:r>
      <w:r w:rsidR="008D1333" w:rsidRPr="000D54E5">
        <w:rPr>
          <w:sz w:val="28"/>
          <w:szCs w:val="28"/>
        </w:rPr>
        <w:t xml:space="preserve">) cũng còn được dùng để chỉ cho hai bậc </w:t>
      </w:r>
      <w:r w:rsidR="00953F1D" w:rsidRPr="000D54E5">
        <w:rPr>
          <w:i/>
          <w:sz w:val="28"/>
          <w:szCs w:val="28"/>
        </w:rPr>
        <w:t>Thanh Văn</w:t>
      </w:r>
      <w:r w:rsidR="008D1333" w:rsidRPr="000D54E5">
        <w:rPr>
          <w:i/>
          <w:sz w:val="28"/>
          <w:szCs w:val="28"/>
        </w:rPr>
        <w:t xml:space="preserve"> </w:t>
      </w:r>
      <w:r w:rsidR="008D1333" w:rsidRPr="000D54E5">
        <w:rPr>
          <w:sz w:val="28"/>
          <w:szCs w:val="28"/>
        </w:rPr>
        <w:t>(</w:t>
      </w:r>
      <w:r w:rsidR="00652132">
        <w:rPr>
          <w:sz w:val="28"/>
          <w:szCs w:val="28"/>
        </w:rPr>
        <w:t>Thanh Văn Thừ</w:t>
      </w:r>
      <w:r w:rsidR="008D1333" w:rsidRPr="000D54E5">
        <w:rPr>
          <w:sz w:val="28"/>
          <w:szCs w:val="28"/>
        </w:rPr>
        <w:t xml:space="preserve">a) và </w:t>
      </w:r>
      <w:r w:rsidR="00953F1D" w:rsidRPr="000D54E5">
        <w:rPr>
          <w:i/>
          <w:sz w:val="28"/>
          <w:szCs w:val="28"/>
        </w:rPr>
        <w:t>Duyên Giác</w:t>
      </w:r>
      <w:r w:rsidR="008D1333" w:rsidRPr="000D54E5">
        <w:rPr>
          <w:sz w:val="28"/>
          <w:szCs w:val="28"/>
        </w:rPr>
        <w:t xml:space="preserve"> (</w:t>
      </w:r>
      <w:r w:rsidR="00652132">
        <w:rPr>
          <w:sz w:val="28"/>
          <w:szCs w:val="28"/>
        </w:rPr>
        <w:t>Duyên Giác Thừa</w:t>
      </w:r>
      <w:r w:rsidR="008D1333" w:rsidRPr="000D54E5">
        <w:rPr>
          <w:sz w:val="28"/>
          <w:szCs w:val="28"/>
        </w:rPr>
        <w:t>)</w:t>
      </w:r>
      <w:r w:rsidR="00953F1D" w:rsidRPr="000D54E5">
        <w:rPr>
          <w:sz w:val="28"/>
          <w:szCs w:val="28"/>
        </w:rPr>
        <w:t xml:space="preserve">. </w:t>
      </w:r>
      <w:r w:rsidR="008D1333" w:rsidRPr="000D54E5">
        <w:rPr>
          <w:sz w:val="28"/>
          <w:szCs w:val="28"/>
        </w:rPr>
        <w:t xml:space="preserve">Giáo pháp căn bản của người tu học theo con đường </w:t>
      </w:r>
      <w:r w:rsidR="00953F1D" w:rsidRPr="000D54E5">
        <w:rPr>
          <w:sz w:val="28"/>
          <w:szCs w:val="28"/>
        </w:rPr>
        <w:t>Thanh Văn</w:t>
      </w:r>
      <w:r w:rsidR="008D1333" w:rsidRPr="000D54E5">
        <w:rPr>
          <w:sz w:val="28"/>
          <w:szCs w:val="28"/>
        </w:rPr>
        <w:t xml:space="preserve"> là </w:t>
      </w:r>
      <w:r w:rsidR="008D1333" w:rsidRPr="000D54E5">
        <w:rPr>
          <w:i/>
          <w:sz w:val="28"/>
          <w:szCs w:val="28"/>
        </w:rPr>
        <w:t>“bốn sự thật”</w:t>
      </w:r>
      <w:r w:rsidR="008D1333" w:rsidRPr="000D54E5">
        <w:rPr>
          <w:sz w:val="28"/>
          <w:szCs w:val="28"/>
        </w:rPr>
        <w:t xml:space="preserve"> (</w:t>
      </w:r>
      <w:r w:rsidR="00C5329E">
        <w:rPr>
          <w:sz w:val="28"/>
          <w:szCs w:val="28"/>
        </w:rPr>
        <w:t>Tứ Đế</w:t>
      </w:r>
      <w:r w:rsidR="008D1333" w:rsidRPr="000D54E5">
        <w:rPr>
          <w:sz w:val="28"/>
          <w:szCs w:val="28"/>
        </w:rPr>
        <w:t xml:space="preserve">), và quả vị cuối cùng của họ là </w:t>
      </w:r>
      <w:r w:rsidR="00953F1D" w:rsidRPr="000D54E5">
        <w:rPr>
          <w:sz w:val="28"/>
          <w:szCs w:val="28"/>
        </w:rPr>
        <w:t>A La Hán</w:t>
      </w:r>
      <w:r w:rsidR="00316503" w:rsidRPr="000D54E5">
        <w:rPr>
          <w:sz w:val="28"/>
          <w:szCs w:val="28"/>
        </w:rPr>
        <w:t>.</w:t>
      </w:r>
      <w:r w:rsidR="00953F1D" w:rsidRPr="000D54E5">
        <w:rPr>
          <w:sz w:val="28"/>
          <w:szCs w:val="28"/>
        </w:rPr>
        <w:t xml:space="preserve"> </w:t>
      </w:r>
      <w:r w:rsidR="008D1333" w:rsidRPr="000D54E5">
        <w:rPr>
          <w:sz w:val="28"/>
          <w:szCs w:val="28"/>
        </w:rPr>
        <w:t xml:space="preserve">Trong khi đó, những người tu học theo con đường </w:t>
      </w:r>
      <w:r w:rsidR="00953F1D" w:rsidRPr="000D54E5">
        <w:rPr>
          <w:sz w:val="28"/>
          <w:szCs w:val="28"/>
        </w:rPr>
        <w:t>Duyên Giác</w:t>
      </w:r>
      <w:r w:rsidR="008D1333" w:rsidRPr="000D54E5">
        <w:rPr>
          <w:sz w:val="28"/>
          <w:szCs w:val="28"/>
        </w:rPr>
        <w:t xml:space="preserve"> (hay </w:t>
      </w:r>
      <w:r w:rsidR="00953F1D" w:rsidRPr="000D54E5">
        <w:rPr>
          <w:sz w:val="28"/>
          <w:szCs w:val="28"/>
        </w:rPr>
        <w:t>Độc Giác</w:t>
      </w:r>
      <w:r w:rsidR="008D1333" w:rsidRPr="000D54E5">
        <w:rPr>
          <w:sz w:val="28"/>
          <w:szCs w:val="28"/>
        </w:rPr>
        <w:t xml:space="preserve">) thì chuyên quán sát cái vòng nhân quả </w:t>
      </w:r>
      <w:r w:rsidR="008D1333" w:rsidRPr="000D54E5">
        <w:rPr>
          <w:i/>
          <w:sz w:val="28"/>
          <w:szCs w:val="28"/>
        </w:rPr>
        <w:t>“mười hai nhân duyên”</w:t>
      </w:r>
      <w:r w:rsidR="008D1333" w:rsidRPr="000D54E5">
        <w:rPr>
          <w:sz w:val="28"/>
          <w:szCs w:val="28"/>
        </w:rPr>
        <w:t xml:space="preserve"> (</w:t>
      </w:r>
      <w:r w:rsidR="00652132">
        <w:rPr>
          <w:sz w:val="28"/>
          <w:szCs w:val="28"/>
        </w:rPr>
        <w:t>Thập Nhị Nhân Duyên</w:t>
      </w:r>
      <w:r w:rsidR="008D1333" w:rsidRPr="000D54E5">
        <w:rPr>
          <w:sz w:val="28"/>
          <w:szCs w:val="28"/>
        </w:rPr>
        <w:t>) mà giác ngộ được chân lí và đ</w:t>
      </w:r>
      <w:r w:rsidR="009E33CD" w:rsidRPr="000D54E5">
        <w:rPr>
          <w:sz w:val="28"/>
          <w:szCs w:val="28"/>
        </w:rPr>
        <w:t>ạ</w:t>
      </w:r>
      <w:r w:rsidR="008D1333" w:rsidRPr="000D54E5">
        <w:rPr>
          <w:sz w:val="28"/>
          <w:szCs w:val="28"/>
        </w:rPr>
        <w:t xml:space="preserve">t được quả vị Phật </w:t>
      </w:r>
      <w:r w:rsidR="00953F1D" w:rsidRPr="000D54E5">
        <w:rPr>
          <w:sz w:val="28"/>
          <w:szCs w:val="28"/>
        </w:rPr>
        <w:t xml:space="preserve">Bích Chi. </w:t>
      </w:r>
      <w:r w:rsidR="008D1333" w:rsidRPr="000D54E5">
        <w:rPr>
          <w:sz w:val="28"/>
          <w:szCs w:val="28"/>
        </w:rPr>
        <w:t xml:space="preserve">Trong kinh </w:t>
      </w:r>
      <w:r w:rsidR="008D1333" w:rsidRPr="000D54E5">
        <w:rPr>
          <w:i/>
          <w:sz w:val="28"/>
          <w:szCs w:val="28"/>
        </w:rPr>
        <w:t>Đ</w:t>
      </w:r>
      <w:r w:rsidR="009E33CD" w:rsidRPr="000D54E5">
        <w:rPr>
          <w:i/>
          <w:sz w:val="28"/>
          <w:szCs w:val="28"/>
        </w:rPr>
        <w:t>ạ</w:t>
      </w:r>
      <w:r w:rsidR="008D1333" w:rsidRPr="000D54E5">
        <w:rPr>
          <w:i/>
          <w:sz w:val="28"/>
          <w:szCs w:val="28"/>
        </w:rPr>
        <w:t xml:space="preserve">i Niết Bàn </w:t>
      </w:r>
      <w:r w:rsidR="008D1333" w:rsidRPr="000D54E5">
        <w:rPr>
          <w:sz w:val="28"/>
          <w:szCs w:val="28"/>
        </w:rPr>
        <w:t xml:space="preserve">(Phẩm 22), </w:t>
      </w:r>
      <w:r w:rsidR="00E40CB3">
        <w:rPr>
          <w:sz w:val="28"/>
          <w:szCs w:val="28"/>
        </w:rPr>
        <w:t>Đức Phật</w:t>
      </w:r>
      <w:r w:rsidR="008D1333" w:rsidRPr="000D54E5">
        <w:rPr>
          <w:sz w:val="28"/>
          <w:szCs w:val="28"/>
        </w:rPr>
        <w:t xml:space="preserve"> bảo </w:t>
      </w:r>
      <w:r w:rsidR="00623DA0" w:rsidRPr="000D54E5">
        <w:rPr>
          <w:sz w:val="28"/>
          <w:szCs w:val="28"/>
        </w:rPr>
        <w:t xml:space="preserve">Bồ Tát </w:t>
      </w:r>
      <w:r w:rsidR="008D1333" w:rsidRPr="000D54E5">
        <w:rPr>
          <w:sz w:val="28"/>
          <w:szCs w:val="28"/>
        </w:rPr>
        <w:t xml:space="preserve">Lưu Li Quang: </w:t>
      </w:r>
      <w:r w:rsidR="008D1333" w:rsidRPr="000D54E5">
        <w:rPr>
          <w:i/>
          <w:sz w:val="28"/>
          <w:szCs w:val="28"/>
        </w:rPr>
        <w:t>“Chớ nghĩ rằng, tôi nghe pháp rồi trước tự độ mình, sau sẽ độ người; trước tự giải thoát rồi sau sẽ giải thoát cho người;</w:t>
      </w:r>
      <w:r w:rsidR="00953F1D" w:rsidRPr="000D54E5">
        <w:rPr>
          <w:i/>
          <w:sz w:val="28"/>
          <w:szCs w:val="28"/>
        </w:rPr>
        <w:t>.</w:t>
      </w:r>
      <w:r w:rsidR="00316503" w:rsidRPr="000D54E5">
        <w:rPr>
          <w:i/>
          <w:sz w:val="28"/>
          <w:szCs w:val="28"/>
        </w:rPr>
        <w:t>..</w:t>
      </w:r>
      <w:r w:rsidR="00953F1D" w:rsidRPr="000D54E5">
        <w:rPr>
          <w:i/>
          <w:sz w:val="28"/>
          <w:szCs w:val="28"/>
        </w:rPr>
        <w:t xml:space="preserve"> </w:t>
      </w:r>
      <w:r w:rsidR="008D1333" w:rsidRPr="000D54E5">
        <w:rPr>
          <w:i/>
          <w:sz w:val="28"/>
          <w:szCs w:val="28"/>
        </w:rPr>
        <w:t>Trước phải vì người, sau mới vì mình</w:t>
      </w:r>
      <w:r w:rsidR="00953F1D" w:rsidRPr="000D54E5">
        <w:rPr>
          <w:i/>
          <w:sz w:val="28"/>
          <w:szCs w:val="28"/>
        </w:rPr>
        <w:t xml:space="preserve">. </w:t>
      </w:r>
      <w:r w:rsidR="008D1333" w:rsidRPr="000D54E5">
        <w:rPr>
          <w:i/>
          <w:sz w:val="28"/>
          <w:szCs w:val="28"/>
        </w:rPr>
        <w:t xml:space="preserve">Nên vì </w:t>
      </w:r>
      <w:r w:rsidR="00E40CB3">
        <w:rPr>
          <w:i/>
          <w:sz w:val="28"/>
          <w:szCs w:val="28"/>
        </w:rPr>
        <w:t>Đại Thừa</w:t>
      </w:r>
      <w:r w:rsidR="008D1333" w:rsidRPr="000D54E5">
        <w:rPr>
          <w:i/>
          <w:sz w:val="28"/>
          <w:szCs w:val="28"/>
        </w:rPr>
        <w:t xml:space="preserve"> chứ không nên vì nhị thừa</w:t>
      </w:r>
      <w:r w:rsidR="00953F1D" w:rsidRPr="000D54E5">
        <w:rPr>
          <w:i/>
          <w:sz w:val="28"/>
          <w:szCs w:val="28"/>
        </w:rPr>
        <w:t>.</w:t>
      </w:r>
      <w:r w:rsidR="00316503" w:rsidRPr="000D54E5">
        <w:rPr>
          <w:i/>
          <w:sz w:val="28"/>
          <w:szCs w:val="28"/>
        </w:rPr>
        <w:t>..</w:t>
      </w:r>
      <w:r w:rsidR="00953F1D" w:rsidRPr="000D54E5">
        <w:rPr>
          <w:i/>
          <w:sz w:val="28"/>
          <w:szCs w:val="28"/>
        </w:rPr>
        <w:t xml:space="preserve"> </w:t>
      </w:r>
      <w:r w:rsidR="008D1333" w:rsidRPr="000D54E5">
        <w:rPr>
          <w:i/>
          <w:sz w:val="28"/>
          <w:szCs w:val="28"/>
        </w:rPr>
        <w:t>”</w:t>
      </w:r>
      <w:r w:rsidR="008D1333" w:rsidRPr="000D54E5">
        <w:rPr>
          <w:sz w:val="28"/>
          <w:szCs w:val="28"/>
        </w:rPr>
        <w:t xml:space="preserve"> Chữ </w:t>
      </w:r>
      <w:r w:rsidR="008D1333" w:rsidRPr="000D54E5">
        <w:rPr>
          <w:i/>
          <w:sz w:val="28"/>
          <w:szCs w:val="28"/>
        </w:rPr>
        <w:t>“</w:t>
      </w:r>
      <w:r w:rsidR="00E40CB3">
        <w:rPr>
          <w:i/>
          <w:sz w:val="28"/>
          <w:szCs w:val="28"/>
        </w:rPr>
        <w:t>Đại Thừa</w:t>
      </w:r>
      <w:r w:rsidR="008D1333" w:rsidRPr="000D54E5">
        <w:rPr>
          <w:i/>
          <w:sz w:val="28"/>
          <w:szCs w:val="28"/>
        </w:rPr>
        <w:t>”</w:t>
      </w:r>
      <w:r w:rsidR="008D1333" w:rsidRPr="000D54E5">
        <w:rPr>
          <w:sz w:val="28"/>
          <w:szCs w:val="28"/>
        </w:rPr>
        <w:t xml:space="preserve"> ở đây </w:t>
      </w:r>
      <w:r w:rsidR="00E40CB3">
        <w:rPr>
          <w:sz w:val="28"/>
          <w:szCs w:val="28"/>
        </w:rPr>
        <w:t>Đức Phật</w:t>
      </w:r>
      <w:r w:rsidR="008D1333" w:rsidRPr="000D54E5">
        <w:rPr>
          <w:sz w:val="28"/>
          <w:szCs w:val="28"/>
        </w:rPr>
        <w:t xml:space="preserve"> dùng để chỉ cho cỗ xe </w:t>
      </w:r>
      <w:r w:rsidR="00953F1D" w:rsidRPr="000D54E5">
        <w:rPr>
          <w:sz w:val="28"/>
          <w:szCs w:val="28"/>
        </w:rPr>
        <w:t>Bồ Tát</w:t>
      </w:r>
      <w:r w:rsidR="008D1333" w:rsidRPr="000D54E5">
        <w:rPr>
          <w:sz w:val="28"/>
          <w:szCs w:val="28"/>
        </w:rPr>
        <w:t xml:space="preserve">; còn chữ </w:t>
      </w:r>
      <w:r w:rsidR="008D1333" w:rsidRPr="000D54E5">
        <w:rPr>
          <w:i/>
          <w:sz w:val="28"/>
          <w:szCs w:val="28"/>
        </w:rPr>
        <w:t>“nhị thừa”</w:t>
      </w:r>
      <w:r w:rsidR="008D1333" w:rsidRPr="000D54E5">
        <w:rPr>
          <w:sz w:val="28"/>
          <w:szCs w:val="28"/>
        </w:rPr>
        <w:t xml:space="preserve"> là chỉ cho các cỗ xe </w:t>
      </w:r>
      <w:r w:rsidR="00953F1D" w:rsidRPr="000D54E5">
        <w:rPr>
          <w:sz w:val="28"/>
          <w:szCs w:val="28"/>
        </w:rPr>
        <w:t>Thanh Văn</w:t>
      </w:r>
      <w:r w:rsidR="008D1333" w:rsidRPr="000D54E5">
        <w:rPr>
          <w:sz w:val="28"/>
          <w:szCs w:val="28"/>
        </w:rPr>
        <w:t xml:space="preserve"> và </w:t>
      </w:r>
      <w:r w:rsidR="00953F1D" w:rsidRPr="000D54E5">
        <w:rPr>
          <w:sz w:val="28"/>
          <w:szCs w:val="28"/>
        </w:rPr>
        <w:t xml:space="preserve">Duyên Giác. </w:t>
      </w:r>
      <w:r w:rsidR="008D1333" w:rsidRPr="000D54E5">
        <w:rPr>
          <w:sz w:val="28"/>
          <w:szCs w:val="28"/>
        </w:rPr>
        <w:t xml:space="preserve">Vậy theo ý nghĩa này thì cả </w:t>
      </w:r>
      <w:r w:rsidR="00953F1D" w:rsidRPr="000D54E5">
        <w:rPr>
          <w:sz w:val="28"/>
          <w:szCs w:val="28"/>
        </w:rPr>
        <w:t>Thanh Văn</w:t>
      </w:r>
      <w:r w:rsidR="008D1333" w:rsidRPr="000D54E5">
        <w:rPr>
          <w:sz w:val="28"/>
          <w:szCs w:val="28"/>
        </w:rPr>
        <w:t xml:space="preserve"> và </w:t>
      </w:r>
      <w:r w:rsidR="00953F1D" w:rsidRPr="000D54E5">
        <w:rPr>
          <w:sz w:val="28"/>
          <w:szCs w:val="28"/>
        </w:rPr>
        <w:t>Duyên Giác</w:t>
      </w:r>
      <w:r w:rsidR="008D1333" w:rsidRPr="000D54E5">
        <w:rPr>
          <w:sz w:val="28"/>
          <w:szCs w:val="28"/>
        </w:rPr>
        <w:t xml:space="preserve"> đều được gọi chung là </w:t>
      </w:r>
      <w:r w:rsidR="00E40CB3">
        <w:rPr>
          <w:i/>
          <w:sz w:val="28"/>
          <w:szCs w:val="28"/>
        </w:rPr>
        <w:t>Tiểu Thừa</w:t>
      </w:r>
      <w:r w:rsidR="00953F1D" w:rsidRPr="000D54E5">
        <w:rPr>
          <w:i/>
          <w:sz w:val="28"/>
          <w:szCs w:val="28"/>
        </w:rPr>
        <w:t xml:space="preserve">. </w:t>
      </w:r>
    </w:p>
    <w:p w:rsidR="008D1333" w:rsidRPr="000D54E5" w:rsidRDefault="008D1333" w:rsidP="000D54E5">
      <w:pPr>
        <w:ind w:firstLine="360"/>
        <w:jc w:val="both"/>
        <w:rPr>
          <w:sz w:val="28"/>
          <w:szCs w:val="28"/>
        </w:rPr>
      </w:pPr>
      <w:r w:rsidRPr="000D54E5">
        <w:rPr>
          <w:sz w:val="28"/>
          <w:szCs w:val="28"/>
        </w:rPr>
        <w:t>Tóm tắt l</w:t>
      </w:r>
      <w:r w:rsidR="009E33CD" w:rsidRPr="000D54E5">
        <w:rPr>
          <w:sz w:val="28"/>
          <w:szCs w:val="28"/>
        </w:rPr>
        <w:t>ạ</w:t>
      </w:r>
      <w:r w:rsidRPr="000D54E5">
        <w:rPr>
          <w:sz w:val="28"/>
          <w:szCs w:val="28"/>
        </w:rPr>
        <w:t xml:space="preserve">i, danh số </w:t>
      </w:r>
      <w:r w:rsidRPr="000D54E5">
        <w:rPr>
          <w:i/>
          <w:sz w:val="28"/>
          <w:szCs w:val="28"/>
        </w:rPr>
        <w:t>“Hai Cỗ Xe” (nhị thừa)</w:t>
      </w:r>
      <w:r w:rsidRPr="000D54E5">
        <w:rPr>
          <w:sz w:val="28"/>
          <w:szCs w:val="28"/>
        </w:rPr>
        <w:t xml:space="preserve"> có thể dùng trong hai trường hợp: một là để chỉ cho </w:t>
      </w:r>
      <w:r w:rsidRPr="000D54E5">
        <w:rPr>
          <w:i/>
          <w:sz w:val="28"/>
          <w:szCs w:val="28"/>
        </w:rPr>
        <w:t>cỗ xe nhỏ</w:t>
      </w:r>
      <w:r w:rsidRPr="000D54E5">
        <w:rPr>
          <w:sz w:val="28"/>
          <w:szCs w:val="28"/>
        </w:rPr>
        <w:t xml:space="preserve"> (</w:t>
      </w:r>
      <w:r w:rsidR="00E40CB3">
        <w:rPr>
          <w:sz w:val="28"/>
          <w:szCs w:val="28"/>
        </w:rPr>
        <w:t>Tiểu Thừa</w:t>
      </w:r>
      <w:r w:rsidRPr="000D54E5">
        <w:rPr>
          <w:sz w:val="28"/>
          <w:szCs w:val="28"/>
        </w:rPr>
        <w:t xml:space="preserve">) và </w:t>
      </w:r>
      <w:r w:rsidRPr="000D54E5">
        <w:rPr>
          <w:i/>
          <w:sz w:val="28"/>
          <w:szCs w:val="28"/>
        </w:rPr>
        <w:t>cỗ xe lớn</w:t>
      </w:r>
      <w:r w:rsidRPr="000D54E5">
        <w:rPr>
          <w:sz w:val="28"/>
          <w:szCs w:val="28"/>
        </w:rPr>
        <w:t xml:space="preserve"> (</w:t>
      </w:r>
      <w:r w:rsidR="00E40CB3">
        <w:rPr>
          <w:sz w:val="28"/>
          <w:szCs w:val="28"/>
        </w:rPr>
        <w:t>Đại Thừa</w:t>
      </w:r>
      <w:r w:rsidRPr="000D54E5">
        <w:rPr>
          <w:sz w:val="28"/>
          <w:szCs w:val="28"/>
        </w:rPr>
        <w:t xml:space="preserve">); hai là để chỉ cho </w:t>
      </w:r>
      <w:r w:rsidRPr="000D54E5">
        <w:rPr>
          <w:i/>
          <w:sz w:val="28"/>
          <w:szCs w:val="28"/>
        </w:rPr>
        <w:t xml:space="preserve">cỗ xe </w:t>
      </w:r>
      <w:r w:rsidR="00953F1D" w:rsidRPr="000D54E5">
        <w:rPr>
          <w:i/>
          <w:sz w:val="28"/>
          <w:szCs w:val="28"/>
        </w:rPr>
        <w:t>Thanh Văn</w:t>
      </w:r>
      <w:r w:rsidRPr="000D54E5">
        <w:rPr>
          <w:sz w:val="28"/>
          <w:szCs w:val="28"/>
        </w:rPr>
        <w:t xml:space="preserve"> (</w:t>
      </w:r>
      <w:r w:rsidR="00652132">
        <w:rPr>
          <w:sz w:val="28"/>
          <w:szCs w:val="28"/>
        </w:rPr>
        <w:t>Thanh Văn Thừ</w:t>
      </w:r>
      <w:r w:rsidRPr="000D54E5">
        <w:rPr>
          <w:sz w:val="28"/>
          <w:szCs w:val="28"/>
        </w:rPr>
        <w:t xml:space="preserve">a) và </w:t>
      </w:r>
      <w:r w:rsidRPr="000D54E5">
        <w:rPr>
          <w:i/>
          <w:sz w:val="28"/>
          <w:szCs w:val="28"/>
        </w:rPr>
        <w:t xml:space="preserve">cỗ xe </w:t>
      </w:r>
      <w:r w:rsidR="00953F1D" w:rsidRPr="000D54E5">
        <w:rPr>
          <w:i/>
          <w:sz w:val="28"/>
          <w:szCs w:val="28"/>
        </w:rPr>
        <w:t>Duyên Giác</w:t>
      </w:r>
      <w:r w:rsidRPr="000D54E5">
        <w:rPr>
          <w:sz w:val="28"/>
          <w:szCs w:val="28"/>
        </w:rPr>
        <w:t xml:space="preserve"> (</w:t>
      </w:r>
      <w:r w:rsidR="00652132">
        <w:rPr>
          <w:sz w:val="28"/>
          <w:szCs w:val="28"/>
        </w:rPr>
        <w:t>Duyên Giác Thừa</w:t>
      </w:r>
      <w:r w:rsidRPr="000D54E5">
        <w:rPr>
          <w:sz w:val="28"/>
          <w:szCs w:val="28"/>
        </w:rPr>
        <w:t>)</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 xml:space="preserve">GHI CHÚ: </w:t>
      </w:r>
      <w:r w:rsidR="00953F1D" w:rsidRPr="000D54E5">
        <w:rPr>
          <w:i/>
          <w:sz w:val="28"/>
          <w:szCs w:val="28"/>
        </w:rPr>
        <w:t>Tiểu Thừa</w:t>
      </w:r>
      <w:r w:rsidRPr="000D54E5">
        <w:rPr>
          <w:i/>
          <w:sz w:val="28"/>
          <w:szCs w:val="28"/>
        </w:rPr>
        <w:t xml:space="preserve"> và </w:t>
      </w:r>
      <w:r w:rsidR="00953F1D" w:rsidRPr="000D54E5">
        <w:rPr>
          <w:i/>
          <w:sz w:val="28"/>
          <w:szCs w:val="28"/>
        </w:rPr>
        <w:t>Đại Thừa</w:t>
      </w:r>
      <w:r w:rsidRPr="000D54E5">
        <w:rPr>
          <w:i/>
          <w:sz w:val="28"/>
          <w:szCs w:val="28"/>
        </w:rPr>
        <w:t xml:space="preserve"> đã là hai thực thể đối nghịch nhau rong suốt hai ngàn năm qua trong lịch sử truyền bá và phát triển của Phật giáo</w:t>
      </w:r>
      <w:r w:rsidR="00953F1D" w:rsidRPr="000D54E5">
        <w:rPr>
          <w:i/>
          <w:sz w:val="28"/>
          <w:szCs w:val="28"/>
        </w:rPr>
        <w:t xml:space="preserve">. </w:t>
      </w:r>
      <w:r w:rsidRPr="000D54E5">
        <w:rPr>
          <w:i/>
          <w:sz w:val="28"/>
          <w:szCs w:val="28"/>
        </w:rPr>
        <w:t xml:space="preserve">Thật ra, </w:t>
      </w:r>
      <w:r w:rsidR="00953F1D" w:rsidRPr="000D54E5">
        <w:rPr>
          <w:sz w:val="28"/>
          <w:szCs w:val="28"/>
        </w:rPr>
        <w:t>Tiểu Thừa</w:t>
      </w:r>
      <w:r w:rsidRPr="000D54E5">
        <w:rPr>
          <w:i/>
          <w:sz w:val="28"/>
          <w:szCs w:val="28"/>
        </w:rPr>
        <w:t xml:space="preserve"> hay </w:t>
      </w:r>
      <w:r w:rsidR="00953F1D" w:rsidRPr="000D54E5">
        <w:rPr>
          <w:sz w:val="28"/>
          <w:szCs w:val="28"/>
        </w:rPr>
        <w:t>Đại Thừa</w:t>
      </w:r>
      <w:r w:rsidRPr="000D54E5">
        <w:rPr>
          <w:i/>
          <w:sz w:val="28"/>
          <w:szCs w:val="28"/>
        </w:rPr>
        <w:t>, chỉ nói lên cái tình hình chuyển biến của tư tưởng Phật giáo theo nhu cầu phát triển của trí tuệ qua các giai đo</w:t>
      </w:r>
      <w:r w:rsidR="009E33CD" w:rsidRPr="000D54E5">
        <w:rPr>
          <w:i/>
          <w:sz w:val="28"/>
          <w:szCs w:val="28"/>
        </w:rPr>
        <w:t>ạ</w:t>
      </w:r>
      <w:r w:rsidRPr="000D54E5">
        <w:rPr>
          <w:i/>
          <w:sz w:val="28"/>
          <w:szCs w:val="28"/>
        </w:rPr>
        <w:t>n lịch sử mà thôi</w:t>
      </w:r>
      <w:r w:rsidR="00953F1D" w:rsidRPr="000D54E5">
        <w:rPr>
          <w:i/>
          <w:sz w:val="28"/>
          <w:szCs w:val="28"/>
        </w:rPr>
        <w:t xml:space="preserve">. </w:t>
      </w:r>
      <w:r w:rsidRPr="000D54E5">
        <w:rPr>
          <w:i/>
          <w:sz w:val="28"/>
          <w:szCs w:val="28"/>
        </w:rPr>
        <w:t xml:space="preserve">Ngày nay, Phật giáo không phải chỉ đóng khung ở các nước </w:t>
      </w:r>
      <w:r w:rsidR="00953F1D" w:rsidRPr="000D54E5">
        <w:rPr>
          <w:i/>
          <w:sz w:val="28"/>
          <w:szCs w:val="28"/>
        </w:rPr>
        <w:t>Tích Lan</w:t>
      </w:r>
      <w:r w:rsidRPr="000D54E5">
        <w:rPr>
          <w:i/>
          <w:sz w:val="28"/>
          <w:szCs w:val="28"/>
        </w:rPr>
        <w:t xml:space="preserve">, </w:t>
      </w:r>
      <w:r w:rsidR="00953F1D" w:rsidRPr="000D54E5">
        <w:rPr>
          <w:i/>
          <w:sz w:val="28"/>
          <w:szCs w:val="28"/>
        </w:rPr>
        <w:t>Miến Điện</w:t>
      </w:r>
      <w:r w:rsidRPr="000D54E5">
        <w:rPr>
          <w:i/>
          <w:sz w:val="28"/>
          <w:szCs w:val="28"/>
        </w:rPr>
        <w:t xml:space="preserve">, </w:t>
      </w:r>
      <w:r w:rsidR="00953F1D" w:rsidRPr="000D54E5">
        <w:rPr>
          <w:i/>
          <w:sz w:val="28"/>
          <w:szCs w:val="28"/>
        </w:rPr>
        <w:t>Thái Lan</w:t>
      </w:r>
      <w:r w:rsidRPr="000D54E5">
        <w:rPr>
          <w:i/>
          <w:sz w:val="28"/>
          <w:szCs w:val="28"/>
        </w:rPr>
        <w:t xml:space="preserve">, hay </w:t>
      </w:r>
      <w:r w:rsidR="00953F1D" w:rsidRPr="000D54E5">
        <w:rPr>
          <w:i/>
          <w:sz w:val="28"/>
          <w:szCs w:val="28"/>
        </w:rPr>
        <w:t>Tây Tạng</w:t>
      </w:r>
      <w:r w:rsidRPr="000D54E5">
        <w:rPr>
          <w:i/>
          <w:sz w:val="28"/>
          <w:szCs w:val="28"/>
        </w:rPr>
        <w:t xml:space="preserve">, </w:t>
      </w:r>
      <w:r w:rsidR="00953F1D" w:rsidRPr="000D54E5">
        <w:rPr>
          <w:i/>
          <w:sz w:val="28"/>
          <w:szCs w:val="28"/>
        </w:rPr>
        <w:t>Việt Nam</w:t>
      </w:r>
      <w:r w:rsidRPr="000D54E5">
        <w:rPr>
          <w:i/>
          <w:sz w:val="28"/>
          <w:szCs w:val="28"/>
        </w:rPr>
        <w:t xml:space="preserve">, </w:t>
      </w:r>
      <w:r w:rsidR="00953F1D" w:rsidRPr="000D54E5">
        <w:rPr>
          <w:i/>
          <w:sz w:val="28"/>
          <w:szCs w:val="28"/>
        </w:rPr>
        <w:t>Nhật Bàn</w:t>
      </w:r>
      <w:r w:rsidRPr="000D54E5">
        <w:rPr>
          <w:i/>
          <w:sz w:val="28"/>
          <w:szCs w:val="28"/>
        </w:rPr>
        <w:t xml:space="preserve">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nữa, mà nó đang có mặt như ánh sáng mặt trời ở khắp năm châu bốn biển</w:t>
      </w:r>
      <w:r w:rsidR="00953F1D" w:rsidRPr="000D54E5">
        <w:rPr>
          <w:i/>
          <w:sz w:val="28"/>
          <w:szCs w:val="28"/>
        </w:rPr>
        <w:t xml:space="preserve">. </w:t>
      </w:r>
      <w:r w:rsidRPr="000D54E5">
        <w:rPr>
          <w:i/>
          <w:sz w:val="28"/>
          <w:szCs w:val="28"/>
        </w:rPr>
        <w:t xml:space="preserve">Tinh thần tu học </w:t>
      </w:r>
      <w:r w:rsidR="00E40CB3">
        <w:rPr>
          <w:i/>
          <w:sz w:val="28"/>
          <w:szCs w:val="28"/>
        </w:rPr>
        <w:t>Phật Phá</w:t>
      </w:r>
      <w:r w:rsidRPr="000D54E5">
        <w:rPr>
          <w:i/>
          <w:sz w:val="28"/>
          <w:szCs w:val="28"/>
        </w:rPr>
        <w:t>p của con người hiện đ</w:t>
      </w:r>
      <w:r w:rsidR="009E33CD" w:rsidRPr="000D54E5">
        <w:rPr>
          <w:i/>
          <w:sz w:val="28"/>
          <w:szCs w:val="28"/>
        </w:rPr>
        <w:t>ạ</w:t>
      </w:r>
      <w:r w:rsidRPr="000D54E5">
        <w:rPr>
          <w:i/>
          <w:sz w:val="28"/>
          <w:szCs w:val="28"/>
        </w:rPr>
        <w:t xml:space="preserve">i cũng không còn câu nệ vào </w:t>
      </w:r>
      <w:r w:rsidR="00E40CB3">
        <w:rPr>
          <w:i/>
          <w:sz w:val="28"/>
          <w:szCs w:val="28"/>
        </w:rPr>
        <w:t>Tiểu Thừa</w:t>
      </w:r>
      <w:r w:rsidRPr="000D54E5">
        <w:rPr>
          <w:i/>
          <w:sz w:val="28"/>
          <w:szCs w:val="28"/>
        </w:rPr>
        <w:t xml:space="preserve"> hay </w:t>
      </w:r>
      <w:r w:rsidR="00E40CB3">
        <w:rPr>
          <w:i/>
          <w:sz w:val="28"/>
          <w:szCs w:val="28"/>
        </w:rPr>
        <w:t>Đại Thừa</w:t>
      </w:r>
      <w:r w:rsidRPr="000D54E5">
        <w:rPr>
          <w:i/>
          <w:sz w:val="28"/>
          <w:szCs w:val="28"/>
        </w:rPr>
        <w:t xml:space="preserve"> nữa</w:t>
      </w:r>
      <w:r w:rsidR="00953F1D" w:rsidRPr="000D54E5">
        <w:rPr>
          <w:i/>
          <w:sz w:val="28"/>
          <w:szCs w:val="28"/>
        </w:rPr>
        <w:t xml:space="preserve">. </w:t>
      </w:r>
      <w:r w:rsidR="00CE7BD2" w:rsidRPr="000D54E5">
        <w:rPr>
          <w:i/>
          <w:sz w:val="28"/>
          <w:szCs w:val="28"/>
        </w:rPr>
        <w:t>ở</w:t>
      </w:r>
      <w:r w:rsidRPr="000D54E5">
        <w:rPr>
          <w:i/>
          <w:sz w:val="28"/>
          <w:szCs w:val="28"/>
        </w:rPr>
        <w:t xml:space="preserve"> </w:t>
      </w:r>
      <w:r w:rsidR="00953F1D" w:rsidRPr="000D54E5">
        <w:rPr>
          <w:i/>
          <w:sz w:val="28"/>
          <w:szCs w:val="28"/>
        </w:rPr>
        <w:t>Việt Nam</w:t>
      </w:r>
      <w:r w:rsidRPr="000D54E5">
        <w:rPr>
          <w:i/>
          <w:sz w:val="28"/>
          <w:szCs w:val="28"/>
        </w:rPr>
        <w:t xml:space="preserve"> chẳng h</w:t>
      </w:r>
      <w:r w:rsidR="009E33CD" w:rsidRPr="000D54E5">
        <w:rPr>
          <w:i/>
          <w:sz w:val="28"/>
          <w:szCs w:val="28"/>
        </w:rPr>
        <w:t>ạ</w:t>
      </w:r>
      <w:r w:rsidRPr="000D54E5">
        <w:rPr>
          <w:i/>
          <w:sz w:val="28"/>
          <w:szCs w:val="28"/>
        </w:rPr>
        <w:t xml:space="preserve">n, từ thập niên 50, Phật giáo </w:t>
      </w:r>
      <w:r w:rsidR="00953F1D" w:rsidRPr="000D54E5">
        <w:rPr>
          <w:i/>
          <w:sz w:val="28"/>
          <w:szCs w:val="28"/>
        </w:rPr>
        <w:t>Nam Tông</w:t>
      </w:r>
      <w:r w:rsidRPr="000D54E5">
        <w:rPr>
          <w:i/>
          <w:sz w:val="28"/>
          <w:szCs w:val="28"/>
        </w:rPr>
        <w:t xml:space="preserve"> đã song hành phát triển với </w:t>
      </w:r>
      <w:r w:rsidR="00E40CB3">
        <w:rPr>
          <w:i/>
          <w:sz w:val="28"/>
          <w:szCs w:val="28"/>
        </w:rPr>
        <w:t>Phật Giáo Bắc Tông</w:t>
      </w:r>
      <w:r w:rsidRPr="000D54E5">
        <w:rPr>
          <w:i/>
          <w:sz w:val="28"/>
          <w:szCs w:val="28"/>
        </w:rPr>
        <w:t xml:space="preserve"> một cách chính thức và nhịp nhàng</w:t>
      </w:r>
      <w:r w:rsidR="00953F1D" w:rsidRPr="000D54E5">
        <w:rPr>
          <w:i/>
          <w:sz w:val="28"/>
          <w:szCs w:val="28"/>
        </w:rPr>
        <w:t xml:space="preserve">. </w:t>
      </w:r>
      <w:r w:rsidRPr="000D54E5">
        <w:rPr>
          <w:i/>
          <w:sz w:val="28"/>
          <w:szCs w:val="28"/>
        </w:rPr>
        <w:t xml:space="preserve">Các quốc gia Tây phương gần đây đã và đang tiếp nhận nhiều dòng Phật học khác nhau đến từ </w:t>
      </w:r>
      <w:r w:rsidR="00953F1D" w:rsidRPr="000D54E5">
        <w:rPr>
          <w:i/>
          <w:sz w:val="28"/>
          <w:szCs w:val="28"/>
        </w:rPr>
        <w:t>Tây Tạng</w:t>
      </w:r>
      <w:r w:rsidRPr="000D54E5">
        <w:rPr>
          <w:i/>
          <w:sz w:val="28"/>
          <w:szCs w:val="28"/>
        </w:rPr>
        <w:t xml:space="preserve">, </w:t>
      </w:r>
      <w:r w:rsidR="00953F1D" w:rsidRPr="000D54E5">
        <w:rPr>
          <w:i/>
          <w:sz w:val="28"/>
          <w:szCs w:val="28"/>
        </w:rPr>
        <w:t>Tích Lan</w:t>
      </w:r>
      <w:r w:rsidRPr="000D54E5">
        <w:rPr>
          <w:i/>
          <w:sz w:val="28"/>
          <w:szCs w:val="28"/>
        </w:rPr>
        <w:t xml:space="preserve">, </w:t>
      </w:r>
      <w:r w:rsidR="00953F1D" w:rsidRPr="000D54E5">
        <w:rPr>
          <w:i/>
          <w:sz w:val="28"/>
          <w:szCs w:val="28"/>
        </w:rPr>
        <w:t>Trung Hoa</w:t>
      </w:r>
      <w:r w:rsidRPr="000D54E5">
        <w:rPr>
          <w:i/>
          <w:sz w:val="28"/>
          <w:szCs w:val="28"/>
        </w:rPr>
        <w:t>, Đ</w:t>
      </w:r>
      <w:r w:rsidR="009E33CD" w:rsidRPr="000D54E5">
        <w:rPr>
          <w:i/>
          <w:sz w:val="28"/>
          <w:szCs w:val="28"/>
        </w:rPr>
        <w:t>ạ</w:t>
      </w:r>
      <w:r w:rsidRPr="000D54E5">
        <w:rPr>
          <w:i/>
          <w:sz w:val="28"/>
          <w:szCs w:val="28"/>
        </w:rPr>
        <w:t>i</w:t>
      </w:r>
      <w:r w:rsidR="00157756" w:rsidRPr="000D54E5">
        <w:rPr>
          <w:i/>
          <w:sz w:val="28"/>
          <w:szCs w:val="28"/>
        </w:rPr>
        <w:t xml:space="preserve"> H</w:t>
      </w:r>
      <w:r w:rsidRPr="000D54E5">
        <w:rPr>
          <w:i/>
          <w:sz w:val="28"/>
          <w:szCs w:val="28"/>
        </w:rPr>
        <w:t xml:space="preserve">àn, </w:t>
      </w:r>
      <w:r w:rsidR="00953F1D" w:rsidRPr="000D54E5">
        <w:rPr>
          <w:i/>
          <w:sz w:val="28"/>
          <w:szCs w:val="28"/>
        </w:rPr>
        <w:t>Việt Nam</w:t>
      </w:r>
      <w:r w:rsidRPr="000D54E5">
        <w:rPr>
          <w:i/>
          <w:sz w:val="28"/>
          <w:szCs w:val="28"/>
        </w:rPr>
        <w:t xml:space="preserve">, </w:t>
      </w:r>
      <w:r w:rsidR="00953F1D" w:rsidRPr="000D54E5">
        <w:rPr>
          <w:i/>
          <w:sz w:val="28"/>
          <w:szCs w:val="28"/>
        </w:rPr>
        <w:t>Nhật Bàn</w:t>
      </w:r>
      <w:r w:rsidRPr="000D54E5">
        <w:rPr>
          <w:i/>
          <w:sz w:val="28"/>
          <w:szCs w:val="28"/>
        </w:rPr>
        <w:t xml:space="preserve">, </w:t>
      </w:r>
      <w:r w:rsidR="00953F1D" w:rsidRPr="000D54E5">
        <w:rPr>
          <w:i/>
          <w:sz w:val="28"/>
          <w:szCs w:val="28"/>
        </w:rPr>
        <w:t>Thái Lan</w:t>
      </w:r>
      <w:r w:rsidRPr="000D54E5">
        <w:rPr>
          <w:i/>
          <w:sz w:val="28"/>
          <w:szCs w:val="28"/>
        </w:rPr>
        <w:t xml:space="preserve">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Cho nên </w:t>
      </w:r>
      <w:r w:rsidR="002B04AF">
        <w:rPr>
          <w:i/>
          <w:sz w:val="28"/>
          <w:szCs w:val="28"/>
        </w:rPr>
        <w:t>Ý Thức</w:t>
      </w:r>
      <w:r w:rsidRPr="000D54E5">
        <w:rPr>
          <w:i/>
          <w:sz w:val="28"/>
          <w:szCs w:val="28"/>
        </w:rPr>
        <w:t xml:space="preserve"> phân biệt cực đoan giữa </w:t>
      </w:r>
      <w:r w:rsidR="00953F1D" w:rsidRPr="000D54E5">
        <w:rPr>
          <w:i/>
          <w:sz w:val="28"/>
          <w:szCs w:val="28"/>
        </w:rPr>
        <w:t>Tiểu Thừa</w:t>
      </w:r>
      <w:r w:rsidRPr="000D54E5">
        <w:rPr>
          <w:i/>
          <w:sz w:val="28"/>
          <w:szCs w:val="28"/>
        </w:rPr>
        <w:t xml:space="preserve"> và </w:t>
      </w:r>
      <w:r w:rsidR="00953F1D" w:rsidRPr="000D54E5">
        <w:rPr>
          <w:i/>
          <w:sz w:val="28"/>
          <w:szCs w:val="28"/>
        </w:rPr>
        <w:t>Đại Thừa</w:t>
      </w:r>
      <w:r w:rsidRPr="000D54E5">
        <w:rPr>
          <w:i/>
          <w:sz w:val="28"/>
          <w:szCs w:val="28"/>
        </w:rPr>
        <w:t xml:space="preserve"> đã đến lúc phải được tẩy xóa khỏi </w:t>
      </w:r>
      <w:r w:rsidR="00A43D04">
        <w:rPr>
          <w:i/>
          <w:sz w:val="28"/>
          <w:szCs w:val="28"/>
        </w:rPr>
        <w:t>Tâm Thức</w:t>
      </w:r>
      <w:r w:rsidRPr="000D54E5">
        <w:rPr>
          <w:i/>
          <w:sz w:val="28"/>
          <w:szCs w:val="28"/>
        </w:rPr>
        <w:t xml:space="preserve"> của người tu học trong thời đ</w:t>
      </w:r>
      <w:r w:rsidR="009E33CD" w:rsidRPr="000D54E5">
        <w:rPr>
          <w:i/>
          <w:sz w:val="28"/>
          <w:szCs w:val="28"/>
        </w:rPr>
        <w:t>ạ</w:t>
      </w:r>
      <w:r w:rsidRPr="000D54E5">
        <w:rPr>
          <w:i/>
          <w:sz w:val="28"/>
          <w:szCs w:val="28"/>
        </w:rPr>
        <w:t>i ngày nay</w:t>
      </w:r>
      <w:r w:rsidR="00953F1D" w:rsidRPr="000D54E5">
        <w:rPr>
          <w:i/>
          <w:sz w:val="28"/>
          <w:szCs w:val="28"/>
        </w:rPr>
        <w:t xml:space="preserve">. </w:t>
      </w:r>
      <w:r w:rsidRPr="000D54E5">
        <w:rPr>
          <w:i/>
          <w:sz w:val="28"/>
          <w:szCs w:val="28"/>
        </w:rPr>
        <w:t xml:space="preserve">Trong cái nhìn mới, Phật giáo không có sự mâu thuẫn quyết liệt giữa </w:t>
      </w:r>
      <w:r w:rsidR="00E40CB3">
        <w:rPr>
          <w:i/>
          <w:sz w:val="28"/>
          <w:szCs w:val="28"/>
        </w:rPr>
        <w:t>Tiểu Thừa</w:t>
      </w:r>
      <w:r w:rsidRPr="000D54E5">
        <w:rPr>
          <w:i/>
          <w:sz w:val="28"/>
          <w:szCs w:val="28"/>
        </w:rPr>
        <w:t xml:space="preserve"> và </w:t>
      </w:r>
      <w:r w:rsidR="00E40CB3">
        <w:rPr>
          <w:i/>
          <w:sz w:val="28"/>
          <w:szCs w:val="28"/>
        </w:rPr>
        <w:t>Đại Thừa</w:t>
      </w:r>
      <w:r w:rsidRPr="000D54E5">
        <w:rPr>
          <w:i/>
          <w:sz w:val="28"/>
          <w:szCs w:val="28"/>
        </w:rPr>
        <w:t xml:space="preserve">, mà chỉ có những pháp môn hành trì khác nhau đưa đến những trình độ tu chứng khác nhau, chỉ có những sự </w:t>
      </w:r>
      <w:r w:rsidR="001D20EE" w:rsidRPr="000D54E5">
        <w:rPr>
          <w:i/>
          <w:sz w:val="28"/>
          <w:szCs w:val="28"/>
        </w:rPr>
        <w:t>Phát Tâm</w:t>
      </w:r>
      <w:r w:rsidRPr="000D54E5">
        <w:rPr>
          <w:i/>
          <w:sz w:val="28"/>
          <w:szCs w:val="28"/>
        </w:rPr>
        <w:t xml:space="preserve"> m</w:t>
      </w:r>
      <w:r w:rsidR="009E33CD" w:rsidRPr="000D54E5">
        <w:rPr>
          <w:i/>
          <w:sz w:val="28"/>
          <w:szCs w:val="28"/>
        </w:rPr>
        <w:t>ạ</w:t>
      </w:r>
      <w:r w:rsidRPr="000D54E5">
        <w:rPr>
          <w:i/>
          <w:sz w:val="28"/>
          <w:szCs w:val="28"/>
        </w:rPr>
        <w:t xml:space="preserve">nh yếu khác nhau đưa đến những thành quả phụng sự lớn nhỏ khác nhau; vả chăng chỉ có một nền </w:t>
      </w:r>
      <w:r w:rsidR="00CD4D46">
        <w:rPr>
          <w:i/>
          <w:sz w:val="28"/>
          <w:szCs w:val="28"/>
        </w:rPr>
        <w:t>Phật Giáo Nguyên Thỉ</w:t>
      </w:r>
      <w:r w:rsidRPr="000D54E5">
        <w:rPr>
          <w:i/>
          <w:sz w:val="28"/>
          <w:szCs w:val="28"/>
        </w:rPr>
        <w:t xml:space="preserve"> (chỉ cho nền Phật học tối cổ thời Phật t</w:t>
      </w:r>
      <w:r w:rsidR="009E33CD" w:rsidRPr="000D54E5">
        <w:rPr>
          <w:i/>
          <w:sz w:val="28"/>
          <w:szCs w:val="28"/>
        </w:rPr>
        <w:t>ạ</w:t>
      </w:r>
      <w:r w:rsidRPr="000D54E5">
        <w:rPr>
          <w:i/>
          <w:sz w:val="28"/>
          <w:szCs w:val="28"/>
        </w:rPr>
        <w:t xml:space="preserve">i thế) và một nền </w:t>
      </w:r>
      <w:r w:rsidR="00CD4D46">
        <w:rPr>
          <w:i/>
          <w:sz w:val="28"/>
          <w:szCs w:val="28"/>
        </w:rPr>
        <w:t>Phật Giáo Phát Triển</w:t>
      </w:r>
      <w:r w:rsidRPr="000D54E5">
        <w:rPr>
          <w:i/>
          <w:sz w:val="28"/>
          <w:szCs w:val="28"/>
        </w:rPr>
        <w:t xml:space="preserve"> (chỉ cho nền Phật học từ sau thời Phật t</w:t>
      </w:r>
      <w:r w:rsidR="009E33CD" w:rsidRPr="000D54E5">
        <w:rPr>
          <w:i/>
          <w:sz w:val="28"/>
          <w:szCs w:val="28"/>
        </w:rPr>
        <w:t>ạ</w:t>
      </w:r>
      <w:r w:rsidRPr="000D54E5">
        <w:rPr>
          <w:i/>
          <w:sz w:val="28"/>
          <w:szCs w:val="28"/>
        </w:rPr>
        <w:t xml:space="preserve">i thế cho đến ngày nay); mà nền </w:t>
      </w:r>
      <w:r w:rsidR="00E40CB3">
        <w:rPr>
          <w:i/>
          <w:sz w:val="28"/>
          <w:szCs w:val="28"/>
        </w:rPr>
        <w:t>Phật Giáo Nguyên Thỉ</w:t>
      </w:r>
      <w:r w:rsidRPr="000D54E5">
        <w:rPr>
          <w:i/>
          <w:sz w:val="28"/>
          <w:szCs w:val="28"/>
        </w:rPr>
        <w:t xml:space="preserve"> luôn luôn là nền tảng căn bản cho nền Phật giáo Phát triển</w:t>
      </w:r>
      <w:r w:rsidR="00953F1D" w:rsidRPr="000D54E5">
        <w:rPr>
          <w:i/>
          <w:sz w:val="28"/>
          <w:szCs w:val="28"/>
        </w:rPr>
        <w:t xml:space="preserve">. </w:t>
      </w:r>
    </w:p>
    <w:p w:rsidR="008D1333" w:rsidRPr="000D54E5" w:rsidRDefault="008D1333" w:rsidP="00316503">
      <w:pPr>
        <w:jc w:val="both"/>
        <w:rPr>
          <w:i/>
          <w:sz w:val="28"/>
          <w:szCs w:val="28"/>
        </w:rPr>
      </w:pPr>
    </w:p>
    <w:p w:rsidR="005F2CC5" w:rsidRPr="000D54E5" w:rsidRDefault="00E51FE6" w:rsidP="00316503">
      <w:pPr>
        <w:jc w:val="both"/>
        <w:rPr>
          <w:sz w:val="28"/>
          <w:szCs w:val="28"/>
        </w:rPr>
      </w:pPr>
      <w:r w:rsidRPr="000D54E5">
        <w:rPr>
          <w:sz w:val="28"/>
          <w:szCs w:val="28"/>
        </w:rPr>
        <w:t>Nhị</w:t>
      </w:r>
      <w:r w:rsidR="00EF4987" w:rsidRPr="000D54E5">
        <w:rPr>
          <w:sz w:val="28"/>
          <w:szCs w:val="28"/>
        </w:rPr>
        <w:t xml:space="preserve"> Lưu</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Hai Dòng</w:t>
      </w:r>
      <w:r w:rsidR="00953F1D" w:rsidRPr="000D54E5">
        <w:rPr>
          <w:sz w:val="28"/>
          <w:szCs w:val="28"/>
        </w:rPr>
        <w:t xml:space="preserve">. </w:t>
      </w:r>
      <w:r w:rsidR="008D1333" w:rsidRPr="000D54E5">
        <w:rPr>
          <w:i/>
          <w:sz w:val="28"/>
          <w:szCs w:val="28"/>
        </w:rPr>
        <w:t>“Hai dòng”</w:t>
      </w:r>
      <w:r w:rsidR="008D1333" w:rsidRPr="000D54E5">
        <w:rPr>
          <w:sz w:val="28"/>
          <w:szCs w:val="28"/>
        </w:rPr>
        <w:t xml:space="preserve"> là dòng thuận và dòng nghịch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Dòng thuận (</w:t>
      </w:r>
      <w:r w:rsidR="00CD4D46">
        <w:rPr>
          <w:i/>
          <w:sz w:val="28"/>
          <w:szCs w:val="28"/>
        </w:rPr>
        <w:t>Thuận Lưu</w:t>
      </w:r>
      <w:r w:rsidRPr="000D54E5">
        <w:rPr>
          <w:i/>
          <w:sz w:val="28"/>
          <w:szCs w:val="28"/>
        </w:rPr>
        <w:t>),</w:t>
      </w:r>
      <w:r w:rsidRPr="000D54E5">
        <w:rPr>
          <w:sz w:val="28"/>
          <w:szCs w:val="28"/>
        </w:rPr>
        <w:t xml:space="preserve"> tức là xuôi thuận theo dòng sinh tử, khởi hoặc t</w:t>
      </w:r>
      <w:r w:rsidR="009E33CD" w:rsidRPr="000D54E5">
        <w:rPr>
          <w:sz w:val="28"/>
          <w:szCs w:val="28"/>
        </w:rPr>
        <w:t>ạ</w:t>
      </w:r>
      <w:r w:rsidRPr="000D54E5">
        <w:rPr>
          <w:sz w:val="28"/>
          <w:szCs w:val="28"/>
        </w:rPr>
        <w:t>o nghiệp, trôi lăn trong sáu đường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Dòng nghịch (</w:t>
      </w:r>
      <w:r w:rsidR="00CD4D46">
        <w:rPr>
          <w:i/>
          <w:sz w:val="28"/>
          <w:szCs w:val="28"/>
        </w:rPr>
        <w:t>Nghịch Lưu</w:t>
      </w:r>
      <w:r w:rsidRPr="000D54E5">
        <w:rPr>
          <w:i/>
          <w:sz w:val="28"/>
          <w:szCs w:val="28"/>
        </w:rPr>
        <w:t>),</w:t>
      </w:r>
      <w:r w:rsidRPr="000D54E5">
        <w:rPr>
          <w:sz w:val="28"/>
          <w:szCs w:val="28"/>
        </w:rPr>
        <w:t xml:space="preserve"> tức là đi ngược l</w:t>
      </w:r>
      <w:r w:rsidR="009E33CD" w:rsidRPr="000D54E5">
        <w:rPr>
          <w:sz w:val="28"/>
          <w:szCs w:val="28"/>
        </w:rPr>
        <w:t>ạ</w:t>
      </w:r>
      <w:r w:rsidRPr="000D54E5">
        <w:rPr>
          <w:sz w:val="28"/>
          <w:szCs w:val="28"/>
        </w:rPr>
        <w:t>i với dòng sinh tử, tinh cần tu tập, dứt trừ phiền não để hướng tới đ</w:t>
      </w:r>
      <w:r w:rsidR="009E33CD" w:rsidRPr="000D54E5">
        <w:rPr>
          <w:sz w:val="28"/>
          <w:szCs w:val="28"/>
        </w:rPr>
        <w:t>ạ</w:t>
      </w:r>
      <w:r w:rsidRPr="000D54E5">
        <w:rPr>
          <w:sz w:val="28"/>
          <w:szCs w:val="28"/>
        </w:rPr>
        <w:t xml:space="preserve">o quả giải thoát </w:t>
      </w:r>
      <w:r w:rsidR="00312625">
        <w:rPr>
          <w:sz w:val="28"/>
          <w:szCs w:val="28"/>
        </w:rPr>
        <w:t>Niết Bàn</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Nhẫ</w:t>
      </w:r>
      <w:r w:rsidR="00EF4987" w:rsidRPr="000D54E5">
        <w:rPr>
          <w:sz w:val="28"/>
          <w:szCs w:val="28"/>
        </w:rPr>
        <w:t>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Đ</w:t>
      </w:r>
      <w:r w:rsidR="009E33CD" w:rsidRPr="000D54E5">
        <w:rPr>
          <w:sz w:val="28"/>
          <w:szCs w:val="28"/>
        </w:rPr>
        <w:t>ứ</w:t>
      </w:r>
      <w:r w:rsidR="00F6389C" w:rsidRPr="000D54E5">
        <w:rPr>
          <w:sz w:val="28"/>
          <w:szCs w:val="28"/>
        </w:rPr>
        <w:t>c Nh</w:t>
      </w:r>
      <w:r w:rsidR="009E33CD" w:rsidRPr="000D54E5">
        <w:rPr>
          <w:sz w:val="28"/>
          <w:szCs w:val="28"/>
        </w:rPr>
        <w:t>ẫ</w:t>
      </w:r>
      <w:r w:rsidR="00F6389C" w:rsidRPr="000D54E5">
        <w:rPr>
          <w:sz w:val="28"/>
          <w:szCs w:val="28"/>
        </w:rPr>
        <w:t>n</w:t>
      </w:r>
      <w:r w:rsidR="00953F1D" w:rsidRPr="000D54E5">
        <w:rPr>
          <w:sz w:val="28"/>
          <w:szCs w:val="28"/>
        </w:rPr>
        <w:t xml:space="preserve">. </w:t>
      </w:r>
      <w:r w:rsidR="008D1333" w:rsidRPr="000D54E5">
        <w:rPr>
          <w:sz w:val="28"/>
          <w:szCs w:val="28"/>
        </w:rPr>
        <w:t xml:space="preserve">Chữ </w:t>
      </w:r>
      <w:r w:rsidR="008D1333" w:rsidRPr="000D54E5">
        <w:rPr>
          <w:i/>
          <w:sz w:val="28"/>
          <w:szCs w:val="28"/>
        </w:rPr>
        <w:t>“nhẫn”</w:t>
      </w:r>
      <w:r w:rsidR="008D1333" w:rsidRPr="000D54E5">
        <w:rPr>
          <w:sz w:val="28"/>
          <w:szCs w:val="28"/>
        </w:rPr>
        <w:t xml:space="preserve"> ở đây tức là nhẫn n</w:t>
      </w:r>
      <w:r w:rsidR="009E33CD" w:rsidRPr="000D54E5">
        <w:rPr>
          <w:sz w:val="28"/>
          <w:szCs w:val="28"/>
        </w:rPr>
        <w:t>ạ</w:t>
      </w:r>
      <w:r w:rsidR="008D1333" w:rsidRPr="000D54E5">
        <w:rPr>
          <w:sz w:val="28"/>
          <w:szCs w:val="28"/>
        </w:rPr>
        <w:t>i, an nhẫn</w:t>
      </w:r>
      <w:r w:rsidR="00953F1D" w:rsidRPr="000D54E5">
        <w:rPr>
          <w:sz w:val="28"/>
          <w:szCs w:val="28"/>
        </w:rPr>
        <w:t xml:space="preserve">. </w:t>
      </w:r>
      <w:r w:rsidR="008D1333" w:rsidRPr="000D54E5">
        <w:rPr>
          <w:sz w:val="28"/>
          <w:szCs w:val="28"/>
        </w:rPr>
        <w:t xml:space="preserve">Có hai đức nhẫn mà </w:t>
      </w:r>
      <w:r w:rsidR="00953F1D" w:rsidRPr="000D54E5">
        <w:rPr>
          <w:sz w:val="28"/>
          <w:szCs w:val="28"/>
        </w:rPr>
        <w:t>Bồ Tát</w:t>
      </w:r>
      <w:r w:rsidR="008D1333" w:rsidRPr="000D54E5">
        <w:rPr>
          <w:sz w:val="28"/>
          <w:szCs w:val="28"/>
        </w:rPr>
        <w:t xml:space="preserve"> luôn luôn tu tập: </w:t>
      </w:r>
      <w:r w:rsidR="005F1E88">
        <w:rPr>
          <w:sz w:val="28"/>
          <w:szCs w:val="28"/>
        </w:rPr>
        <w:t>Sinh Nhẫn</w:t>
      </w:r>
      <w:r w:rsidR="008D1333" w:rsidRPr="000D54E5">
        <w:rPr>
          <w:sz w:val="28"/>
          <w:szCs w:val="28"/>
        </w:rPr>
        <w:t xml:space="preserve"> và </w:t>
      </w:r>
      <w:r w:rsidR="005F1E88">
        <w:rPr>
          <w:sz w:val="28"/>
          <w:szCs w:val="28"/>
        </w:rPr>
        <w:t>Pháp Nhẫn</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Sinh Nhẫn</w:t>
      </w:r>
      <w:r w:rsidRPr="000D54E5">
        <w:rPr>
          <w:i/>
          <w:sz w:val="28"/>
          <w:szCs w:val="28"/>
        </w:rPr>
        <w:t>”</w:t>
      </w:r>
      <w:r w:rsidRPr="000D54E5">
        <w:rPr>
          <w:sz w:val="28"/>
          <w:szCs w:val="28"/>
        </w:rPr>
        <w:t xml:space="preserve">, cũng gọi là </w:t>
      </w:r>
      <w:r w:rsidRPr="000D54E5">
        <w:rPr>
          <w:i/>
          <w:sz w:val="28"/>
          <w:szCs w:val="28"/>
        </w:rPr>
        <w:t>“</w:t>
      </w:r>
      <w:r w:rsidR="00E40CB3">
        <w:rPr>
          <w:i/>
          <w:sz w:val="28"/>
          <w:szCs w:val="28"/>
        </w:rPr>
        <w:t>Chúng Sinh Nhẫn</w:t>
      </w:r>
      <w:r w:rsidRPr="000D54E5">
        <w:rPr>
          <w:i/>
          <w:sz w:val="28"/>
          <w:szCs w:val="28"/>
        </w:rPr>
        <w:t>”</w:t>
      </w:r>
      <w:r w:rsidRPr="000D54E5">
        <w:rPr>
          <w:sz w:val="28"/>
          <w:szCs w:val="28"/>
        </w:rPr>
        <w:t xml:space="preserve">, tức là </w:t>
      </w:r>
      <w:r w:rsidR="00953F1D" w:rsidRPr="000D54E5">
        <w:rPr>
          <w:sz w:val="28"/>
          <w:szCs w:val="28"/>
        </w:rPr>
        <w:t>Bồ Tát</w:t>
      </w:r>
      <w:r w:rsidRPr="000D54E5">
        <w:rPr>
          <w:sz w:val="28"/>
          <w:szCs w:val="28"/>
        </w:rPr>
        <w:t xml:space="preserve"> đối với tất cả chúng sinh không bao giờ sinh </w:t>
      </w:r>
      <w:r w:rsidR="00A33894">
        <w:rPr>
          <w:sz w:val="28"/>
          <w:szCs w:val="28"/>
        </w:rPr>
        <w:t>Tâm S</w:t>
      </w:r>
      <w:r w:rsidRPr="000D54E5">
        <w:rPr>
          <w:sz w:val="28"/>
          <w:szCs w:val="28"/>
        </w:rPr>
        <w:t>ân hận, buồn phiền</w:t>
      </w:r>
      <w:r w:rsidR="00953F1D" w:rsidRPr="000D54E5">
        <w:rPr>
          <w:sz w:val="28"/>
          <w:szCs w:val="28"/>
        </w:rPr>
        <w:t xml:space="preserve">. </w:t>
      </w:r>
      <w:r w:rsidRPr="000D54E5">
        <w:rPr>
          <w:sz w:val="28"/>
          <w:szCs w:val="28"/>
        </w:rPr>
        <w:t>Dù cho chúng sinh đem lòng ám h</w:t>
      </w:r>
      <w:r w:rsidR="009E33CD" w:rsidRPr="000D54E5">
        <w:rPr>
          <w:sz w:val="28"/>
          <w:szCs w:val="28"/>
        </w:rPr>
        <w:t>ạ</w:t>
      </w:r>
      <w:r w:rsidRPr="000D54E5">
        <w:rPr>
          <w:sz w:val="28"/>
          <w:szCs w:val="28"/>
        </w:rPr>
        <w:t xml:space="preserve">i mình, gieo tai họa, gây bao nhiêu điều xấu ác cho mình, </w:t>
      </w:r>
      <w:r w:rsidR="00953F1D" w:rsidRPr="000D54E5">
        <w:rPr>
          <w:sz w:val="28"/>
          <w:szCs w:val="28"/>
        </w:rPr>
        <w:t>Bồ Tát</w:t>
      </w:r>
      <w:r w:rsidRPr="000D54E5">
        <w:rPr>
          <w:sz w:val="28"/>
          <w:szCs w:val="28"/>
        </w:rPr>
        <w:t xml:space="preserve"> không bao giờ oán trách, vẫn nhẫn n</w:t>
      </w:r>
      <w:r w:rsidR="009E33CD" w:rsidRPr="000D54E5">
        <w:rPr>
          <w:sz w:val="28"/>
          <w:szCs w:val="28"/>
        </w:rPr>
        <w:t>ạ</w:t>
      </w:r>
      <w:r w:rsidRPr="000D54E5">
        <w:rPr>
          <w:sz w:val="28"/>
          <w:szCs w:val="28"/>
        </w:rPr>
        <w:t>i chịu đựng</w:t>
      </w:r>
      <w:r w:rsidR="00953F1D" w:rsidRPr="000D54E5">
        <w:rPr>
          <w:sz w:val="28"/>
          <w:szCs w:val="28"/>
        </w:rPr>
        <w:t xml:space="preserve">. </w:t>
      </w:r>
      <w:r w:rsidRPr="000D54E5">
        <w:rPr>
          <w:sz w:val="28"/>
          <w:szCs w:val="28"/>
        </w:rPr>
        <w:t xml:space="preserve">Dù chúng sinh kính quí, khen ngợi mình, đem bao nhiêu của cải trân quí cúng dường, </w:t>
      </w:r>
      <w:r w:rsidR="00953F1D" w:rsidRPr="000D54E5">
        <w:rPr>
          <w:sz w:val="28"/>
          <w:szCs w:val="28"/>
        </w:rPr>
        <w:t>Bồ Tát</w:t>
      </w:r>
      <w:r w:rsidRPr="000D54E5">
        <w:rPr>
          <w:sz w:val="28"/>
          <w:szCs w:val="28"/>
        </w:rPr>
        <w:t xml:space="preserve"> vẫn không vui mừng, không tự cao, tham đắm</w:t>
      </w:r>
      <w:r w:rsidR="00953F1D" w:rsidRPr="000D54E5">
        <w:rPr>
          <w:sz w:val="28"/>
          <w:szCs w:val="28"/>
        </w:rPr>
        <w:t xml:space="preserve">. </w:t>
      </w:r>
      <w:r w:rsidRPr="000D54E5">
        <w:rPr>
          <w:sz w:val="28"/>
          <w:szCs w:val="28"/>
        </w:rPr>
        <w:t xml:space="preserve">Như thế gọi là </w:t>
      </w:r>
      <w:r w:rsidRPr="000D54E5">
        <w:rPr>
          <w:i/>
          <w:sz w:val="28"/>
          <w:szCs w:val="28"/>
        </w:rPr>
        <w:t>“</w:t>
      </w:r>
      <w:r w:rsidR="00CD4D46">
        <w:rPr>
          <w:i/>
          <w:sz w:val="28"/>
          <w:szCs w:val="28"/>
        </w:rPr>
        <w:t>Sinh Nhẫn</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Pháp Nhẫn</w:t>
      </w:r>
      <w:r w:rsidRPr="000D54E5">
        <w:rPr>
          <w:i/>
          <w:sz w:val="28"/>
          <w:szCs w:val="28"/>
        </w:rPr>
        <w:t>”</w:t>
      </w:r>
      <w:r w:rsidRPr="000D54E5">
        <w:rPr>
          <w:sz w:val="28"/>
          <w:szCs w:val="28"/>
        </w:rPr>
        <w:t xml:space="preserve">, cũng gọi là </w:t>
      </w:r>
      <w:r w:rsidRPr="000D54E5">
        <w:rPr>
          <w:i/>
          <w:sz w:val="28"/>
          <w:szCs w:val="28"/>
        </w:rPr>
        <w:t>“</w:t>
      </w:r>
      <w:r w:rsidR="00E40CB3">
        <w:rPr>
          <w:i/>
          <w:sz w:val="28"/>
          <w:szCs w:val="28"/>
        </w:rPr>
        <w:t>Vô Sinh Pháp Nhẫn</w:t>
      </w:r>
      <w:r w:rsidRPr="000D54E5">
        <w:rPr>
          <w:i/>
          <w:sz w:val="28"/>
          <w:szCs w:val="28"/>
        </w:rPr>
        <w:t xml:space="preserve">” </w:t>
      </w:r>
      <w:r w:rsidRPr="000D54E5">
        <w:rPr>
          <w:sz w:val="28"/>
          <w:szCs w:val="28"/>
        </w:rPr>
        <w:t xml:space="preserve">tức là </w:t>
      </w:r>
      <w:r w:rsidR="00953F1D" w:rsidRPr="000D54E5">
        <w:rPr>
          <w:sz w:val="28"/>
          <w:szCs w:val="28"/>
        </w:rPr>
        <w:t>Bồ Tát</w:t>
      </w:r>
      <w:r w:rsidRPr="000D54E5">
        <w:rPr>
          <w:sz w:val="28"/>
          <w:szCs w:val="28"/>
        </w:rPr>
        <w:t xml:space="preserve"> an trú (an nhẫn) trong pháp thậm thâm </w:t>
      </w:r>
      <w:r w:rsidR="00A43D04">
        <w:rPr>
          <w:sz w:val="28"/>
          <w:szCs w:val="28"/>
        </w:rPr>
        <w:t>Bất Sinh</w:t>
      </w:r>
      <w:r w:rsidRPr="000D54E5">
        <w:rPr>
          <w:sz w:val="28"/>
          <w:szCs w:val="28"/>
        </w:rPr>
        <w:t xml:space="preserve"> bất diệt, tâm không còn quái ng</w:t>
      </w:r>
      <w:r w:rsidR="009E33CD" w:rsidRPr="000D54E5">
        <w:rPr>
          <w:sz w:val="28"/>
          <w:szCs w:val="28"/>
        </w:rPr>
        <w:t>ạ</w:t>
      </w:r>
      <w:r w:rsidRPr="000D54E5">
        <w:rPr>
          <w:sz w:val="28"/>
          <w:szCs w:val="28"/>
        </w:rPr>
        <w:t xml:space="preserve">i, không giao động, không thối chuyển, gọi là </w:t>
      </w:r>
      <w:r w:rsidRPr="000D54E5">
        <w:rPr>
          <w:i/>
          <w:sz w:val="28"/>
          <w:szCs w:val="28"/>
        </w:rPr>
        <w:t>“</w:t>
      </w:r>
      <w:r w:rsidR="00E40CB3">
        <w:rPr>
          <w:i/>
          <w:sz w:val="28"/>
          <w:szCs w:val="28"/>
        </w:rPr>
        <w:t>Pháp Nhẫn</w:t>
      </w:r>
      <w:r w:rsidRPr="000D54E5">
        <w:rPr>
          <w:i/>
          <w:sz w:val="28"/>
          <w:szCs w:val="28"/>
        </w:rPr>
        <w:t>”</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Hoặ</w:t>
      </w:r>
      <w:r w:rsidR="00EF4987" w:rsidRPr="000D54E5">
        <w:rPr>
          <w:sz w:val="28"/>
          <w:szCs w:val="28"/>
        </w:rPr>
        <w:t>c</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Ho</w:t>
      </w:r>
      <w:r w:rsidR="009E33CD" w:rsidRPr="000D54E5">
        <w:rPr>
          <w:sz w:val="28"/>
          <w:szCs w:val="28"/>
        </w:rPr>
        <w:t>ặ</w:t>
      </w:r>
      <w:r w:rsidR="00F6389C" w:rsidRPr="000D54E5">
        <w:rPr>
          <w:sz w:val="28"/>
          <w:szCs w:val="28"/>
        </w:rPr>
        <w:t>c</w:t>
      </w:r>
      <w:r w:rsidR="00953F1D" w:rsidRPr="000D54E5">
        <w:rPr>
          <w:sz w:val="28"/>
          <w:szCs w:val="28"/>
        </w:rPr>
        <w:t xml:space="preserve">. </w:t>
      </w:r>
      <w:r w:rsidR="008D1333" w:rsidRPr="000D54E5">
        <w:rPr>
          <w:sz w:val="28"/>
          <w:szCs w:val="28"/>
        </w:rPr>
        <w:t xml:space="preserve">Chữ </w:t>
      </w:r>
      <w:r w:rsidR="008D1333" w:rsidRPr="000D54E5">
        <w:rPr>
          <w:i/>
          <w:sz w:val="28"/>
          <w:szCs w:val="28"/>
        </w:rPr>
        <w:t>“hoặc”</w:t>
      </w:r>
      <w:r w:rsidR="008D1333" w:rsidRPr="000D54E5">
        <w:rPr>
          <w:sz w:val="28"/>
          <w:szCs w:val="28"/>
        </w:rPr>
        <w:t xml:space="preserve"> ở đây là một tên khác của phiền não, chẳng những thế, nó còn chỉ cho những phiền não gốc rễ, làm cho chúng sinh trôi lăn trong vòng sinh tử </w:t>
      </w:r>
      <w:r w:rsidR="00FD1F11">
        <w:rPr>
          <w:sz w:val="28"/>
          <w:szCs w:val="28"/>
        </w:rPr>
        <w:t>Luân Hồi</w:t>
      </w:r>
      <w:r w:rsidR="00953F1D" w:rsidRPr="000D54E5">
        <w:rPr>
          <w:sz w:val="28"/>
          <w:szCs w:val="28"/>
        </w:rPr>
        <w:t xml:space="preserve">. </w:t>
      </w:r>
      <w:r w:rsidR="008D1333" w:rsidRPr="000D54E5">
        <w:rPr>
          <w:sz w:val="28"/>
          <w:szCs w:val="28"/>
        </w:rPr>
        <w:t>Có hai lo</w:t>
      </w:r>
      <w:r w:rsidR="009E33CD" w:rsidRPr="000D54E5">
        <w:rPr>
          <w:sz w:val="28"/>
          <w:szCs w:val="28"/>
        </w:rPr>
        <w:t>ạ</w:t>
      </w:r>
      <w:r w:rsidR="008D1333" w:rsidRPr="000D54E5">
        <w:rPr>
          <w:sz w:val="28"/>
          <w:szCs w:val="28"/>
        </w:rPr>
        <w:t>i hoặc căn bản nhất, mà nếu dứt trừ tận gốc thì tức khắc xa lìa ba cõi, giải thoát sinh tử:</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Kiến Hoặc</w:t>
      </w:r>
      <w:r w:rsidR="00953F1D" w:rsidRPr="000D54E5">
        <w:rPr>
          <w:i/>
          <w:sz w:val="28"/>
          <w:szCs w:val="28"/>
        </w:rPr>
        <w:t xml:space="preserve">. </w:t>
      </w:r>
      <w:r w:rsidRPr="000D54E5">
        <w:rPr>
          <w:i/>
          <w:sz w:val="28"/>
          <w:szCs w:val="28"/>
        </w:rPr>
        <w:t>“Kiến”</w:t>
      </w:r>
      <w:r w:rsidRPr="000D54E5">
        <w:rPr>
          <w:sz w:val="28"/>
          <w:szCs w:val="28"/>
        </w:rPr>
        <w:t xml:space="preserve"> tức là suy nghĩ, thấy biết, đoán định về những lí lẽ của cuộc đời</w:t>
      </w:r>
      <w:r w:rsidR="00953F1D" w:rsidRPr="000D54E5">
        <w:rPr>
          <w:sz w:val="28"/>
          <w:szCs w:val="28"/>
        </w:rPr>
        <w:t xml:space="preserve">. </w:t>
      </w:r>
      <w:r w:rsidRPr="000D54E5">
        <w:rPr>
          <w:i/>
          <w:sz w:val="28"/>
          <w:szCs w:val="28"/>
        </w:rPr>
        <w:t>“</w:t>
      </w:r>
      <w:r w:rsidR="005F1E88">
        <w:rPr>
          <w:i/>
          <w:sz w:val="28"/>
          <w:szCs w:val="28"/>
        </w:rPr>
        <w:t>Kiến Hoặc</w:t>
      </w:r>
      <w:r w:rsidRPr="000D54E5">
        <w:rPr>
          <w:i/>
          <w:sz w:val="28"/>
          <w:szCs w:val="28"/>
        </w:rPr>
        <w:t>”</w:t>
      </w:r>
      <w:r w:rsidRPr="000D54E5">
        <w:rPr>
          <w:sz w:val="28"/>
          <w:szCs w:val="28"/>
        </w:rPr>
        <w:t xml:space="preserve"> tức là cái thấy sai lầm, cái thấy xuyên t</w:t>
      </w:r>
      <w:r w:rsidR="009E33CD" w:rsidRPr="000D54E5">
        <w:rPr>
          <w:sz w:val="28"/>
          <w:szCs w:val="28"/>
        </w:rPr>
        <w:t>ạ</w:t>
      </w:r>
      <w:r w:rsidRPr="000D54E5">
        <w:rPr>
          <w:sz w:val="28"/>
          <w:szCs w:val="28"/>
        </w:rPr>
        <w:t>c về sự thật cuộc đời</w:t>
      </w:r>
      <w:r w:rsidR="00953F1D" w:rsidRPr="000D54E5">
        <w:rPr>
          <w:sz w:val="28"/>
          <w:szCs w:val="28"/>
        </w:rPr>
        <w:t xml:space="preserve">. </w:t>
      </w:r>
      <w:r w:rsidRPr="000D54E5">
        <w:rPr>
          <w:sz w:val="28"/>
          <w:szCs w:val="28"/>
        </w:rPr>
        <w:t>Vì vô minh che lấp nên không thấy được v</w:t>
      </w:r>
      <w:r w:rsidR="009E33CD" w:rsidRPr="000D54E5">
        <w:rPr>
          <w:sz w:val="28"/>
          <w:szCs w:val="28"/>
        </w:rPr>
        <w:t>ạ</w:t>
      </w:r>
      <w:r w:rsidRPr="000D54E5">
        <w:rPr>
          <w:sz w:val="28"/>
          <w:szCs w:val="28"/>
        </w:rPr>
        <w:t>n pháp là vô thường, vô ngã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khiến nên kẻ phàm phu lúc nào cũng đầy dẫy tà tri </w:t>
      </w:r>
      <w:r w:rsidR="00652132">
        <w:rPr>
          <w:sz w:val="28"/>
          <w:szCs w:val="28"/>
        </w:rPr>
        <w:t>Tà Kiến</w:t>
      </w:r>
      <w:r w:rsidR="00953F1D" w:rsidRPr="000D54E5">
        <w:rPr>
          <w:sz w:val="28"/>
          <w:szCs w:val="28"/>
        </w:rPr>
        <w:t xml:space="preserve">. </w:t>
      </w:r>
      <w:r w:rsidRPr="000D54E5">
        <w:rPr>
          <w:sz w:val="28"/>
          <w:szCs w:val="28"/>
        </w:rPr>
        <w:t>Một cách tổng quát, có 5 cái thấy sai l</w:t>
      </w:r>
      <w:r w:rsidR="009E33CD" w:rsidRPr="000D54E5">
        <w:rPr>
          <w:sz w:val="28"/>
          <w:szCs w:val="28"/>
        </w:rPr>
        <w:t>ạ</w:t>
      </w:r>
      <w:r w:rsidRPr="000D54E5">
        <w:rPr>
          <w:sz w:val="28"/>
          <w:szCs w:val="28"/>
        </w:rPr>
        <w:t>c như vậy</w:t>
      </w:r>
      <w:r w:rsidR="00953F1D" w:rsidRPr="000D54E5">
        <w:rPr>
          <w:sz w:val="28"/>
          <w:szCs w:val="28"/>
        </w:rPr>
        <w:t xml:space="preserve">. </w:t>
      </w:r>
      <w:r w:rsidRPr="000D54E5">
        <w:rPr>
          <w:sz w:val="28"/>
          <w:szCs w:val="28"/>
        </w:rPr>
        <w:t>Những cái thấy này cũng chính là những kiến thức, những hiểu biết (sở tri) của phàm phu, làm chướng ng</w:t>
      </w:r>
      <w:r w:rsidR="009E33CD" w:rsidRPr="000D54E5">
        <w:rPr>
          <w:sz w:val="28"/>
          <w:szCs w:val="28"/>
        </w:rPr>
        <w:t>ạ</w:t>
      </w:r>
      <w:r w:rsidRPr="000D54E5">
        <w:rPr>
          <w:sz w:val="28"/>
          <w:szCs w:val="28"/>
        </w:rPr>
        <w:t>i cho thánh đ</w:t>
      </w:r>
      <w:r w:rsidR="009E33CD" w:rsidRPr="000D54E5">
        <w:rPr>
          <w:sz w:val="28"/>
          <w:szCs w:val="28"/>
        </w:rPr>
        <w:t>ạ</w:t>
      </w:r>
      <w:r w:rsidRPr="000D54E5">
        <w:rPr>
          <w:sz w:val="28"/>
          <w:szCs w:val="28"/>
        </w:rPr>
        <w:t xml:space="preserve">o, nên Duy Thức Học gọi chúng là </w:t>
      </w:r>
      <w:r w:rsidRPr="000D54E5">
        <w:rPr>
          <w:i/>
          <w:sz w:val="28"/>
          <w:szCs w:val="28"/>
        </w:rPr>
        <w:t>“</w:t>
      </w:r>
      <w:r w:rsidR="00FF2525">
        <w:rPr>
          <w:i/>
          <w:sz w:val="28"/>
          <w:szCs w:val="28"/>
        </w:rPr>
        <w:t xml:space="preserve">Sở Tri Chướng </w:t>
      </w:r>
      <w:r w:rsidR="00953F1D" w:rsidRPr="000D54E5">
        <w:rPr>
          <w:sz w:val="28"/>
          <w:szCs w:val="28"/>
        </w:rPr>
        <w:t xml:space="preserve">. </w:t>
      </w:r>
      <w:r w:rsidRPr="000D54E5">
        <w:rPr>
          <w:sz w:val="28"/>
          <w:szCs w:val="28"/>
        </w:rPr>
        <w:t xml:space="preserve">Những cái thấy này vì không được trí tuệ soi sáng, nên hoàn toàn không đúng sự thật, trái với chân lí, nên cũng gọi là </w:t>
      </w:r>
      <w:r w:rsidRPr="000D54E5">
        <w:rPr>
          <w:i/>
          <w:sz w:val="28"/>
          <w:szCs w:val="28"/>
        </w:rPr>
        <w:t>“lí hoặc”</w:t>
      </w:r>
      <w:r w:rsidRPr="000D54E5">
        <w:rPr>
          <w:sz w:val="28"/>
          <w:szCs w:val="28"/>
        </w:rPr>
        <w:t xml:space="preserve"> (sai lầm về lí)</w:t>
      </w:r>
      <w:r w:rsidR="00953F1D" w:rsidRPr="000D54E5">
        <w:rPr>
          <w:sz w:val="28"/>
          <w:szCs w:val="28"/>
        </w:rPr>
        <w:t xml:space="preserve">. </w:t>
      </w:r>
      <w:r w:rsidRPr="000D54E5">
        <w:rPr>
          <w:sz w:val="28"/>
          <w:szCs w:val="28"/>
        </w:rPr>
        <w:t>Hành giả tu học Phật, khi đã hoàn toàn chuyển hóa được năm cái thấy sai l</w:t>
      </w:r>
      <w:r w:rsidR="009E33CD" w:rsidRPr="000D54E5">
        <w:rPr>
          <w:sz w:val="28"/>
          <w:szCs w:val="28"/>
        </w:rPr>
        <w:t>ạ</w:t>
      </w:r>
      <w:r w:rsidRPr="000D54E5">
        <w:rPr>
          <w:sz w:val="28"/>
          <w:szCs w:val="28"/>
        </w:rPr>
        <w:t xml:space="preserve">c này, trí truệ hoàn toàn tương ưng với chân lí, thì vượt thoát được thân phận phàm phu mà </w:t>
      </w:r>
      <w:r w:rsidRPr="000D54E5">
        <w:rPr>
          <w:i/>
          <w:sz w:val="28"/>
          <w:szCs w:val="28"/>
        </w:rPr>
        <w:t>bước vào dòng thánh</w:t>
      </w:r>
      <w:r w:rsidRPr="000D54E5">
        <w:rPr>
          <w:sz w:val="28"/>
          <w:szCs w:val="28"/>
        </w:rPr>
        <w:t xml:space="preserve"> </w:t>
      </w:r>
      <w:r w:rsidRPr="000D54E5">
        <w:rPr>
          <w:i/>
          <w:sz w:val="28"/>
          <w:szCs w:val="28"/>
        </w:rPr>
        <w:t>(nhập lưu)</w:t>
      </w:r>
      <w:r w:rsidRPr="000D54E5">
        <w:rPr>
          <w:sz w:val="28"/>
          <w:szCs w:val="28"/>
        </w:rPr>
        <w:t>; từ đó tiến tu mãi cho đến khi thành đ</w:t>
      </w:r>
      <w:r w:rsidR="009E33CD" w:rsidRPr="000D54E5">
        <w:rPr>
          <w:sz w:val="28"/>
          <w:szCs w:val="28"/>
        </w:rPr>
        <w:t>ạ</w:t>
      </w:r>
      <w:r w:rsidRPr="000D54E5">
        <w:rPr>
          <w:sz w:val="28"/>
          <w:szCs w:val="28"/>
        </w:rPr>
        <w:t xml:space="preserve">t quả vị </w:t>
      </w:r>
      <w:r w:rsidR="00CD4D46">
        <w:rPr>
          <w:sz w:val="28"/>
          <w:szCs w:val="28"/>
        </w:rPr>
        <w:t>Vô Thượng Bồ Đề</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Tư Hoặc</w:t>
      </w:r>
      <w:r w:rsidR="00953F1D" w:rsidRPr="000D54E5">
        <w:rPr>
          <w:i/>
          <w:sz w:val="28"/>
          <w:szCs w:val="28"/>
        </w:rPr>
        <w:t xml:space="preserve">. </w:t>
      </w:r>
      <w:r w:rsidRPr="000D54E5">
        <w:rPr>
          <w:sz w:val="28"/>
          <w:szCs w:val="28"/>
        </w:rPr>
        <w:t xml:space="preserve">Vì tâm ý mê muội, nên kẻ phàm phu luôn luôn khởi niệm tham đắm đối với mọi sự mọi vật ở thế gian; cái gì vừa ý thì tham lam muốn có, cái gì không vừa ý thì giận hờn oán trách, khiến nên con người gây ra bao nhiêu tội lỗi, đau khổ trong đời sống, đó gọi là </w:t>
      </w:r>
      <w:r w:rsidRPr="000D54E5">
        <w:rPr>
          <w:i/>
          <w:sz w:val="28"/>
          <w:szCs w:val="28"/>
        </w:rPr>
        <w:t>“tư hoặc”</w:t>
      </w:r>
      <w:r w:rsidRPr="000D54E5">
        <w:rPr>
          <w:sz w:val="28"/>
          <w:szCs w:val="28"/>
        </w:rPr>
        <w:t xml:space="preserve"> (cũng gọi là </w:t>
      </w:r>
      <w:r w:rsidRPr="000D54E5">
        <w:rPr>
          <w:i/>
          <w:sz w:val="28"/>
          <w:szCs w:val="28"/>
        </w:rPr>
        <w:t>“tu hoặc”</w:t>
      </w:r>
      <w:r w:rsidRPr="000D54E5">
        <w:rPr>
          <w:sz w:val="28"/>
          <w:szCs w:val="28"/>
        </w:rPr>
        <w:t>)</w:t>
      </w:r>
      <w:r w:rsidR="00953F1D" w:rsidRPr="000D54E5">
        <w:rPr>
          <w:sz w:val="28"/>
          <w:szCs w:val="28"/>
        </w:rPr>
        <w:t xml:space="preserve">. </w:t>
      </w:r>
      <w:r w:rsidRPr="000D54E5">
        <w:rPr>
          <w:sz w:val="28"/>
          <w:szCs w:val="28"/>
        </w:rPr>
        <w:t>Một cách tổng quát, lo</w:t>
      </w:r>
      <w:r w:rsidR="009E33CD" w:rsidRPr="000D54E5">
        <w:rPr>
          <w:sz w:val="28"/>
          <w:szCs w:val="28"/>
        </w:rPr>
        <w:t>ạ</w:t>
      </w:r>
      <w:r w:rsidRPr="000D54E5">
        <w:rPr>
          <w:sz w:val="28"/>
          <w:szCs w:val="28"/>
        </w:rPr>
        <w:t>i hoặc này có 5 thứ căn bản, là tham (lòng tham lam đối với mọi thứ mình yêu thích), sân (lòng giận hờn oán trách đối với những gì mình không vừa ý), si (tâm mê mờ không thấy rõ được sự thật), m</w:t>
      </w:r>
      <w:r w:rsidR="009E33CD" w:rsidRPr="000D54E5">
        <w:rPr>
          <w:sz w:val="28"/>
          <w:szCs w:val="28"/>
        </w:rPr>
        <w:t>ạ</w:t>
      </w:r>
      <w:r w:rsidRPr="000D54E5">
        <w:rPr>
          <w:sz w:val="28"/>
          <w:szCs w:val="28"/>
        </w:rPr>
        <w:t>n (tâm kiêu m</w:t>
      </w:r>
      <w:r w:rsidR="009E33CD" w:rsidRPr="000D54E5">
        <w:rPr>
          <w:sz w:val="28"/>
          <w:szCs w:val="28"/>
        </w:rPr>
        <w:t>ạ</w:t>
      </w:r>
      <w:r w:rsidRPr="000D54E5">
        <w:rPr>
          <w:sz w:val="28"/>
          <w:szCs w:val="28"/>
        </w:rPr>
        <w:t>n, tự cao tự đ</w:t>
      </w:r>
      <w:r w:rsidR="009E33CD" w:rsidRPr="000D54E5">
        <w:rPr>
          <w:sz w:val="28"/>
          <w:szCs w:val="28"/>
        </w:rPr>
        <w:t>ạ</w:t>
      </w:r>
      <w:r w:rsidRPr="000D54E5">
        <w:rPr>
          <w:sz w:val="28"/>
          <w:szCs w:val="28"/>
        </w:rPr>
        <w:t>i, cho mình là hơn hết rồi khinh khi người khác), nghi (nghi ngờ, không tin tưởng điều chân thật, nhất là không tin Tam Bảo)</w:t>
      </w:r>
      <w:r w:rsidR="00953F1D" w:rsidRPr="000D54E5">
        <w:rPr>
          <w:sz w:val="28"/>
          <w:szCs w:val="28"/>
        </w:rPr>
        <w:t xml:space="preserve">. </w:t>
      </w:r>
      <w:r w:rsidRPr="000D54E5">
        <w:rPr>
          <w:sz w:val="28"/>
          <w:szCs w:val="28"/>
        </w:rPr>
        <w:t>Từ 5 thứ hoặc căn bản này mà sinh ra bao nhiêu tính xấu ác khác, như tham lam, ích kỉ, bỏn sẻn, đua đòi, trộm cắp, tà dâm, giận dữ, hờn trách, mắng chưởi, nói năng thô b</w:t>
      </w:r>
      <w:r w:rsidR="009E33CD" w:rsidRPr="000D54E5">
        <w:rPr>
          <w:sz w:val="28"/>
          <w:szCs w:val="28"/>
        </w:rPr>
        <w:t>ạ</w:t>
      </w:r>
      <w:r w:rsidRPr="000D54E5">
        <w:rPr>
          <w:sz w:val="28"/>
          <w:szCs w:val="28"/>
        </w:rPr>
        <w:t>o, phỉ báng người hiền, nói xấu kẻ khác, tự thị khinh người, ngu dốt mà cứ cố chấp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5 thứ hoặc này phát khởi do vì mê đắm sự vật, thuộc về tình cảm, cho nên cũng gọi là </w:t>
      </w:r>
      <w:r w:rsidRPr="000D54E5">
        <w:rPr>
          <w:i/>
          <w:sz w:val="28"/>
          <w:szCs w:val="28"/>
        </w:rPr>
        <w:t>“sự hoặc”</w:t>
      </w:r>
      <w:r w:rsidRPr="000D54E5">
        <w:rPr>
          <w:sz w:val="28"/>
          <w:szCs w:val="28"/>
        </w:rPr>
        <w:t xml:space="preserve"> (sai lầm về sự)</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5 thứ hoặc ấy là những phiền não gây ra đau khổ triền miên, làm cho chúng sinh không thể tu tập để tiến đến bến bờ giải thoát, cho nên Duy Thức Học cũng gọi chúng là </w:t>
      </w:r>
      <w:r w:rsidRPr="000D54E5">
        <w:rPr>
          <w:i/>
          <w:sz w:val="28"/>
          <w:szCs w:val="28"/>
        </w:rPr>
        <w:t>“</w:t>
      </w:r>
      <w:r w:rsidR="00FF2525">
        <w:rPr>
          <w:i/>
          <w:sz w:val="28"/>
          <w:szCs w:val="28"/>
        </w:rPr>
        <w:t>Phiền Não Chướng</w:t>
      </w:r>
      <w:r w:rsidRPr="000D54E5">
        <w:rPr>
          <w:i/>
          <w:sz w:val="28"/>
          <w:szCs w:val="28"/>
        </w:rPr>
        <w:t>”</w:t>
      </w:r>
      <w:r w:rsidR="00953F1D" w:rsidRPr="000D54E5">
        <w:rPr>
          <w:sz w:val="28"/>
          <w:szCs w:val="28"/>
        </w:rPr>
        <w:t xml:space="preserve">. </w:t>
      </w:r>
      <w:r w:rsidRPr="000D54E5">
        <w:rPr>
          <w:sz w:val="28"/>
          <w:szCs w:val="28"/>
        </w:rPr>
        <w:t>Hành giả tu học Phật, khi đã đo</w:t>
      </w:r>
      <w:r w:rsidR="009E33CD" w:rsidRPr="000D54E5">
        <w:rPr>
          <w:sz w:val="28"/>
          <w:szCs w:val="28"/>
        </w:rPr>
        <w:t>ạ</w:t>
      </w:r>
      <w:r w:rsidRPr="000D54E5">
        <w:rPr>
          <w:sz w:val="28"/>
          <w:szCs w:val="28"/>
        </w:rPr>
        <w:t>n trừ s</w:t>
      </w:r>
      <w:r w:rsidR="009E33CD" w:rsidRPr="000D54E5">
        <w:rPr>
          <w:sz w:val="28"/>
          <w:szCs w:val="28"/>
        </w:rPr>
        <w:t>ạ</w:t>
      </w:r>
      <w:r w:rsidRPr="000D54E5">
        <w:rPr>
          <w:sz w:val="28"/>
          <w:szCs w:val="28"/>
        </w:rPr>
        <w:t>ch hết 5 lo</w:t>
      </w:r>
      <w:r w:rsidR="009E33CD" w:rsidRPr="000D54E5">
        <w:rPr>
          <w:sz w:val="28"/>
          <w:szCs w:val="28"/>
        </w:rPr>
        <w:t>ạ</w:t>
      </w:r>
      <w:r w:rsidRPr="000D54E5">
        <w:rPr>
          <w:sz w:val="28"/>
          <w:szCs w:val="28"/>
        </w:rPr>
        <w:t xml:space="preserve">i hoặc này thì </w:t>
      </w:r>
      <w:r w:rsidRPr="000D54E5">
        <w:rPr>
          <w:i/>
          <w:sz w:val="28"/>
          <w:szCs w:val="28"/>
        </w:rPr>
        <w:t xml:space="preserve">chứng quả </w:t>
      </w:r>
      <w:r w:rsidR="00953F1D" w:rsidRPr="000D54E5">
        <w:rPr>
          <w:i/>
          <w:sz w:val="28"/>
          <w:szCs w:val="28"/>
        </w:rPr>
        <w:t>A La Hán</w:t>
      </w:r>
      <w:r w:rsidR="006877AE" w:rsidRPr="000D54E5">
        <w:rPr>
          <w:i/>
          <w:sz w:val="28"/>
          <w:szCs w:val="28"/>
        </w:rPr>
        <w:t>,</w:t>
      </w:r>
      <w:r w:rsidRPr="000D54E5">
        <w:rPr>
          <w:i/>
          <w:sz w:val="28"/>
          <w:szCs w:val="28"/>
        </w:rPr>
        <w:t xml:space="preserve"> giải thoát ba cõi</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Ngã Kiế</w:t>
      </w:r>
      <w:r w:rsidR="00EF4987" w:rsidRPr="000D54E5">
        <w:rPr>
          <w:sz w:val="28"/>
          <w:szCs w:val="28"/>
        </w:rPr>
        <w:t>n</w:t>
      </w:r>
    </w:p>
    <w:p w:rsidR="000D54E5" w:rsidRDefault="00FD5977" w:rsidP="00316503">
      <w:pPr>
        <w:jc w:val="both"/>
        <w:rPr>
          <w:sz w:val="28"/>
          <w:szCs w:val="28"/>
        </w:rPr>
      </w:pPr>
      <w:r w:rsidRPr="000D54E5">
        <w:rPr>
          <w:sz w:val="28"/>
          <w:szCs w:val="28"/>
        </w:rPr>
        <w:t xml:space="preserve">● </w:t>
      </w:r>
      <w:r w:rsidR="00F6389C" w:rsidRPr="000D54E5">
        <w:rPr>
          <w:sz w:val="28"/>
          <w:szCs w:val="28"/>
        </w:rPr>
        <w:t>Hai Ki</w:t>
      </w:r>
      <w:r w:rsidR="009E33CD" w:rsidRPr="000D54E5">
        <w:rPr>
          <w:sz w:val="28"/>
          <w:szCs w:val="28"/>
        </w:rPr>
        <w:t>ế</w:t>
      </w:r>
      <w:r w:rsidR="00F6389C" w:rsidRPr="000D54E5">
        <w:rPr>
          <w:sz w:val="28"/>
          <w:szCs w:val="28"/>
        </w:rPr>
        <w:t>n Ch</w:t>
      </w:r>
      <w:r w:rsidR="009E33CD" w:rsidRPr="000D54E5">
        <w:rPr>
          <w:sz w:val="28"/>
          <w:szCs w:val="28"/>
        </w:rPr>
        <w:t>ấ</w:t>
      </w:r>
      <w:r w:rsidR="00F6389C" w:rsidRPr="000D54E5">
        <w:rPr>
          <w:sz w:val="28"/>
          <w:szCs w:val="28"/>
        </w:rPr>
        <w:t>p V</w:t>
      </w:r>
      <w:r w:rsidR="009E33CD" w:rsidRPr="000D54E5">
        <w:rPr>
          <w:sz w:val="28"/>
          <w:szCs w:val="28"/>
        </w:rPr>
        <w:t>ề</w:t>
      </w:r>
      <w:r w:rsidR="00F6389C" w:rsidRPr="000D54E5">
        <w:rPr>
          <w:sz w:val="28"/>
          <w:szCs w:val="28"/>
        </w:rPr>
        <w:t xml:space="preserve"> Ngã</w:t>
      </w:r>
      <w:r w:rsidR="00953F1D" w:rsidRPr="000D54E5">
        <w:rPr>
          <w:sz w:val="28"/>
          <w:szCs w:val="28"/>
        </w:rPr>
        <w:t xml:space="preserve">. </w:t>
      </w:r>
    </w:p>
    <w:p w:rsidR="008D1333" w:rsidRPr="000D54E5" w:rsidRDefault="008D1333" w:rsidP="000D54E5">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Tất cả phàm phu vì mê lầm, không thấy được rằng con người là do năm uẩn giả hợp mà thành, cho nên cố chấp cho rằng con người có quyền chủ tể, có tự thể thường nhất, chân thật, đó gọi là </w:t>
      </w:r>
      <w:r w:rsidRPr="000D54E5">
        <w:rPr>
          <w:i/>
          <w:sz w:val="28"/>
          <w:szCs w:val="28"/>
        </w:rPr>
        <w:t>“</w:t>
      </w:r>
      <w:r w:rsidR="003854E0">
        <w:rPr>
          <w:i/>
          <w:sz w:val="28"/>
          <w:szCs w:val="28"/>
        </w:rPr>
        <w:t>Ngã Kiến</w:t>
      </w:r>
      <w:r w:rsidRPr="000D54E5">
        <w:rPr>
          <w:i/>
          <w:sz w:val="28"/>
          <w:szCs w:val="28"/>
        </w:rPr>
        <w:t xml:space="preserve"> về con người”</w:t>
      </w:r>
      <w:r w:rsidRPr="000D54E5">
        <w:rPr>
          <w:sz w:val="28"/>
          <w:szCs w:val="28"/>
        </w:rPr>
        <w:t xml:space="preserve"> (</w:t>
      </w:r>
      <w:r w:rsidR="00E40CB3">
        <w:rPr>
          <w:sz w:val="28"/>
          <w:szCs w:val="28"/>
        </w:rPr>
        <w:t>Nhân Ngã Kiến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Đối với mọi sự vật (pháp) chung quanh mình cũng vậy, kẻ phàm phu không thấy được chúng là do bốn nguyên tố (bốn đ</w:t>
      </w:r>
      <w:r w:rsidR="009E33CD" w:rsidRPr="000D54E5">
        <w:rPr>
          <w:sz w:val="28"/>
          <w:szCs w:val="28"/>
        </w:rPr>
        <w:t>ạ</w:t>
      </w:r>
      <w:r w:rsidRPr="000D54E5">
        <w:rPr>
          <w:sz w:val="28"/>
          <w:szCs w:val="28"/>
        </w:rPr>
        <w:t>i) giả hợp mà có, nên cho chúng là thật có, rồi tham đắm, bám giữ</w:t>
      </w:r>
      <w:r w:rsidR="00953F1D" w:rsidRPr="000D54E5">
        <w:rPr>
          <w:sz w:val="28"/>
          <w:szCs w:val="28"/>
        </w:rPr>
        <w:t xml:space="preserve">. </w:t>
      </w:r>
      <w:r w:rsidRPr="000D54E5">
        <w:rPr>
          <w:sz w:val="28"/>
          <w:szCs w:val="28"/>
        </w:rPr>
        <w:t xml:space="preserve">Ngay cả các hành giả ở hai thừa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xml:space="preserve"> cũng vậy, tuy có trí tuệ thấy rõ con người không có ngã </w:t>
      </w:r>
      <w:r w:rsidRPr="000D54E5">
        <w:rPr>
          <w:i/>
          <w:sz w:val="28"/>
          <w:szCs w:val="28"/>
        </w:rPr>
        <w:t>(</w:t>
      </w:r>
      <w:r w:rsidR="00E40CB3">
        <w:rPr>
          <w:i/>
          <w:sz w:val="28"/>
          <w:szCs w:val="28"/>
        </w:rPr>
        <w:t>Nhân Vô Ngã Kiến</w:t>
      </w:r>
      <w:r w:rsidRPr="000D54E5">
        <w:rPr>
          <w:i/>
          <w:sz w:val="28"/>
          <w:szCs w:val="28"/>
        </w:rPr>
        <w:t>)</w:t>
      </w:r>
      <w:r w:rsidRPr="000D54E5">
        <w:rPr>
          <w:sz w:val="28"/>
          <w:szCs w:val="28"/>
        </w:rPr>
        <w:t>, nhưng l</w:t>
      </w:r>
      <w:r w:rsidR="009E33CD" w:rsidRPr="000D54E5">
        <w:rPr>
          <w:sz w:val="28"/>
          <w:szCs w:val="28"/>
        </w:rPr>
        <w:t>ạ</w:t>
      </w:r>
      <w:r w:rsidRPr="000D54E5">
        <w:rPr>
          <w:sz w:val="28"/>
          <w:szCs w:val="28"/>
        </w:rPr>
        <w:t>i không thấy được tánh K</w:t>
      </w:r>
      <w:r w:rsidR="00CD4D46">
        <w:rPr>
          <w:sz w:val="28"/>
          <w:szCs w:val="28"/>
        </w:rPr>
        <w:t>hông</w:t>
      </w:r>
      <w:r w:rsidRPr="000D54E5">
        <w:rPr>
          <w:sz w:val="28"/>
          <w:szCs w:val="28"/>
        </w:rPr>
        <w:t xml:space="preserve"> của v</w:t>
      </w:r>
      <w:r w:rsidR="009E33CD" w:rsidRPr="000D54E5">
        <w:rPr>
          <w:sz w:val="28"/>
          <w:szCs w:val="28"/>
        </w:rPr>
        <w:t>ạ</w:t>
      </w:r>
      <w:r w:rsidRPr="000D54E5">
        <w:rPr>
          <w:sz w:val="28"/>
          <w:szCs w:val="28"/>
        </w:rPr>
        <w:t xml:space="preserve">n pháp, cho nên cố chấp cho rằng tất cả các pháp đều có thể tánh chân thật, sợ sệt pháp sinh tử, bám giữ pháp </w:t>
      </w:r>
      <w:r w:rsidR="00312625">
        <w:rPr>
          <w:sz w:val="28"/>
          <w:szCs w:val="28"/>
        </w:rPr>
        <w:t>Niết Bàn</w:t>
      </w:r>
      <w:r w:rsidRPr="000D54E5">
        <w:rPr>
          <w:sz w:val="28"/>
          <w:szCs w:val="28"/>
        </w:rPr>
        <w:t xml:space="preserve">, gọi là </w:t>
      </w:r>
      <w:r w:rsidRPr="000D54E5">
        <w:rPr>
          <w:i/>
          <w:sz w:val="28"/>
          <w:szCs w:val="28"/>
        </w:rPr>
        <w:t>“</w:t>
      </w:r>
      <w:r w:rsidR="00E40CB3">
        <w:rPr>
          <w:i/>
          <w:sz w:val="28"/>
          <w:szCs w:val="28"/>
        </w:rPr>
        <w:t>Pháp Ngã Kiến</w:t>
      </w:r>
      <w:r w:rsidRPr="000D54E5">
        <w:rPr>
          <w:i/>
          <w:sz w:val="28"/>
          <w:szCs w:val="28"/>
        </w:rPr>
        <w:t>”</w:t>
      </w:r>
      <w:r w:rsidRPr="000D54E5">
        <w:rPr>
          <w:sz w:val="28"/>
          <w:szCs w:val="28"/>
        </w:rPr>
        <w:t xml:space="preserve"> (</w:t>
      </w:r>
      <w:r w:rsidR="003854E0">
        <w:rPr>
          <w:sz w:val="28"/>
          <w:szCs w:val="28"/>
        </w:rPr>
        <w:t>Ngã Kiến</w:t>
      </w:r>
      <w:r w:rsidRPr="000D54E5">
        <w:rPr>
          <w:sz w:val="28"/>
          <w:szCs w:val="28"/>
        </w:rPr>
        <w:t xml:space="preserve"> về v</w:t>
      </w:r>
      <w:r w:rsidR="009E33CD" w:rsidRPr="000D54E5">
        <w:rPr>
          <w:sz w:val="28"/>
          <w:szCs w:val="28"/>
        </w:rPr>
        <w:t>ạ</w:t>
      </w:r>
      <w:r w:rsidRPr="000D54E5">
        <w:rPr>
          <w:sz w:val="28"/>
          <w:szCs w:val="28"/>
        </w:rPr>
        <w:t>n pháp)</w:t>
      </w:r>
      <w:r w:rsidR="00953F1D" w:rsidRPr="000D54E5">
        <w:rPr>
          <w:sz w:val="28"/>
          <w:szCs w:val="28"/>
        </w:rPr>
        <w:t xml:space="preserve">. </w:t>
      </w:r>
    </w:p>
    <w:p w:rsidR="008D1333" w:rsidRPr="000D54E5" w:rsidRDefault="002B1016" w:rsidP="00316503">
      <w:pPr>
        <w:jc w:val="both"/>
        <w:rPr>
          <w:sz w:val="28"/>
          <w:szCs w:val="28"/>
        </w:rPr>
      </w:pPr>
      <w:r>
        <w:rPr>
          <w:sz w:val="28"/>
          <w:szCs w:val="28"/>
        </w:rPr>
        <w:t xml:space="preserve"> </w:t>
      </w:r>
    </w:p>
    <w:p w:rsidR="005F2CC5" w:rsidRPr="000D54E5" w:rsidRDefault="00F6389C" w:rsidP="00316503">
      <w:pPr>
        <w:jc w:val="both"/>
        <w:rPr>
          <w:sz w:val="28"/>
          <w:szCs w:val="28"/>
        </w:rPr>
      </w:pPr>
      <w:r w:rsidRPr="000D54E5">
        <w:rPr>
          <w:sz w:val="28"/>
          <w:szCs w:val="28"/>
        </w:rPr>
        <w:t>Nhị Lậ</w:t>
      </w:r>
      <w:r w:rsidR="00EF4987" w:rsidRPr="000D54E5">
        <w:rPr>
          <w:sz w:val="28"/>
          <w:szCs w:val="28"/>
        </w:rPr>
        <w:t>u</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L</w:t>
      </w:r>
      <w:r w:rsidR="009E33CD" w:rsidRPr="000D54E5">
        <w:rPr>
          <w:sz w:val="28"/>
          <w:szCs w:val="28"/>
        </w:rPr>
        <w:t>ậ</w:t>
      </w:r>
      <w:r w:rsidR="00F6389C" w:rsidRPr="000D54E5">
        <w:rPr>
          <w:sz w:val="28"/>
          <w:szCs w:val="28"/>
        </w:rPr>
        <w:t>u</w:t>
      </w:r>
      <w:r w:rsidR="00953F1D" w:rsidRPr="000D54E5">
        <w:rPr>
          <w:sz w:val="28"/>
          <w:szCs w:val="28"/>
        </w:rPr>
        <w:t xml:space="preserve">. </w:t>
      </w:r>
      <w:r w:rsidR="008D1333" w:rsidRPr="000D54E5">
        <w:rPr>
          <w:i/>
          <w:sz w:val="28"/>
          <w:szCs w:val="28"/>
        </w:rPr>
        <w:t>“Lậu”</w:t>
      </w:r>
      <w:r w:rsidR="008D1333" w:rsidRPr="000D54E5">
        <w:rPr>
          <w:sz w:val="28"/>
          <w:szCs w:val="28"/>
        </w:rPr>
        <w:t xml:space="preserve"> nghĩa là lọt xuống, rỉ ra, rịn ra; đó là tính chất của phiền não, cho nên </w:t>
      </w:r>
      <w:r w:rsidR="008D1333" w:rsidRPr="000D54E5">
        <w:rPr>
          <w:i/>
          <w:sz w:val="28"/>
          <w:szCs w:val="28"/>
        </w:rPr>
        <w:t>“lậu”</w:t>
      </w:r>
      <w:r w:rsidR="008D1333" w:rsidRPr="000D54E5">
        <w:rPr>
          <w:sz w:val="28"/>
          <w:szCs w:val="28"/>
        </w:rPr>
        <w:t xml:space="preserve"> cũng là một tên gọi khác của </w:t>
      </w:r>
      <w:r w:rsidR="008D1333" w:rsidRPr="000D54E5">
        <w:rPr>
          <w:i/>
          <w:sz w:val="28"/>
          <w:szCs w:val="28"/>
        </w:rPr>
        <w:t>phiền não</w:t>
      </w:r>
      <w:r w:rsidR="00953F1D" w:rsidRPr="000D54E5">
        <w:rPr>
          <w:sz w:val="28"/>
          <w:szCs w:val="28"/>
        </w:rPr>
        <w:t xml:space="preserve">. </w:t>
      </w:r>
      <w:r w:rsidR="008D1333" w:rsidRPr="000D54E5">
        <w:rPr>
          <w:sz w:val="28"/>
          <w:szCs w:val="28"/>
        </w:rPr>
        <w:t>Các pháp trên thế gian có thể chia làm hai lo</w:t>
      </w:r>
      <w:r w:rsidR="009E33CD" w:rsidRPr="000D54E5">
        <w:rPr>
          <w:sz w:val="28"/>
          <w:szCs w:val="28"/>
        </w:rPr>
        <w:t>ạ</w:t>
      </w:r>
      <w:r w:rsidR="008D1333" w:rsidRPr="000D54E5">
        <w:rPr>
          <w:sz w:val="28"/>
          <w:szCs w:val="28"/>
        </w:rPr>
        <w:t xml:space="preserve">i: </w:t>
      </w:r>
      <w:r w:rsidR="002B1016">
        <w:rPr>
          <w:sz w:val="28"/>
          <w:szCs w:val="28"/>
        </w:rPr>
        <w:t>Hữu Lậu</w:t>
      </w:r>
      <w:r w:rsidR="008D1333" w:rsidRPr="000D54E5">
        <w:rPr>
          <w:sz w:val="28"/>
          <w:szCs w:val="28"/>
        </w:rPr>
        <w:t xml:space="preserve"> và </w:t>
      </w:r>
      <w:r w:rsidR="002B1016">
        <w:rPr>
          <w:sz w:val="28"/>
          <w:szCs w:val="28"/>
        </w:rPr>
        <w:t>Vô Lậu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Hữu Lậu</w:t>
      </w:r>
      <w:r w:rsidRPr="000D54E5">
        <w:rPr>
          <w:i/>
          <w:sz w:val="28"/>
          <w:szCs w:val="28"/>
        </w:rPr>
        <w:t>”</w:t>
      </w:r>
      <w:r w:rsidRPr="000D54E5">
        <w:rPr>
          <w:sz w:val="28"/>
          <w:szCs w:val="28"/>
        </w:rPr>
        <w:t xml:space="preserve"> là còn có thể lọt xuống, rơi rớt l</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Các pháp </w:t>
      </w:r>
      <w:r w:rsidR="002B1016">
        <w:rPr>
          <w:sz w:val="28"/>
          <w:szCs w:val="28"/>
        </w:rPr>
        <w:t>Hữu Lậu</w:t>
      </w:r>
      <w:r w:rsidRPr="000D54E5">
        <w:rPr>
          <w:sz w:val="28"/>
          <w:szCs w:val="28"/>
        </w:rPr>
        <w:t xml:space="preserve"> là các pháp còn nằm trong thế giới sinh diệt khổ đau, là những nguyên nhân làm cho còn vướng mắc trong sinh 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Vô Lậu</w:t>
      </w:r>
      <w:r w:rsidRPr="000D54E5">
        <w:rPr>
          <w:i/>
          <w:sz w:val="28"/>
          <w:szCs w:val="28"/>
        </w:rPr>
        <w:t>”</w:t>
      </w:r>
      <w:r w:rsidRPr="000D54E5">
        <w:rPr>
          <w:sz w:val="28"/>
          <w:szCs w:val="28"/>
        </w:rPr>
        <w:t xml:space="preserve"> là không còn lọt xuống, hay rơi rớt l</w:t>
      </w:r>
      <w:r w:rsidR="009E33CD" w:rsidRPr="000D54E5">
        <w:rPr>
          <w:sz w:val="28"/>
          <w:szCs w:val="28"/>
        </w:rPr>
        <w:t>ạ</w:t>
      </w:r>
      <w:r w:rsidRPr="000D54E5">
        <w:rPr>
          <w:sz w:val="28"/>
          <w:szCs w:val="28"/>
        </w:rPr>
        <w:t>i nữa</w:t>
      </w:r>
      <w:r w:rsidR="00953F1D" w:rsidRPr="000D54E5">
        <w:rPr>
          <w:sz w:val="28"/>
          <w:szCs w:val="28"/>
        </w:rPr>
        <w:t xml:space="preserve">. </w:t>
      </w:r>
      <w:r w:rsidRPr="000D54E5">
        <w:rPr>
          <w:sz w:val="28"/>
          <w:szCs w:val="28"/>
        </w:rPr>
        <w:t xml:space="preserve">Các pháp </w:t>
      </w:r>
      <w:r w:rsidR="002B1016">
        <w:rPr>
          <w:sz w:val="28"/>
          <w:szCs w:val="28"/>
        </w:rPr>
        <w:t>Vô Lậu</w:t>
      </w:r>
      <w:r w:rsidRPr="000D54E5">
        <w:rPr>
          <w:sz w:val="28"/>
          <w:szCs w:val="28"/>
        </w:rPr>
        <w:t xml:space="preserve"> là các pháp trong thế giới </w:t>
      </w:r>
      <w:r w:rsidR="00A43D04">
        <w:rPr>
          <w:sz w:val="28"/>
          <w:szCs w:val="28"/>
        </w:rPr>
        <w:t>Bất Sinh</w:t>
      </w:r>
      <w:r w:rsidRPr="000D54E5">
        <w:rPr>
          <w:sz w:val="28"/>
          <w:szCs w:val="28"/>
        </w:rPr>
        <w:t xml:space="preserve"> bất diệt, là những nguyên nhân đưa đến giải thoát,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Thật ra, </w:t>
      </w:r>
      <w:r w:rsidR="002B1016">
        <w:rPr>
          <w:i/>
          <w:sz w:val="28"/>
          <w:szCs w:val="28"/>
        </w:rPr>
        <w:t>Hữu Lậu</w:t>
      </w:r>
      <w:r w:rsidRPr="000D54E5">
        <w:rPr>
          <w:i/>
          <w:sz w:val="28"/>
          <w:szCs w:val="28"/>
        </w:rPr>
        <w:t xml:space="preserve"> và </w:t>
      </w:r>
      <w:r w:rsidR="002B1016">
        <w:rPr>
          <w:i/>
          <w:sz w:val="28"/>
          <w:szCs w:val="28"/>
        </w:rPr>
        <w:t>Vô Lậu</w:t>
      </w:r>
      <w:r w:rsidRPr="000D54E5">
        <w:rPr>
          <w:sz w:val="28"/>
          <w:szCs w:val="28"/>
        </w:rPr>
        <w:t xml:space="preserve"> không phải là hai pháp riêng biệt, mà chỉ là hai “tính chất” của một pháp</w:t>
      </w:r>
      <w:r w:rsidR="00953F1D" w:rsidRPr="000D54E5">
        <w:rPr>
          <w:sz w:val="28"/>
          <w:szCs w:val="28"/>
        </w:rPr>
        <w:t xml:space="preserve">. </w:t>
      </w:r>
      <w:r w:rsidRPr="000D54E5">
        <w:rPr>
          <w:sz w:val="28"/>
          <w:szCs w:val="28"/>
        </w:rPr>
        <w:t>Khi chúng ta nhìn sự vật và thấy có sinh, có diệt, có hơn, có thua, có trắng, có đen, có dơ, có s</w:t>
      </w:r>
      <w:r w:rsidR="009E33CD" w:rsidRPr="000D54E5">
        <w:rPr>
          <w:sz w:val="28"/>
          <w:szCs w:val="28"/>
        </w:rPr>
        <w:t>ạ</w:t>
      </w:r>
      <w:r w:rsidRPr="000D54E5">
        <w:rPr>
          <w:sz w:val="28"/>
          <w:szCs w:val="28"/>
        </w:rPr>
        <w:t>ch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thì đó là </w:t>
      </w:r>
      <w:r w:rsidRPr="000D54E5">
        <w:rPr>
          <w:i/>
          <w:sz w:val="28"/>
          <w:szCs w:val="28"/>
        </w:rPr>
        <w:t xml:space="preserve">cái thấy </w:t>
      </w:r>
      <w:r w:rsidR="002B1016">
        <w:rPr>
          <w:i/>
          <w:sz w:val="28"/>
          <w:szCs w:val="28"/>
        </w:rPr>
        <w:t>Hữu Lậu</w:t>
      </w:r>
      <w:r w:rsidRPr="000D54E5">
        <w:rPr>
          <w:sz w:val="28"/>
          <w:szCs w:val="28"/>
        </w:rPr>
        <w:t xml:space="preserve"> – tức là cái thấy của thế giới khổ đau, của sinh tử </w:t>
      </w:r>
      <w:r w:rsidR="00FD1F11">
        <w:rPr>
          <w:sz w:val="28"/>
          <w:szCs w:val="28"/>
        </w:rPr>
        <w:t>Luân Hồi</w:t>
      </w:r>
      <w:r w:rsidRPr="000D54E5">
        <w:rPr>
          <w:sz w:val="28"/>
          <w:szCs w:val="28"/>
        </w:rPr>
        <w:t>; còn nếu nhìn sự vật mà thấy không có sinh diệt, không có hơn thua, không có dơ s</w:t>
      </w:r>
      <w:r w:rsidR="009E33CD" w:rsidRPr="000D54E5">
        <w:rPr>
          <w:sz w:val="28"/>
          <w:szCs w:val="28"/>
        </w:rPr>
        <w:t>ạ</w:t>
      </w:r>
      <w:r w:rsidRPr="000D54E5">
        <w:rPr>
          <w:sz w:val="28"/>
          <w:szCs w:val="28"/>
        </w:rPr>
        <w:t>ch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thì đó là </w:t>
      </w:r>
      <w:r w:rsidRPr="000D54E5">
        <w:rPr>
          <w:i/>
          <w:sz w:val="28"/>
          <w:szCs w:val="28"/>
        </w:rPr>
        <w:t xml:space="preserve">cái thấy </w:t>
      </w:r>
      <w:r w:rsidR="002B1016">
        <w:rPr>
          <w:i/>
          <w:sz w:val="28"/>
          <w:szCs w:val="28"/>
        </w:rPr>
        <w:t>Vô Lậu</w:t>
      </w:r>
      <w:r w:rsidRPr="000D54E5">
        <w:rPr>
          <w:sz w:val="28"/>
          <w:szCs w:val="28"/>
        </w:rPr>
        <w:t xml:space="preserve"> – tức là cái thấy của giác ngộ, giải thoát, 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Một hành động bố thí chẳng h</w:t>
      </w:r>
      <w:r w:rsidR="009E33CD" w:rsidRPr="000D54E5">
        <w:rPr>
          <w:sz w:val="28"/>
          <w:szCs w:val="28"/>
        </w:rPr>
        <w:t>ạ</w:t>
      </w:r>
      <w:r w:rsidRPr="000D54E5">
        <w:rPr>
          <w:sz w:val="28"/>
          <w:szCs w:val="28"/>
        </w:rPr>
        <w:t>n, nếu chúng ta bố thí để cho có danh tiếng với đời, bố thí để cho người kia phải chịu ơn ta, bố thí để được hưởng phước báo tốt đẹp ở kiếp sau</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thì hành động bố thí đó được gọi là </w:t>
      </w:r>
      <w:r w:rsidR="002B1016">
        <w:rPr>
          <w:i/>
          <w:sz w:val="28"/>
          <w:szCs w:val="28"/>
        </w:rPr>
        <w:t>Hữu Lậu</w:t>
      </w:r>
      <w:r w:rsidRPr="000D54E5">
        <w:rPr>
          <w:sz w:val="28"/>
          <w:szCs w:val="28"/>
        </w:rPr>
        <w:t xml:space="preserve">, vì tuy có phước đức – dù là phước đức ở cõi trời đi nữa, nhưng vẫn là thứ phước đức nằm trong sinh tử </w:t>
      </w:r>
      <w:r w:rsidR="00FD1F11">
        <w:rPr>
          <w:sz w:val="28"/>
          <w:szCs w:val="28"/>
        </w:rPr>
        <w:t>Luân Hồi</w:t>
      </w:r>
      <w:r w:rsidR="00953F1D" w:rsidRPr="000D54E5">
        <w:rPr>
          <w:sz w:val="28"/>
          <w:szCs w:val="28"/>
        </w:rPr>
        <w:t xml:space="preserve">. </w:t>
      </w:r>
      <w:r w:rsidRPr="000D54E5">
        <w:rPr>
          <w:sz w:val="28"/>
          <w:szCs w:val="28"/>
        </w:rPr>
        <w:t>Mặt khác, cũng thì hành động bố thí như vậy, nhưng khi bố thí, tâm chúng ta không vì mong cầu gì cả, không vì danh tiếng, không vì được đền ơn, không vì phước báo</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bố thí là vì bố thí, bố thí một cách </w:t>
      </w:r>
      <w:r w:rsidRPr="000D54E5">
        <w:rPr>
          <w:i/>
          <w:sz w:val="28"/>
          <w:szCs w:val="28"/>
        </w:rPr>
        <w:t>vô tâm</w:t>
      </w:r>
      <w:r w:rsidRPr="000D54E5">
        <w:rPr>
          <w:sz w:val="28"/>
          <w:szCs w:val="28"/>
        </w:rPr>
        <w:t xml:space="preserve">, thì hành động bố thí đó được gọi là </w:t>
      </w:r>
      <w:r w:rsidR="002B1016">
        <w:rPr>
          <w:i/>
          <w:sz w:val="28"/>
          <w:szCs w:val="28"/>
        </w:rPr>
        <w:t>Vô Lậu</w:t>
      </w:r>
      <w:r w:rsidRPr="000D54E5">
        <w:rPr>
          <w:sz w:val="28"/>
          <w:szCs w:val="28"/>
        </w:rPr>
        <w:t xml:space="preserve"> – nó không làm cho ta bị vướng mắc, nó đưa ta tới tự do, giải thoát, không rơi rớt l</w:t>
      </w:r>
      <w:r w:rsidR="009E33CD" w:rsidRPr="000D54E5">
        <w:rPr>
          <w:sz w:val="28"/>
          <w:szCs w:val="28"/>
        </w:rPr>
        <w:t>ạ</w:t>
      </w:r>
      <w:r w:rsidRPr="000D54E5">
        <w:rPr>
          <w:sz w:val="28"/>
          <w:szCs w:val="28"/>
        </w:rPr>
        <w:t xml:space="preserve">i trong vòng sinh tử </w:t>
      </w:r>
      <w:r w:rsidR="00FD1F11">
        <w:rPr>
          <w:sz w:val="28"/>
          <w:szCs w:val="28"/>
        </w:rPr>
        <w:t>Luân Hồi</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Ngã Chấ</w:t>
      </w:r>
      <w:r w:rsidR="00EF4987" w:rsidRPr="000D54E5">
        <w:rPr>
          <w:sz w:val="28"/>
          <w:szCs w:val="28"/>
        </w:rPr>
        <w:t>p</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Lo</w:t>
      </w:r>
      <w:r w:rsidR="009E33CD" w:rsidRPr="000D54E5">
        <w:rPr>
          <w:sz w:val="28"/>
          <w:szCs w:val="28"/>
        </w:rPr>
        <w:t>ạ</w:t>
      </w:r>
      <w:r w:rsidR="00F6389C" w:rsidRPr="000D54E5">
        <w:rPr>
          <w:sz w:val="28"/>
          <w:szCs w:val="28"/>
        </w:rPr>
        <w:t>i Ch</w:t>
      </w:r>
      <w:r w:rsidR="009E33CD" w:rsidRPr="000D54E5">
        <w:rPr>
          <w:sz w:val="28"/>
          <w:szCs w:val="28"/>
        </w:rPr>
        <w:t>ấ</w:t>
      </w:r>
      <w:r w:rsidR="00F6389C" w:rsidRPr="000D54E5">
        <w:rPr>
          <w:sz w:val="28"/>
          <w:szCs w:val="28"/>
        </w:rPr>
        <w:t>p Ngã</w:t>
      </w:r>
      <w:r w:rsidR="00953F1D" w:rsidRPr="000D54E5">
        <w:rPr>
          <w:sz w:val="28"/>
          <w:szCs w:val="28"/>
        </w:rPr>
        <w:t xml:space="preserve">. </w:t>
      </w:r>
      <w:r w:rsidR="008D1333" w:rsidRPr="000D54E5">
        <w:rPr>
          <w:i/>
          <w:sz w:val="28"/>
          <w:szCs w:val="28"/>
        </w:rPr>
        <w:t>“Chấp ngã”</w:t>
      </w:r>
      <w:r w:rsidR="008D1333" w:rsidRPr="000D54E5">
        <w:rPr>
          <w:sz w:val="28"/>
          <w:szCs w:val="28"/>
        </w:rPr>
        <w:t xml:space="preserve"> là cố chấp có cái ngã chân thật, và có các vật sở hữu của ngã</w:t>
      </w:r>
      <w:r w:rsidR="00953F1D" w:rsidRPr="000D54E5">
        <w:rPr>
          <w:sz w:val="28"/>
          <w:szCs w:val="28"/>
        </w:rPr>
        <w:t xml:space="preserve">. </w:t>
      </w:r>
      <w:r w:rsidR="008D1333" w:rsidRPr="000D54E5">
        <w:rPr>
          <w:sz w:val="28"/>
          <w:szCs w:val="28"/>
        </w:rPr>
        <w:t>Có hai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Tâm chấp ngã vốn có (</w:t>
      </w:r>
      <w:r w:rsidR="00A2067C">
        <w:rPr>
          <w:i/>
          <w:sz w:val="28"/>
          <w:szCs w:val="28"/>
        </w:rPr>
        <w:t>Câu Sinh Ngã Chấp</w:t>
      </w:r>
      <w:r w:rsidRPr="000D54E5">
        <w:rPr>
          <w:i/>
          <w:sz w:val="28"/>
          <w:szCs w:val="28"/>
        </w:rPr>
        <w:t>)</w:t>
      </w:r>
      <w:r w:rsidR="00953F1D" w:rsidRPr="000D54E5">
        <w:rPr>
          <w:i/>
          <w:sz w:val="28"/>
          <w:szCs w:val="28"/>
        </w:rPr>
        <w:t xml:space="preserve">. </w:t>
      </w:r>
      <w:r w:rsidRPr="000D54E5">
        <w:rPr>
          <w:sz w:val="28"/>
          <w:szCs w:val="28"/>
        </w:rPr>
        <w:t>Đó là tâm chấp ngã vốn có từ bao đời kiếp trước, khi một người vừa sinh ra đời thì tâm chấp ngã ấy cũng đi liền theo mà có mặt cùng lúc với thân m</w:t>
      </w:r>
      <w:r w:rsidR="009E33CD" w:rsidRPr="000D54E5">
        <w:rPr>
          <w:sz w:val="28"/>
          <w:szCs w:val="28"/>
        </w:rPr>
        <w:t>ạ</w:t>
      </w:r>
      <w:r w:rsidRPr="000D54E5">
        <w:rPr>
          <w:sz w:val="28"/>
          <w:szCs w:val="28"/>
        </w:rPr>
        <w:t>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Tâm chấp ngã do vọng tưởng phân biệt mà có (</w:t>
      </w:r>
      <w:r w:rsidR="00A2067C">
        <w:rPr>
          <w:i/>
          <w:sz w:val="28"/>
          <w:szCs w:val="28"/>
        </w:rPr>
        <w:t>Phân Biệt Ngã Chấp</w:t>
      </w:r>
      <w:r w:rsidRPr="000D54E5">
        <w:rPr>
          <w:i/>
          <w:sz w:val="28"/>
          <w:szCs w:val="28"/>
        </w:rPr>
        <w:t>)</w:t>
      </w:r>
      <w:r w:rsidR="00953F1D" w:rsidRPr="000D54E5">
        <w:rPr>
          <w:i/>
          <w:sz w:val="28"/>
          <w:szCs w:val="28"/>
        </w:rPr>
        <w:t xml:space="preserve">. </w:t>
      </w:r>
      <w:r w:rsidRPr="000D54E5">
        <w:rPr>
          <w:sz w:val="28"/>
          <w:szCs w:val="28"/>
        </w:rPr>
        <w:t>Sau khi sinh ra đời, do vọng tưởng phân biệt, do ảnh hưởng các ngo</w:t>
      </w:r>
      <w:r w:rsidR="009E33CD" w:rsidRPr="000D54E5">
        <w:rPr>
          <w:sz w:val="28"/>
          <w:szCs w:val="28"/>
        </w:rPr>
        <w:t>ạ</w:t>
      </w:r>
      <w:r w:rsidRPr="000D54E5">
        <w:rPr>
          <w:sz w:val="28"/>
          <w:szCs w:val="28"/>
        </w:rPr>
        <w:t>i duyên từ hoàn cảnh xã hội, do hấp thụ sự giáo dục của tà sư tà giáo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mà sinh ra tâm chấp ngã</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Chủng Chủng Tử</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Lo</w:t>
      </w:r>
      <w:r w:rsidR="009E33CD" w:rsidRPr="000D54E5">
        <w:rPr>
          <w:sz w:val="28"/>
          <w:szCs w:val="28"/>
        </w:rPr>
        <w:t>ạ</w:t>
      </w:r>
      <w:r w:rsidR="00F6389C" w:rsidRPr="000D54E5">
        <w:rPr>
          <w:sz w:val="28"/>
          <w:szCs w:val="28"/>
        </w:rPr>
        <w:t>i H</w:t>
      </w:r>
      <w:r w:rsidR="009E33CD" w:rsidRPr="000D54E5">
        <w:rPr>
          <w:sz w:val="28"/>
          <w:szCs w:val="28"/>
        </w:rPr>
        <w:t>ạ</w:t>
      </w:r>
      <w:r w:rsidR="00F6389C" w:rsidRPr="000D54E5">
        <w:rPr>
          <w:sz w:val="28"/>
          <w:szCs w:val="28"/>
        </w:rPr>
        <w:t>t Gi</w:t>
      </w:r>
      <w:r w:rsidR="009E33CD" w:rsidRPr="000D54E5">
        <w:rPr>
          <w:sz w:val="28"/>
          <w:szCs w:val="28"/>
        </w:rPr>
        <w:t>ố</w:t>
      </w:r>
      <w:r w:rsidR="00F6389C" w:rsidRPr="000D54E5">
        <w:rPr>
          <w:sz w:val="28"/>
          <w:szCs w:val="28"/>
        </w:rPr>
        <w:t>ng</w:t>
      </w:r>
      <w:r w:rsidR="00953F1D" w:rsidRPr="000D54E5">
        <w:rPr>
          <w:sz w:val="28"/>
          <w:szCs w:val="28"/>
        </w:rPr>
        <w:t xml:space="preserve">. </w:t>
      </w:r>
      <w:r w:rsidR="000D54E5">
        <w:rPr>
          <w:i/>
          <w:sz w:val="28"/>
          <w:szCs w:val="28"/>
        </w:rPr>
        <w:t>Tàng Thứ</w:t>
      </w:r>
      <w:r w:rsidR="008D1333" w:rsidRPr="000D54E5">
        <w:rPr>
          <w:i/>
          <w:sz w:val="28"/>
          <w:szCs w:val="28"/>
        </w:rPr>
        <w:t>c</w:t>
      </w:r>
      <w:r w:rsidR="008D1333" w:rsidRPr="000D54E5">
        <w:rPr>
          <w:sz w:val="28"/>
          <w:szCs w:val="28"/>
        </w:rPr>
        <w:t xml:space="preserve"> của chúng ta chứa đựng mọi lo</w:t>
      </w:r>
      <w:r w:rsidR="009E33CD" w:rsidRPr="000D54E5">
        <w:rPr>
          <w:sz w:val="28"/>
          <w:szCs w:val="28"/>
        </w:rPr>
        <w:t>ạ</w:t>
      </w:r>
      <w:r w:rsidR="008D1333" w:rsidRPr="000D54E5">
        <w:rPr>
          <w:sz w:val="28"/>
          <w:szCs w:val="28"/>
        </w:rPr>
        <w:t>i h</w:t>
      </w:r>
      <w:r w:rsidR="009E33CD" w:rsidRPr="000D54E5">
        <w:rPr>
          <w:sz w:val="28"/>
          <w:szCs w:val="28"/>
        </w:rPr>
        <w:t>ạ</w:t>
      </w:r>
      <w:r w:rsidR="008D1333" w:rsidRPr="000D54E5">
        <w:rPr>
          <w:sz w:val="28"/>
          <w:szCs w:val="28"/>
        </w:rPr>
        <w:t>t giống của thế gian</w:t>
      </w:r>
      <w:r w:rsidR="00953F1D" w:rsidRPr="000D54E5">
        <w:rPr>
          <w:sz w:val="28"/>
          <w:szCs w:val="28"/>
        </w:rPr>
        <w:t xml:space="preserve">. </w:t>
      </w:r>
      <w:r w:rsidR="008D1333" w:rsidRPr="000D54E5">
        <w:rPr>
          <w:sz w:val="28"/>
          <w:szCs w:val="28"/>
        </w:rPr>
        <w:t>Tất cả những h</w:t>
      </w:r>
      <w:r w:rsidR="009E33CD" w:rsidRPr="000D54E5">
        <w:rPr>
          <w:sz w:val="28"/>
          <w:szCs w:val="28"/>
        </w:rPr>
        <w:t>ạ</w:t>
      </w:r>
      <w:r w:rsidR="008D1333" w:rsidRPr="000D54E5">
        <w:rPr>
          <w:sz w:val="28"/>
          <w:szCs w:val="28"/>
        </w:rPr>
        <w:t>t giống ấy có thể chia làm hai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H</w:t>
      </w:r>
      <w:r w:rsidR="009E33CD" w:rsidRPr="000D54E5">
        <w:rPr>
          <w:i/>
          <w:sz w:val="28"/>
          <w:szCs w:val="28"/>
        </w:rPr>
        <w:t>ạ</w:t>
      </w:r>
      <w:r w:rsidRPr="000D54E5">
        <w:rPr>
          <w:i/>
          <w:sz w:val="28"/>
          <w:szCs w:val="28"/>
        </w:rPr>
        <w:t>t giống sẵn có (</w:t>
      </w:r>
      <w:r w:rsidR="00A2067C">
        <w:rPr>
          <w:i/>
          <w:sz w:val="28"/>
          <w:szCs w:val="28"/>
        </w:rPr>
        <w:t>Bản Hữu Chủng Tử</w:t>
      </w:r>
      <w:r w:rsidRPr="000D54E5">
        <w:rPr>
          <w:i/>
          <w:sz w:val="28"/>
          <w:szCs w:val="28"/>
        </w:rPr>
        <w:t xml:space="preserve">), </w:t>
      </w:r>
      <w:r w:rsidRPr="000D54E5">
        <w:rPr>
          <w:sz w:val="28"/>
          <w:szCs w:val="28"/>
        </w:rPr>
        <w:t>là những lo</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t giống vốn có gốc rễ sẵn từ đời vô thỉ</w:t>
      </w:r>
      <w:r w:rsidR="00953F1D" w:rsidRPr="000D54E5">
        <w:rPr>
          <w:sz w:val="28"/>
          <w:szCs w:val="28"/>
        </w:rPr>
        <w:t xml:space="preserve">. </w:t>
      </w:r>
      <w:r w:rsidRPr="000D54E5">
        <w:rPr>
          <w:sz w:val="28"/>
          <w:szCs w:val="28"/>
        </w:rPr>
        <w:t>Ngay sau khi thành đ</w:t>
      </w:r>
      <w:r w:rsidR="009E33CD" w:rsidRPr="000D54E5">
        <w:rPr>
          <w:sz w:val="28"/>
          <w:szCs w:val="28"/>
        </w:rPr>
        <w:t>ạ</w:t>
      </w:r>
      <w:r w:rsidRPr="000D54E5">
        <w:rPr>
          <w:sz w:val="28"/>
          <w:szCs w:val="28"/>
        </w:rPr>
        <w:t xml:space="preserve">o, </w:t>
      </w:r>
      <w:r w:rsidR="00E40CB3">
        <w:rPr>
          <w:sz w:val="28"/>
          <w:szCs w:val="28"/>
        </w:rPr>
        <w:t>Đức Phật</w:t>
      </w:r>
      <w:r w:rsidRPr="000D54E5">
        <w:rPr>
          <w:sz w:val="28"/>
          <w:szCs w:val="28"/>
        </w:rPr>
        <w:t xml:space="preserve"> liền nói: </w:t>
      </w:r>
      <w:r w:rsidRPr="000D54E5">
        <w:rPr>
          <w:i/>
          <w:sz w:val="28"/>
          <w:szCs w:val="28"/>
        </w:rPr>
        <w:t>“L</w:t>
      </w:r>
      <w:r w:rsidR="009E33CD" w:rsidRPr="000D54E5">
        <w:rPr>
          <w:i/>
          <w:sz w:val="28"/>
          <w:szCs w:val="28"/>
        </w:rPr>
        <w:t>ạ</w:t>
      </w:r>
      <w:r w:rsidRPr="000D54E5">
        <w:rPr>
          <w:i/>
          <w:sz w:val="28"/>
          <w:szCs w:val="28"/>
        </w:rPr>
        <w:t xml:space="preserve"> thay! Tất cả mọi chúng sinh đều có sẵn khả năng giác ngộ, h</w:t>
      </w:r>
      <w:r w:rsidR="009E33CD" w:rsidRPr="000D54E5">
        <w:rPr>
          <w:i/>
          <w:sz w:val="28"/>
          <w:szCs w:val="28"/>
        </w:rPr>
        <w:t>ạ</w:t>
      </w:r>
      <w:r w:rsidRPr="000D54E5">
        <w:rPr>
          <w:i/>
          <w:sz w:val="28"/>
          <w:szCs w:val="28"/>
        </w:rPr>
        <w:t>nh phúc và an l</w:t>
      </w:r>
      <w:r w:rsidR="009E33CD" w:rsidRPr="000D54E5">
        <w:rPr>
          <w:i/>
          <w:sz w:val="28"/>
          <w:szCs w:val="28"/>
        </w:rPr>
        <w:t>ạ</w:t>
      </w:r>
      <w:r w:rsidRPr="000D54E5">
        <w:rPr>
          <w:i/>
          <w:sz w:val="28"/>
          <w:szCs w:val="28"/>
        </w:rPr>
        <w:t xml:space="preserve">c, nhưng họ không biết, cứ để mình trôi lăn trong chốn khổ đau từ kiếp này sang kiếp khác!” </w:t>
      </w:r>
      <w:r w:rsidRPr="000D54E5">
        <w:rPr>
          <w:sz w:val="28"/>
          <w:szCs w:val="28"/>
        </w:rPr>
        <w:t>Vậy, giác tánh là một trong vô số h</w:t>
      </w:r>
      <w:r w:rsidR="009E33CD" w:rsidRPr="000D54E5">
        <w:rPr>
          <w:sz w:val="28"/>
          <w:szCs w:val="28"/>
        </w:rPr>
        <w:t>ạ</w:t>
      </w:r>
      <w:r w:rsidRPr="000D54E5">
        <w:rPr>
          <w:sz w:val="28"/>
          <w:szCs w:val="28"/>
        </w:rPr>
        <w:t>t giống đã có sẵn trong chúng ta từ vô thỉ</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H</w:t>
      </w:r>
      <w:r w:rsidR="009E33CD" w:rsidRPr="000D54E5">
        <w:rPr>
          <w:i/>
          <w:sz w:val="28"/>
          <w:szCs w:val="28"/>
        </w:rPr>
        <w:t>ạ</w:t>
      </w:r>
      <w:r w:rsidRPr="000D54E5">
        <w:rPr>
          <w:i/>
          <w:sz w:val="28"/>
          <w:szCs w:val="28"/>
        </w:rPr>
        <w:t>t giống trao truyền (</w:t>
      </w:r>
      <w:r w:rsidR="00A2067C">
        <w:rPr>
          <w:i/>
          <w:sz w:val="28"/>
          <w:szCs w:val="28"/>
        </w:rPr>
        <w:t>Tân Huân Chủng Tử</w:t>
      </w:r>
      <w:r w:rsidRPr="000D54E5">
        <w:rPr>
          <w:i/>
          <w:sz w:val="28"/>
          <w:szCs w:val="28"/>
        </w:rPr>
        <w:t>),</w:t>
      </w:r>
      <w:r w:rsidRPr="000D54E5">
        <w:rPr>
          <w:sz w:val="28"/>
          <w:szCs w:val="28"/>
        </w:rPr>
        <w:t xml:space="preserve"> là những lo</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t giống được nhận được do sự trao truyền từ ông bà tổ tiên nhiều đời, từ cha mẹ, dòng họ, từ b</w:t>
      </w:r>
      <w:r w:rsidR="009E33CD" w:rsidRPr="000D54E5">
        <w:rPr>
          <w:sz w:val="28"/>
          <w:szCs w:val="28"/>
        </w:rPr>
        <w:t>ạ</w:t>
      </w:r>
      <w:r w:rsidRPr="000D54E5">
        <w:rPr>
          <w:sz w:val="28"/>
          <w:szCs w:val="28"/>
        </w:rPr>
        <w:t>n bè, học đường, xã hội, từ sách vở, phim ảnh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Sự phân biệt có hai lo</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 xml:space="preserve">t giống như trên chỉ là nhắm giúp ta dễ hiểu, dễ nhận thấy theo sự hiểu biết thông thường, và nhất là để tu tập trong những bước bắt đầu; sự thật thì </w:t>
      </w:r>
      <w:r w:rsidRPr="000D54E5">
        <w:rPr>
          <w:i/>
          <w:sz w:val="28"/>
          <w:szCs w:val="28"/>
        </w:rPr>
        <w:t>bất cứ lo</w:t>
      </w:r>
      <w:r w:rsidR="009E33CD" w:rsidRPr="000D54E5">
        <w:rPr>
          <w:i/>
          <w:sz w:val="28"/>
          <w:szCs w:val="28"/>
        </w:rPr>
        <w:t>ạ</w:t>
      </w:r>
      <w:r w:rsidRPr="000D54E5">
        <w:rPr>
          <w:i/>
          <w:sz w:val="28"/>
          <w:szCs w:val="28"/>
        </w:rPr>
        <w:t>i h</w:t>
      </w:r>
      <w:r w:rsidR="009E33CD" w:rsidRPr="000D54E5">
        <w:rPr>
          <w:i/>
          <w:sz w:val="28"/>
          <w:szCs w:val="28"/>
        </w:rPr>
        <w:t>ạ</w:t>
      </w:r>
      <w:r w:rsidRPr="000D54E5">
        <w:rPr>
          <w:i/>
          <w:sz w:val="28"/>
          <w:szCs w:val="28"/>
        </w:rPr>
        <w:t xml:space="preserve">t giống nào chứa đựng trong </w:t>
      </w:r>
      <w:r w:rsidR="0082568E">
        <w:rPr>
          <w:i/>
          <w:sz w:val="28"/>
          <w:szCs w:val="28"/>
        </w:rPr>
        <w:t>Tàng Thức</w:t>
      </w:r>
      <w:r w:rsidRPr="000D54E5">
        <w:rPr>
          <w:i/>
          <w:sz w:val="28"/>
          <w:szCs w:val="28"/>
        </w:rPr>
        <w:t xml:space="preserve"> cũng sẵn có gốc rễ từ vô thỉ</w:t>
      </w:r>
      <w:r w:rsidR="00953F1D" w:rsidRPr="000D54E5">
        <w:rPr>
          <w:i/>
          <w:sz w:val="28"/>
          <w:szCs w:val="28"/>
        </w:rPr>
        <w:t xml:space="preserve">. </w:t>
      </w:r>
    </w:p>
    <w:p w:rsidR="008D1333" w:rsidRPr="000D54E5" w:rsidRDefault="008D1333" w:rsidP="00316503">
      <w:pPr>
        <w:jc w:val="both"/>
        <w:rPr>
          <w:sz w:val="28"/>
          <w:szCs w:val="28"/>
        </w:rPr>
      </w:pPr>
    </w:p>
    <w:p w:rsidR="00875BEC" w:rsidRPr="000D54E5" w:rsidRDefault="00F6389C" w:rsidP="00316503">
      <w:pPr>
        <w:jc w:val="both"/>
        <w:rPr>
          <w:sz w:val="28"/>
          <w:szCs w:val="28"/>
        </w:rPr>
      </w:pPr>
      <w:r w:rsidRPr="000D54E5">
        <w:rPr>
          <w:sz w:val="28"/>
          <w:szCs w:val="28"/>
        </w:rPr>
        <w:t>Nhị Nghiệ</w:t>
      </w:r>
      <w:r w:rsidR="00EF4987" w:rsidRPr="000D54E5">
        <w:rPr>
          <w:sz w:val="28"/>
          <w:szCs w:val="28"/>
        </w:rPr>
        <w:t>p</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Lo</w:t>
      </w:r>
      <w:r w:rsidR="009E33CD" w:rsidRPr="000D54E5">
        <w:rPr>
          <w:sz w:val="28"/>
          <w:szCs w:val="28"/>
        </w:rPr>
        <w:t>ạ</w:t>
      </w:r>
      <w:r w:rsidR="00F6389C" w:rsidRPr="000D54E5">
        <w:rPr>
          <w:sz w:val="28"/>
          <w:szCs w:val="28"/>
        </w:rPr>
        <w:t>i Nghi</w:t>
      </w:r>
      <w:r w:rsidR="009E33CD" w:rsidRPr="000D54E5">
        <w:rPr>
          <w:sz w:val="28"/>
          <w:szCs w:val="28"/>
        </w:rPr>
        <w:t>ệ</w:t>
      </w:r>
      <w:r w:rsidR="00F6389C" w:rsidRPr="000D54E5">
        <w:rPr>
          <w:sz w:val="28"/>
          <w:szCs w:val="28"/>
        </w:rPr>
        <w:t>p</w:t>
      </w:r>
      <w:r w:rsidR="00953F1D" w:rsidRPr="000D54E5">
        <w:rPr>
          <w:sz w:val="28"/>
          <w:szCs w:val="28"/>
        </w:rPr>
        <w:t xml:space="preserve">. </w:t>
      </w:r>
      <w:r w:rsidR="008D1333" w:rsidRPr="000D54E5">
        <w:rPr>
          <w:sz w:val="28"/>
          <w:szCs w:val="28"/>
        </w:rPr>
        <w:t xml:space="preserve">Có nhiều pháp số về </w:t>
      </w:r>
      <w:r w:rsidR="008D1333" w:rsidRPr="000D54E5">
        <w:rPr>
          <w:i/>
          <w:sz w:val="28"/>
          <w:szCs w:val="28"/>
        </w:rPr>
        <w:t>“</w:t>
      </w:r>
      <w:r w:rsidR="00CD4D46">
        <w:rPr>
          <w:i/>
          <w:sz w:val="28"/>
          <w:szCs w:val="28"/>
        </w:rPr>
        <w:t>Nhị Nghiệp</w:t>
      </w:r>
      <w:r w:rsidR="008D1333" w:rsidRPr="000D54E5">
        <w:rPr>
          <w:i/>
          <w:sz w:val="28"/>
          <w:szCs w:val="28"/>
        </w:rPr>
        <w:t>”</w:t>
      </w:r>
      <w:r w:rsidR="008D1333" w:rsidRPr="000D54E5">
        <w:rPr>
          <w:sz w:val="28"/>
          <w:szCs w:val="28"/>
        </w:rPr>
        <w:t>:</w:t>
      </w:r>
    </w:p>
    <w:p w:rsidR="008D1333" w:rsidRPr="000D54E5" w:rsidRDefault="008D1333" w:rsidP="000D54E5">
      <w:pPr>
        <w:jc w:val="both"/>
        <w:rPr>
          <w:i/>
          <w:sz w:val="28"/>
          <w:szCs w:val="28"/>
        </w:rPr>
      </w:pPr>
      <w:r w:rsidRPr="000D54E5">
        <w:rPr>
          <w:i/>
          <w:sz w:val="28"/>
          <w:szCs w:val="28"/>
        </w:rPr>
        <w:t>A</w:t>
      </w:r>
      <w:r w:rsidR="00953F1D" w:rsidRPr="000D54E5">
        <w:rPr>
          <w:i/>
          <w:sz w:val="28"/>
          <w:szCs w:val="28"/>
        </w:rPr>
        <w:t xml:space="preserve">. </w:t>
      </w:r>
      <w:r w:rsidR="005F1E88">
        <w:rPr>
          <w:i/>
          <w:sz w:val="28"/>
          <w:szCs w:val="28"/>
        </w:rPr>
        <w:t>Dẫn Nghiệp</w:t>
      </w:r>
      <w:r w:rsidRPr="000D54E5">
        <w:rPr>
          <w:i/>
          <w:sz w:val="28"/>
          <w:szCs w:val="28"/>
        </w:rPr>
        <w:t xml:space="preserve"> và </w:t>
      </w:r>
      <w:r w:rsidR="005F1E88">
        <w:rPr>
          <w:i/>
          <w:sz w:val="28"/>
          <w:szCs w:val="28"/>
        </w:rPr>
        <w:t>Mãn Nghiệp</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Dẫn Nghiệp</w:t>
      </w:r>
      <w:r w:rsidRPr="000D54E5">
        <w:rPr>
          <w:i/>
          <w:sz w:val="28"/>
          <w:szCs w:val="28"/>
        </w:rPr>
        <w:t>”,</w:t>
      </w:r>
      <w:r w:rsidRPr="000D54E5">
        <w:rPr>
          <w:sz w:val="28"/>
          <w:szCs w:val="28"/>
        </w:rPr>
        <w:t xml:space="preserve"> là hành động đưa đẩy chúng sinh đi đến một phương hướng nào đó – tức là sẽ sinh ra ở một loài nào đó trong các loài chúng sinh (</w:t>
      </w:r>
      <w:r w:rsidR="00953F1D" w:rsidRPr="000D54E5">
        <w:rPr>
          <w:sz w:val="28"/>
          <w:szCs w:val="28"/>
        </w:rPr>
        <w:t>Địa Ngục</w:t>
      </w:r>
      <w:r w:rsidRPr="000D54E5">
        <w:rPr>
          <w:sz w:val="28"/>
          <w:szCs w:val="28"/>
        </w:rPr>
        <w:t xml:space="preserve">, </w:t>
      </w:r>
      <w:r w:rsidR="00953F1D" w:rsidRPr="000D54E5">
        <w:rPr>
          <w:sz w:val="28"/>
          <w:szCs w:val="28"/>
        </w:rPr>
        <w:t>Ngạ Quỉ</w:t>
      </w:r>
      <w:r w:rsidRPr="000D54E5">
        <w:rPr>
          <w:sz w:val="28"/>
          <w:szCs w:val="28"/>
        </w:rPr>
        <w:t xml:space="preserve">, </w:t>
      </w:r>
      <w:r w:rsidR="00953F1D" w:rsidRPr="000D54E5">
        <w:rPr>
          <w:sz w:val="28"/>
          <w:szCs w:val="28"/>
        </w:rPr>
        <w:t>Súc Sinh</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r w:rsidR="00953F1D" w:rsidRPr="000D54E5">
        <w:rPr>
          <w:sz w:val="28"/>
          <w:szCs w:val="28"/>
        </w:rPr>
        <w:t xml:space="preserve">. </w:t>
      </w:r>
      <w:r w:rsidRPr="000D54E5">
        <w:rPr>
          <w:sz w:val="28"/>
          <w:szCs w:val="28"/>
        </w:rPr>
        <w:t>Khi một chúng sinh sinh vào loài Người chẳng h</w:t>
      </w:r>
      <w:r w:rsidR="009E33CD" w:rsidRPr="000D54E5">
        <w:rPr>
          <w:sz w:val="28"/>
          <w:szCs w:val="28"/>
        </w:rPr>
        <w:t>ạ</w:t>
      </w:r>
      <w:r w:rsidRPr="000D54E5">
        <w:rPr>
          <w:sz w:val="28"/>
          <w:szCs w:val="28"/>
        </w:rPr>
        <w:t>n, thì chúng sinh ấy phải mang lấy thân thể, hình dáng, các giác quan, tâm ý, cách thức sinh ho</w:t>
      </w:r>
      <w:r w:rsidR="009E33CD" w:rsidRPr="000D54E5">
        <w:rPr>
          <w:sz w:val="28"/>
          <w:szCs w:val="28"/>
        </w:rPr>
        <w:t>ạ</w:t>
      </w:r>
      <w:r w:rsidRPr="000D54E5">
        <w:rPr>
          <w:sz w:val="28"/>
          <w:szCs w:val="28"/>
        </w:rPr>
        <w:t>t, đi đứng, nằm ngồi, ăn uống, ngủ nghỉ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giống như bao nhiêu chúng sinh khác của loài Người; vì vậy, </w:t>
      </w:r>
      <w:r w:rsidRPr="000D54E5">
        <w:rPr>
          <w:i/>
          <w:sz w:val="28"/>
          <w:szCs w:val="28"/>
        </w:rPr>
        <w:t>“</w:t>
      </w:r>
      <w:r w:rsidR="005F1E88">
        <w:rPr>
          <w:i/>
          <w:sz w:val="28"/>
          <w:szCs w:val="28"/>
        </w:rPr>
        <w:t>Dẫn Nghiệp</w:t>
      </w:r>
      <w:r w:rsidRPr="000D54E5">
        <w:rPr>
          <w:i/>
          <w:sz w:val="28"/>
          <w:szCs w:val="28"/>
        </w:rPr>
        <w:t>”</w:t>
      </w:r>
      <w:r w:rsidRPr="000D54E5">
        <w:rPr>
          <w:sz w:val="28"/>
          <w:szCs w:val="28"/>
        </w:rPr>
        <w:t xml:space="preserve"> cũng còn được gọi là </w:t>
      </w:r>
      <w:r w:rsidRPr="000D54E5">
        <w:rPr>
          <w:i/>
          <w:sz w:val="28"/>
          <w:szCs w:val="28"/>
        </w:rPr>
        <w:t>“tổng báo nghiệp”</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Mãn Nghiệp</w:t>
      </w:r>
      <w:r w:rsidRPr="000D54E5">
        <w:rPr>
          <w:i/>
          <w:sz w:val="28"/>
          <w:szCs w:val="28"/>
        </w:rPr>
        <w:t>”,</w:t>
      </w:r>
      <w:r w:rsidRPr="000D54E5">
        <w:rPr>
          <w:sz w:val="28"/>
          <w:szCs w:val="28"/>
        </w:rPr>
        <w:t xml:space="preserve"> là hành động tự làm cho chính nó trở nên đầy đặn, chín muồi trong hướng đi tới của nó</w:t>
      </w:r>
      <w:r w:rsidR="00953F1D" w:rsidRPr="000D54E5">
        <w:rPr>
          <w:sz w:val="28"/>
          <w:szCs w:val="28"/>
        </w:rPr>
        <w:t xml:space="preserve">. </w:t>
      </w:r>
      <w:r w:rsidRPr="000D54E5">
        <w:rPr>
          <w:sz w:val="28"/>
          <w:szCs w:val="28"/>
        </w:rPr>
        <w:t>Đã đành là khi sinh ra làm Người thì chúng sinh đó phải mang lấy thân thể, hình dáng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của chung loài Người, nhưng trong cái thế giới loài Người đó, có người giống nam, có người giống nữ, có người xinh đẹp, có người xấu xí, có người thông minh, có người ngu dốt, có người hiền lành, có người ác độc, có người dễ thương, có người khó thương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có thể nói là </w:t>
      </w:r>
      <w:r w:rsidRPr="000D54E5">
        <w:rPr>
          <w:i/>
          <w:sz w:val="28"/>
          <w:szCs w:val="28"/>
        </w:rPr>
        <w:t>“chẳng ai giống ai”</w:t>
      </w:r>
      <w:r w:rsidRPr="000D54E5">
        <w:rPr>
          <w:sz w:val="28"/>
          <w:szCs w:val="28"/>
        </w:rPr>
        <w:t xml:space="preserve">, đó là cái kết quả của </w:t>
      </w:r>
      <w:r w:rsidRPr="000D54E5">
        <w:rPr>
          <w:i/>
          <w:sz w:val="28"/>
          <w:szCs w:val="28"/>
        </w:rPr>
        <w:t>“</w:t>
      </w:r>
      <w:r w:rsidR="005F1E88">
        <w:rPr>
          <w:i/>
          <w:sz w:val="28"/>
          <w:szCs w:val="28"/>
        </w:rPr>
        <w:t>Mãn Nghiệp</w:t>
      </w:r>
      <w:r w:rsidRPr="000D54E5">
        <w:rPr>
          <w:i/>
          <w:sz w:val="28"/>
          <w:szCs w:val="28"/>
        </w:rPr>
        <w:t>”</w:t>
      </w:r>
      <w:r w:rsidRPr="000D54E5">
        <w:rPr>
          <w:sz w:val="28"/>
          <w:szCs w:val="28"/>
        </w:rPr>
        <w:t xml:space="preserve">, và vì vậy, nó cũng còn được gọi là </w:t>
      </w:r>
      <w:r w:rsidRPr="000D54E5">
        <w:rPr>
          <w:i/>
          <w:sz w:val="28"/>
          <w:szCs w:val="28"/>
        </w:rPr>
        <w:t>“biệt báo nghiệp”</w:t>
      </w:r>
      <w:r w:rsidR="00953F1D" w:rsidRPr="000D54E5">
        <w:rPr>
          <w:i/>
          <w:sz w:val="28"/>
          <w:szCs w:val="28"/>
        </w:rPr>
        <w:t xml:space="preserve">. </w:t>
      </w:r>
    </w:p>
    <w:p w:rsidR="008D1333" w:rsidRPr="000D54E5" w:rsidRDefault="008D1333" w:rsidP="000D54E5">
      <w:pPr>
        <w:jc w:val="both"/>
        <w:rPr>
          <w:i/>
          <w:sz w:val="28"/>
          <w:szCs w:val="28"/>
        </w:rPr>
      </w:pPr>
      <w:r w:rsidRPr="000D54E5">
        <w:rPr>
          <w:i/>
          <w:sz w:val="28"/>
          <w:szCs w:val="28"/>
        </w:rPr>
        <w:t>B</w:t>
      </w:r>
      <w:r w:rsidR="00953F1D" w:rsidRPr="000D54E5">
        <w:rPr>
          <w:i/>
          <w:sz w:val="28"/>
          <w:szCs w:val="28"/>
        </w:rPr>
        <w:t xml:space="preserve">. </w:t>
      </w:r>
      <w:r w:rsidR="005F1E88">
        <w:rPr>
          <w:i/>
          <w:sz w:val="28"/>
          <w:szCs w:val="28"/>
        </w:rPr>
        <w:t>Cộng Nghiệ</w:t>
      </w:r>
      <w:r w:rsidRPr="000D54E5">
        <w:rPr>
          <w:i/>
          <w:sz w:val="28"/>
          <w:szCs w:val="28"/>
        </w:rPr>
        <w:t xml:space="preserve">p và </w:t>
      </w:r>
      <w:r w:rsidR="005F1E88">
        <w:rPr>
          <w:i/>
          <w:sz w:val="28"/>
          <w:szCs w:val="28"/>
        </w:rPr>
        <w:t>Biệt Nghiệp</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Cộng Nghiệ</w:t>
      </w:r>
      <w:r w:rsidRPr="000D54E5">
        <w:rPr>
          <w:i/>
          <w:sz w:val="28"/>
          <w:szCs w:val="28"/>
        </w:rPr>
        <w:t>p”</w:t>
      </w:r>
      <w:r w:rsidRPr="000D54E5">
        <w:rPr>
          <w:sz w:val="28"/>
          <w:szCs w:val="28"/>
        </w:rPr>
        <w:t xml:space="preserve"> là do t</w:t>
      </w:r>
      <w:r w:rsidR="009E33CD" w:rsidRPr="000D54E5">
        <w:rPr>
          <w:sz w:val="28"/>
          <w:szCs w:val="28"/>
        </w:rPr>
        <w:t>ạ</w:t>
      </w:r>
      <w:r w:rsidRPr="000D54E5">
        <w:rPr>
          <w:sz w:val="28"/>
          <w:szCs w:val="28"/>
        </w:rPr>
        <w:t>o những nghiệp nhân giống nhau mà nhiều chúng sinh sẽ sinh ra và cùng sống chung trong một hoàn cảnh (quả báo) giống nhau: những người cùng sinh ra trong một gia đình thì cùng thụ hưởng, chia xẻ nếp sống chung của gia đình ấy; một quốc gia đang ở trong tình tr</w:t>
      </w:r>
      <w:r w:rsidR="009E33CD" w:rsidRPr="000D54E5">
        <w:rPr>
          <w:sz w:val="28"/>
          <w:szCs w:val="28"/>
        </w:rPr>
        <w:t>ạ</w:t>
      </w:r>
      <w:r w:rsidRPr="000D54E5">
        <w:rPr>
          <w:sz w:val="28"/>
          <w:szCs w:val="28"/>
        </w:rPr>
        <w:t>ng chiến tranh thì tất cả nhân dân trong quốc gia ấy đều phải chịu chung những bất h</w:t>
      </w:r>
      <w:r w:rsidR="009E33CD" w:rsidRPr="000D54E5">
        <w:rPr>
          <w:sz w:val="28"/>
          <w:szCs w:val="28"/>
        </w:rPr>
        <w:t>ạ</w:t>
      </w:r>
      <w:r w:rsidRPr="000D54E5">
        <w:rPr>
          <w:sz w:val="28"/>
          <w:szCs w:val="28"/>
        </w:rPr>
        <w:t>nh, những tang tóc, những khổ đau cùng cực do chiến tranh gây ra; dân chúng ở những nước tân tiến thì sẽ hưởng được những tiện nghi vật chất đầy đủ hơn dân chúng ở những nước bán khai;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Biệt Nghiệp</w:t>
      </w:r>
      <w:r w:rsidRPr="000D54E5">
        <w:rPr>
          <w:i/>
          <w:sz w:val="28"/>
          <w:szCs w:val="28"/>
        </w:rPr>
        <w:t>”</w:t>
      </w:r>
      <w:r w:rsidRPr="000D54E5">
        <w:rPr>
          <w:sz w:val="28"/>
          <w:szCs w:val="28"/>
        </w:rPr>
        <w:t xml:space="preserve"> là mỗi chúng sinh phải nhận chịu nghiệp báo riêng của mình khi đang cùng sống chung với những chúng sinh khác trong cộng nghiệp như vừa nói trên</w:t>
      </w:r>
      <w:r w:rsidR="00953F1D" w:rsidRPr="000D54E5">
        <w:rPr>
          <w:sz w:val="28"/>
          <w:szCs w:val="28"/>
        </w:rPr>
        <w:t xml:space="preserve">. </w:t>
      </w:r>
      <w:r w:rsidRPr="000D54E5">
        <w:rPr>
          <w:sz w:val="28"/>
          <w:szCs w:val="28"/>
        </w:rPr>
        <w:t>Do đã t</w:t>
      </w:r>
      <w:r w:rsidR="009E33CD" w:rsidRPr="000D54E5">
        <w:rPr>
          <w:sz w:val="28"/>
          <w:szCs w:val="28"/>
        </w:rPr>
        <w:t>ạ</w:t>
      </w:r>
      <w:r w:rsidRPr="000D54E5">
        <w:rPr>
          <w:sz w:val="28"/>
          <w:szCs w:val="28"/>
        </w:rPr>
        <w:t>o những nghiệp nhân khác nhau mà những người dân của một nước đang trong thời kì chiến tranh, có người thì giàu sang nhờ chiến tranh, có người thì tán gia b</w:t>
      </w:r>
      <w:r w:rsidR="009E33CD" w:rsidRPr="000D54E5">
        <w:rPr>
          <w:sz w:val="28"/>
          <w:szCs w:val="28"/>
        </w:rPr>
        <w:t>ạ</w:t>
      </w:r>
      <w:r w:rsidRPr="000D54E5">
        <w:rPr>
          <w:sz w:val="28"/>
          <w:szCs w:val="28"/>
        </w:rPr>
        <w:t>i sản vì chiến tranh; có người thì phải vào sinh ra tử không trốn thoát được, nhưng cũng có người cứ ngày ngày ăn chơi phè phỡn như ở một nơi thanh bình; có người thì suốt đời lăn lóc trong trận m</w:t>
      </w:r>
      <w:r w:rsidR="009E33CD" w:rsidRPr="000D54E5">
        <w:rPr>
          <w:sz w:val="28"/>
          <w:szCs w:val="28"/>
        </w:rPr>
        <w:t>ạ</w:t>
      </w:r>
      <w:r w:rsidRPr="000D54E5">
        <w:rPr>
          <w:sz w:val="28"/>
          <w:szCs w:val="28"/>
        </w:rPr>
        <w:t>c mà vẫn sống khỏe m</w:t>
      </w:r>
      <w:r w:rsidR="009E33CD" w:rsidRPr="000D54E5">
        <w:rPr>
          <w:sz w:val="28"/>
          <w:szCs w:val="28"/>
        </w:rPr>
        <w:t>ạ</w:t>
      </w:r>
      <w:r w:rsidRPr="000D54E5">
        <w:rPr>
          <w:sz w:val="28"/>
          <w:szCs w:val="28"/>
        </w:rPr>
        <w:t>nh, nhưng cũng có người vừa đụng trận lần đầu đã m</w:t>
      </w:r>
      <w:r w:rsidR="009E33CD" w:rsidRPr="000D54E5">
        <w:rPr>
          <w:sz w:val="28"/>
          <w:szCs w:val="28"/>
        </w:rPr>
        <w:t>ạ</w:t>
      </w:r>
      <w:r w:rsidRPr="000D54E5">
        <w:rPr>
          <w:sz w:val="28"/>
          <w:szCs w:val="28"/>
        </w:rPr>
        <w:t>ng vong; có nhiều gia đình mà mọi người đã bị hi sinh hết trong chiến tranh, nhưng cũng có nhiều gia đình được an toàn trọn vẹn;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0D54E5">
      <w:pPr>
        <w:jc w:val="both"/>
        <w:rPr>
          <w:i/>
          <w:sz w:val="28"/>
          <w:szCs w:val="28"/>
        </w:rPr>
      </w:pPr>
      <w:r w:rsidRPr="000D54E5">
        <w:rPr>
          <w:i/>
          <w:sz w:val="28"/>
          <w:szCs w:val="28"/>
        </w:rPr>
        <w:t>C</w:t>
      </w:r>
      <w:r w:rsidR="00953F1D" w:rsidRPr="000D54E5">
        <w:rPr>
          <w:i/>
          <w:sz w:val="28"/>
          <w:szCs w:val="28"/>
        </w:rPr>
        <w:t xml:space="preserve">. </w:t>
      </w:r>
      <w:r w:rsidR="005F1E88">
        <w:rPr>
          <w:i/>
          <w:sz w:val="28"/>
          <w:szCs w:val="28"/>
        </w:rPr>
        <w:t>Định Ngh</w:t>
      </w:r>
      <w:r w:rsidRPr="000D54E5">
        <w:rPr>
          <w:i/>
          <w:sz w:val="28"/>
          <w:szCs w:val="28"/>
        </w:rPr>
        <w:t xml:space="preserve">iệp và </w:t>
      </w:r>
      <w:r w:rsidR="005F1E88">
        <w:rPr>
          <w:i/>
          <w:sz w:val="28"/>
          <w:szCs w:val="28"/>
        </w:rPr>
        <w:t>Bất Định Nghiệp</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Định Ngh</w:t>
      </w:r>
      <w:r w:rsidRPr="000D54E5">
        <w:rPr>
          <w:i/>
          <w:sz w:val="28"/>
          <w:szCs w:val="28"/>
        </w:rPr>
        <w:t>iệp”</w:t>
      </w:r>
      <w:r w:rsidRPr="000D54E5">
        <w:rPr>
          <w:sz w:val="28"/>
          <w:szCs w:val="28"/>
        </w:rPr>
        <w:t xml:space="preserve"> là những nghiệp nhân chắc chắn phải đưa tới quả báo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Bất Định Nghiệp</w:t>
      </w:r>
      <w:r w:rsidRPr="000D54E5">
        <w:rPr>
          <w:i/>
          <w:sz w:val="28"/>
          <w:szCs w:val="28"/>
        </w:rPr>
        <w:t>”</w:t>
      </w:r>
      <w:r w:rsidRPr="000D54E5">
        <w:rPr>
          <w:sz w:val="28"/>
          <w:szCs w:val="28"/>
        </w:rPr>
        <w:t xml:space="preserve"> là những nghiệp nhân không nhất định phải đưa tới quả báo</w:t>
      </w:r>
      <w:r w:rsidR="00953F1D" w:rsidRPr="000D54E5">
        <w:rPr>
          <w:sz w:val="28"/>
          <w:szCs w:val="28"/>
        </w:rPr>
        <w:t xml:space="preserve">. </w:t>
      </w:r>
      <w:r w:rsidRPr="000D54E5">
        <w:rPr>
          <w:sz w:val="28"/>
          <w:szCs w:val="28"/>
        </w:rPr>
        <w:t xml:space="preserve">Trường hợp một ý niệm vừa khởi lên liền bị dập tắt ngay – tức là bị cho chìm xuống đáy </w:t>
      </w:r>
      <w:r w:rsidR="0082568E">
        <w:rPr>
          <w:i/>
          <w:sz w:val="28"/>
          <w:szCs w:val="28"/>
        </w:rPr>
        <w:t>Tàng Thức</w:t>
      </w:r>
      <w:r w:rsidRPr="000D54E5">
        <w:rPr>
          <w:sz w:val="28"/>
          <w:szCs w:val="28"/>
        </w:rPr>
        <w:t xml:space="preserve"> ngay – và từ đó, ý niệm ấy không bao giờ được có dịp </w:t>
      </w:r>
      <w:r w:rsidRPr="000D54E5">
        <w:rPr>
          <w:i/>
          <w:sz w:val="28"/>
          <w:szCs w:val="28"/>
        </w:rPr>
        <w:t xml:space="preserve">hiện hành </w:t>
      </w:r>
      <w:r w:rsidRPr="000D54E5">
        <w:rPr>
          <w:sz w:val="28"/>
          <w:szCs w:val="28"/>
        </w:rPr>
        <w:t xml:space="preserve">(tái xuất hiện trên mặt </w:t>
      </w:r>
      <w:r w:rsidR="002B04AF">
        <w:rPr>
          <w:i/>
          <w:sz w:val="28"/>
          <w:szCs w:val="28"/>
        </w:rPr>
        <w:t>Ý Thức</w:t>
      </w:r>
      <w:r w:rsidRPr="000D54E5">
        <w:rPr>
          <w:sz w:val="28"/>
          <w:szCs w:val="28"/>
        </w:rPr>
        <w:t xml:space="preserve">) nữa, có thể vì nó đã bị các </w:t>
      </w:r>
      <w:r w:rsidR="002B04AF">
        <w:rPr>
          <w:i/>
          <w:sz w:val="28"/>
          <w:szCs w:val="28"/>
        </w:rPr>
        <w:t>Chủng Tử</w:t>
      </w:r>
      <w:r w:rsidRPr="000D54E5">
        <w:rPr>
          <w:sz w:val="28"/>
          <w:szCs w:val="28"/>
        </w:rPr>
        <w:t xml:space="preserve"> khác lấn áp làm cho tiêu hao, hoặc nó có thể đã bị chuyển hóa hoàn toàn, thì cái ý niệm ấy (nghiệp nhân) sẽ không đưa tới một quả báo nào cả</w:t>
      </w:r>
      <w:r w:rsidR="00953F1D" w:rsidRPr="000D54E5">
        <w:rPr>
          <w:sz w:val="28"/>
          <w:szCs w:val="28"/>
        </w:rPr>
        <w:t xml:space="preserve">. </w:t>
      </w:r>
    </w:p>
    <w:p w:rsidR="008D1333" w:rsidRPr="000D54E5" w:rsidRDefault="008D1333" w:rsidP="005F1E88">
      <w:pPr>
        <w:jc w:val="both"/>
        <w:rPr>
          <w:i/>
          <w:sz w:val="28"/>
          <w:szCs w:val="28"/>
        </w:rPr>
      </w:pPr>
      <w:r w:rsidRPr="000D54E5">
        <w:rPr>
          <w:i/>
          <w:sz w:val="28"/>
          <w:szCs w:val="28"/>
        </w:rPr>
        <w:t>D</w:t>
      </w:r>
      <w:r w:rsidR="00953F1D" w:rsidRPr="000D54E5">
        <w:rPr>
          <w:i/>
          <w:sz w:val="28"/>
          <w:szCs w:val="28"/>
        </w:rPr>
        <w:t xml:space="preserve">. </w:t>
      </w:r>
      <w:r w:rsidR="005F1E88">
        <w:rPr>
          <w:i/>
          <w:sz w:val="28"/>
          <w:szCs w:val="28"/>
        </w:rPr>
        <w:t>Thiện Nghiệp</w:t>
      </w:r>
      <w:r w:rsidRPr="000D54E5">
        <w:rPr>
          <w:i/>
          <w:sz w:val="28"/>
          <w:szCs w:val="28"/>
        </w:rPr>
        <w:t xml:space="preserve"> và </w:t>
      </w:r>
      <w:r w:rsidR="005F1E88">
        <w:rPr>
          <w:i/>
          <w:sz w:val="28"/>
          <w:szCs w:val="28"/>
        </w:rPr>
        <w:t>Ác Nghiệp</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w:t>
      </w:r>
      <w:r w:rsidR="005F1E88">
        <w:rPr>
          <w:i/>
          <w:sz w:val="28"/>
          <w:szCs w:val="28"/>
        </w:rPr>
        <w:t>Thiện Nghiệp</w:t>
      </w:r>
      <w:r w:rsidRPr="000D54E5">
        <w:rPr>
          <w:i/>
          <w:sz w:val="28"/>
          <w:szCs w:val="28"/>
        </w:rPr>
        <w:t>”</w:t>
      </w:r>
      <w:r w:rsidRPr="000D54E5">
        <w:rPr>
          <w:sz w:val="28"/>
          <w:szCs w:val="28"/>
        </w:rPr>
        <w:t xml:space="preserve"> là những hành động mang tính chất từ bi, trí tuệ, sẽ đưa đến an l</w:t>
      </w:r>
      <w:r w:rsidR="009E33CD" w:rsidRPr="000D54E5">
        <w:rPr>
          <w:sz w:val="28"/>
          <w:szCs w:val="28"/>
        </w:rPr>
        <w:t>ạ</w:t>
      </w:r>
      <w:r w:rsidRPr="000D54E5">
        <w:rPr>
          <w:sz w:val="28"/>
          <w:szCs w:val="28"/>
        </w:rPr>
        <w:t>c, giải thoát,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w:t>
      </w:r>
      <w:r w:rsidR="005F1E88">
        <w:rPr>
          <w:i/>
          <w:sz w:val="28"/>
          <w:szCs w:val="28"/>
        </w:rPr>
        <w:t>Ác Nghiệp</w:t>
      </w:r>
      <w:r w:rsidRPr="000D54E5">
        <w:rPr>
          <w:i/>
          <w:sz w:val="28"/>
          <w:szCs w:val="28"/>
        </w:rPr>
        <w:t>”</w:t>
      </w:r>
      <w:r w:rsidRPr="000D54E5">
        <w:rPr>
          <w:sz w:val="28"/>
          <w:szCs w:val="28"/>
        </w:rPr>
        <w:t xml:space="preserve"> là những hành động phát xuất từ tham, sân, si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sẽ đưa đến sinh tử </w:t>
      </w:r>
      <w:r w:rsidR="00FD1F11">
        <w:rPr>
          <w:sz w:val="28"/>
          <w:szCs w:val="28"/>
        </w:rPr>
        <w:t>Luân Hồi</w:t>
      </w:r>
      <w:r w:rsidR="00953F1D" w:rsidRPr="000D54E5">
        <w:rPr>
          <w:sz w:val="28"/>
          <w:szCs w:val="28"/>
        </w:rPr>
        <w:t xml:space="preserve">. </w:t>
      </w:r>
    </w:p>
    <w:p w:rsidR="009474C2" w:rsidRPr="000D54E5" w:rsidRDefault="009474C2" w:rsidP="00316503">
      <w:pPr>
        <w:ind w:firstLine="360"/>
        <w:jc w:val="both"/>
        <w:rPr>
          <w:sz w:val="28"/>
          <w:szCs w:val="28"/>
        </w:rPr>
      </w:pPr>
    </w:p>
    <w:p w:rsidR="00875BEC" w:rsidRPr="000D54E5" w:rsidRDefault="00F6389C" w:rsidP="00316503">
      <w:pPr>
        <w:jc w:val="both"/>
        <w:rPr>
          <w:sz w:val="28"/>
          <w:szCs w:val="28"/>
        </w:rPr>
      </w:pPr>
      <w:r w:rsidRPr="000D54E5">
        <w:rPr>
          <w:sz w:val="28"/>
          <w:szCs w:val="28"/>
        </w:rPr>
        <w:t>Nhị Chủng Sinh Tử</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Lo</w:t>
      </w:r>
      <w:r w:rsidR="009E33CD" w:rsidRPr="000D54E5">
        <w:rPr>
          <w:sz w:val="28"/>
          <w:szCs w:val="28"/>
        </w:rPr>
        <w:t>ạ</w:t>
      </w:r>
      <w:r w:rsidR="00F6389C" w:rsidRPr="000D54E5">
        <w:rPr>
          <w:sz w:val="28"/>
          <w:szCs w:val="28"/>
        </w:rPr>
        <w:t>i Sinh T</w:t>
      </w:r>
      <w:r w:rsidR="009E33CD" w:rsidRPr="000D54E5">
        <w:rPr>
          <w:sz w:val="28"/>
          <w:szCs w:val="28"/>
        </w:rPr>
        <w:t>ử</w:t>
      </w:r>
      <w:r w:rsidR="00953F1D" w:rsidRPr="000D54E5">
        <w:rPr>
          <w:sz w:val="28"/>
          <w:szCs w:val="28"/>
        </w:rPr>
        <w:t xml:space="preserve">. </w:t>
      </w:r>
      <w:r w:rsidR="008D1333" w:rsidRPr="000D54E5">
        <w:rPr>
          <w:sz w:val="28"/>
          <w:szCs w:val="28"/>
        </w:rPr>
        <w:t xml:space="preserve">Từ </w:t>
      </w:r>
      <w:r w:rsidR="008D1333" w:rsidRPr="000D54E5">
        <w:rPr>
          <w:i/>
          <w:sz w:val="28"/>
          <w:szCs w:val="28"/>
        </w:rPr>
        <w:t>“sinh tử”</w:t>
      </w:r>
      <w:r w:rsidR="008D1333" w:rsidRPr="000D54E5">
        <w:rPr>
          <w:sz w:val="28"/>
          <w:szCs w:val="28"/>
        </w:rPr>
        <w:t xml:space="preserve"> ở đây có nghĩa là cái giai đo</w:t>
      </w:r>
      <w:r w:rsidR="009E33CD" w:rsidRPr="000D54E5">
        <w:rPr>
          <w:sz w:val="28"/>
          <w:szCs w:val="28"/>
        </w:rPr>
        <w:t>ạ</w:t>
      </w:r>
      <w:r w:rsidR="008D1333" w:rsidRPr="000D54E5">
        <w:rPr>
          <w:sz w:val="28"/>
          <w:szCs w:val="28"/>
        </w:rPr>
        <w:t>n của m</w:t>
      </w:r>
      <w:r w:rsidR="009E33CD" w:rsidRPr="000D54E5">
        <w:rPr>
          <w:sz w:val="28"/>
          <w:szCs w:val="28"/>
        </w:rPr>
        <w:t>ạ</w:t>
      </w:r>
      <w:r w:rsidR="008D1333" w:rsidRPr="000D54E5">
        <w:rPr>
          <w:sz w:val="28"/>
          <w:szCs w:val="28"/>
        </w:rPr>
        <w:t>ng sống từ khi sinh cho đến lúc chết; có hai lo</w:t>
      </w:r>
      <w:r w:rsidR="009E33CD" w:rsidRPr="000D54E5">
        <w:rPr>
          <w:sz w:val="28"/>
          <w:szCs w:val="28"/>
        </w:rPr>
        <w:t>ạ</w:t>
      </w:r>
      <w:r w:rsidR="008D1333" w:rsidRPr="000D54E5">
        <w:rPr>
          <w:sz w:val="28"/>
          <w:szCs w:val="28"/>
        </w:rPr>
        <w:t>i: sinh tử của chúng sinh phàm phu thì gọi là “</w:t>
      </w:r>
      <w:r w:rsidR="005F1E88">
        <w:rPr>
          <w:sz w:val="28"/>
          <w:szCs w:val="28"/>
        </w:rPr>
        <w:t>Phần Đoạn Sinh Tử</w:t>
      </w:r>
      <w:r w:rsidR="008D1333" w:rsidRPr="000D54E5">
        <w:rPr>
          <w:sz w:val="28"/>
          <w:szCs w:val="28"/>
        </w:rPr>
        <w:t>”, và sinh tử của thánh nhân thì gọi là “biến dịch sinh tử”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Phần Đoạn Sinh Tử</w:t>
      </w:r>
      <w:r w:rsidR="00953F1D" w:rsidRPr="000D54E5">
        <w:rPr>
          <w:i/>
          <w:sz w:val="28"/>
          <w:szCs w:val="28"/>
        </w:rPr>
        <w:t xml:space="preserve">. </w:t>
      </w:r>
      <w:r w:rsidRPr="000D54E5">
        <w:rPr>
          <w:sz w:val="28"/>
          <w:szCs w:val="28"/>
        </w:rPr>
        <w:t xml:space="preserve">Tất cả chúng sinh trong ba cõi, do những nghiệp </w:t>
      </w:r>
      <w:r w:rsidR="002B1016">
        <w:rPr>
          <w:sz w:val="28"/>
          <w:szCs w:val="28"/>
        </w:rPr>
        <w:t>Hữu Lậu</w:t>
      </w:r>
      <w:r w:rsidRPr="000D54E5">
        <w:rPr>
          <w:sz w:val="28"/>
          <w:szCs w:val="28"/>
        </w:rPr>
        <w:t xml:space="preserve"> (</w:t>
      </w:r>
      <w:r w:rsidR="00FD5977" w:rsidRPr="000D54E5">
        <w:rPr>
          <w:sz w:val="28"/>
          <w:szCs w:val="28"/>
        </w:rPr>
        <w:t>Thiện</w:t>
      </w:r>
      <w:r w:rsidRPr="000D54E5">
        <w:rPr>
          <w:sz w:val="28"/>
          <w:szCs w:val="28"/>
        </w:rPr>
        <w:t>, ác) làm nhân, do phiền não làm duyên, mà luân chuyển trong sáu đường, thọ nhận quả báo tốt xấu</w:t>
      </w:r>
      <w:r w:rsidR="00953F1D" w:rsidRPr="000D54E5">
        <w:rPr>
          <w:sz w:val="28"/>
          <w:szCs w:val="28"/>
        </w:rPr>
        <w:t xml:space="preserve">. </w:t>
      </w:r>
      <w:r w:rsidRPr="000D54E5">
        <w:rPr>
          <w:sz w:val="28"/>
          <w:szCs w:val="28"/>
        </w:rPr>
        <w:t>Phần chính yếu của các quả báo này là cái nhục thân thô trọng, hoặc cao lớn hoặc bé nhỏ, và cái m</w:t>
      </w:r>
      <w:r w:rsidR="009E33CD" w:rsidRPr="000D54E5">
        <w:rPr>
          <w:sz w:val="28"/>
          <w:szCs w:val="28"/>
        </w:rPr>
        <w:t>ạ</w:t>
      </w:r>
      <w:r w:rsidRPr="000D54E5">
        <w:rPr>
          <w:sz w:val="28"/>
          <w:szCs w:val="28"/>
        </w:rPr>
        <w:t>ng sống có h</w:t>
      </w:r>
      <w:r w:rsidR="009E33CD" w:rsidRPr="000D54E5">
        <w:rPr>
          <w:sz w:val="28"/>
          <w:szCs w:val="28"/>
        </w:rPr>
        <w:t>ạ</w:t>
      </w:r>
      <w:r w:rsidRPr="000D54E5">
        <w:rPr>
          <w:sz w:val="28"/>
          <w:szCs w:val="28"/>
        </w:rPr>
        <w:t>n kì nhất định, hoặc lâu dài hoặc ngắn ngủi; được gọi là “phần đo</w:t>
      </w:r>
      <w:r w:rsidR="009E33CD" w:rsidRPr="000D54E5">
        <w:rPr>
          <w:sz w:val="28"/>
          <w:szCs w:val="28"/>
        </w:rPr>
        <w:t>ạ</w:t>
      </w:r>
      <w:r w:rsidRPr="000D54E5">
        <w:rPr>
          <w:sz w:val="28"/>
          <w:szCs w:val="28"/>
        </w:rPr>
        <w:t>n thân”</w:t>
      </w:r>
      <w:r w:rsidR="00953F1D" w:rsidRPr="000D54E5">
        <w:rPr>
          <w:sz w:val="28"/>
          <w:szCs w:val="28"/>
        </w:rPr>
        <w:t xml:space="preserve">. </w:t>
      </w:r>
      <w:r w:rsidRPr="000D54E5">
        <w:rPr>
          <w:sz w:val="28"/>
          <w:szCs w:val="28"/>
        </w:rPr>
        <w:t>Và sự sinh tử (sinh ra và chết đi) của cái thân phần đo</w:t>
      </w:r>
      <w:r w:rsidR="009E33CD" w:rsidRPr="000D54E5">
        <w:rPr>
          <w:sz w:val="28"/>
          <w:szCs w:val="28"/>
        </w:rPr>
        <w:t>ạ</w:t>
      </w:r>
      <w:r w:rsidRPr="000D54E5">
        <w:rPr>
          <w:sz w:val="28"/>
          <w:szCs w:val="28"/>
        </w:rPr>
        <w:t>n này được gọi là “</w:t>
      </w:r>
      <w:r w:rsidR="005F1E88">
        <w:rPr>
          <w:sz w:val="28"/>
          <w:szCs w:val="28"/>
        </w:rPr>
        <w:t>Phần Đoạn Sinh Tử</w:t>
      </w:r>
      <w:r w:rsidRPr="000D54E5">
        <w:rPr>
          <w:sz w:val="28"/>
          <w:szCs w:val="28"/>
        </w:rPr>
        <w:t>”</w:t>
      </w:r>
      <w:r w:rsidR="00953F1D" w:rsidRPr="000D54E5">
        <w:rPr>
          <w:sz w:val="28"/>
          <w:szCs w:val="28"/>
        </w:rPr>
        <w:t xml:space="preserve">. </w:t>
      </w:r>
      <w:r w:rsidRPr="000D54E5">
        <w:rPr>
          <w:sz w:val="28"/>
          <w:szCs w:val="28"/>
        </w:rPr>
        <w:t xml:space="preserve">Chúng sinh ở các cõi trời </w:t>
      </w:r>
      <w:r w:rsidR="00261DDF" w:rsidRPr="000D54E5">
        <w:rPr>
          <w:sz w:val="28"/>
          <w:szCs w:val="28"/>
        </w:rPr>
        <w:t>Vô Sắc</w:t>
      </w:r>
      <w:r w:rsidRPr="000D54E5">
        <w:rPr>
          <w:sz w:val="28"/>
          <w:szCs w:val="28"/>
        </w:rPr>
        <w:t>, dù thân thể không có hình sắc vật chất như chúng sinh ở cõi Dục và cõi Sắc, nhưng vẫn có thọ m</w:t>
      </w:r>
      <w:r w:rsidR="009E33CD" w:rsidRPr="000D54E5">
        <w:rPr>
          <w:sz w:val="28"/>
          <w:szCs w:val="28"/>
        </w:rPr>
        <w:t>ạ</w:t>
      </w:r>
      <w:r w:rsidRPr="000D54E5">
        <w:rPr>
          <w:sz w:val="28"/>
          <w:szCs w:val="28"/>
        </w:rPr>
        <w:t>ng với h</w:t>
      </w:r>
      <w:r w:rsidR="009E33CD" w:rsidRPr="000D54E5">
        <w:rPr>
          <w:sz w:val="28"/>
          <w:szCs w:val="28"/>
        </w:rPr>
        <w:t>ạ</w:t>
      </w:r>
      <w:r w:rsidRPr="000D54E5">
        <w:rPr>
          <w:sz w:val="28"/>
          <w:szCs w:val="28"/>
        </w:rPr>
        <w:t>n kì nhất định, vẫn còn trong ph</w:t>
      </w:r>
      <w:r w:rsidR="009E33CD" w:rsidRPr="000D54E5">
        <w:rPr>
          <w:sz w:val="28"/>
          <w:szCs w:val="28"/>
        </w:rPr>
        <w:t>ạ</w:t>
      </w:r>
      <w:r w:rsidRPr="000D54E5">
        <w:rPr>
          <w:sz w:val="28"/>
          <w:szCs w:val="28"/>
        </w:rPr>
        <w:t>m vi sinh tử, cho nên vẫn thuộc lo</w:t>
      </w:r>
      <w:r w:rsidR="009E33CD" w:rsidRPr="000D54E5">
        <w:rPr>
          <w:sz w:val="28"/>
          <w:szCs w:val="28"/>
        </w:rPr>
        <w:t>ạ</w:t>
      </w:r>
      <w:r w:rsidRPr="000D54E5">
        <w:rPr>
          <w:sz w:val="28"/>
          <w:szCs w:val="28"/>
        </w:rPr>
        <w:t xml:space="preserve">i </w:t>
      </w:r>
      <w:r w:rsidRPr="000D54E5">
        <w:rPr>
          <w:i/>
          <w:sz w:val="28"/>
          <w:szCs w:val="28"/>
        </w:rPr>
        <w:t>“</w:t>
      </w:r>
      <w:r w:rsidR="005F1E88">
        <w:rPr>
          <w:i/>
          <w:sz w:val="28"/>
          <w:szCs w:val="28"/>
        </w:rPr>
        <w:t>Phần Đoạn Sinh Tử</w:t>
      </w:r>
      <w:r w:rsidRPr="000D54E5">
        <w:rPr>
          <w:i/>
          <w:sz w:val="28"/>
          <w:szCs w:val="28"/>
        </w:rPr>
        <w:t>”</w:t>
      </w:r>
      <w:r w:rsidR="00953F1D" w:rsidRPr="000D54E5">
        <w:rPr>
          <w:i/>
          <w:sz w:val="28"/>
          <w:szCs w:val="28"/>
        </w:rPr>
        <w:t xml:space="preserve">. </w:t>
      </w:r>
      <w:r w:rsidRPr="000D54E5">
        <w:rPr>
          <w:sz w:val="28"/>
          <w:szCs w:val="28"/>
        </w:rPr>
        <w:t>Tóm l</w:t>
      </w:r>
      <w:r w:rsidR="009E33CD" w:rsidRPr="000D54E5">
        <w:rPr>
          <w:sz w:val="28"/>
          <w:szCs w:val="28"/>
        </w:rPr>
        <w:t>ạ</w:t>
      </w:r>
      <w:r w:rsidRPr="000D54E5">
        <w:rPr>
          <w:sz w:val="28"/>
          <w:szCs w:val="28"/>
        </w:rPr>
        <w:t>i, “</w:t>
      </w:r>
      <w:r w:rsidR="005F1E88">
        <w:rPr>
          <w:sz w:val="28"/>
          <w:szCs w:val="28"/>
        </w:rPr>
        <w:t>Phần Đoạn Sinh Tử</w:t>
      </w:r>
      <w:r w:rsidRPr="000D54E5">
        <w:rPr>
          <w:sz w:val="28"/>
          <w:szCs w:val="28"/>
        </w:rPr>
        <w:t>” là sự sinh tử của tất cả mọi loài chúng sinh phàm phu trong ba cõi sáu đường</w:t>
      </w:r>
      <w:r w:rsidR="00953F1D" w:rsidRPr="000D54E5">
        <w:rPr>
          <w:sz w:val="28"/>
          <w:szCs w:val="28"/>
        </w:rPr>
        <w:t xml:space="preserve">. </w:t>
      </w:r>
      <w:r w:rsidRPr="000D54E5">
        <w:rPr>
          <w:sz w:val="28"/>
          <w:szCs w:val="28"/>
        </w:rPr>
        <w:t xml:space="preserve">Dứt được </w:t>
      </w:r>
      <w:r w:rsidR="005F1E88">
        <w:rPr>
          <w:sz w:val="28"/>
          <w:szCs w:val="28"/>
        </w:rPr>
        <w:t>Phần Đoạn Sinh Tử</w:t>
      </w:r>
      <w:r w:rsidRPr="000D54E5">
        <w:rPr>
          <w:sz w:val="28"/>
          <w:szCs w:val="28"/>
        </w:rPr>
        <w:t xml:space="preserve"> là giải thoát 3 cõi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Biến Dịch Sinh Tử</w:t>
      </w:r>
      <w:r w:rsidR="00953F1D" w:rsidRPr="000D54E5">
        <w:rPr>
          <w:i/>
          <w:sz w:val="28"/>
          <w:szCs w:val="28"/>
        </w:rPr>
        <w:t xml:space="preserve">. </w:t>
      </w:r>
      <w:r w:rsidRPr="000D54E5">
        <w:rPr>
          <w:sz w:val="28"/>
          <w:szCs w:val="28"/>
        </w:rPr>
        <w:t xml:space="preserve">Các bậc </w:t>
      </w:r>
      <w:r w:rsidR="00953F1D" w:rsidRPr="000D54E5">
        <w:rPr>
          <w:sz w:val="28"/>
          <w:szCs w:val="28"/>
        </w:rPr>
        <w:t>A La Hán</w:t>
      </w:r>
      <w:r w:rsidR="006877AE" w:rsidRPr="000D54E5">
        <w:rPr>
          <w:sz w:val="28"/>
          <w:szCs w:val="28"/>
        </w:rPr>
        <w:t>,</w:t>
      </w:r>
      <w:r w:rsidRPr="000D54E5">
        <w:rPr>
          <w:sz w:val="28"/>
          <w:szCs w:val="28"/>
        </w:rPr>
        <w:t xml:space="preserve"> </w:t>
      </w:r>
      <w:r w:rsidR="00953F1D" w:rsidRPr="000D54E5">
        <w:rPr>
          <w:sz w:val="28"/>
          <w:szCs w:val="28"/>
        </w:rPr>
        <w:t>Bích Chi</w:t>
      </w:r>
      <w:r w:rsidRPr="000D54E5">
        <w:rPr>
          <w:sz w:val="28"/>
          <w:szCs w:val="28"/>
        </w:rPr>
        <w:t xml:space="preserve"> Phật và </w:t>
      </w:r>
      <w:r w:rsidR="00953F1D" w:rsidRPr="000D54E5">
        <w:rPr>
          <w:sz w:val="28"/>
          <w:szCs w:val="28"/>
        </w:rPr>
        <w:t>Bồ Tát</w:t>
      </w:r>
      <w:r w:rsidRPr="000D54E5">
        <w:rPr>
          <w:sz w:val="28"/>
          <w:szCs w:val="28"/>
        </w:rPr>
        <w:t xml:space="preserve"> lớn (từ bậc </w:t>
      </w:r>
      <w:r w:rsidR="00261DDF" w:rsidRPr="000D54E5">
        <w:rPr>
          <w:sz w:val="28"/>
          <w:szCs w:val="28"/>
        </w:rPr>
        <w:t>Sơ Địa</w:t>
      </w:r>
      <w:r w:rsidRPr="000D54E5">
        <w:rPr>
          <w:sz w:val="28"/>
          <w:szCs w:val="28"/>
        </w:rPr>
        <w:t xml:space="preserve"> trở lên) đã lìa thoát ra ngoài ba cõi, thọ nhận thân thể vi diệu thù thắng, tùy ý </w:t>
      </w:r>
      <w:r w:rsidR="00A43D04">
        <w:rPr>
          <w:sz w:val="28"/>
          <w:szCs w:val="28"/>
        </w:rPr>
        <w:t>Hóa Sinh</w:t>
      </w:r>
      <w:r w:rsidR="00953F1D" w:rsidRPr="000D54E5">
        <w:rPr>
          <w:sz w:val="28"/>
          <w:szCs w:val="28"/>
        </w:rPr>
        <w:t xml:space="preserve">. </w:t>
      </w:r>
      <w:r w:rsidRPr="000D54E5">
        <w:rPr>
          <w:sz w:val="28"/>
          <w:szCs w:val="28"/>
        </w:rPr>
        <w:t>Các ngài l</w:t>
      </w:r>
      <w:r w:rsidR="009E33CD" w:rsidRPr="000D54E5">
        <w:rPr>
          <w:sz w:val="28"/>
          <w:szCs w:val="28"/>
        </w:rPr>
        <w:t>ạ</w:t>
      </w:r>
      <w:r w:rsidRPr="000D54E5">
        <w:rPr>
          <w:sz w:val="28"/>
          <w:szCs w:val="28"/>
        </w:rPr>
        <w:t>i dùng cái thân này trở l</w:t>
      </w:r>
      <w:r w:rsidR="009E33CD" w:rsidRPr="000D54E5">
        <w:rPr>
          <w:sz w:val="28"/>
          <w:szCs w:val="28"/>
        </w:rPr>
        <w:t>ạ</w:t>
      </w:r>
      <w:r w:rsidRPr="000D54E5">
        <w:rPr>
          <w:sz w:val="28"/>
          <w:szCs w:val="28"/>
        </w:rPr>
        <w:t xml:space="preserve">i trong ba cõi để tu </w:t>
      </w:r>
      <w:r w:rsidR="00953F1D" w:rsidRPr="000D54E5">
        <w:rPr>
          <w:sz w:val="28"/>
          <w:szCs w:val="28"/>
        </w:rPr>
        <w:t>Bồ Tát</w:t>
      </w:r>
      <w:r w:rsidRPr="000D54E5">
        <w:rPr>
          <w:sz w:val="28"/>
          <w:szCs w:val="28"/>
        </w:rPr>
        <w:t xml:space="preserve"> h</w:t>
      </w:r>
      <w:r w:rsidR="009E33CD" w:rsidRPr="000D54E5">
        <w:rPr>
          <w:sz w:val="28"/>
          <w:szCs w:val="28"/>
        </w:rPr>
        <w:t>ạ</w:t>
      </w:r>
      <w:r w:rsidRPr="000D54E5">
        <w:rPr>
          <w:sz w:val="28"/>
          <w:szCs w:val="28"/>
        </w:rPr>
        <w:t>nh, hóa độ chúng sinh, cho đến khi thành Phật</w:t>
      </w:r>
      <w:r w:rsidR="00953F1D" w:rsidRPr="000D54E5">
        <w:rPr>
          <w:sz w:val="28"/>
          <w:szCs w:val="28"/>
        </w:rPr>
        <w:t xml:space="preserve">. </w:t>
      </w:r>
      <w:r w:rsidRPr="000D54E5">
        <w:rPr>
          <w:sz w:val="28"/>
          <w:szCs w:val="28"/>
        </w:rPr>
        <w:t>Trong thời gian này, vì nguyện lực từ bi mà nhục thể của các ngài có thể tùy ý tự do biến hóa đổi khác, thọ m</w:t>
      </w:r>
      <w:r w:rsidR="009E33CD" w:rsidRPr="000D54E5">
        <w:rPr>
          <w:sz w:val="28"/>
          <w:szCs w:val="28"/>
        </w:rPr>
        <w:t>ạ</w:t>
      </w:r>
      <w:r w:rsidRPr="000D54E5">
        <w:rPr>
          <w:sz w:val="28"/>
          <w:szCs w:val="28"/>
        </w:rPr>
        <w:t>ng cũng không bị h</w:t>
      </w:r>
      <w:r w:rsidR="009E33CD" w:rsidRPr="000D54E5">
        <w:rPr>
          <w:sz w:val="28"/>
          <w:szCs w:val="28"/>
        </w:rPr>
        <w:t>ạ</w:t>
      </w:r>
      <w:r w:rsidRPr="000D54E5">
        <w:rPr>
          <w:sz w:val="28"/>
          <w:szCs w:val="28"/>
        </w:rPr>
        <w:t>n kì nhất định, cho nên gọi là “biến dịch thân”</w:t>
      </w:r>
      <w:r w:rsidR="00953F1D" w:rsidRPr="000D54E5">
        <w:rPr>
          <w:sz w:val="28"/>
          <w:szCs w:val="28"/>
        </w:rPr>
        <w:t xml:space="preserve">. </w:t>
      </w:r>
      <w:r w:rsidRPr="000D54E5">
        <w:rPr>
          <w:sz w:val="28"/>
          <w:szCs w:val="28"/>
        </w:rPr>
        <w:t>Trong thời gian tu tập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xml:space="preserve"> này, cứ mỗi khi có sự chuyển biến từ nấc thang này lên nấc thang khác trong tiến trình tu chứng thì được coi như là một lần sinh tử, cho nên gọi là “biến dịch sinh tử”</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mỗi lần sinh tử như thế, </w:t>
      </w:r>
      <w:r w:rsidR="00953F1D" w:rsidRPr="000D54E5">
        <w:rPr>
          <w:sz w:val="28"/>
          <w:szCs w:val="28"/>
        </w:rPr>
        <w:t>Bồ Tát</w:t>
      </w:r>
      <w:r w:rsidRPr="000D54E5">
        <w:rPr>
          <w:sz w:val="28"/>
          <w:szCs w:val="28"/>
        </w:rPr>
        <w:t xml:space="preserve"> tự cảm nhận được tr</w:t>
      </w:r>
      <w:r w:rsidR="009E33CD" w:rsidRPr="000D54E5">
        <w:rPr>
          <w:sz w:val="28"/>
          <w:szCs w:val="28"/>
        </w:rPr>
        <w:t>ạ</w:t>
      </w:r>
      <w:r w:rsidRPr="000D54E5">
        <w:rPr>
          <w:sz w:val="28"/>
          <w:szCs w:val="28"/>
        </w:rPr>
        <w:t>ng thái kì diệu trong tâm trí, không thể nghĩ bàn, cho nên cũng gọi là “bất tư nghị biến dịch sinh tử”</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w:t>
      </w:r>
      <w:r w:rsidR="00EF4987" w:rsidRPr="000D54E5">
        <w:rPr>
          <w:sz w:val="28"/>
          <w:szCs w:val="28"/>
        </w:rPr>
        <w:t xml:space="preserve"> Báo</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Nghi</w:t>
      </w:r>
      <w:r w:rsidR="009E33CD" w:rsidRPr="000D54E5">
        <w:rPr>
          <w:sz w:val="28"/>
          <w:szCs w:val="28"/>
        </w:rPr>
        <w:t>ệ</w:t>
      </w:r>
      <w:r w:rsidR="00F6389C" w:rsidRPr="000D54E5">
        <w:rPr>
          <w:sz w:val="28"/>
          <w:szCs w:val="28"/>
        </w:rPr>
        <w:t>p Báo</w:t>
      </w:r>
      <w:r w:rsidR="00953F1D" w:rsidRPr="000D54E5">
        <w:rPr>
          <w:sz w:val="28"/>
          <w:szCs w:val="28"/>
        </w:rPr>
        <w:t xml:space="preserve">. </w:t>
      </w:r>
      <w:r w:rsidR="008D1333" w:rsidRPr="000D54E5">
        <w:rPr>
          <w:i/>
          <w:sz w:val="28"/>
          <w:szCs w:val="28"/>
        </w:rPr>
        <w:t>“</w:t>
      </w:r>
      <w:r w:rsidR="005F1E88">
        <w:rPr>
          <w:i/>
          <w:sz w:val="28"/>
          <w:szCs w:val="28"/>
        </w:rPr>
        <w:t>Nghiệp Báo</w:t>
      </w:r>
      <w:r w:rsidR="008D1333" w:rsidRPr="000D54E5">
        <w:rPr>
          <w:i/>
          <w:sz w:val="28"/>
          <w:szCs w:val="28"/>
        </w:rPr>
        <w:t>”</w:t>
      </w:r>
      <w:r w:rsidR="008D1333" w:rsidRPr="000D54E5">
        <w:rPr>
          <w:sz w:val="28"/>
          <w:szCs w:val="28"/>
        </w:rPr>
        <w:t xml:space="preserve"> hay </w:t>
      </w:r>
      <w:r w:rsidR="008D1333" w:rsidRPr="000D54E5">
        <w:rPr>
          <w:i/>
          <w:sz w:val="28"/>
          <w:szCs w:val="28"/>
        </w:rPr>
        <w:t>“</w:t>
      </w:r>
      <w:r w:rsidR="005F1E88">
        <w:rPr>
          <w:i/>
          <w:sz w:val="28"/>
          <w:szCs w:val="28"/>
        </w:rPr>
        <w:t>Nghiệp Quả</w:t>
      </w:r>
      <w:r w:rsidR="008D1333" w:rsidRPr="000D54E5">
        <w:rPr>
          <w:i/>
          <w:sz w:val="28"/>
          <w:szCs w:val="28"/>
        </w:rPr>
        <w:t>”</w:t>
      </w:r>
      <w:r w:rsidR="008D1333" w:rsidRPr="000D54E5">
        <w:rPr>
          <w:sz w:val="28"/>
          <w:szCs w:val="28"/>
        </w:rPr>
        <w:t xml:space="preserve"> là kết quả của các hành động (nghiệp nhân) mà chúng sinh đã t</w:t>
      </w:r>
      <w:r w:rsidR="009E33CD" w:rsidRPr="000D54E5">
        <w:rPr>
          <w:sz w:val="28"/>
          <w:szCs w:val="28"/>
        </w:rPr>
        <w:t>ạ</w:t>
      </w:r>
      <w:r w:rsidR="008D1333" w:rsidRPr="000D54E5">
        <w:rPr>
          <w:sz w:val="28"/>
          <w:szCs w:val="28"/>
        </w:rPr>
        <w:t>o ra; có hai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Chánh Báo</w:t>
      </w:r>
      <w:r w:rsidRPr="000D54E5">
        <w:rPr>
          <w:i/>
          <w:sz w:val="28"/>
          <w:szCs w:val="28"/>
        </w:rPr>
        <w:t>,</w:t>
      </w:r>
      <w:r w:rsidRPr="000D54E5">
        <w:rPr>
          <w:sz w:val="28"/>
          <w:szCs w:val="28"/>
        </w:rPr>
        <w:t xml:space="preserve"> tức là kết quả chính của nghiệp, gồm có một thân thể và tất cả các hiện tượng </w:t>
      </w:r>
      <w:r w:rsidR="00A33894">
        <w:rPr>
          <w:sz w:val="28"/>
          <w:szCs w:val="28"/>
        </w:rPr>
        <w:t>Tâm S</w:t>
      </w:r>
      <w:r w:rsidRPr="000D54E5">
        <w:rPr>
          <w:sz w:val="28"/>
          <w:szCs w:val="28"/>
        </w:rPr>
        <w:t>inh lí được phát hiện trong thân thể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Y Báo</w:t>
      </w:r>
      <w:r w:rsidRPr="000D54E5">
        <w:rPr>
          <w:i/>
          <w:sz w:val="28"/>
          <w:szCs w:val="28"/>
        </w:rPr>
        <w:t>,</w:t>
      </w:r>
      <w:r w:rsidRPr="000D54E5">
        <w:rPr>
          <w:sz w:val="28"/>
          <w:szCs w:val="28"/>
        </w:rPr>
        <w:t xml:space="preserve"> tức là hoàn cảnh, môi trường trong đó chánh báo đang sống, gồm có gia đình và những điều kiện thiên nhiên, chính trị, xã hội, kinh tế, văn hóa,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Nhân Xuất Phật Thân Huyế</w:t>
      </w:r>
      <w:r w:rsidR="00EF4987" w:rsidRPr="000D54E5">
        <w:rPr>
          <w:sz w:val="28"/>
          <w:szCs w:val="28"/>
        </w:rPr>
        <w:t>t</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Ngư</w:t>
      </w:r>
      <w:r w:rsidR="009E33CD" w:rsidRPr="000D54E5">
        <w:rPr>
          <w:sz w:val="28"/>
          <w:szCs w:val="28"/>
        </w:rPr>
        <w:t>ờ</w:t>
      </w:r>
      <w:r w:rsidR="00F6389C" w:rsidRPr="000D54E5">
        <w:rPr>
          <w:sz w:val="28"/>
          <w:szCs w:val="28"/>
        </w:rPr>
        <w:t>i Làm Ch</w:t>
      </w:r>
      <w:r w:rsidR="009E33CD" w:rsidRPr="000D54E5">
        <w:rPr>
          <w:sz w:val="28"/>
          <w:szCs w:val="28"/>
        </w:rPr>
        <w:t>ả</w:t>
      </w:r>
      <w:r w:rsidR="00F6389C" w:rsidRPr="000D54E5">
        <w:rPr>
          <w:sz w:val="28"/>
          <w:szCs w:val="28"/>
        </w:rPr>
        <w:t>y Máu Thân Ph</w:t>
      </w:r>
      <w:r w:rsidR="009E33CD" w:rsidRPr="000D54E5">
        <w:rPr>
          <w:sz w:val="28"/>
          <w:szCs w:val="28"/>
        </w:rPr>
        <w:t>ậ</w:t>
      </w:r>
      <w:r w:rsidR="00F6389C" w:rsidRPr="000D54E5">
        <w:rPr>
          <w:sz w:val="28"/>
          <w:szCs w:val="28"/>
        </w:rPr>
        <w:t>t</w:t>
      </w:r>
      <w:r w:rsidR="00953F1D" w:rsidRPr="000D54E5">
        <w:rPr>
          <w:sz w:val="28"/>
          <w:szCs w:val="28"/>
        </w:rPr>
        <w:t xml:space="preserve">. </w:t>
      </w:r>
      <w:r w:rsidR="008D1333" w:rsidRPr="000D54E5">
        <w:rPr>
          <w:sz w:val="28"/>
          <w:szCs w:val="28"/>
        </w:rPr>
        <w:t xml:space="preserve">Đó là hai người đã làm cho thân của </w:t>
      </w:r>
      <w:r w:rsidR="00E40CB3">
        <w:rPr>
          <w:sz w:val="28"/>
          <w:szCs w:val="28"/>
        </w:rPr>
        <w:t>Đức Phật</w:t>
      </w:r>
      <w:r w:rsidR="008D1333" w:rsidRPr="000D54E5">
        <w:rPr>
          <w:sz w:val="28"/>
          <w:szCs w:val="28"/>
        </w:rPr>
        <w:t xml:space="preserve"> Thích Ca Mâu Ni bị chảy máu, hồi thời Phật còn t</w:t>
      </w:r>
      <w:r w:rsidR="009E33CD" w:rsidRPr="000D54E5">
        <w:rPr>
          <w:sz w:val="28"/>
          <w:szCs w:val="28"/>
        </w:rPr>
        <w:t>ạ</w:t>
      </w:r>
      <w:r w:rsidR="008D1333" w:rsidRPr="000D54E5">
        <w:rPr>
          <w:sz w:val="28"/>
          <w:szCs w:val="28"/>
        </w:rPr>
        <w:t>i thế</w:t>
      </w:r>
      <w:r w:rsidR="00953F1D" w:rsidRPr="000D54E5">
        <w:rPr>
          <w:sz w:val="28"/>
          <w:szCs w:val="28"/>
        </w:rPr>
        <w:t xml:space="preserve">. </w:t>
      </w:r>
      <w:r w:rsidR="008D1333" w:rsidRPr="000D54E5">
        <w:rPr>
          <w:sz w:val="28"/>
          <w:szCs w:val="28"/>
        </w:rPr>
        <w:t>Hai trường hợp này đã xảy ra với tính chất khác nhau: một đàng thì do ác tâm, muốn ám h</w:t>
      </w:r>
      <w:r w:rsidR="009E33CD" w:rsidRPr="000D54E5">
        <w:rPr>
          <w:sz w:val="28"/>
          <w:szCs w:val="28"/>
        </w:rPr>
        <w:t>ạ</w:t>
      </w:r>
      <w:r w:rsidR="008D1333" w:rsidRPr="000D54E5">
        <w:rPr>
          <w:sz w:val="28"/>
          <w:szCs w:val="28"/>
        </w:rPr>
        <w:t xml:space="preserve">i Phật; một đàng thì do </w:t>
      </w:r>
      <w:r w:rsidRPr="000D54E5">
        <w:rPr>
          <w:sz w:val="28"/>
          <w:szCs w:val="28"/>
        </w:rPr>
        <w:t>Thiện</w:t>
      </w:r>
      <w:r w:rsidR="008D1333" w:rsidRPr="000D54E5">
        <w:rPr>
          <w:sz w:val="28"/>
          <w:szCs w:val="28"/>
        </w:rPr>
        <w:t xml:space="preserve"> tâm, vì để chữa bệnh cho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A2067C">
        <w:rPr>
          <w:i/>
          <w:sz w:val="28"/>
          <w:szCs w:val="28"/>
        </w:rPr>
        <w:t>Tì Kheo Đề Bà Đạt Đa</w:t>
      </w:r>
      <w:r w:rsidRPr="000D54E5">
        <w:rPr>
          <w:i/>
          <w:sz w:val="28"/>
          <w:szCs w:val="28"/>
        </w:rPr>
        <w:t>,</w:t>
      </w:r>
      <w:r w:rsidRPr="000D54E5">
        <w:rPr>
          <w:sz w:val="28"/>
          <w:szCs w:val="28"/>
        </w:rPr>
        <w:t xml:space="preserve"> vì ganh tị với Phật, muốn h</w:t>
      </w:r>
      <w:r w:rsidR="009E33CD" w:rsidRPr="000D54E5">
        <w:rPr>
          <w:sz w:val="28"/>
          <w:szCs w:val="28"/>
        </w:rPr>
        <w:t>ạ</w:t>
      </w:r>
      <w:r w:rsidRPr="000D54E5">
        <w:rPr>
          <w:sz w:val="28"/>
          <w:szCs w:val="28"/>
        </w:rPr>
        <w:t>i Phật để chiếm địa vị lãnh đ</w:t>
      </w:r>
      <w:r w:rsidR="009E33CD" w:rsidRPr="000D54E5">
        <w:rPr>
          <w:sz w:val="28"/>
          <w:szCs w:val="28"/>
        </w:rPr>
        <w:t>ạ</w:t>
      </w:r>
      <w:r w:rsidRPr="000D54E5">
        <w:rPr>
          <w:sz w:val="28"/>
          <w:szCs w:val="28"/>
        </w:rPr>
        <w:t>o giáo đoàn, đã nhiều lần tìm cách sát h</w:t>
      </w:r>
      <w:r w:rsidR="009E33CD" w:rsidRPr="000D54E5">
        <w:rPr>
          <w:sz w:val="28"/>
          <w:szCs w:val="28"/>
        </w:rPr>
        <w:t>ạ</w:t>
      </w:r>
      <w:r w:rsidRPr="000D54E5">
        <w:rPr>
          <w:sz w:val="28"/>
          <w:szCs w:val="28"/>
        </w:rPr>
        <w:t xml:space="preserve">i Phật, trong đó, có một lần ông đứng trên đỉnh núi </w:t>
      </w:r>
      <w:r w:rsidR="00261DDF" w:rsidRPr="000D54E5">
        <w:rPr>
          <w:sz w:val="28"/>
          <w:szCs w:val="28"/>
        </w:rPr>
        <w:t>Linh Thứu</w:t>
      </w:r>
      <w:r w:rsidRPr="000D54E5">
        <w:rPr>
          <w:sz w:val="28"/>
          <w:szCs w:val="28"/>
        </w:rPr>
        <w:t xml:space="preserve">, thấy </w:t>
      </w:r>
      <w:r w:rsidR="00E40CB3">
        <w:rPr>
          <w:sz w:val="28"/>
          <w:szCs w:val="28"/>
        </w:rPr>
        <w:t>Đức Phật</w:t>
      </w:r>
      <w:r w:rsidRPr="000D54E5">
        <w:rPr>
          <w:sz w:val="28"/>
          <w:szCs w:val="28"/>
        </w:rPr>
        <w:t xml:space="preserve"> và tôn giả A Nan đang đi ở dưới chân núi, bèn xô một tảng đá lớn cho lăn xuống ngay chỗ Phật; rất may là tảng đá đã bị lệch đi, nhưng một mảnh nhỏ của nó đã văng trúng vào một ngón chân Phật, làm cho chảy máu, bị thương</w:t>
      </w:r>
      <w:r w:rsidR="00953F1D" w:rsidRPr="000D54E5">
        <w:rPr>
          <w:sz w:val="28"/>
          <w:szCs w:val="28"/>
        </w:rPr>
        <w:t xml:space="preserve">. </w:t>
      </w:r>
      <w:r w:rsidRPr="000D54E5">
        <w:rPr>
          <w:sz w:val="28"/>
          <w:szCs w:val="28"/>
        </w:rPr>
        <w:t xml:space="preserve">Do tội nghịch này mà ông bị quả báo đọa địa ngục </w:t>
      </w:r>
      <w:r w:rsidR="00261DDF" w:rsidRPr="000D54E5">
        <w:rPr>
          <w:sz w:val="28"/>
          <w:szCs w:val="28"/>
        </w:rPr>
        <w:t>Vô Gián</w:t>
      </w:r>
      <w:r w:rsidR="00953F1D" w:rsidRPr="000D54E5">
        <w:rPr>
          <w:sz w:val="28"/>
          <w:szCs w:val="28"/>
        </w:rPr>
        <w:t xml:space="preserve">. </w:t>
      </w:r>
    </w:p>
    <w:p w:rsidR="008D1333" w:rsidRPr="000D54E5" w:rsidRDefault="00316503" w:rsidP="00316503">
      <w:pPr>
        <w:ind w:firstLine="360"/>
        <w:jc w:val="both"/>
        <w:rPr>
          <w:sz w:val="28"/>
          <w:szCs w:val="28"/>
        </w:rPr>
      </w:pPr>
      <w:r w:rsidRPr="000D54E5">
        <w:rPr>
          <w:i/>
          <w:sz w:val="28"/>
          <w:szCs w:val="28"/>
        </w:rPr>
        <w:t xml:space="preserve"> </w:t>
      </w:r>
      <w:r w:rsidR="008D1333" w:rsidRPr="000D54E5">
        <w:rPr>
          <w:i/>
          <w:sz w:val="28"/>
          <w:szCs w:val="28"/>
        </w:rPr>
        <w:t>2</w:t>
      </w:r>
      <w:r w:rsidR="00953F1D" w:rsidRPr="000D54E5">
        <w:rPr>
          <w:i/>
          <w:sz w:val="28"/>
          <w:szCs w:val="28"/>
        </w:rPr>
        <w:t xml:space="preserve">. </w:t>
      </w:r>
      <w:r w:rsidR="00A2067C">
        <w:rPr>
          <w:i/>
          <w:sz w:val="28"/>
          <w:szCs w:val="28"/>
        </w:rPr>
        <w:t>Y Sĩ Kì Bà</w:t>
      </w:r>
      <w:r w:rsidR="008D1333" w:rsidRPr="000D54E5">
        <w:rPr>
          <w:i/>
          <w:sz w:val="28"/>
          <w:szCs w:val="28"/>
        </w:rPr>
        <w:t>,</w:t>
      </w:r>
      <w:r w:rsidR="008D1333" w:rsidRPr="000D54E5">
        <w:rPr>
          <w:sz w:val="28"/>
          <w:szCs w:val="28"/>
        </w:rPr>
        <w:t xml:space="preserve"> người chuyên lo chăm sóc sức khỏe cho Phật và tăng đoàn</w:t>
      </w:r>
      <w:r w:rsidR="00953F1D" w:rsidRPr="000D54E5">
        <w:rPr>
          <w:sz w:val="28"/>
          <w:szCs w:val="28"/>
        </w:rPr>
        <w:t xml:space="preserve">. </w:t>
      </w:r>
      <w:r w:rsidR="008D1333" w:rsidRPr="000D54E5">
        <w:rPr>
          <w:sz w:val="28"/>
          <w:szCs w:val="28"/>
        </w:rPr>
        <w:t>Có lần Phật bị bệnh, ông phải dùng kim châm để chữa trị</w:t>
      </w:r>
      <w:r w:rsidR="00953F1D" w:rsidRPr="000D54E5">
        <w:rPr>
          <w:sz w:val="28"/>
          <w:szCs w:val="28"/>
        </w:rPr>
        <w:t xml:space="preserve">. </w:t>
      </w:r>
      <w:r w:rsidR="008D1333" w:rsidRPr="000D54E5">
        <w:rPr>
          <w:sz w:val="28"/>
          <w:szCs w:val="28"/>
        </w:rPr>
        <w:t xml:space="preserve">Do châm kim mà thân Phật bị chảy máu, nhưng việc này là do </w:t>
      </w:r>
      <w:r w:rsidR="00FD5977" w:rsidRPr="000D54E5">
        <w:rPr>
          <w:sz w:val="28"/>
          <w:szCs w:val="28"/>
        </w:rPr>
        <w:t>Thiện</w:t>
      </w:r>
      <w:r w:rsidR="008D1333" w:rsidRPr="000D54E5">
        <w:rPr>
          <w:sz w:val="28"/>
          <w:szCs w:val="28"/>
        </w:rPr>
        <w:t xml:space="preserve"> tâm, vì để chữa bệnh cho Phật, nên ông được phước báo</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Phương Tiệ</w:t>
      </w:r>
      <w:r w:rsidR="00EF4987" w:rsidRPr="000D54E5">
        <w:rPr>
          <w:sz w:val="28"/>
          <w:szCs w:val="28"/>
        </w:rPr>
        <w:t>n</w:t>
      </w:r>
    </w:p>
    <w:p w:rsidR="005F1E88" w:rsidRDefault="00FD5977" w:rsidP="00316503">
      <w:pPr>
        <w:jc w:val="both"/>
        <w:rPr>
          <w:sz w:val="28"/>
          <w:szCs w:val="28"/>
        </w:rPr>
      </w:pPr>
      <w:r w:rsidRPr="000D54E5">
        <w:rPr>
          <w:sz w:val="28"/>
          <w:szCs w:val="28"/>
        </w:rPr>
        <w:t xml:space="preserve">● </w:t>
      </w:r>
      <w:r w:rsidR="00F6389C" w:rsidRPr="000D54E5">
        <w:rPr>
          <w:sz w:val="28"/>
          <w:szCs w:val="28"/>
        </w:rPr>
        <w:t>Hai Phương Ti</w:t>
      </w:r>
      <w:r w:rsidR="009E33CD" w:rsidRPr="000D54E5">
        <w:rPr>
          <w:sz w:val="28"/>
          <w:szCs w:val="28"/>
        </w:rPr>
        <w:t>ệ</w:t>
      </w:r>
      <w:r w:rsidR="00F6389C" w:rsidRPr="000D54E5">
        <w:rPr>
          <w:sz w:val="28"/>
          <w:szCs w:val="28"/>
        </w:rPr>
        <w:t>n</w:t>
      </w:r>
      <w:r w:rsidR="00953F1D" w:rsidRPr="000D54E5">
        <w:rPr>
          <w:sz w:val="28"/>
          <w:szCs w:val="28"/>
        </w:rPr>
        <w:t xml:space="preserve">. </w:t>
      </w:r>
    </w:p>
    <w:p w:rsidR="008D1333" w:rsidRPr="000D54E5" w:rsidRDefault="008D1333" w:rsidP="005F1E88">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Phương tiện </w:t>
      </w:r>
      <w:r w:rsidR="002B1016">
        <w:rPr>
          <w:i/>
          <w:sz w:val="28"/>
          <w:szCs w:val="28"/>
        </w:rPr>
        <w:t>t</w:t>
      </w:r>
      <w:r w:rsidR="00FD5977" w:rsidRPr="000D54E5">
        <w:rPr>
          <w:i/>
          <w:sz w:val="28"/>
          <w:szCs w:val="28"/>
        </w:rPr>
        <w:t>hiện</w:t>
      </w:r>
      <w:r w:rsidRPr="000D54E5">
        <w:rPr>
          <w:i/>
          <w:sz w:val="28"/>
          <w:szCs w:val="28"/>
        </w:rPr>
        <w:t xml:space="preserve"> xảo thế gian (</w:t>
      </w:r>
      <w:r w:rsidR="00A2067C">
        <w:rPr>
          <w:i/>
          <w:sz w:val="28"/>
          <w:szCs w:val="28"/>
        </w:rPr>
        <w:t>Thế Gian Thiện Xảo Phương Tiện</w:t>
      </w:r>
      <w:r w:rsidRPr="000D54E5">
        <w:rPr>
          <w:i/>
          <w:sz w:val="28"/>
          <w:szCs w:val="28"/>
        </w:rPr>
        <w:t>)</w:t>
      </w:r>
      <w:r w:rsidR="00953F1D" w:rsidRPr="000D54E5">
        <w:rPr>
          <w:i/>
          <w:sz w:val="28"/>
          <w:szCs w:val="28"/>
        </w:rPr>
        <w:t xml:space="preserve">. </w:t>
      </w:r>
      <w:r w:rsidR="00953F1D" w:rsidRPr="000D54E5">
        <w:rPr>
          <w:sz w:val="28"/>
          <w:szCs w:val="28"/>
        </w:rPr>
        <w:t>Bồ Tát</w:t>
      </w:r>
      <w:r w:rsidRPr="000D54E5">
        <w:rPr>
          <w:sz w:val="28"/>
          <w:szCs w:val="28"/>
        </w:rPr>
        <w:t xml:space="preserve"> vì muốn </w:t>
      </w:r>
      <w:r w:rsidRPr="000D54E5">
        <w:rPr>
          <w:i/>
          <w:sz w:val="28"/>
          <w:szCs w:val="28"/>
        </w:rPr>
        <w:t>lợi mình</w:t>
      </w:r>
      <w:r w:rsidRPr="000D54E5">
        <w:rPr>
          <w:sz w:val="28"/>
          <w:szCs w:val="28"/>
        </w:rPr>
        <w:t xml:space="preserve"> và </w:t>
      </w:r>
      <w:r w:rsidRPr="000D54E5">
        <w:rPr>
          <w:i/>
          <w:sz w:val="28"/>
          <w:szCs w:val="28"/>
        </w:rPr>
        <w:t>lợi người</w:t>
      </w:r>
      <w:r w:rsidRPr="000D54E5">
        <w:rPr>
          <w:sz w:val="28"/>
          <w:szCs w:val="28"/>
        </w:rPr>
        <w:t xml:space="preserve"> mà thi thiết mọi thứ phương tiện, bởi vậy, trong lúc thực hiện các h</w:t>
      </w:r>
      <w:r w:rsidR="009E33CD" w:rsidRPr="000D54E5">
        <w:rPr>
          <w:sz w:val="28"/>
          <w:szCs w:val="28"/>
        </w:rPr>
        <w:t>ạ</w:t>
      </w:r>
      <w:r w:rsidRPr="000D54E5">
        <w:rPr>
          <w:sz w:val="28"/>
          <w:szCs w:val="28"/>
        </w:rPr>
        <w:t xml:space="preserve">nh tự lợi và lợi tha ấy, </w:t>
      </w:r>
      <w:r w:rsidR="00953F1D" w:rsidRPr="000D54E5">
        <w:rPr>
          <w:sz w:val="28"/>
          <w:szCs w:val="28"/>
        </w:rPr>
        <w:t>Bồ Tát</w:t>
      </w:r>
      <w:r w:rsidRPr="000D54E5">
        <w:rPr>
          <w:sz w:val="28"/>
          <w:szCs w:val="28"/>
        </w:rPr>
        <w:t xml:space="preserve"> vẫn còn chấp trước, vẫn còn thấy có “sở đắc”, cho nên gọi là </w:t>
      </w:r>
      <w:r w:rsidRPr="000D54E5">
        <w:rPr>
          <w:i/>
          <w:sz w:val="28"/>
          <w:szCs w:val="28"/>
        </w:rPr>
        <w:t xml:space="preserve">“phương tiện </w:t>
      </w:r>
      <w:r w:rsidR="00FD5977" w:rsidRPr="000D54E5">
        <w:rPr>
          <w:i/>
          <w:sz w:val="28"/>
          <w:szCs w:val="28"/>
        </w:rPr>
        <w:t>Thiện</w:t>
      </w:r>
      <w:r w:rsidRPr="000D54E5">
        <w:rPr>
          <w:i/>
          <w:sz w:val="28"/>
          <w:szCs w:val="28"/>
        </w:rPr>
        <w:t xml:space="preserve"> xảo thế gian” </w:t>
      </w:r>
      <w:r w:rsidRPr="000D54E5">
        <w:rPr>
          <w:sz w:val="28"/>
          <w:szCs w:val="28"/>
        </w:rPr>
        <w:t xml:space="preserve">– hay nói tắt là </w:t>
      </w:r>
      <w:r w:rsidRPr="000D54E5">
        <w:rPr>
          <w:i/>
          <w:sz w:val="28"/>
          <w:szCs w:val="28"/>
        </w:rPr>
        <w:t>“phương tiện thế gian”</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 xml:space="preserve">Phương tiện </w:t>
      </w:r>
      <w:r w:rsidR="002B1016">
        <w:rPr>
          <w:i/>
          <w:sz w:val="28"/>
          <w:szCs w:val="28"/>
        </w:rPr>
        <w:t>t</w:t>
      </w:r>
      <w:r w:rsidR="00FD5977" w:rsidRPr="000D54E5">
        <w:rPr>
          <w:i/>
          <w:sz w:val="28"/>
          <w:szCs w:val="28"/>
        </w:rPr>
        <w:t>hiện</w:t>
      </w:r>
      <w:r w:rsidRPr="000D54E5">
        <w:rPr>
          <w:i/>
          <w:sz w:val="28"/>
          <w:szCs w:val="28"/>
        </w:rPr>
        <w:t xml:space="preserve"> xảo xuất thế gian (</w:t>
      </w:r>
      <w:r w:rsidR="00A2067C">
        <w:rPr>
          <w:i/>
          <w:sz w:val="28"/>
          <w:szCs w:val="28"/>
        </w:rPr>
        <w:t>Xuất Thế Gian Thiện Xảo Phương Tiện</w:t>
      </w:r>
      <w:r w:rsidRPr="000D54E5">
        <w:rPr>
          <w:i/>
          <w:sz w:val="28"/>
          <w:szCs w:val="28"/>
        </w:rPr>
        <w:t>)</w:t>
      </w:r>
      <w:r w:rsidR="00953F1D" w:rsidRPr="000D54E5">
        <w:rPr>
          <w:i/>
          <w:sz w:val="28"/>
          <w:szCs w:val="28"/>
        </w:rPr>
        <w:t xml:space="preserve">. </w:t>
      </w:r>
      <w:r w:rsidR="00953F1D" w:rsidRPr="000D54E5">
        <w:rPr>
          <w:sz w:val="28"/>
          <w:szCs w:val="28"/>
        </w:rPr>
        <w:t>Bồ Tát</w:t>
      </w:r>
      <w:r w:rsidRPr="000D54E5">
        <w:rPr>
          <w:sz w:val="28"/>
          <w:szCs w:val="28"/>
        </w:rPr>
        <w:t xml:space="preserve"> dùng nhiều thứ phương tiện </w:t>
      </w:r>
      <w:r w:rsidR="00FD5977" w:rsidRPr="000D54E5">
        <w:rPr>
          <w:sz w:val="28"/>
          <w:szCs w:val="28"/>
        </w:rPr>
        <w:t>Thiện</w:t>
      </w:r>
      <w:r w:rsidRPr="000D54E5">
        <w:rPr>
          <w:sz w:val="28"/>
          <w:szCs w:val="28"/>
        </w:rPr>
        <w:t xml:space="preserve"> xảo </w:t>
      </w:r>
      <w:r w:rsidRPr="000D54E5">
        <w:rPr>
          <w:i/>
          <w:sz w:val="28"/>
          <w:szCs w:val="28"/>
        </w:rPr>
        <w:t>chỉ vì lợi người</w:t>
      </w:r>
      <w:r w:rsidRPr="000D54E5">
        <w:rPr>
          <w:sz w:val="28"/>
          <w:szCs w:val="28"/>
        </w:rPr>
        <w:t>, hoàn toàn không có ý niệm lợi mình, bởi vậy, trong lúc thực hiện các h</w:t>
      </w:r>
      <w:r w:rsidR="009E33CD" w:rsidRPr="000D54E5">
        <w:rPr>
          <w:sz w:val="28"/>
          <w:szCs w:val="28"/>
        </w:rPr>
        <w:t>ạ</w:t>
      </w:r>
      <w:r w:rsidRPr="000D54E5">
        <w:rPr>
          <w:sz w:val="28"/>
          <w:szCs w:val="28"/>
        </w:rPr>
        <w:t xml:space="preserve">nh lợi tha ấy, </w:t>
      </w:r>
      <w:r w:rsidR="00953F1D" w:rsidRPr="000D54E5">
        <w:rPr>
          <w:sz w:val="28"/>
          <w:szCs w:val="28"/>
        </w:rPr>
        <w:t>Bồ Tát</w:t>
      </w:r>
      <w:r w:rsidRPr="000D54E5">
        <w:rPr>
          <w:sz w:val="28"/>
          <w:szCs w:val="28"/>
        </w:rPr>
        <w:t xml:space="preserve"> không chấp trước, không thấy có “sở đắc”, cho nên gọi là </w:t>
      </w:r>
      <w:r w:rsidRPr="000D54E5">
        <w:rPr>
          <w:i/>
          <w:sz w:val="28"/>
          <w:szCs w:val="28"/>
        </w:rPr>
        <w:t xml:space="preserve">“phương tiện </w:t>
      </w:r>
      <w:r w:rsidR="002B1016">
        <w:rPr>
          <w:i/>
          <w:sz w:val="28"/>
          <w:szCs w:val="28"/>
        </w:rPr>
        <w:t>t</w:t>
      </w:r>
      <w:r w:rsidR="00FD5977" w:rsidRPr="000D54E5">
        <w:rPr>
          <w:i/>
          <w:sz w:val="28"/>
          <w:szCs w:val="28"/>
        </w:rPr>
        <w:t>hiện</w:t>
      </w:r>
      <w:r w:rsidRPr="000D54E5">
        <w:rPr>
          <w:i/>
          <w:sz w:val="28"/>
          <w:szCs w:val="28"/>
        </w:rPr>
        <w:t xml:space="preserve"> xảo xuất thế gian”</w:t>
      </w:r>
      <w:r w:rsidRPr="000D54E5">
        <w:rPr>
          <w:sz w:val="28"/>
          <w:szCs w:val="28"/>
        </w:rPr>
        <w:t xml:space="preserve"> – nói tắt là </w:t>
      </w:r>
      <w:r w:rsidRPr="000D54E5">
        <w:rPr>
          <w:i/>
          <w:sz w:val="28"/>
          <w:szCs w:val="28"/>
        </w:rPr>
        <w:t>“phương tiện xuất thế gian”</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w:t>
      </w:r>
      <w:r w:rsidR="00EF4987" w:rsidRPr="000D54E5">
        <w:rPr>
          <w:sz w:val="28"/>
          <w:szCs w:val="28"/>
        </w:rPr>
        <w:t xml:space="preserve"> Trì</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S</w:t>
      </w:r>
      <w:r w:rsidR="009E33CD" w:rsidRPr="000D54E5">
        <w:rPr>
          <w:sz w:val="28"/>
          <w:szCs w:val="28"/>
        </w:rPr>
        <w:t>ự</w:t>
      </w:r>
      <w:r w:rsidR="00F6389C" w:rsidRPr="000D54E5">
        <w:rPr>
          <w:sz w:val="28"/>
          <w:szCs w:val="28"/>
        </w:rPr>
        <w:t xml:space="preserve"> B</w:t>
      </w:r>
      <w:r w:rsidR="009E33CD" w:rsidRPr="000D54E5">
        <w:rPr>
          <w:sz w:val="28"/>
          <w:szCs w:val="28"/>
        </w:rPr>
        <w:t>ả</w:t>
      </w:r>
      <w:r w:rsidR="00F6389C" w:rsidRPr="000D54E5">
        <w:rPr>
          <w:sz w:val="28"/>
          <w:szCs w:val="28"/>
        </w:rPr>
        <w:t>o Trì</w:t>
      </w:r>
      <w:r w:rsidR="00953F1D" w:rsidRPr="000D54E5">
        <w:rPr>
          <w:sz w:val="28"/>
          <w:szCs w:val="28"/>
        </w:rPr>
        <w:t xml:space="preserve">. </w:t>
      </w:r>
      <w:r w:rsidR="008D1333" w:rsidRPr="000D54E5">
        <w:rPr>
          <w:sz w:val="28"/>
          <w:szCs w:val="28"/>
        </w:rPr>
        <w:t xml:space="preserve">Từ </w:t>
      </w:r>
      <w:r w:rsidR="008D1333" w:rsidRPr="000D54E5">
        <w:rPr>
          <w:i/>
          <w:sz w:val="28"/>
          <w:szCs w:val="28"/>
        </w:rPr>
        <w:t>“bảo trì”</w:t>
      </w:r>
      <w:r w:rsidR="008D1333" w:rsidRPr="000D54E5">
        <w:rPr>
          <w:sz w:val="28"/>
          <w:szCs w:val="28"/>
        </w:rPr>
        <w:t xml:space="preserve"> ở đây chỉ cho sự bảo trì giới thể, là hai h</w:t>
      </w:r>
      <w:r w:rsidR="009E33CD" w:rsidRPr="000D54E5">
        <w:rPr>
          <w:sz w:val="28"/>
          <w:szCs w:val="28"/>
        </w:rPr>
        <w:t>ạ</w:t>
      </w:r>
      <w:r w:rsidR="008D1333" w:rsidRPr="000D54E5">
        <w:rPr>
          <w:sz w:val="28"/>
          <w:szCs w:val="28"/>
        </w:rPr>
        <w:t>nh tổng quát của giới luật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Chỉ Trì</w:t>
      </w:r>
      <w:r w:rsidR="00953F1D" w:rsidRPr="000D54E5">
        <w:rPr>
          <w:i/>
          <w:sz w:val="28"/>
          <w:szCs w:val="28"/>
        </w:rPr>
        <w:t xml:space="preserve">. </w:t>
      </w:r>
      <w:r w:rsidRPr="000D54E5">
        <w:rPr>
          <w:sz w:val="28"/>
          <w:szCs w:val="28"/>
        </w:rPr>
        <w:t xml:space="preserve">Chữ </w:t>
      </w:r>
      <w:r w:rsidRPr="000D54E5">
        <w:rPr>
          <w:i/>
          <w:sz w:val="28"/>
          <w:szCs w:val="28"/>
        </w:rPr>
        <w:t>“chỉ”</w:t>
      </w:r>
      <w:r w:rsidRPr="000D54E5">
        <w:rPr>
          <w:sz w:val="28"/>
          <w:szCs w:val="28"/>
        </w:rPr>
        <w:t xml:space="preserve"> nghĩa là chế ngự, ngăn chặn, tức ngăn chặn thân, ngữ, ý không làm các điều ác (chư ác m</w:t>
      </w:r>
      <w:r w:rsidR="009E33CD" w:rsidRPr="000D54E5">
        <w:rPr>
          <w:sz w:val="28"/>
          <w:szCs w:val="28"/>
        </w:rPr>
        <w:t>ạ</w:t>
      </w:r>
      <w:r w:rsidRPr="000D54E5">
        <w:rPr>
          <w:sz w:val="28"/>
          <w:szCs w:val="28"/>
        </w:rPr>
        <w:t>c tác)</w:t>
      </w:r>
      <w:r w:rsidR="00953F1D" w:rsidRPr="000D54E5">
        <w:rPr>
          <w:sz w:val="28"/>
          <w:szCs w:val="28"/>
        </w:rPr>
        <w:t xml:space="preserve">. </w:t>
      </w:r>
      <w:r w:rsidRPr="000D54E5">
        <w:rPr>
          <w:sz w:val="28"/>
          <w:szCs w:val="28"/>
        </w:rPr>
        <w:t xml:space="preserve">Do thực hành </w:t>
      </w:r>
      <w:r w:rsidRPr="000D54E5">
        <w:rPr>
          <w:i/>
          <w:sz w:val="28"/>
          <w:szCs w:val="28"/>
        </w:rPr>
        <w:t>“chỉ”</w:t>
      </w:r>
      <w:r w:rsidRPr="000D54E5">
        <w:rPr>
          <w:sz w:val="28"/>
          <w:szCs w:val="28"/>
        </w:rPr>
        <w:t xml:space="preserve"> mà bảo trì được giới thể, gọi là </w:t>
      </w:r>
      <w:r w:rsidRPr="000D54E5">
        <w:rPr>
          <w:i/>
          <w:sz w:val="28"/>
          <w:szCs w:val="28"/>
        </w:rPr>
        <w:t>“chỉ trì”</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Tác Trì</w:t>
      </w:r>
      <w:r w:rsidR="00953F1D" w:rsidRPr="000D54E5">
        <w:rPr>
          <w:i/>
          <w:sz w:val="28"/>
          <w:szCs w:val="28"/>
        </w:rPr>
        <w:t xml:space="preserve">. </w:t>
      </w:r>
      <w:r w:rsidRPr="000D54E5">
        <w:rPr>
          <w:sz w:val="28"/>
          <w:szCs w:val="28"/>
        </w:rPr>
        <w:t xml:space="preserve">Chữ </w:t>
      </w:r>
      <w:r w:rsidRPr="000D54E5">
        <w:rPr>
          <w:i/>
          <w:sz w:val="28"/>
          <w:szCs w:val="28"/>
        </w:rPr>
        <w:t>“tác”</w:t>
      </w:r>
      <w:r w:rsidRPr="000D54E5">
        <w:rPr>
          <w:sz w:val="28"/>
          <w:szCs w:val="28"/>
        </w:rPr>
        <w:t xml:space="preserve"> nghĩa là t</w:t>
      </w:r>
      <w:r w:rsidR="009E33CD" w:rsidRPr="000D54E5">
        <w:rPr>
          <w:sz w:val="28"/>
          <w:szCs w:val="28"/>
        </w:rPr>
        <w:t>ạ</w:t>
      </w:r>
      <w:r w:rsidRPr="000D54E5">
        <w:rPr>
          <w:sz w:val="28"/>
          <w:szCs w:val="28"/>
        </w:rPr>
        <w:t xml:space="preserve">o tác, sách tấn thân, ngữ, ý làm các điều </w:t>
      </w:r>
      <w:r w:rsidR="00FD5977" w:rsidRPr="000D54E5">
        <w:rPr>
          <w:sz w:val="28"/>
          <w:szCs w:val="28"/>
        </w:rPr>
        <w:t>Thiện</w:t>
      </w:r>
      <w:r w:rsidRPr="000D54E5">
        <w:rPr>
          <w:sz w:val="28"/>
          <w:szCs w:val="28"/>
        </w:rPr>
        <w:t xml:space="preserve"> (chúng </w:t>
      </w:r>
      <w:r w:rsidR="00FD5977" w:rsidRPr="000D54E5">
        <w:rPr>
          <w:sz w:val="28"/>
          <w:szCs w:val="28"/>
        </w:rPr>
        <w:t>Thiện</w:t>
      </w:r>
      <w:r w:rsidRPr="000D54E5">
        <w:rPr>
          <w:sz w:val="28"/>
          <w:szCs w:val="28"/>
        </w:rPr>
        <w:t xml:space="preserve"> phụng hành)</w:t>
      </w:r>
      <w:r w:rsidR="00953F1D" w:rsidRPr="000D54E5">
        <w:rPr>
          <w:sz w:val="28"/>
          <w:szCs w:val="28"/>
        </w:rPr>
        <w:t xml:space="preserve">. </w:t>
      </w:r>
      <w:r w:rsidRPr="000D54E5">
        <w:rPr>
          <w:sz w:val="28"/>
          <w:szCs w:val="28"/>
        </w:rPr>
        <w:t xml:space="preserve">Do thực hành </w:t>
      </w:r>
      <w:r w:rsidRPr="000D54E5">
        <w:rPr>
          <w:i/>
          <w:sz w:val="28"/>
          <w:szCs w:val="28"/>
        </w:rPr>
        <w:t>“tác”</w:t>
      </w:r>
      <w:r w:rsidRPr="000D54E5">
        <w:rPr>
          <w:sz w:val="28"/>
          <w:szCs w:val="28"/>
        </w:rPr>
        <w:t xml:space="preserve"> mà bảo trì được giới thể, gọi là </w:t>
      </w:r>
      <w:r w:rsidRPr="000D54E5">
        <w:rPr>
          <w:i/>
          <w:sz w:val="28"/>
          <w:szCs w:val="28"/>
        </w:rPr>
        <w:t>“tác trì”</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Đế</w:t>
      </w:r>
    </w:p>
    <w:p w:rsidR="005F1E88" w:rsidRDefault="00FD5977" w:rsidP="00316503">
      <w:pPr>
        <w:jc w:val="both"/>
        <w:rPr>
          <w:sz w:val="28"/>
          <w:szCs w:val="28"/>
        </w:rPr>
      </w:pPr>
      <w:r w:rsidRPr="000D54E5">
        <w:rPr>
          <w:sz w:val="28"/>
          <w:szCs w:val="28"/>
        </w:rPr>
        <w:t xml:space="preserve">● </w:t>
      </w:r>
      <w:r w:rsidR="00F6389C" w:rsidRPr="000D54E5">
        <w:rPr>
          <w:sz w:val="28"/>
          <w:szCs w:val="28"/>
        </w:rPr>
        <w:t>Hai S</w:t>
      </w:r>
      <w:r w:rsidR="009E33CD" w:rsidRPr="000D54E5">
        <w:rPr>
          <w:sz w:val="28"/>
          <w:szCs w:val="28"/>
        </w:rPr>
        <w:t>ự</w:t>
      </w:r>
      <w:r w:rsidR="00F6389C" w:rsidRPr="000D54E5">
        <w:rPr>
          <w:sz w:val="28"/>
          <w:szCs w:val="28"/>
        </w:rPr>
        <w:t xml:space="preserve"> Th</w:t>
      </w:r>
      <w:r w:rsidR="009E33CD" w:rsidRPr="000D54E5">
        <w:rPr>
          <w:sz w:val="28"/>
          <w:szCs w:val="28"/>
        </w:rPr>
        <w:t>ậ</w:t>
      </w:r>
      <w:r w:rsidR="00F6389C" w:rsidRPr="000D54E5">
        <w:rPr>
          <w:sz w:val="28"/>
          <w:szCs w:val="28"/>
        </w:rPr>
        <w:t>t</w:t>
      </w:r>
      <w:r w:rsidR="00953F1D" w:rsidRPr="000D54E5">
        <w:rPr>
          <w:sz w:val="28"/>
          <w:szCs w:val="28"/>
        </w:rPr>
        <w:t xml:space="preserve">. </w:t>
      </w:r>
    </w:p>
    <w:p w:rsidR="008D1333" w:rsidRPr="000D54E5" w:rsidRDefault="008D1333" w:rsidP="005F1E88">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Sự thật tương đối (tục đế)</w:t>
      </w:r>
      <w:r w:rsidRPr="000D54E5">
        <w:rPr>
          <w:sz w:val="28"/>
          <w:szCs w:val="28"/>
        </w:rPr>
        <w:t>, tức là sự thật do phân biệt, khái niệm mà có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Sự thật tuyệt đối (chân đế)</w:t>
      </w:r>
      <w:r w:rsidRPr="000D54E5">
        <w:rPr>
          <w:sz w:val="28"/>
          <w:szCs w:val="28"/>
        </w:rPr>
        <w:t>, tức là sự thật siêu việt khỏi khái niệm, sự thật được nhìn thấy từ bản tính không phân biệt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“Hai sự thật”</w:t>
      </w:r>
      <w:r w:rsidRPr="000D54E5">
        <w:rPr>
          <w:sz w:val="28"/>
          <w:szCs w:val="28"/>
        </w:rPr>
        <w:t xml:space="preserve"> là một phương pháp về nhận thức của tông Tam Luận, nhằm đả phá lối nhận thức thực t</w:t>
      </w:r>
      <w:r w:rsidR="009E33CD" w:rsidRPr="000D54E5">
        <w:rPr>
          <w:sz w:val="28"/>
          <w:szCs w:val="28"/>
        </w:rPr>
        <w:t>ạ</w:t>
      </w:r>
      <w:r w:rsidRPr="000D54E5">
        <w:rPr>
          <w:sz w:val="28"/>
          <w:szCs w:val="28"/>
        </w:rPr>
        <w:t xml:space="preserve">i bằng khái niệm, bằng </w:t>
      </w:r>
      <w:r w:rsidR="002B04AF">
        <w:rPr>
          <w:sz w:val="28"/>
          <w:szCs w:val="28"/>
        </w:rPr>
        <w:t>Ý Thức</w:t>
      </w:r>
      <w:r w:rsidRPr="000D54E5">
        <w:rPr>
          <w:sz w:val="28"/>
          <w:szCs w:val="28"/>
        </w:rPr>
        <w:t xml:space="preserve"> phân biệt, so sánh, đối đãi; bởi vì nhận thức theo kiểu đó thì không thể nào nhìn thấy được bản tính chân thực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Như vậy, theo phương pháp này của tông Tam Luận thì sự thật tương đối bao giờ cũng phải bị phủ nhận, phá đổ, cho đến khi hành giả đ</w:t>
      </w:r>
      <w:r w:rsidR="009E33CD" w:rsidRPr="000D54E5">
        <w:rPr>
          <w:sz w:val="28"/>
          <w:szCs w:val="28"/>
        </w:rPr>
        <w:t>ạ</w:t>
      </w:r>
      <w:r w:rsidRPr="000D54E5">
        <w:rPr>
          <w:sz w:val="28"/>
          <w:szCs w:val="28"/>
        </w:rPr>
        <w:t>t được sự thật tuyệt đối, tức là sự chứng ngộ về bản chất chân thật của thực t</w:t>
      </w:r>
      <w:r w:rsidR="009E33CD" w:rsidRPr="000D54E5">
        <w:rPr>
          <w:sz w:val="28"/>
          <w:szCs w:val="28"/>
        </w:rPr>
        <w:t>ạ</w:t>
      </w:r>
      <w:r w:rsidRPr="000D54E5">
        <w:rPr>
          <w:sz w:val="28"/>
          <w:szCs w:val="28"/>
        </w:rPr>
        <w:t>i bằng con đường trung dung – tức là siêu việt khỏi khái niệm</w:t>
      </w:r>
      <w:r w:rsidR="00953F1D" w:rsidRPr="000D54E5">
        <w:rPr>
          <w:sz w:val="28"/>
          <w:szCs w:val="28"/>
        </w:rPr>
        <w:t xml:space="preserve">. </w:t>
      </w:r>
      <w:r w:rsidRPr="000D54E5">
        <w:rPr>
          <w:sz w:val="28"/>
          <w:szCs w:val="28"/>
        </w:rPr>
        <w:t>Phương pháp ấy như sau:</w:t>
      </w:r>
    </w:p>
    <w:p w:rsidR="008D1333" w:rsidRPr="000D54E5" w:rsidRDefault="008D1333" w:rsidP="005F1E88">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a) Tất cả mọi người đều cho rằng mọi sự vật trước mắt đều có thật</w:t>
      </w:r>
      <w:r w:rsidR="00953F1D" w:rsidRPr="000D54E5">
        <w:rPr>
          <w:sz w:val="28"/>
          <w:szCs w:val="28"/>
        </w:rPr>
        <w:t xml:space="preserve">. </w:t>
      </w:r>
      <w:r w:rsidRPr="000D54E5">
        <w:rPr>
          <w:sz w:val="28"/>
          <w:szCs w:val="28"/>
        </w:rPr>
        <w:t>(</w:t>
      </w:r>
      <w:r w:rsidRPr="000D54E5">
        <w:rPr>
          <w:i/>
          <w:sz w:val="28"/>
          <w:szCs w:val="28"/>
        </w:rPr>
        <w:t>“Có thật”</w:t>
      </w:r>
      <w:r w:rsidRPr="000D54E5">
        <w:rPr>
          <w:sz w:val="28"/>
          <w:szCs w:val="28"/>
        </w:rPr>
        <w:t xml:space="preserve"> là sự thật tương đối</w:t>
      </w:r>
      <w:r w:rsidR="00953F1D" w:rsidRPr="000D54E5">
        <w:rPr>
          <w:sz w:val="28"/>
          <w:szCs w:val="28"/>
        </w:rPr>
        <w:t xml:space="preserve">. </w:t>
      </w:r>
      <w:r w:rsidRPr="000D54E5">
        <w:rPr>
          <w:sz w:val="28"/>
          <w:szCs w:val="28"/>
        </w:rPr>
        <w:t>)</w:t>
      </w:r>
    </w:p>
    <w:p w:rsidR="008D1333" w:rsidRPr="000D54E5" w:rsidRDefault="008D1333" w:rsidP="00A2067C">
      <w:pPr>
        <w:ind w:firstLine="360"/>
        <w:jc w:val="both"/>
        <w:rPr>
          <w:sz w:val="28"/>
          <w:szCs w:val="28"/>
        </w:rPr>
      </w:pPr>
      <w:r w:rsidRPr="000D54E5">
        <w:rPr>
          <w:sz w:val="28"/>
          <w:szCs w:val="28"/>
        </w:rPr>
        <w:t>b) Nhưng hành giả thấy rằng, mọi sự vật tuy là có, nhưng đều do nhân duyên hòa hợp mà có, chứ tự chúng không có bản tính chân thật – tức là “không”</w:t>
      </w:r>
      <w:r w:rsidR="00953F1D" w:rsidRPr="000D54E5">
        <w:rPr>
          <w:sz w:val="28"/>
          <w:szCs w:val="28"/>
        </w:rPr>
        <w:t xml:space="preserve">. </w:t>
      </w:r>
      <w:r w:rsidRPr="000D54E5">
        <w:rPr>
          <w:sz w:val="28"/>
          <w:szCs w:val="28"/>
        </w:rPr>
        <w:t>(</w:t>
      </w:r>
      <w:r w:rsidRPr="000D54E5">
        <w:rPr>
          <w:i/>
          <w:sz w:val="28"/>
          <w:szCs w:val="28"/>
        </w:rPr>
        <w:t>“Không có bản tính chân thật”</w:t>
      </w:r>
      <w:r w:rsidRPr="000D54E5">
        <w:rPr>
          <w:sz w:val="28"/>
          <w:szCs w:val="28"/>
        </w:rPr>
        <w:t xml:space="preserve"> là sự thật tuyệt đối</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Nhưng, nếu cái thấy </w:t>
      </w:r>
      <w:r w:rsidRPr="000D54E5">
        <w:rPr>
          <w:i/>
          <w:sz w:val="28"/>
          <w:szCs w:val="28"/>
        </w:rPr>
        <w:t>“không”</w:t>
      </w:r>
      <w:r w:rsidRPr="000D54E5">
        <w:rPr>
          <w:sz w:val="28"/>
          <w:szCs w:val="28"/>
        </w:rPr>
        <w:t xml:space="preserve"> của hành giả l</w:t>
      </w:r>
      <w:r w:rsidR="009E33CD" w:rsidRPr="000D54E5">
        <w:rPr>
          <w:sz w:val="28"/>
          <w:szCs w:val="28"/>
        </w:rPr>
        <w:t>ạ</w:t>
      </w:r>
      <w:r w:rsidRPr="000D54E5">
        <w:rPr>
          <w:sz w:val="28"/>
          <w:szCs w:val="28"/>
        </w:rPr>
        <w:t xml:space="preserve">i trở thành một </w:t>
      </w:r>
      <w:r w:rsidRPr="000D54E5">
        <w:rPr>
          <w:i/>
          <w:sz w:val="28"/>
          <w:szCs w:val="28"/>
        </w:rPr>
        <w:t>khái niệm “không”</w:t>
      </w:r>
      <w:r w:rsidRPr="000D54E5">
        <w:rPr>
          <w:sz w:val="28"/>
          <w:szCs w:val="28"/>
        </w:rPr>
        <w:t xml:space="preserve"> để đối lập với </w:t>
      </w:r>
      <w:r w:rsidRPr="000D54E5">
        <w:rPr>
          <w:i/>
          <w:sz w:val="28"/>
          <w:szCs w:val="28"/>
        </w:rPr>
        <w:t>khái niệm “có”</w:t>
      </w:r>
      <w:r w:rsidRPr="000D54E5">
        <w:rPr>
          <w:sz w:val="28"/>
          <w:szCs w:val="28"/>
        </w:rPr>
        <w:t>, thì:</w:t>
      </w:r>
    </w:p>
    <w:p w:rsidR="008D1333" w:rsidRPr="000D54E5" w:rsidRDefault="008D1333" w:rsidP="00316503">
      <w:pPr>
        <w:jc w:val="both"/>
        <w:rPr>
          <w:sz w:val="28"/>
          <w:szCs w:val="28"/>
        </w:rPr>
      </w:pPr>
      <w:r w:rsidRPr="000D54E5">
        <w:rPr>
          <w:sz w:val="28"/>
          <w:szCs w:val="28"/>
        </w:rPr>
        <w:t xml:space="preserve">a) Cả </w:t>
      </w:r>
      <w:r w:rsidRPr="000D54E5">
        <w:rPr>
          <w:i/>
          <w:sz w:val="28"/>
          <w:szCs w:val="28"/>
        </w:rPr>
        <w:t>“có”</w:t>
      </w:r>
      <w:r w:rsidRPr="000D54E5">
        <w:rPr>
          <w:sz w:val="28"/>
          <w:szCs w:val="28"/>
        </w:rPr>
        <w:t xml:space="preserve"> và </w:t>
      </w:r>
      <w:r w:rsidRPr="000D54E5">
        <w:rPr>
          <w:i/>
          <w:sz w:val="28"/>
          <w:szCs w:val="28"/>
        </w:rPr>
        <w:t>“không”</w:t>
      </w:r>
      <w:r w:rsidRPr="000D54E5">
        <w:rPr>
          <w:sz w:val="28"/>
          <w:szCs w:val="28"/>
        </w:rPr>
        <w:t xml:space="preserve"> là sự thật tương đối</w:t>
      </w:r>
      <w:r w:rsidR="00953F1D" w:rsidRPr="000D54E5">
        <w:rPr>
          <w:sz w:val="28"/>
          <w:szCs w:val="28"/>
        </w:rPr>
        <w:t xml:space="preserve">. </w:t>
      </w:r>
      <w:r w:rsidRPr="000D54E5">
        <w:rPr>
          <w:sz w:val="28"/>
          <w:szCs w:val="28"/>
        </w:rPr>
        <w:t>Cái thấy nhị nguyên này phải bị phá đổ để tiến tới sự thật tuyệt đối – tức là thấy rằng:</w:t>
      </w:r>
    </w:p>
    <w:p w:rsidR="008D1333" w:rsidRPr="000D54E5" w:rsidRDefault="008D1333" w:rsidP="00316503">
      <w:pPr>
        <w:jc w:val="both"/>
        <w:rPr>
          <w:sz w:val="28"/>
          <w:szCs w:val="28"/>
        </w:rPr>
      </w:pPr>
      <w:r w:rsidRPr="000D54E5">
        <w:rPr>
          <w:sz w:val="28"/>
          <w:szCs w:val="28"/>
        </w:rPr>
        <w:t xml:space="preserve">b) Mọi sự vật là </w:t>
      </w:r>
      <w:r w:rsidRPr="000D54E5">
        <w:rPr>
          <w:i/>
          <w:sz w:val="28"/>
          <w:szCs w:val="28"/>
        </w:rPr>
        <w:t>“không phải có cũng không phải không”</w:t>
      </w:r>
      <w:r w:rsidRPr="000D54E5">
        <w:rPr>
          <w:sz w:val="28"/>
          <w:szCs w:val="28"/>
        </w:rPr>
        <w:t xml:space="preserve"> – “có” và “không” vốn chỉ là hai mặt của cùng một thực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Nếu cái thấy </w:t>
      </w:r>
      <w:r w:rsidRPr="000D54E5">
        <w:rPr>
          <w:i/>
          <w:sz w:val="28"/>
          <w:szCs w:val="28"/>
        </w:rPr>
        <w:t>“không phải có cũng không phải không”</w:t>
      </w:r>
      <w:r w:rsidRPr="000D54E5">
        <w:rPr>
          <w:sz w:val="28"/>
          <w:szCs w:val="28"/>
        </w:rPr>
        <w:t xml:space="preserve"> l</w:t>
      </w:r>
      <w:r w:rsidR="009E33CD" w:rsidRPr="000D54E5">
        <w:rPr>
          <w:sz w:val="28"/>
          <w:szCs w:val="28"/>
        </w:rPr>
        <w:t>ạ</w:t>
      </w:r>
      <w:r w:rsidRPr="000D54E5">
        <w:rPr>
          <w:sz w:val="28"/>
          <w:szCs w:val="28"/>
        </w:rPr>
        <w:t xml:space="preserve">i trở thành một khái niệm để đối lập với khái niệm </w:t>
      </w:r>
      <w:r w:rsidRPr="000D54E5">
        <w:rPr>
          <w:i/>
          <w:sz w:val="28"/>
          <w:szCs w:val="28"/>
        </w:rPr>
        <w:t>“có - không”</w:t>
      </w:r>
      <w:r w:rsidRPr="000D54E5">
        <w:rPr>
          <w:sz w:val="28"/>
          <w:szCs w:val="28"/>
        </w:rPr>
        <w:t xml:space="preserve"> thì:</w:t>
      </w:r>
    </w:p>
    <w:p w:rsidR="008D1333" w:rsidRPr="000D54E5" w:rsidRDefault="008D1333" w:rsidP="00316503">
      <w:pPr>
        <w:jc w:val="both"/>
        <w:rPr>
          <w:sz w:val="28"/>
          <w:szCs w:val="28"/>
        </w:rPr>
      </w:pPr>
      <w:r w:rsidRPr="000D54E5">
        <w:rPr>
          <w:sz w:val="28"/>
          <w:szCs w:val="28"/>
        </w:rPr>
        <w:t xml:space="preserve">a) Cả </w:t>
      </w:r>
      <w:r w:rsidRPr="000D54E5">
        <w:rPr>
          <w:i/>
          <w:sz w:val="28"/>
          <w:szCs w:val="28"/>
        </w:rPr>
        <w:t>“có - không” và “không phải có cũng không phải không”</w:t>
      </w:r>
      <w:r w:rsidRPr="000D54E5">
        <w:rPr>
          <w:sz w:val="28"/>
          <w:szCs w:val="28"/>
        </w:rPr>
        <w:t xml:space="preserve"> đều trở thành sự thật tương đối, phải bị đả phá để tiến tới cái thấy:</w:t>
      </w:r>
    </w:p>
    <w:p w:rsidR="008D1333" w:rsidRPr="000D54E5" w:rsidRDefault="008D1333" w:rsidP="00316503">
      <w:pPr>
        <w:jc w:val="both"/>
        <w:rPr>
          <w:sz w:val="28"/>
          <w:szCs w:val="28"/>
        </w:rPr>
      </w:pPr>
      <w:r w:rsidRPr="000D54E5">
        <w:rPr>
          <w:sz w:val="28"/>
          <w:szCs w:val="28"/>
        </w:rPr>
        <w:t xml:space="preserve">b) Mọi sự vật là </w:t>
      </w:r>
      <w:r w:rsidRPr="000D54E5">
        <w:rPr>
          <w:i/>
          <w:sz w:val="28"/>
          <w:szCs w:val="28"/>
        </w:rPr>
        <w:t>“không phải không phải có, cũng không phải không phải không”,</w:t>
      </w:r>
      <w:r w:rsidRPr="000D54E5">
        <w:rPr>
          <w:sz w:val="28"/>
          <w:szCs w:val="28"/>
        </w:rPr>
        <w:t xml:space="preserve"> là sự thật tuyệt đối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nếu cái thấy </w:t>
      </w:r>
      <w:r w:rsidRPr="000D54E5">
        <w:rPr>
          <w:i/>
          <w:sz w:val="28"/>
          <w:szCs w:val="28"/>
        </w:rPr>
        <w:t>“không phải không phải có, cũng không phải không phải không”</w:t>
      </w:r>
      <w:r w:rsidRPr="000D54E5">
        <w:rPr>
          <w:sz w:val="28"/>
          <w:szCs w:val="28"/>
        </w:rPr>
        <w:t xml:space="preserve"> vừa rồi l</w:t>
      </w:r>
      <w:r w:rsidR="009E33CD" w:rsidRPr="000D54E5">
        <w:rPr>
          <w:sz w:val="28"/>
          <w:szCs w:val="28"/>
        </w:rPr>
        <w:t>ạ</w:t>
      </w:r>
      <w:r w:rsidRPr="000D54E5">
        <w:rPr>
          <w:sz w:val="28"/>
          <w:szCs w:val="28"/>
        </w:rPr>
        <w:t>i bị khái niệm hóa, thì:</w:t>
      </w:r>
    </w:p>
    <w:p w:rsidR="008D1333" w:rsidRPr="000D54E5" w:rsidRDefault="008D1333" w:rsidP="00316503">
      <w:pPr>
        <w:jc w:val="both"/>
        <w:rPr>
          <w:sz w:val="28"/>
          <w:szCs w:val="28"/>
        </w:rPr>
      </w:pPr>
      <w:r w:rsidRPr="000D54E5">
        <w:rPr>
          <w:sz w:val="28"/>
          <w:szCs w:val="28"/>
        </w:rPr>
        <w:t xml:space="preserve">a) Cả </w:t>
      </w:r>
      <w:r w:rsidRPr="000D54E5">
        <w:rPr>
          <w:i/>
          <w:sz w:val="28"/>
          <w:szCs w:val="28"/>
        </w:rPr>
        <w:t xml:space="preserve">“có - không, không phải có cũng không phải không” và “không phải không phải có cũng không phải không phải không” </w:t>
      </w:r>
      <w:r w:rsidRPr="000D54E5">
        <w:rPr>
          <w:sz w:val="28"/>
          <w:szCs w:val="28"/>
        </w:rPr>
        <w:t>đều trở thành sự thật tương đối, phải bị phủ nhận để hành giả tiến tới cái thấy:</w:t>
      </w:r>
    </w:p>
    <w:p w:rsidR="008D1333" w:rsidRPr="000D54E5" w:rsidRDefault="008D1333" w:rsidP="00316503">
      <w:pPr>
        <w:jc w:val="both"/>
        <w:rPr>
          <w:sz w:val="28"/>
          <w:szCs w:val="28"/>
        </w:rPr>
      </w:pPr>
      <w:r w:rsidRPr="000D54E5">
        <w:rPr>
          <w:sz w:val="28"/>
          <w:szCs w:val="28"/>
        </w:rPr>
        <w:t xml:space="preserve">b) Mọi sự vật </w:t>
      </w:r>
      <w:r w:rsidRPr="000D54E5">
        <w:rPr>
          <w:i/>
          <w:sz w:val="28"/>
          <w:szCs w:val="28"/>
        </w:rPr>
        <w:t>“không phải là không phải chẳng có, cũng không phải là không phải chẳng không”,</w:t>
      </w:r>
      <w:r w:rsidRPr="000D54E5">
        <w:rPr>
          <w:sz w:val="28"/>
          <w:szCs w:val="28"/>
        </w:rPr>
        <w:t xml:space="preserve"> là sự thật tuyệt đối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sz w:val="28"/>
          <w:szCs w:val="28"/>
        </w:rPr>
        <w:t>Sự phủ nhận như trên sẽ dần dần đưa đến chỗ không thể dùng lời nói để diễn đ</w:t>
      </w:r>
      <w:r w:rsidR="009E33CD" w:rsidRPr="000D54E5">
        <w:rPr>
          <w:sz w:val="28"/>
          <w:szCs w:val="28"/>
        </w:rPr>
        <w:t>ạ</w:t>
      </w:r>
      <w:r w:rsidRPr="000D54E5">
        <w:rPr>
          <w:sz w:val="28"/>
          <w:szCs w:val="28"/>
        </w:rPr>
        <w:t>t, không thể dùng trí năng để suy nghĩ, tức là hoàn toàn siêu việt khỏi mọi khái niệm, mọi vọng tưởng phân biệt để thấy rõ được chân diện mục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Tông Hoa Nghiêm gọi phương pháp nhận thức trên đây là </w:t>
      </w:r>
      <w:r w:rsidRPr="000D54E5">
        <w:rPr>
          <w:i/>
          <w:sz w:val="28"/>
          <w:szCs w:val="28"/>
        </w:rPr>
        <w:t>“bốn lớp của hai sự thật”</w:t>
      </w:r>
      <w:r w:rsidRPr="000D54E5">
        <w:rPr>
          <w:sz w:val="28"/>
          <w:szCs w:val="28"/>
        </w:rPr>
        <w:t xml:space="preserve"> (tứ trùng </w:t>
      </w:r>
      <w:r w:rsidR="00D0365C">
        <w:rPr>
          <w:sz w:val="28"/>
          <w:szCs w:val="28"/>
        </w:rPr>
        <w:t>Nhị Đế</w:t>
      </w:r>
      <w:r w:rsidRPr="000D54E5">
        <w:rPr>
          <w:sz w:val="28"/>
          <w:szCs w:val="28"/>
        </w:rPr>
        <w:t>), mục đích là để phá trừ mọi chấp trước và hiển thị con đường trung dung</w:t>
      </w:r>
      <w:r w:rsidR="00953F1D" w:rsidRPr="000D54E5">
        <w:rPr>
          <w:sz w:val="28"/>
          <w:szCs w:val="28"/>
        </w:rPr>
        <w:t xml:space="preserve">. </w:t>
      </w:r>
    </w:p>
    <w:p w:rsidR="008D1333" w:rsidRPr="000D54E5" w:rsidRDefault="008D1333" w:rsidP="00316503">
      <w:pPr>
        <w:jc w:val="both"/>
        <w:rPr>
          <w:sz w:val="28"/>
          <w:szCs w:val="28"/>
        </w:rPr>
      </w:pPr>
    </w:p>
    <w:p w:rsidR="00875BEC" w:rsidRPr="000D54E5" w:rsidRDefault="00F6389C" w:rsidP="00316503">
      <w:pPr>
        <w:jc w:val="both"/>
        <w:rPr>
          <w:sz w:val="28"/>
          <w:szCs w:val="28"/>
        </w:rPr>
      </w:pPr>
      <w:r w:rsidRPr="000D54E5">
        <w:rPr>
          <w:sz w:val="28"/>
          <w:szCs w:val="28"/>
        </w:rPr>
        <w:t>Nhị Thế</w:t>
      </w:r>
      <w:r w:rsidR="00EF4987" w:rsidRPr="000D54E5">
        <w:rPr>
          <w:sz w:val="28"/>
          <w:szCs w:val="28"/>
        </w:rPr>
        <w:t xml:space="preserve"> Gian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Th</w:t>
      </w:r>
      <w:r w:rsidR="009E33CD" w:rsidRPr="000D54E5">
        <w:rPr>
          <w:sz w:val="28"/>
          <w:szCs w:val="28"/>
        </w:rPr>
        <w:t>ế</w:t>
      </w:r>
      <w:r w:rsidR="00F6389C" w:rsidRPr="000D54E5">
        <w:rPr>
          <w:sz w:val="28"/>
          <w:szCs w:val="28"/>
        </w:rPr>
        <w:t xml:space="preserve"> Gian</w:t>
      </w:r>
      <w:r w:rsidR="00953F1D" w:rsidRPr="000D54E5">
        <w:rPr>
          <w:sz w:val="28"/>
          <w:szCs w:val="28"/>
        </w:rPr>
        <w:t xml:space="preserve">. </w:t>
      </w:r>
      <w:r w:rsidR="008D1333" w:rsidRPr="000D54E5">
        <w:rPr>
          <w:sz w:val="28"/>
          <w:szCs w:val="28"/>
        </w:rPr>
        <w:t xml:space="preserve">Chữ </w:t>
      </w:r>
      <w:r w:rsidR="008D1333" w:rsidRPr="000D54E5">
        <w:rPr>
          <w:i/>
          <w:sz w:val="28"/>
          <w:szCs w:val="28"/>
        </w:rPr>
        <w:t>“thế”</w:t>
      </w:r>
      <w:r w:rsidR="008D1333" w:rsidRPr="000D54E5">
        <w:rPr>
          <w:sz w:val="28"/>
          <w:szCs w:val="28"/>
        </w:rPr>
        <w:t xml:space="preserve"> là các pháp hữu vi trôi chảy khắp ba đời quá khứ, hiện t</w:t>
      </w:r>
      <w:r w:rsidR="009E33CD" w:rsidRPr="000D54E5">
        <w:rPr>
          <w:sz w:val="28"/>
          <w:szCs w:val="28"/>
        </w:rPr>
        <w:t>ạ</w:t>
      </w:r>
      <w:r w:rsidR="008D1333" w:rsidRPr="000D54E5">
        <w:rPr>
          <w:sz w:val="28"/>
          <w:szCs w:val="28"/>
        </w:rPr>
        <w:t xml:space="preserve">i, vị lai; chữ </w:t>
      </w:r>
      <w:r w:rsidR="008D1333" w:rsidRPr="000D54E5">
        <w:rPr>
          <w:i/>
          <w:sz w:val="28"/>
          <w:szCs w:val="28"/>
        </w:rPr>
        <w:t>“gian”</w:t>
      </w:r>
      <w:r w:rsidR="008D1333" w:rsidRPr="000D54E5">
        <w:rPr>
          <w:sz w:val="28"/>
          <w:szCs w:val="28"/>
        </w:rPr>
        <w:t xml:space="preserve"> là giữa mọi sự mọi vật đều có khoảng cách phân biệt</w:t>
      </w:r>
      <w:r w:rsidR="00953F1D" w:rsidRPr="000D54E5">
        <w:rPr>
          <w:sz w:val="28"/>
          <w:szCs w:val="28"/>
        </w:rPr>
        <w:t xml:space="preserve">. </w:t>
      </w:r>
      <w:r w:rsidR="008D1333" w:rsidRPr="000D54E5">
        <w:rPr>
          <w:sz w:val="28"/>
          <w:szCs w:val="28"/>
        </w:rPr>
        <w:t>Một cách tổng quát, có hai lo</w:t>
      </w:r>
      <w:r w:rsidR="009E33CD" w:rsidRPr="000D54E5">
        <w:rPr>
          <w:sz w:val="28"/>
          <w:szCs w:val="28"/>
        </w:rPr>
        <w:t>ạ</w:t>
      </w:r>
      <w:r w:rsidR="008D1333" w:rsidRPr="000D54E5">
        <w:rPr>
          <w:sz w:val="28"/>
          <w:szCs w:val="28"/>
        </w:rPr>
        <w:t>i thế gian: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Tình thế gian (tức </w:t>
      </w:r>
      <w:r w:rsidR="00A2067C">
        <w:rPr>
          <w:i/>
          <w:sz w:val="28"/>
          <w:szCs w:val="28"/>
        </w:rPr>
        <w:t>Hữu Tình Thế Gian</w:t>
      </w:r>
      <w:r w:rsidRPr="000D54E5">
        <w:rPr>
          <w:i/>
          <w:sz w:val="28"/>
          <w:szCs w:val="28"/>
        </w:rPr>
        <w:t>):</w:t>
      </w:r>
      <w:r w:rsidRPr="000D54E5">
        <w:rPr>
          <w:sz w:val="28"/>
          <w:szCs w:val="28"/>
        </w:rPr>
        <w:t xml:space="preserve"> là thế gian do năm uẩn (sắc, thọ, tưởng, hành, thức ) giả t</w:t>
      </w:r>
      <w:r w:rsidR="009E33CD" w:rsidRPr="000D54E5">
        <w:rPr>
          <w:sz w:val="28"/>
          <w:szCs w:val="28"/>
        </w:rPr>
        <w:t>ạ</w:t>
      </w:r>
      <w:r w:rsidRPr="000D54E5">
        <w:rPr>
          <w:sz w:val="28"/>
          <w:szCs w:val="28"/>
        </w:rPr>
        <w:t>m hợp l</w:t>
      </w:r>
      <w:r w:rsidR="009E33CD" w:rsidRPr="000D54E5">
        <w:rPr>
          <w:sz w:val="28"/>
          <w:szCs w:val="28"/>
        </w:rPr>
        <w:t>ạ</w:t>
      </w:r>
      <w:r w:rsidRPr="000D54E5">
        <w:rPr>
          <w:sz w:val="28"/>
          <w:szCs w:val="28"/>
        </w:rPr>
        <w:t xml:space="preserve">i làm thành </w:t>
      </w:r>
      <w:r w:rsidRPr="000D54E5">
        <w:rPr>
          <w:i/>
          <w:sz w:val="28"/>
          <w:szCs w:val="28"/>
        </w:rPr>
        <w:t>các loài có tình thức</w:t>
      </w:r>
      <w:r w:rsidRPr="000D54E5">
        <w:rPr>
          <w:sz w:val="28"/>
          <w:szCs w:val="28"/>
        </w:rPr>
        <w:t>, như trời, người, súc sinh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Khí thế gian (tức </w:t>
      </w:r>
      <w:r w:rsidR="00A2067C">
        <w:rPr>
          <w:i/>
          <w:sz w:val="28"/>
          <w:szCs w:val="28"/>
        </w:rPr>
        <w:t>Vô Tình Thế Gian</w:t>
      </w:r>
      <w:r w:rsidRPr="000D54E5">
        <w:rPr>
          <w:i/>
          <w:sz w:val="28"/>
          <w:szCs w:val="28"/>
        </w:rPr>
        <w:t>):</w:t>
      </w:r>
      <w:r w:rsidRPr="000D54E5">
        <w:rPr>
          <w:sz w:val="28"/>
          <w:szCs w:val="28"/>
        </w:rPr>
        <w:t xml:space="preserve"> là thế gian do bốn đ</w:t>
      </w:r>
      <w:r w:rsidR="009E33CD" w:rsidRPr="000D54E5">
        <w:rPr>
          <w:sz w:val="28"/>
          <w:szCs w:val="28"/>
        </w:rPr>
        <w:t>ạ</w:t>
      </w:r>
      <w:r w:rsidRPr="000D54E5">
        <w:rPr>
          <w:sz w:val="28"/>
          <w:szCs w:val="28"/>
        </w:rPr>
        <w:t xml:space="preserve">i (đất, nước, gió, lửa – </w:t>
      </w:r>
      <w:r w:rsidR="002966E1">
        <w:rPr>
          <w:sz w:val="28"/>
          <w:szCs w:val="28"/>
        </w:rPr>
        <w:t>Tích Tụ</w:t>
      </w:r>
      <w:r w:rsidRPr="000D54E5">
        <w:rPr>
          <w:sz w:val="28"/>
          <w:szCs w:val="28"/>
        </w:rPr>
        <w:t xml:space="preserve"> mà làm thành </w:t>
      </w:r>
      <w:r w:rsidRPr="000D54E5">
        <w:rPr>
          <w:i/>
          <w:sz w:val="28"/>
          <w:szCs w:val="28"/>
        </w:rPr>
        <w:t xml:space="preserve">các vật không có tình thức </w:t>
      </w:r>
      <w:r w:rsidRPr="000D54E5">
        <w:rPr>
          <w:sz w:val="28"/>
          <w:szCs w:val="28"/>
        </w:rPr>
        <w:t>như đất liền, sông, núi, nhà cửa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để dung chứa các loài có tình thức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Tình thế gian là chánh báo của các loài hữu tình; khí thế gian là y báo của các loài hữu tình</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Nhị</w:t>
      </w:r>
      <w:r w:rsidR="00EF4987" w:rsidRPr="000D54E5">
        <w:rPr>
          <w:sz w:val="28"/>
          <w:szCs w:val="28"/>
        </w:rPr>
        <w:t xml:space="preserve"> Trí</w:t>
      </w:r>
    </w:p>
    <w:p w:rsidR="008D1333" w:rsidRPr="000D54E5" w:rsidRDefault="00FD5977" w:rsidP="00316503">
      <w:pPr>
        <w:jc w:val="both"/>
        <w:rPr>
          <w:i/>
          <w:sz w:val="28"/>
          <w:szCs w:val="28"/>
        </w:rPr>
      </w:pPr>
      <w:r w:rsidRPr="000D54E5">
        <w:rPr>
          <w:sz w:val="28"/>
          <w:szCs w:val="28"/>
        </w:rPr>
        <w:t xml:space="preserve">● </w:t>
      </w:r>
      <w:r w:rsidR="00F6389C" w:rsidRPr="000D54E5">
        <w:rPr>
          <w:sz w:val="28"/>
          <w:szCs w:val="28"/>
        </w:rPr>
        <w:t>Hai Trí Tu</w:t>
      </w:r>
      <w:r w:rsidR="009E33CD" w:rsidRPr="000D54E5">
        <w:rPr>
          <w:sz w:val="28"/>
          <w:szCs w:val="28"/>
        </w:rPr>
        <w:t>ệ</w:t>
      </w:r>
      <w:r w:rsidR="00953F1D" w:rsidRPr="000D54E5">
        <w:rPr>
          <w:sz w:val="28"/>
          <w:szCs w:val="28"/>
        </w:rPr>
        <w:t xml:space="preserve">. </w:t>
      </w:r>
      <w:r w:rsidR="00CE7BD2" w:rsidRPr="000D54E5">
        <w:rPr>
          <w:sz w:val="28"/>
          <w:szCs w:val="28"/>
        </w:rPr>
        <w:t>ở</w:t>
      </w:r>
      <w:r w:rsidR="008D1333" w:rsidRPr="000D54E5">
        <w:rPr>
          <w:sz w:val="28"/>
          <w:szCs w:val="28"/>
        </w:rPr>
        <w:t xml:space="preserve"> đây là chỉ cho </w:t>
      </w:r>
      <w:r w:rsidR="008D1333" w:rsidRPr="000D54E5">
        <w:rPr>
          <w:i/>
          <w:sz w:val="28"/>
          <w:szCs w:val="28"/>
        </w:rPr>
        <w:t>trí tuệ xuất thế gian</w:t>
      </w:r>
      <w:r w:rsidR="008D1333" w:rsidRPr="000D54E5">
        <w:rPr>
          <w:sz w:val="28"/>
          <w:szCs w:val="28"/>
        </w:rPr>
        <w:t xml:space="preserve"> của chư thánh giả, chư Phật</w:t>
      </w:r>
      <w:r w:rsidR="00953F1D" w:rsidRPr="000D54E5">
        <w:rPr>
          <w:sz w:val="28"/>
          <w:szCs w:val="28"/>
        </w:rPr>
        <w:t xml:space="preserve">. </w:t>
      </w:r>
      <w:r w:rsidR="008D1333" w:rsidRPr="000D54E5">
        <w:rPr>
          <w:sz w:val="28"/>
          <w:szCs w:val="28"/>
        </w:rPr>
        <w:t xml:space="preserve">Có nhiều pháp số về </w:t>
      </w:r>
      <w:r w:rsidR="008D1333" w:rsidRPr="000D54E5">
        <w:rPr>
          <w:i/>
          <w:sz w:val="28"/>
          <w:szCs w:val="28"/>
        </w:rPr>
        <w:t>“hai trí tuệ”:</w:t>
      </w:r>
    </w:p>
    <w:p w:rsidR="008D1333" w:rsidRPr="000D54E5" w:rsidRDefault="008D1333" w:rsidP="00316503">
      <w:pPr>
        <w:ind w:firstLine="360"/>
        <w:jc w:val="both"/>
        <w:rPr>
          <w:sz w:val="28"/>
          <w:szCs w:val="28"/>
          <w:lang w:eastAsia="zh-CN"/>
        </w:rPr>
      </w:pPr>
      <w:r w:rsidRPr="000D54E5">
        <w:rPr>
          <w:i/>
          <w:sz w:val="28"/>
          <w:szCs w:val="28"/>
          <w:lang w:eastAsia="zh-CN"/>
        </w:rPr>
        <w:t>1</w:t>
      </w:r>
      <w:r w:rsidR="00953F1D" w:rsidRPr="000D54E5">
        <w:rPr>
          <w:i/>
          <w:sz w:val="28"/>
          <w:szCs w:val="28"/>
          <w:lang w:eastAsia="zh-CN"/>
        </w:rPr>
        <w:t xml:space="preserve">. </w:t>
      </w:r>
      <w:r w:rsidR="005F1E88">
        <w:rPr>
          <w:i/>
          <w:sz w:val="28"/>
          <w:szCs w:val="28"/>
          <w:lang w:eastAsia="zh-CN"/>
        </w:rPr>
        <w:t>Căn Bản Tr</w:t>
      </w:r>
      <w:r w:rsidRPr="000D54E5">
        <w:rPr>
          <w:i/>
          <w:sz w:val="28"/>
          <w:szCs w:val="28"/>
          <w:lang w:eastAsia="zh-CN"/>
        </w:rPr>
        <w:t>í</w:t>
      </w:r>
      <w:r w:rsidRPr="000D54E5">
        <w:rPr>
          <w:sz w:val="28"/>
          <w:szCs w:val="28"/>
          <w:lang w:eastAsia="zh-CN"/>
        </w:rPr>
        <w:t xml:space="preserve"> (hay </w:t>
      </w:r>
      <w:r w:rsidR="003959FC">
        <w:rPr>
          <w:i/>
          <w:sz w:val="28"/>
          <w:szCs w:val="28"/>
          <w:lang w:eastAsia="zh-CN"/>
        </w:rPr>
        <w:t>Vô Phân Biệt Trí</w:t>
      </w:r>
      <w:r w:rsidRPr="000D54E5">
        <w:rPr>
          <w:sz w:val="28"/>
          <w:szCs w:val="28"/>
          <w:lang w:eastAsia="zh-CN"/>
        </w:rPr>
        <w:t xml:space="preserve"> là lo</w:t>
      </w:r>
      <w:r w:rsidR="009E33CD" w:rsidRPr="000D54E5">
        <w:rPr>
          <w:sz w:val="28"/>
          <w:szCs w:val="28"/>
          <w:lang w:eastAsia="zh-CN"/>
        </w:rPr>
        <w:t>ạ</w:t>
      </w:r>
      <w:r w:rsidRPr="000D54E5">
        <w:rPr>
          <w:sz w:val="28"/>
          <w:szCs w:val="28"/>
          <w:lang w:eastAsia="zh-CN"/>
        </w:rPr>
        <w:t>i trí tuệ do đo</w:t>
      </w:r>
      <w:r w:rsidR="009E33CD" w:rsidRPr="000D54E5">
        <w:rPr>
          <w:sz w:val="28"/>
          <w:szCs w:val="28"/>
          <w:lang w:eastAsia="zh-CN"/>
        </w:rPr>
        <w:t>ạ</w:t>
      </w:r>
      <w:r w:rsidRPr="000D54E5">
        <w:rPr>
          <w:sz w:val="28"/>
          <w:szCs w:val="28"/>
          <w:lang w:eastAsia="zh-CN"/>
        </w:rPr>
        <w:t xml:space="preserve">n tận các </w:t>
      </w:r>
      <w:r w:rsidR="006744DD">
        <w:rPr>
          <w:sz w:val="28"/>
          <w:szCs w:val="28"/>
          <w:lang w:eastAsia="zh-CN"/>
        </w:rPr>
        <w:t>Hoặc Chướng</w:t>
      </w:r>
      <w:r w:rsidRPr="000D54E5">
        <w:rPr>
          <w:sz w:val="28"/>
          <w:szCs w:val="28"/>
          <w:lang w:eastAsia="zh-CN"/>
        </w:rPr>
        <w:t xml:space="preserve"> mà trực tiếp chứng nhập lí thể </w:t>
      </w:r>
      <w:r w:rsidR="00CC47D5">
        <w:rPr>
          <w:sz w:val="28"/>
          <w:szCs w:val="28"/>
          <w:lang w:eastAsia="zh-CN"/>
        </w:rPr>
        <w:t>Chân Như</w:t>
      </w:r>
      <w:r w:rsidRPr="000D54E5">
        <w:rPr>
          <w:sz w:val="28"/>
          <w:szCs w:val="28"/>
          <w:lang w:eastAsia="zh-CN"/>
        </w:rPr>
        <w:t>, thấy rõ nhân không và pháp không, không còn niệm phân biệt nào đối với v</w:t>
      </w:r>
      <w:r w:rsidR="009E33CD" w:rsidRPr="000D54E5">
        <w:rPr>
          <w:sz w:val="28"/>
          <w:szCs w:val="28"/>
          <w:lang w:eastAsia="zh-CN"/>
        </w:rPr>
        <w:t>ạ</w:t>
      </w:r>
      <w:r w:rsidRPr="000D54E5">
        <w:rPr>
          <w:sz w:val="28"/>
          <w:szCs w:val="28"/>
          <w:lang w:eastAsia="zh-CN"/>
        </w:rPr>
        <w:t xml:space="preserve">n pháp) và </w:t>
      </w:r>
      <w:r w:rsidR="00312625">
        <w:rPr>
          <w:i/>
          <w:sz w:val="28"/>
          <w:szCs w:val="28"/>
          <w:lang w:eastAsia="zh-CN"/>
        </w:rPr>
        <w:t>Hậu Đắc Tr</w:t>
      </w:r>
      <w:r w:rsidRPr="000D54E5">
        <w:rPr>
          <w:i/>
          <w:sz w:val="28"/>
          <w:szCs w:val="28"/>
          <w:lang w:eastAsia="zh-CN"/>
        </w:rPr>
        <w:t>í</w:t>
      </w:r>
      <w:r w:rsidRPr="000D54E5">
        <w:rPr>
          <w:sz w:val="28"/>
          <w:szCs w:val="28"/>
          <w:lang w:eastAsia="zh-CN"/>
        </w:rPr>
        <w:t xml:space="preserve"> (do đã thành tựu </w:t>
      </w:r>
      <w:r w:rsidRPr="000D54E5">
        <w:rPr>
          <w:i/>
          <w:sz w:val="28"/>
          <w:szCs w:val="28"/>
          <w:lang w:eastAsia="zh-CN"/>
        </w:rPr>
        <w:t xml:space="preserve">căn bản trí </w:t>
      </w:r>
      <w:r w:rsidRPr="000D54E5">
        <w:rPr>
          <w:sz w:val="28"/>
          <w:szCs w:val="28"/>
          <w:lang w:eastAsia="zh-CN"/>
        </w:rPr>
        <w:t xml:space="preserve">mà có được </w:t>
      </w:r>
      <w:r w:rsidR="00312625">
        <w:rPr>
          <w:i/>
          <w:sz w:val="28"/>
          <w:szCs w:val="28"/>
          <w:lang w:eastAsia="zh-CN"/>
        </w:rPr>
        <w:t>Hậu Đắc Tr</w:t>
      </w:r>
      <w:r w:rsidRPr="000D54E5">
        <w:rPr>
          <w:i/>
          <w:sz w:val="28"/>
          <w:szCs w:val="28"/>
          <w:lang w:eastAsia="zh-CN"/>
        </w:rPr>
        <w:t>í</w:t>
      </w:r>
      <w:r w:rsidRPr="000D54E5">
        <w:rPr>
          <w:sz w:val="28"/>
          <w:szCs w:val="28"/>
          <w:lang w:eastAsia="zh-CN"/>
        </w:rPr>
        <w:t>, là lo</w:t>
      </w:r>
      <w:r w:rsidR="009E33CD" w:rsidRPr="000D54E5">
        <w:rPr>
          <w:sz w:val="28"/>
          <w:szCs w:val="28"/>
          <w:lang w:eastAsia="zh-CN"/>
        </w:rPr>
        <w:t>ạ</w:t>
      </w:r>
      <w:r w:rsidRPr="000D54E5">
        <w:rPr>
          <w:sz w:val="28"/>
          <w:szCs w:val="28"/>
          <w:lang w:eastAsia="zh-CN"/>
        </w:rPr>
        <w:t>i trí tuệ có phân biệt, là các lo</w:t>
      </w:r>
      <w:r w:rsidR="009E33CD" w:rsidRPr="000D54E5">
        <w:rPr>
          <w:sz w:val="28"/>
          <w:szCs w:val="28"/>
          <w:lang w:eastAsia="zh-CN"/>
        </w:rPr>
        <w:t>ạ</w:t>
      </w:r>
      <w:r w:rsidRPr="000D54E5">
        <w:rPr>
          <w:sz w:val="28"/>
          <w:szCs w:val="28"/>
          <w:lang w:eastAsia="zh-CN"/>
        </w:rPr>
        <w:t xml:space="preserve">i phương tiện </w:t>
      </w:r>
      <w:r w:rsidR="00FD5977" w:rsidRPr="000D54E5">
        <w:rPr>
          <w:sz w:val="28"/>
          <w:szCs w:val="28"/>
          <w:lang w:eastAsia="zh-CN"/>
        </w:rPr>
        <w:t>Thiện</w:t>
      </w:r>
      <w:r w:rsidRPr="000D54E5">
        <w:rPr>
          <w:sz w:val="28"/>
          <w:szCs w:val="28"/>
          <w:lang w:eastAsia="zh-CN"/>
        </w:rPr>
        <w:t xml:space="preserve"> xảo mà chư Phật dùng để hóa độ chúng sinh)</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rPr>
        <w:t>2</w:t>
      </w:r>
      <w:r w:rsidR="00953F1D" w:rsidRPr="000D54E5">
        <w:rPr>
          <w:i/>
          <w:sz w:val="28"/>
          <w:szCs w:val="28"/>
        </w:rPr>
        <w:t xml:space="preserve">. </w:t>
      </w:r>
      <w:r w:rsidR="005F1E88">
        <w:rPr>
          <w:i/>
          <w:sz w:val="28"/>
          <w:szCs w:val="28"/>
          <w:lang w:eastAsia="zh-CN"/>
        </w:rPr>
        <w:t>Tận Trí</w:t>
      </w:r>
      <w:r w:rsidRPr="000D54E5">
        <w:rPr>
          <w:sz w:val="28"/>
          <w:szCs w:val="28"/>
          <w:lang w:eastAsia="zh-CN"/>
        </w:rPr>
        <w:t xml:space="preserve"> (trí tuệ </w:t>
      </w:r>
      <w:r w:rsidR="002B1016">
        <w:rPr>
          <w:sz w:val="28"/>
          <w:szCs w:val="28"/>
          <w:lang w:eastAsia="zh-CN"/>
        </w:rPr>
        <w:t>Vô Lậu</w:t>
      </w:r>
      <w:r w:rsidRPr="000D54E5">
        <w:rPr>
          <w:sz w:val="28"/>
          <w:szCs w:val="28"/>
          <w:lang w:eastAsia="zh-CN"/>
        </w:rPr>
        <w:t xml:space="preserve"> của bậc vô học do tận diệt phiền não) và </w:t>
      </w:r>
      <w:r w:rsidR="00312625">
        <w:rPr>
          <w:i/>
          <w:sz w:val="28"/>
          <w:szCs w:val="28"/>
          <w:lang w:eastAsia="zh-CN"/>
        </w:rPr>
        <w:t>Vô Sinh Tr</w:t>
      </w:r>
      <w:r w:rsidRPr="000D54E5">
        <w:rPr>
          <w:i/>
          <w:sz w:val="28"/>
          <w:szCs w:val="28"/>
          <w:lang w:eastAsia="zh-CN"/>
        </w:rPr>
        <w:t>í</w:t>
      </w:r>
      <w:r w:rsidRPr="000D54E5">
        <w:rPr>
          <w:sz w:val="28"/>
          <w:szCs w:val="28"/>
          <w:lang w:eastAsia="zh-CN"/>
        </w:rPr>
        <w:t xml:space="preserve"> (trí tuệ biết rõ mình không còn bị thối chuyển vào vòng sinh tử)</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3</w:t>
      </w:r>
      <w:r w:rsidR="00953F1D" w:rsidRPr="000D54E5">
        <w:rPr>
          <w:i/>
          <w:sz w:val="28"/>
          <w:szCs w:val="28"/>
          <w:lang w:eastAsia="zh-CN"/>
        </w:rPr>
        <w:t xml:space="preserve">. </w:t>
      </w:r>
      <w:r w:rsidR="005F1E88">
        <w:rPr>
          <w:i/>
          <w:sz w:val="28"/>
          <w:szCs w:val="28"/>
          <w:lang w:eastAsia="zh-CN"/>
        </w:rPr>
        <w:t>Thật Trí</w:t>
      </w:r>
      <w:r w:rsidRPr="000D54E5">
        <w:rPr>
          <w:sz w:val="28"/>
          <w:szCs w:val="28"/>
          <w:lang w:eastAsia="zh-CN"/>
        </w:rPr>
        <w:t xml:space="preserve"> (trí tuệ khế hợp với lí thể chân thật) và </w:t>
      </w:r>
      <w:r w:rsidRPr="000D54E5">
        <w:rPr>
          <w:i/>
          <w:sz w:val="28"/>
          <w:szCs w:val="28"/>
          <w:lang w:eastAsia="zh-CN"/>
        </w:rPr>
        <w:t>quyền trí</w:t>
      </w:r>
      <w:r w:rsidRPr="000D54E5">
        <w:rPr>
          <w:sz w:val="28"/>
          <w:szCs w:val="28"/>
          <w:lang w:eastAsia="zh-CN"/>
        </w:rPr>
        <w:t xml:space="preserve"> (trí tuệ quyền xảo, thông suốt các phương tiện độ sinh)</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005F1E88">
        <w:rPr>
          <w:i/>
          <w:sz w:val="28"/>
          <w:szCs w:val="28"/>
          <w:lang w:eastAsia="zh-CN"/>
        </w:rPr>
        <w:t>Như Lí Trí</w:t>
      </w:r>
      <w:r w:rsidRPr="000D54E5">
        <w:rPr>
          <w:sz w:val="28"/>
          <w:szCs w:val="28"/>
          <w:lang w:eastAsia="zh-CN"/>
        </w:rPr>
        <w:t xml:space="preserve"> (trí tuệ chiếu soi rõ ràng chân lí đệ nhất nghĩa, thuộc chân đế) và </w:t>
      </w:r>
      <w:r w:rsidRPr="000D54E5">
        <w:rPr>
          <w:i/>
          <w:sz w:val="28"/>
          <w:szCs w:val="28"/>
          <w:lang w:eastAsia="zh-CN"/>
        </w:rPr>
        <w:t>như lượng trí</w:t>
      </w:r>
      <w:r w:rsidRPr="000D54E5">
        <w:rPr>
          <w:sz w:val="28"/>
          <w:szCs w:val="28"/>
          <w:lang w:eastAsia="zh-CN"/>
        </w:rPr>
        <w:t xml:space="preserve"> (trí tuệ chiếu soi rõ ràng sum la v</w:t>
      </w:r>
      <w:r w:rsidR="009E33CD" w:rsidRPr="000D54E5">
        <w:rPr>
          <w:sz w:val="28"/>
          <w:szCs w:val="28"/>
          <w:lang w:eastAsia="zh-CN"/>
        </w:rPr>
        <w:t>ạ</w:t>
      </w:r>
      <w:r w:rsidRPr="000D54E5">
        <w:rPr>
          <w:sz w:val="28"/>
          <w:szCs w:val="28"/>
          <w:lang w:eastAsia="zh-CN"/>
        </w:rPr>
        <w:t>n tượng trong vũ trụ, thuộc tục đế)</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005F1E88">
        <w:rPr>
          <w:i/>
          <w:sz w:val="28"/>
          <w:szCs w:val="28"/>
          <w:lang w:eastAsia="zh-CN"/>
        </w:rPr>
        <w:t>Nhất Thiết Chủng Trí</w:t>
      </w:r>
      <w:r w:rsidRPr="000D54E5">
        <w:rPr>
          <w:sz w:val="28"/>
          <w:szCs w:val="28"/>
          <w:lang w:eastAsia="zh-CN"/>
        </w:rPr>
        <w:t xml:space="preserve"> (tương đương với như lí trí, thật trí) và </w:t>
      </w:r>
      <w:r w:rsidR="00312625">
        <w:rPr>
          <w:i/>
          <w:sz w:val="28"/>
          <w:szCs w:val="28"/>
          <w:lang w:eastAsia="zh-CN"/>
        </w:rPr>
        <w:t>Nhất Thiết Tr</w:t>
      </w:r>
      <w:r w:rsidRPr="000D54E5">
        <w:rPr>
          <w:i/>
          <w:sz w:val="28"/>
          <w:szCs w:val="28"/>
          <w:lang w:eastAsia="zh-CN"/>
        </w:rPr>
        <w:t>í</w:t>
      </w:r>
      <w:r w:rsidRPr="000D54E5">
        <w:rPr>
          <w:sz w:val="28"/>
          <w:szCs w:val="28"/>
          <w:lang w:eastAsia="zh-CN"/>
        </w:rPr>
        <w:t xml:space="preserve"> (tương đương với như lượng trí, quyền trí)</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005F1E88">
        <w:rPr>
          <w:i/>
          <w:sz w:val="28"/>
          <w:szCs w:val="28"/>
          <w:lang w:eastAsia="zh-CN"/>
        </w:rPr>
        <w:t>Quán Sát Trí</w:t>
      </w:r>
      <w:r w:rsidRPr="000D54E5">
        <w:rPr>
          <w:sz w:val="28"/>
          <w:szCs w:val="28"/>
          <w:lang w:eastAsia="zh-CN"/>
        </w:rPr>
        <w:t xml:space="preserve"> (trí tuệ thấu suốt nhân không và pháp không, lí thể </w:t>
      </w:r>
      <w:r w:rsidR="00CC47D5">
        <w:rPr>
          <w:sz w:val="28"/>
          <w:szCs w:val="28"/>
          <w:lang w:eastAsia="zh-CN"/>
        </w:rPr>
        <w:t>Chân Như</w:t>
      </w:r>
      <w:r w:rsidRPr="000D54E5">
        <w:rPr>
          <w:sz w:val="28"/>
          <w:szCs w:val="28"/>
          <w:lang w:eastAsia="zh-CN"/>
        </w:rPr>
        <w:t xml:space="preserve"> hiển hiện, hoàn toàn bình đẳng, không phân biệt năng chứng cùng sở chứng) và </w:t>
      </w:r>
      <w:r w:rsidR="005F1E88">
        <w:rPr>
          <w:i/>
          <w:sz w:val="28"/>
          <w:szCs w:val="28"/>
          <w:lang w:eastAsia="zh-CN"/>
        </w:rPr>
        <w:t>Thủ Tướng Tr</w:t>
      </w:r>
      <w:r w:rsidRPr="000D54E5">
        <w:rPr>
          <w:i/>
          <w:sz w:val="28"/>
          <w:szCs w:val="28"/>
          <w:lang w:eastAsia="zh-CN"/>
        </w:rPr>
        <w:t>í</w:t>
      </w:r>
      <w:r w:rsidRPr="000D54E5">
        <w:rPr>
          <w:sz w:val="28"/>
          <w:szCs w:val="28"/>
          <w:lang w:eastAsia="zh-CN"/>
        </w:rPr>
        <w:t xml:space="preserve"> (trí tuệ thấy rõ và giữ lấy tướng tr</w:t>
      </w:r>
      <w:r w:rsidR="009E33CD" w:rsidRPr="000D54E5">
        <w:rPr>
          <w:sz w:val="28"/>
          <w:szCs w:val="28"/>
          <w:lang w:eastAsia="zh-CN"/>
        </w:rPr>
        <w:t>ạ</w:t>
      </w:r>
      <w:r w:rsidRPr="000D54E5">
        <w:rPr>
          <w:sz w:val="28"/>
          <w:szCs w:val="28"/>
          <w:lang w:eastAsia="zh-CN"/>
        </w:rPr>
        <w:t>ng sai biệt của v</w:t>
      </w:r>
      <w:r w:rsidR="009E33CD" w:rsidRPr="000D54E5">
        <w:rPr>
          <w:sz w:val="28"/>
          <w:szCs w:val="28"/>
          <w:lang w:eastAsia="zh-CN"/>
        </w:rPr>
        <w:t>ạ</w:t>
      </w:r>
      <w:r w:rsidRPr="000D54E5">
        <w:rPr>
          <w:sz w:val="28"/>
          <w:szCs w:val="28"/>
          <w:lang w:eastAsia="zh-CN"/>
        </w:rPr>
        <w:t xml:space="preserve">n pháp, đối với các pháp sự và lí hoàn toàn viên dung </w:t>
      </w:r>
      <w:r w:rsidR="009E254C">
        <w:rPr>
          <w:sz w:val="28"/>
          <w:szCs w:val="28"/>
          <w:lang w:eastAsia="zh-CN"/>
        </w:rPr>
        <w:t>Vô Ngại</w:t>
      </w:r>
      <w:r w:rsidRPr="000D54E5">
        <w:rPr>
          <w:sz w:val="28"/>
          <w:szCs w:val="28"/>
          <w:lang w:eastAsia="zh-CN"/>
        </w:rPr>
        <w:t>)</w:t>
      </w:r>
      <w:r w:rsidR="00953F1D" w:rsidRPr="000D54E5">
        <w:rPr>
          <w:sz w:val="28"/>
          <w:szCs w:val="28"/>
          <w:lang w:eastAsia="zh-CN"/>
        </w:rPr>
        <w:t xml:space="preserve">. </w:t>
      </w:r>
    </w:p>
    <w:p w:rsidR="008D1333" w:rsidRPr="000D54E5" w:rsidRDefault="008D1333" w:rsidP="00316503">
      <w:pPr>
        <w:ind w:firstLine="360"/>
        <w:jc w:val="both"/>
        <w:rPr>
          <w:i/>
          <w:sz w:val="28"/>
          <w:szCs w:val="28"/>
          <w:lang w:eastAsia="zh-CN"/>
        </w:rPr>
      </w:pPr>
      <w:r w:rsidRPr="000D54E5">
        <w:rPr>
          <w:sz w:val="28"/>
          <w:szCs w:val="28"/>
          <w:lang w:eastAsia="zh-CN"/>
        </w:rPr>
        <w:t xml:space="preserve">Nhìn chung thì tận trí, căn bản trí, thật trí, như lí trí, </w:t>
      </w:r>
      <w:r w:rsidR="003959FC">
        <w:rPr>
          <w:sz w:val="28"/>
          <w:szCs w:val="28"/>
          <w:lang w:eastAsia="zh-CN"/>
        </w:rPr>
        <w:t>Nhất Thiết Chủng Trí</w:t>
      </w:r>
      <w:r w:rsidRPr="000D54E5">
        <w:rPr>
          <w:sz w:val="28"/>
          <w:szCs w:val="28"/>
          <w:lang w:eastAsia="zh-CN"/>
        </w:rPr>
        <w:t>, và quán sát trí, đều là những tên gọi khác nhau của cùng một trí thể, chẳng qua là tùy từng trường hợp mà gọi tên này hay tên kia; đó là lo</w:t>
      </w:r>
      <w:r w:rsidR="009E33CD" w:rsidRPr="000D54E5">
        <w:rPr>
          <w:sz w:val="28"/>
          <w:szCs w:val="28"/>
          <w:lang w:eastAsia="zh-CN"/>
        </w:rPr>
        <w:t>ạ</w:t>
      </w:r>
      <w:r w:rsidRPr="000D54E5">
        <w:rPr>
          <w:sz w:val="28"/>
          <w:szCs w:val="28"/>
          <w:lang w:eastAsia="zh-CN"/>
        </w:rPr>
        <w:t xml:space="preserve">i trí tuệ căn bản, trí tuệ bản thể, hiển nhiên, thường nhiên của chư Phật, là </w:t>
      </w:r>
      <w:r w:rsidRPr="000D54E5">
        <w:rPr>
          <w:i/>
          <w:sz w:val="28"/>
          <w:szCs w:val="28"/>
          <w:lang w:eastAsia="zh-CN"/>
        </w:rPr>
        <w:t>mặt “thể” của trí tuệ Phật</w:t>
      </w:r>
      <w:r w:rsidR="00953F1D" w:rsidRPr="000D54E5">
        <w:rPr>
          <w:i/>
          <w:sz w:val="28"/>
          <w:szCs w:val="28"/>
          <w:lang w:eastAsia="zh-CN"/>
        </w:rPr>
        <w:t xml:space="preserve">. </w:t>
      </w:r>
      <w:r w:rsidRPr="000D54E5">
        <w:rPr>
          <w:sz w:val="28"/>
          <w:szCs w:val="28"/>
          <w:lang w:eastAsia="zh-CN"/>
        </w:rPr>
        <w:t xml:space="preserve">Trong khi đó, </w:t>
      </w:r>
      <w:r w:rsidR="00312625">
        <w:rPr>
          <w:sz w:val="28"/>
          <w:szCs w:val="28"/>
          <w:lang w:eastAsia="zh-CN"/>
        </w:rPr>
        <w:t>Vô Sinh Tr</w:t>
      </w:r>
      <w:r w:rsidRPr="000D54E5">
        <w:rPr>
          <w:sz w:val="28"/>
          <w:szCs w:val="28"/>
          <w:lang w:eastAsia="zh-CN"/>
        </w:rPr>
        <w:t xml:space="preserve">í, </w:t>
      </w:r>
      <w:r w:rsidR="00312625">
        <w:rPr>
          <w:sz w:val="28"/>
          <w:szCs w:val="28"/>
          <w:lang w:eastAsia="zh-CN"/>
        </w:rPr>
        <w:t>Hậu Đắc Tr</w:t>
      </w:r>
      <w:r w:rsidRPr="000D54E5">
        <w:rPr>
          <w:sz w:val="28"/>
          <w:szCs w:val="28"/>
          <w:lang w:eastAsia="zh-CN"/>
        </w:rPr>
        <w:t xml:space="preserve">í, quyền trí, như lượng trí, </w:t>
      </w:r>
      <w:r w:rsidR="00312625">
        <w:rPr>
          <w:sz w:val="28"/>
          <w:szCs w:val="28"/>
          <w:lang w:eastAsia="zh-CN"/>
        </w:rPr>
        <w:t>Nhất Thiết Tr</w:t>
      </w:r>
      <w:r w:rsidRPr="000D54E5">
        <w:rPr>
          <w:sz w:val="28"/>
          <w:szCs w:val="28"/>
          <w:lang w:eastAsia="zh-CN"/>
        </w:rPr>
        <w:t xml:space="preserve">í, và </w:t>
      </w:r>
      <w:r w:rsidR="005F1E88">
        <w:rPr>
          <w:sz w:val="28"/>
          <w:szCs w:val="28"/>
          <w:lang w:eastAsia="zh-CN"/>
        </w:rPr>
        <w:t>Thủ Tướng Tr</w:t>
      </w:r>
      <w:r w:rsidRPr="000D54E5">
        <w:rPr>
          <w:sz w:val="28"/>
          <w:szCs w:val="28"/>
          <w:lang w:eastAsia="zh-CN"/>
        </w:rPr>
        <w:t>í, cũng là những tên gọi khác nhau của cùng một lực dụng; đó là lo</w:t>
      </w:r>
      <w:r w:rsidR="009E33CD" w:rsidRPr="000D54E5">
        <w:rPr>
          <w:sz w:val="28"/>
          <w:szCs w:val="28"/>
          <w:lang w:eastAsia="zh-CN"/>
        </w:rPr>
        <w:t>ạ</w:t>
      </w:r>
      <w:r w:rsidRPr="000D54E5">
        <w:rPr>
          <w:sz w:val="28"/>
          <w:szCs w:val="28"/>
          <w:lang w:eastAsia="zh-CN"/>
        </w:rPr>
        <w:t xml:space="preserve">i trí tuệ phương tiện Phật dùng để độ sinh, là </w:t>
      </w:r>
      <w:r w:rsidRPr="000D54E5">
        <w:rPr>
          <w:i/>
          <w:sz w:val="28"/>
          <w:szCs w:val="28"/>
          <w:lang w:eastAsia="zh-CN"/>
        </w:rPr>
        <w:t>mặt “dụng”của trí tuệ Phật</w:t>
      </w:r>
      <w:r w:rsidR="00953F1D" w:rsidRPr="000D54E5">
        <w:rPr>
          <w:i/>
          <w:sz w:val="28"/>
          <w:szCs w:val="28"/>
          <w:lang w:eastAsia="zh-CN"/>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w:t>
      </w:r>
      <w:r w:rsidR="00EF4987" w:rsidRPr="000D54E5">
        <w:rPr>
          <w:sz w:val="28"/>
          <w:szCs w:val="28"/>
        </w:rPr>
        <w:t xml:space="preserve"> Vô Ngã</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Vô Ngã</w:t>
      </w:r>
      <w:r w:rsidR="00953F1D" w:rsidRPr="000D54E5">
        <w:rPr>
          <w:sz w:val="28"/>
          <w:szCs w:val="28"/>
        </w:rPr>
        <w:t xml:space="preserve">. </w:t>
      </w:r>
      <w:r w:rsidR="008D1333" w:rsidRPr="000D54E5">
        <w:rPr>
          <w:i/>
          <w:sz w:val="28"/>
          <w:szCs w:val="28"/>
        </w:rPr>
        <w:t>“Vô ngã”</w:t>
      </w:r>
      <w:r w:rsidR="008D1333" w:rsidRPr="000D54E5">
        <w:rPr>
          <w:sz w:val="28"/>
          <w:szCs w:val="28"/>
        </w:rPr>
        <w:t xml:space="preserve"> là không có một bản ngã tồn t</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 xml:space="preserve">Đó là một ý niệm mà </w:t>
      </w:r>
      <w:r w:rsidR="00E40CB3">
        <w:rPr>
          <w:sz w:val="28"/>
          <w:szCs w:val="28"/>
        </w:rPr>
        <w:t>Đức Phật</w:t>
      </w:r>
      <w:r w:rsidR="008D1333" w:rsidRPr="000D54E5">
        <w:rPr>
          <w:sz w:val="28"/>
          <w:szCs w:val="28"/>
        </w:rPr>
        <w:t xml:space="preserve"> đã phương tiện nói ra để phá bỏ cái ý niệm sai lầm là “có một bản ngã tồn t</w:t>
      </w:r>
      <w:r w:rsidR="009E33CD" w:rsidRPr="000D54E5">
        <w:rPr>
          <w:sz w:val="28"/>
          <w:szCs w:val="28"/>
        </w:rPr>
        <w:t>ạ</w:t>
      </w:r>
      <w:r w:rsidR="008D1333" w:rsidRPr="000D54E5">
        <w:rPr>
          <w:sz w:val="28"/>
          <w:szCs w:val="28"/>
        </w:rPr>
        <w:t>i” (ngã) mà mọi người đều chấp chặt</w:t>
      </w:r>
      <w:r w:rsidR="00953F1D" w:rsidRPr="000D54E5">
        <w:rPr>
          <w:sz w:val="28"/>
          <w:szCs w:val="28"/>
        </w:rPr>
        <w:t xml:space="preserve">. </w:t>
      </w:r>
      <w:r w:rsidR="008D1333" w:rsidRPr="000D54E5">
        <w:rPr>
          <w:sz w:val="28"/>
          <w:szCs w:val="28"/>
        </w:rPr>
        <w:t>Có hai thứ vô ngã:</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Con người là vô ngã (</w:t>
      </w:r>
      <w:r w:rsidR="00312625">
        <w:rPr>
          <w:i/>
          <w:sz w:val="28"/>
          <w:szCs w:val="28"/>
        </w:rPr>
        <w:t>Nhân Vô Ngã</w:t>
      </w:r>
      <w:r w:rsidRPr="000D54E5">
        <w:rPr>
          <w:i/>
          <w:sz w:val="28"/>
          <w:szCs w:val="28"/>
        </w:rPr>
        <w:t>)</w:t>
      </w:r>
      <w:r w:rsidR="00953F1D" w:rsidRPr="000D54E5">
        <w:rPr>
          <w:i/>
          <w:sz w:val="28"/>
          <w:szCs w:val="28"/>
        </w:rPr>
        <w:t xml:space="preserve">. </w:t>
      </w:r>
      <w:r w:rsidRPr="000D54E5">
        <w:rPr>
          <w:sz w:val="28"/>
          <w:szCs w:val="28"/>
        </w:rPr>
        <w:t xml:space="preserve">Ý niệm này nói rằng, con người do </w:t>
      </w:r>
      <w:r w:rsidRPr="000D54E5">
        <w:rPr>
          <w:i/>
          <w:sz w:val="28"/>
          <w:szCs w:val="28"/>
        </w:rPr>
        <w:t>năm uẩn</w:t>
      </w:r>
      <w:r w:rsidRPr="000D54E5">
        <w:rPr>
          <w:sz w:val="28"/>
          <w:szCs w:val="28"/>
        </w:rPr>
        <w:t xml:space="preserve"> hợp l</w:t>
      </w:r>
      <w:r w:rsidR="009E33CD" w:rsidRPr="000D54E5">
        <w:rPr>
          <w:sz w:val="28"/>
          <w:szCs w:val="28"/>
        </w:rPr>
        <w:t>ạ</w:t>
      </w:r>
      <w:r w:rsidRPr="000D54E5">
        <w:rPr>
          <w:sz w:val="28"/>
          <w:szCs w:val="28"/>
        </w:rPr>
        <w:t>i mà thành, không có một bản ngã chân thực tồn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Khi năm uẩn tan rã thì con người cũng không còn nữa</w:t>
      </w:r>
      <w:r w:rsidR="00953F1D" w:rsidRPr="000D54E5">
        <w:rPr>
          <w:sz w:val="28"/>
          <w:szCs w:val="28"/>
        </w:rPr>
        <w:t xml:space="preserve">. </w:t>
      </w:r>
      <w:r w:rsidRPr="000D54E5">
        <w:rPr>
          <w:sz w:val="28"/>
          <w:szCs w:val="28"/>
        </w:rPr>
        <w:t xml:space="preserve">Ý niệm này nếu được thực tập bằng thiền quán thì hành giả có thể diệt trừ được </w:t>
      </w:r>
      <w:r w:rsidRPr="000D54E5">
        <w:rPr>
          <w:i/>
          <w:sz w:val="28"/>
          <w:szCs w:val="28"/>
        </w:rPr>
        <w:t>“</w:t>
      </w:r>
      <w:r w:rsidR="00FF2525">
        <w:rPr>
          <w:i/>
          <w:sz w:val="28"/>
          <w:szCs w:val="28"/>
        </w:rPr>
        <w:t>Phiền Não Chướng</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Sự vật là vô ngã (</w:t>
      </w:r>
      <w:r w:rsidR="00312625">
        <w:rPr>
          <w:i/>
          <w:sz w:val="28"/>
          <w:szCs w:val="28"/>
        </w:rPr>
        <w:t>Pháp Vô Ngã</w:t>
      </w:r>
      <w:r w:rsidRPr="000D54E5">
        <w:rPr>
          <w:i/>
          <w:sz w:val="28"/>
          <w:szCs w:val="28"/>
        </w:rPr>
        <w:t>)</w:t>
      </w:r>
      <w:r w:rsidR="00953F1D" w:rsidRPr="000D54E5">
        <w:rPr>
          <w:i/>
          <w:sz w:val="28"/>
          <w:szCs w:val="28"/>
        </w:rPr>
        <w:t xml:space="preserve">. </w:t>
      </w:r>
      <w:r w:rsidRPr="000D54E5">
        <w:rPr>
          <w:sz w:val="28"/>
          <w:szCs w:val="28"/>
        </w:rPr>
        <w:t xml:space="preserve">Ý niệm này nói rằng, mọi sự vật trong vũ trụ đều do </w:t>
      </w:r>
      <w:r w:rsidRPr="000D54E5">
        <w:rPr>
          <w:i/>
          <w:sz w:val="28"/>
          <w:szCs w:val="28"/>
        </w:rPr>
        <w:t xml:space="preserve">nhân duyên </w:t>
      </w:r>
      <w:r w:rsidRPr="000D54E5">
        <w:rPr>
          <w:sz w:val="28"/>
          <w:szCs w:val="28"/>
        </w:rPr>
        <w:t>hòa hợp và nương nhau mà có, chứ tự nó không có bản ngã tồn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Khi nhân duyên tan rã thì sự vật cũng tan rã</w:t>
      </w:r>
      <w:r w:rsidR="00953F1D" w:rsidRPr="000D54E5">
        <w:rPr>
          <w:sz w:val="28"/>
          <w:szCs w:val="28"/>
        </w:rPr>
        <w:t xml:space="preserve">. </w:t>
      </w:r>
      <w:r w:rsidRPr="000D54E5">
        <w:rPr>
          <w:sz w:val="28"/>
          <w:szCs w:val="28"/>
        </w:rPr>
        <w:t xml:space="preserve">Ý niệm này nếu được thực tập bằng thiền quán thì hành giả có thể diệt trừ được </w:t>
      </w:r>
      <w:r w:rsidRPr="000D54E5">
        <w:rPr>
          <w:i/>
          <w:sz w:val="28"/>
          <w:szCs w:val="28"/>
        </w:rPr>
        <w:t>“</w:t>
      </w:r>
      <w:r w:rsidR="00FF2525">
        <w:rPr>
          <w:i/>
          <w:sz w:val="28"/>
          <w:szCs w:val="28"/>
        </w:rPr>
        <w:t>Sở Tri Chướng</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Kinh </w:t>
      </w:r>
      <w:r w:rsidRPr="000D54E5">
        <w:rPr>
          <w:i/>
          <w:sz w:val="28"/>
          <w:szCs w:val="28"/>
        </w:rPr>
        <w:t>Niết Bàn</w:t>
      </w:r>
      <w:r w:rsidRPr="000D54E5">
        <w:rPr>
          <w:sz w:val="28"/>
          <w:szCs w:val="28"/>
        </w:rPr>
        <w:t xml:space="preserve"> nói: </w:t>
      </w:r>
      <w:r w:rsidRPr="000D54E5">
        <w:rPr>
          <w:i/>
          <w:sz w:val="28"/>
          <w:szCs w:val="28"/>
        </w:rPr>
        <w:t>“Tất cả sự vật đều không có bản ngã và cũng không có gì là sở hữu của bản ngã</w:t>
      </w:r>
      <w:r w:rsidR="00953F1D" w:rsidRPr="000D54E5">
        <w:rPr>
          <w:i/>
          <w:sz w:val="28"/>
          <w:szCs w:val="28"/>
        </w:rPr>
        <w:t xml:space="preserve">. </w:t>
      </w:r>
      <w:r w:rsidRPr="000D54E5">
        <w:rPr>
          <w:i/>
          <w:sz w:val="28"/>
          <w:szCs w:val="28"/>
        </w:rPr>
        <w:t>Hành giả tu tập được phép quán niệm này thì dứt trừ được tính ngã m</w:t>
      </w:r>
      <w:r w:rsidR="009E33CD" w:rsidRPr="000D54E5">
        <w:rPr>
          <w:i/>
          <w:sz w:val="28"/>
          <w:szCs w:val="28"/>
        </w:rPr>
        <w:t>ạ</w:t>
      </w:r>
      <w:r w:rsidRPr="000D54E5">
        <w:rPr>
          <w:i/>
          <w:sz w:val="28"/>
          <w:szCs w:val="28"/>
        </w:rPr>
        <w:t xml:space="preserve">n, chứng được </w:t>
      </w:r>
      <w:r w:rsidR="00312625">
        <w:rPr>
          <w:i/>
          <w:sz w:val="28"/>
          <w:szCs w:val="28"/>
        </w:rPr>
        <w:t>Niết Bàn</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sz w:val="28"/>
          <w:szCs w:val="28"/>
        </w:rPr>
        <w:t xml:space="preserve">Thực ra, </w:t>
      </w:r>
      <w:r w:rsidRPr="000D54E5">
        <w:rPr>
          <w:i/>
          <w:sz w:val="28"/>
          <w:szCs w:val="28"/>
        </w:rPr>
        <w:t>“vô ngã”</w:t>
      </w:r>
      <w:r w:rsidRPr="000D54E5">
        <w:rPr>
          <w:sz w:val="28"/>
          <w:szCs w:val="28"/>
        </w:rPr>
        <w:t xml:space="preserve"> chỉ là một khái niệm mà </w:t>
      </w:r>
      <w:r w:rsidR="00E40CB3">
        <w:rPr>
          <w:sz w:val="28"/>
          <w:szCs w:val="28"/>
        </w:rPr>
        <w:t>Đức Phật</w:t>
      </w:r>
      <w:r w:rsidRPr="000D54E5">
        <w:rPr>
          <w:sz w:val="28"/>
          <w:szCs w:val="28"/>
        </w:rPr>
        <w:t xml:space="preserve"> đưa ra để đả phá tâm </w:t>
      </w:r>
      <w:r w:rsidRPr="000D54E5">
        <w:rPr>
          <w:i/>
          <w:sz w:val="28"/>
          <w:szCs w:val="28"/>
        </w:rPr>
        <w:t>“chấp ngã”</w:t>
      </w:r>
      <w:r w:rsidRPr="000D54E5">
        <w:rPr>
          <w:sz w:val="28"/>
          <w:szCs w:val="28"/>
        </w:rPr>
        <w:t xml:space="preserve"> của con người, chứ không phải đó là mục đích cuối cùng để cho người tu học đ</w:t>
      </w:r>
      <w:r w:rsidR="009E33CD" w:rsidRPr="000D54E5">
        <w:rPr>
          <w:sz w:val="28"/>
          <w:szCs w:val="28"/>
        </w:rPr>
        <w:t>ạ</w:t>
      </w:r>
      <w:r w:rsidRPr="000D54E5">
        <w:rPr>
          <w:sz w:val="28"/>
          <w:szCs w:val="28"/>
        </w:rPr>
        <w:t>t tới</w:t>
      </w:r>
      <w:r w:rsidR="00953F1D" w:rsidRPr="000D54E5">
        <w:rPr>
          <w:sz w:val="28"/>
          <w:szCs w:val="28"/>
        </w:rPr>
        <w:t xml:space="preserve">. </w:t>
      </w:r>
      <w:r w:rsidRPr="000D54E5">
        <w:rPr>
          <w:sz w:val="28"/>
          <w:szCs w:val="28"/>
        </w:rPr>
        <w:t xml:space="preserve">Nói cách khác, </w:t>
      </w:r>
      <w:r w:rsidRPr="000D54E5">
        <w:rPr>
          <w:i/>
          <w:sz w:val="28"/>
          <w:szCs w:val="28"/>
        </w:rPr>
        <w:t xml:space="preserve">“vô ngã” </w:t>
      </w:r>
      <w:r w:rsidRPr="000D54E5">
        <w:rPr>
          <w:sz w:val="28"/>
          <w:szCs w:val="28"/>
        </w:rPr>
        <w:t>chỉ là một phương tiện giúp cho hành giả khai mở tuệ giác</w:t>
      </w:r>
      <w:r w:rsidR="00953F1D" w:rsidRPr="000D54E5">
        <w:rPr>
          <w:sz w:val="28"/>
          <w:szCs w:val="28"/>
        </w:rPr>
        <w:t xml:space="preserve">. </w:t>
      </w:r>
      <w:r w:rsidRPr="000D54E5">
        <w:rPr>
          <w:sz w:val="28"/>
          <w:szCs w:val="28"/>
        </w:rPr>
        <w:t xml:space="preserve">Kinh </w:t>
      </w:r>
      <w:r w:rsidRPr="000D54E5">
        <w:rPr>
          <w:i/>
          <w:sz w:val="28"/>
          <w:szCs w:val="28"/>
        </w:rPr>
        <w:t>Niết Bàn</w:t>
      </w:r>
      <w:r w:rsidRPr="000D54E5">
        <w:rPr>
          <w:sz w:val="28"/>
          <w:szCs w:val="28"/>
        </w:rPr>
        <w:t xml:space="preserve"> nói: </w:t>
      </w:r>
      <w:r w:rsidRPr="000D54E5">
        <w:rPr>
          <w:i/>
          <w:sz w:val="28"/>
          <w:szCs w:val="28"/>
        </w:rPr>
        <w:t>“Người trí nên biết, Như Lai vì người chấp ngã mà nói phép quán vô ngã, và muốn cho các tì kheo tu tập phép quán vô ngã</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sz w:val="28"/>
          <w:szCs w:val="28"/>
        </w:rPr>
        <w:t xml:space="preserve">Vì </w:t>
      </w:r>
      <w:r w:rsidRPr="000D54E5">
        <w:rPr>
          <w:i/>
          <w:sz w:val="28"/>
          <w:szCs w:val="28"/>
        </w:rPr>
        <w:t>“vô ngã”</w:t>
      </w:r>
      <w:r w:rsidRPr="000D54E5">
        <w:rPr>
          <w:sz w:val="28"/>
          <w:szCs w:val="28"/>
        </w:rPr>
        <w:t xml:space="preserve"> chỉ là một khái niệm cho nên nó chỉ có giá trị như một trợ lực cho công phu thiền tập, và rồi nó phải bị phá bỏ thì tuệ giác mới tỏ lộ ra được</w:t>
      </w:r>
      <w:r w:rsidR="00953F1D" w:rsidRPr="000D54E5">
        <w:rPr>
          <w:sz w:val="28"/>
          <w:szCs w:val="28"/>
        </w:rPr>
        <w:t xml:space="preserve">. </w:t>
      </w:r>
      <w:r w:rsidRPr="000D54E5">
        <w:rPr>
          <w:sz w:val="28"/>
          <w:szCs w:val="28"/>
        </w:rPr>
        <w:t xml:space="preserve">Nếu nó không bị phá bỏ thì sẽ trở thành một thứ </w:t>
      </w:r>
      <w:r w:rsidRPr="000D54E5">
        <w:rPr>
          <w:i/>
          <w:sz w:val="28"/>
          <w:szCs w:val="28"/>
        </w:rPr>
        <w:t>“</w:t>
      </w:r>
      <w:r w:rsidR="00FF2525">
        <w:rPr>
          <w:i/>
          <w:sz w:val="28"/>
          <w:szCs w:val="28"/>
        </w:rPr>
        <w:t>Sở Tri Chướng</w:t>
      </w:r>
      <w:r w:rsidRPr="000D54E5">
        <w:rPr>
          <w:i/>
          <w:sz w:val="28"/>
          <w:szCs w:val="28"/>
        </w:rPr>
        <w:t>”</w:t>
      </w:r>
      <w:r w:rsidR="00953F1D" w:rsidRPr="000D54E5">
        <w:rPr>
          <w:i/>
          <w:sz w:val="28"/>
          <w:szCs w:val="28"/>
        </w:rPr>
        <w:t xml:space="preserve">. </w:t>
      </w:r>
      <w:r w:rsidRPr="000D54E5">
        <w:rPr>
          <w:sz w:val="28"/>
          <w:szCs w:val="28"/>
        </w:rPr>
        <w:t xml:space="preserve">Trong kinh </w:t>
      </w:r>
      <w:r w:rsidRPr="000D54E5">
        <w:rPr>
          <w:i/>
          <w:sz w:val="28"/>
          <w:szCs w:val="28"/>
        </w:rPr>
        <w:t>Niết Bàn</w:t>
      </w:r>
      <w:r w:rsidRPr="000D54E5">
        <w:rPr>
          <w:sz w:val="28"/>
          <w:szCs w:val="28"/>
        </w:rPr>
        <w:t>, Phật d</w:t>
      </w:r>
      <w:r w:rsidR="009E33CD" w:rsidRPr="000D54E5">
        <w:rPr>
          <w:sz w:val="28"/>
          <w:szCs w:val="28"/>
        </w:rPr>
        <w:t>ạ</w:t>
      </w:r>
      <w:r w:rsidRPr="000D54E5">
        <w:rPr>
          <w:sz w:val="28"/>
          <w:szCs w:val="28"/>
        </w:rPr>
        <w:t xml:space="preserve">y: </w:t>
      </w:r>
      <w:r w:rsidRPr="000D54E5">
        <w:rPr>
          <w:i/>
          <w:sz w:val="28"/>
          <w:szCs w:val="28"/>
        </w:rPr>
        <w:t>“Nếu cho rằng v</w:t>
      </w:r>
      <w:r w:rsidR="009E33CD" w:rsidRPr="000D54E5">
        <w:rPr>
          <w:i/>
          <w:sz w:val="28"/>
          <w:szCs w:val="28"/>
        </w:rPr>
        <w:t>ạ</w:t>
      </w:r>
      <w:r w:rsidRPr="000D54E5">
        <w:rPr>
          <w:i/>
          <w:sz w:val="28"/>
          <w:szCs w:val="28"/>
        </w:rPr>
        <w:t xml:space="preserve">n hữu đều không có ngã thì là </w:t>
      </w:r>
      <w:r w:rsidR="00CD4D46">
        <w:rPr>
          <w:i/>
          <w:sz w:val="28"/>
          <w:szCs w:val="28"/>
        </w:rPr>
        <w:t>Đoạn Kiến</w:t>
      </w:r>
      <w:r w:rsidRPr="000D54E5">
        <w:rPr>
          <w:i/>
          <w:sz w:val="28"/>
          <w:szCs w:val="28"/>
        </w:rPr>
        <w:t>; nếu cho rằng v</w:t>
      </w:r>
      <w:r w:rsidR="009E33CD" w:rsidRPr="000D54E5">
        <w:rPr>
          <w:i/>
          <w:sz w:val="28"/>
          <w:szCs w:val="28"/>
        </w:rPr>
        <w:t>ạ</w:t>
      </w:r>
      <w:r w:rsidRPr="000D54E5">
        <w:rPr>
          <w:i/>
          <w:sz w:val="28"/>
          <w:szCs w:val="28"/>
        </w:rPr>
        <w:t xml:space="preserve">n hữu có ngã thì là </w:t>
      </w:r>
      <w:r w:rsidR="00CD4D46">
        <w:rPr>
          <w:i/>
          <w:sz w:val="28"/>
          <w:szCs w:val="28"/>
        </w:rPr>
        <w:t>Thường Kiến</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Người trí nên quán niệm rằng, ‘vô ngã’ chỉ là giả danh, chẳng thật</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Nhị Vô Thườ</w:t>
      </w:r>
      <w:r w:rsidR="00EF4987" w:rsidRPr="000D54E5">
        <w:rPr>
          <w:sz w:val="28"/>
          <w:szCs w:val="28"/>
        </w:rPr>
        <w:t>ng</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Hai Vô Thư</w:t>
      </w:r>
      <w:r w:rsidR="009E33CD" w:rsidRPr="000D54E5">
        <w:rPr>
          <w:sz w:val="28"/>
          <w:szCs w:val="28"/>
        </w:rPr>
        <w:t>ờ</w:t>
      </w:r>
      <w:r w:rsidR="00F6389C" w:rsidRPr="000D54E5">
        <w:rPr>
          <w:sz w:val="28"/>
          <w:szCs w:val="28"/>
        </w:rPr>
        <w:t>ng</w:t>
      </w:r>
      <w:r w:rsidR="00953F1D" w:rsidRPr="000D54E5">
        <w:rPr>
          <w:sz w:val="28"/>
          <w:szCs w:val="28"/>
        </w:rPr>
        <w:t xml:space="preserve">. </w:t>
      </w:r>
      <w:r w:rsidR="008D1333" w:rsidRPr="000D54E5">
        <w:rPr>
          <w:sz w:val="28"/>
          <w:szCs w:val="28"/>
        </w:rPr>
        <w:t>Hiện hữu chỉ là một dòng sinh diệt liên tục</w:t>
      </w:r>
      <w:r w:rsidR="00953F1D" w:rsidRPr="000D54E5">
        <w:rPr>
          <w:sz w:val="28"/>
          <w:szCs w:val="28"/>
        </w:rPr>
        <w:t xml:space="preserve">. </w:t>
      </w:r>
      <w:r w:rsidR="008D1333" w:rsidRPr="000D54E5">
        <w:rPr>
          <w:sz w:val="28"/>
          <w:szCs w:val="28"/>
        </w:rPr>
        <w:t>Tất cả v</w:t>
      </w:r>
      <w:r w:rsidR="009E33CD" w:rsidRPr="000D54E5">
        <w:rPr>
          <w:sz w:val="28"/>
          <w:szCs w:val="28"/>
        </w:rPr>
        <w:t>ạ</w:t>
      </w:r>
      <w:r w:rsidR="008D1333" w:rsidRPr="000D54E5">
        <w:rPr>
          <w:sz w:val="28"/>
          <w:szCs w:val="28"/>
        </w:rPr>
        <w:t>n pháp không có một thực thể bất biến, mà luôn luôn chuyển đổi không ngừng</w:t>
      </w:r>
      <w:r w:rsidR="00953F1D" w:rsidRPr="000D54E5">
        <w:rPr>
          <w:sz w:val="28"/>
          <w:szCs w:val="28"/>
        </w:rPr>
        <w:t xml:space="preserve">. </w:t>
      </w:r>
      <w:r w:rsidR="008D1333" w:rsidRPr="000D54E5">
        <w:rPr>
          <w:sz w:val="28"/>
          <w:szCs w:val="28"/>
        </w:rPr>
        <w:t>Danh từ Phật học gọi tr</w:t>
      </w:r>
      <w:r w:rsidR="009E33CD" w:rsidRPr="000D54E5">
        <w:rPr>
          <w:sz w:val="28"/>
          <w:szCs w:val="28"/>
        </w:rPr>
        <w:t>ạ</w:t>
      </w:r>
      <w:r w:rsidR="008D1333" w:rsidRPr="000D54E5">
        <w:rPr>
          <w:sz w:val="28"/>
          <w:szCs w:val="28"/>
        </w:rPr>
        <w:t xml:space="preserve">ng thái sinh diệt, biến chuyển ấy là </w:t>
      </w:r>
      <w:r w:rsidR="008D1333" w:rsidRPr="000D54E5">
        <w:rPr>
          <w:i/>
          <w:sz w:val="28"/>
          <w:szCs w:val="28"/>
        </w:rPr>
        <w:t>“vô thường”</w:t>
      </w:r>
      <w:r w:rsidR="008D1333" w:rsidRPr="000D54E5">
        <w:rPr>
          <w:sz w:val="28"/>
          <w:szCs w:val="28"/>
        </w:rPr>
        <w:t>, và phân biệt có hai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Khoảnh khắc vô thường (</w:t>
      </w:r>
      <w:r w:rsidR="00A2067C">
        <w:rPr>
          <w:i/>
          <w:sz w:val="28"/>
          <w:szCs w:val="28"/>
        </w:rPr>
        <w:t>Sát Na Vô Thường</w:t>
      </w:r>
      <w:r w:rsidRPr="000D54E5">
        <w:rPr>
          <w:i/>
          <w:sz w:val="28"/>
          <w:szCs w:val="28"/>
        </w:rPr>
        <w:t>),</w:t>
      </w:r>
      <w:r w:rsidRPr="000D54E5">
        <w:rPr>
          <w:sz w:val="28"/>
          <w:szCs w:val="28"/>
        </w:rPr>
        <w:t xml:space="preserve"> là tr</w:t>
      </w:r>
      <w:r w:rsidR="009E33CD" w:rsidRPr="000D54E5">
        <w:rPr>
          <w:sz w:val="28"/>
          <w:szCs w:val="28"/>
        </w:rPr>
        <w:t>ạ</w:t>
      </w:r>
      <w:r w:rsidRPr="000D54E5">
        <w:rPr>
          <w:sz w:val="28"/>
          <w:szCs w:val="28"/>
        </w:rPr>
        <w:t>ng thái sinh diệt, biến chuyển đang xảy ra liên tục trong từng giây phút của sự sống, không lúc nào gián đo</w:t>
      </w:r>
      <w:r w:rsidR="009E33CD" w:rsidRPr="000D54E5">
        <w:rPr>
          <w:sz w:val="28"/>
          <w:szCs w:val="28"/>
        </w:rPr>
        <w:t>ạ</w:t>
      </w:r>
      <w:r w:rsidRPr="000D54E5">
        <w:rPr>
          <w:sz w:val="28"/>
          <w:szCs w:val="28"/>
        </w:rPr>
        <w:t>n</w:t>
      </w:r>
      <w:r w:rsidR="00953F1D" w:rsidRPr="000D54E5">
        <w:rPr>
          <w:sz w:val="28"/>
          <w:szCs w:val="28"/>
        </w:rPr>
        <w:t xml:space="preserve">. </w:t>
      </w:r>
    </w:p>
    <w:p w:rsidR="008D1333"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Kiếp sống vô thường (</w:t>
      </w:r>
      <w:r w:rsidR="00A2067C">
        <w:rPr>
          <w:i/>
          <w:sz w:val="28"/>
          <w:szCs w:val="28"/>
        </w:rPr>
        <w:t>Nhất Kì Vô Thường</w:t>
      </w:r>
      <w:r w:rsidRPr="000D54E5">
        <w:rPr>
          <w:i/>
          <w:sz w:val="28"/>
          <w:szCs w:val="28"/>
        </w:rPr>
        <w:t>),</w:t>
      </w:r>
      <w:r w:rsidRPr="000D54E5">
        <w:rPr>
          <w:sz w:val="28"/>
          <w:szCs w:val="28"/>
        </w:rPr>
        <w:t xml:space="preserve"> là sự chuyển đổi từ một giai đo</w:t>
      </w:r>
      <w:r w:rsidR="009E33CD" w:rsidRPr="000D54E5">
        <w:rPr>
          <w:sz w:val="28"/>
          <w:szCs w:val="28"/>
        </w:rPr>
        <w:t>ạ</w:t>
      </w:r>
      <w:r w:rsidRPr="000D54E5">
        <w:rPr>
          <w:sz w:val="28"/>
          <w:szCs w:val="28"/>
        </w:rPr>
        <w:t>n sinh mệnh này sang một giai đo</w:t>
      </w:r>
      <w:r w:rsidR="009E33CD" w:rsidRPr="000D54E5">
        <w:rPr>
          <w:sz w:val="28"/>
          <w:szCs w:val="28"/>
        </w:rPr>
        <w:t>ạ</w:t>
      </w:r>
      <w:r w:rsidRPr="000D54E5">
        <w:rPr>
          <w:sz w:val="28"/>
          <w:szCs w:val="28"/>
        </w:rPr>
        <w:t>n sinh mệnh khác</w:t>
      </w:r>
      <w:r w:rsidR="00953F1D" w:rsidRPr="000D54E5">
        <w:rPr>
          <w:sz w:val="28"/>
          <w:szCs w:val="28"/>
        </w:rPr>
        <w:t xml:space="preserve">. </w:t>
      </w:r>
    </w:p>
    <w:p w:rsidR="005F1E88" w:rsidRDefault="005F1E88"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Thọ</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C</w:t>
      </w:r>
      <w:r w:rsidR="009E33CD" w:rsidRPr="000D54E5">
        <w:rPr>
          <w:sz w:val="28"/>
          <w:szCs w:val="28"/>
        </w:rPr>
        <w:t>ả</w:t>
      </w:r>
      <w:r w:rsidR="00F6389C" w:rsidRPr="000D54E5">
        <w:rPr>
          <w:sz w:val="28"/>
          <w:szCs w:val="28"/>
        </w:rPr>
        <w:t>m Th</w:t>
      </w:r>
      <w:r w:rsidR="009E33CD" w:rsidRPr="000D54E5">
        <w:rPr>
          <w:sz w:val="28"/>
          <w:szCs w:val="28"/>
        </w:rPr>
        <w:t>ọ</w:t>
      </w:r>
      <w:r w:rsidR="00953F1D" w:rsidRPr="000D54E5">
        <w:rPr>
          <w:sz w:val="28"/>
          <w:szCs w:val="28"/>
        </w:rPr>
        <w:t xml:space="preserve">. </w:t>
      </w:r>
      <w:r w:rsidR="005F1E88">
        <w:rPr>
          <w:i/>
          <w:sz w:val="28"/>
          <w:szCs w:val="28"/>
        </w:rPr>
        <w:t>Cảm Thọ</w:t>
      </w:r>
      <w:r w:rsidR="008D1333" w:rsidRPr="000D54E5">
        <w:rPr>
          <w:sz w:val="28"/>
          <w:szCs w:val="28"/>
        </w:rPr>
        <w:t xml:space="preserve"> tức là cảm giác, là tr</w:t>
      </w:r>
      <w:r w:rsidR="009E33CD" w:rsidRPr="000D54E5">
        <w:rPr>
          <w:sz w:val="28"/>
          <w:szCs w:val="28"/>
        </w:rPr>
        <w:t>ạ</w:t>
      </w:r>
      <w:r w:rsidR="008D1333" w:rsidRPr="000D54E5">
        <w:rPr>
          <w:sz w:val="28"/>
          <w:szCs w:val="28"/>
        </w:rPr>
        <w:t>ng thái hay kinh nghiệm tâm lí phát sinh khi nội thân tiếp xúc với ngo</w:t>
      </w:r>
      <w:r w:rsidR="009E33CD" w:rsidRPr="000D54E5">
        <w:rPr>
          <w:sz w:val="28"/>
          <w:szCs w:val="28"/>
        </w:rPr>
        <w:t>ạ</w:t>
      </w:r>
      <w:r w:rsidR="008D1333" w:rsidRPr="000D54E5">
        <w:rPr>
          <w:sz w:val="28"/>
          <w:szCs w:val="28"/>
        </w:rPr>
        <w:t>i cảnh</w:t>
      </w:r>
      <w:r w:rsidR="00953F1D" w:rsidRPr="000D54E5">
        <w:rPr>
          <w:sz w:val="28"/>
          <w:szCs w:val="28"/>
        </w:rPr>
        <w:t xml:space="preserve">. </w:t>
      </w:r>
      <w:r w:rsidR="008D1333" w:rsidRPr="000D54E5">
        <w:rPr>
          <w:sz w:val="28"/>
          <w:szCs w:val="28"/>
        </w:rPr>
        <w:t>Duy Thức Học phân biệt có ba lo</w:t>
      </w:r>
      <w:r w:rsidR="009E33CD" w:rsidRPr="000D54E5">
        <w:rPr>
          <w:sz w:val="28"/>
          <w:szCs w:val="28"/>
        </w:rPr>
        <w:t>ạ</w:t>
      </w:r>
      <w:r w:rsidR="008D1333" w:rsidRPr="000D54E5">
        <w:rPr>
          <w:sz w:val="28"/>
          <w:szCs w:val="28"/>
        </w:rPr>
        <w:t>i cảm thọ:</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Cảm Thọ</w:t>
      </w:r>
      <w:r w:rsidRPr="000D54E5">
        <w:rPr>
          <w:i/>
          <w:sz w:val="28"/>
          <w:szCs w:val="28"/>
        </w:rPr>
        <w:t xml:space="preserve"> khó chịu (</w:t>
      </w:r>
      <w:r w:rsidR="00A2067C">
        <w:rPr>
          <w:i/>
          <w:sz w:val="28"/>
          <w:szCs w:val="28"/>
        </w:rPr>
        <w:t>Khổ Thọ</w:t>
      </w:r>
      <w:r w:rsidRPr="000D54E5">
        <w:rPr>
          <w:i/>
          <w:sz w:val="28"/>
          <w:szCs w:val="28"/>
        </w:rPr>
        <w:t>):</w:t>
      </w:r>
      <w:r w:rsidRPr="000D54E5">
        <w:rPr>
          <w:sz w:val="28"/>
          <w:szCs w:val="28"/>
        </w:rPr>
        <w:t xml:space="preserve"> những cảm giác khó chịu, buồn phiền, đau khổ sinh ra khi ta tiếp xúc với những hoàn cảnh ngang trái, những b</w:t>
      </w:r>
      <w:r w:rsidR="009E33CD" w:rsidRPr="000D54E5">
        <w:rPr>
          <w:sz w:val="28"/>
          <w:szCs w:val="28"/>
        </w:rPr>
        <w:t>ạ</w:t>
      </w:r>
      <w:r w:rsidRPr="000D54E5">
        <w:rPr>
          <w:sz w:val="28"/>
          <w:szCs w:val="28"/>
        </w:rPr>
        <w:t>o hành đày đọa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Cảm Thọ</w:t>
      </w:r>
      <w:r w:rsidRPr="000D54E5">
        <w:rPr>
          <w:i/>
          <w:sz w:val="28"/>
          <w:szCs w:val="28"/>
        </w:rPr>
        <w:t xml:space="preserve"> dễ chịu (</w:t>
      </w:r>
      <w:r w:rsidR="00A2067C">
        <w:rPr>
          <w:i/>
          <w:sz w:val="28"/>
          <w:szCs w:val="28"/>
        </w:rPr>
        <w:t>Lạc Thọ</w:t>
      </w:r>
      <w:r w:rsidRPr="000D54E5">
        <w:rPr>
          <w:i/>
          <w:sz w:val="28"/>
          <w:szCs w:val="28"/>
        </w:rPr>
        <w:t>):</w:t>
      </w:r>
      <w:r w:rsidRPr="000D54E5">
        <w:rPr>
          <w:sz w:val="28"/>
          <w:szCs w:val="28"/>
        </w:rPr>
        <w:t xml:space="preserve"> những cảm giác dễ chịu, vui thích, sung sướng sinh ra khi ta tiếp xúc với những hoàn cảnh thuận lợi, hợp ý, thích thú</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Cảm Thọ</w:t>
      </w:r>
      <w:r w:rsidRPr="000D54E5">
        <w:rPr>
          <w:i/>
          <w:sz w:val="28"/>
          <w:szCs w:val="28"/>
        </w:rPr>
        <w:t xml:space="preserve"> trung tính (xả thọ – bất khổ bất </w:t>
      </w:r>
      <w:r w:rsidR="00A2067C">
        <w:rPr>
          <w:i/>
          <w:sz w:val="28"/>
          <w:szCs w:val="28"/>
        </w:rPr>
        <w:t>Lạc Thọ</w:t>
      </w:r>
      <w:r w:rsidRPr="000D54E5">
        <w:rPr>
          <w:i/>
          <w:sz w:val="28"/>
          <w:szCs w:val="28"/>
        </w:rPr>
        <w:t>):</w:t>
      </w:r>
      <w:r w:rsidRPr="000D54E5">
        <w:rPr>
          <w:sz w:val="28"/>
          <w:szCs w:val="28"/>
        </w:rPr>
        <w:t xml:space="preserve"> những cảm giác trung hòa, không dễ chịu cũng không khó chịu, không đau khổ cũng không vui sướng, hoặc không có cảm giác nào cả</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Cả</w:t>
      </w:r>
      <w:r w:rsidR="00EF4987" w:rsidRPr="000D54E5">
        <w:rPr>
          <w:sz w:val="28"/>
          <w:szCs w:val="28"/>
        </w:rPr>
        <w:t>nh</w:t>
      </w:r>
    </w:p>
    <w:p w:rsidR="008D1333" w:rsidRPr="000D54E5" w:rsidRDefault="00FD5977" w:rsidP="00316503">
      <w:pPr>
        <w:jc w:val="both"/>
        <w:rPr>
          <w:vanish/>
          <w:sz w:val="28"/>
          <w:szCs w:val="28"/>
        </w:rPr>
      </w:pPr>
      <w:r w:rsidRPr="000D54E5">
        <w:rPr>
          <w:sz w:val="28"/>
          <w:szCs w:val="28"/>
        </w:rPr>
        <w:t xml:space="preserve">● </w:t>
      </w:r>
      <w:r w:rsidR="00F6389C" w:rsidRPr="000D54E5">
        <w:rPr>
          <w:sz w:val="28"/>
          <w:szCs w:val="28"/>
        </w:rPr>
        <w:t>Ba C</w:t>
      </w:r>
      <w:r w:rsidR="009E33CD" w:rsidRPr="000D54E5">
        <w:rPr>
          <w:sz w:val="28"/>
          <w:szCs w:val="28"/>
        </w:rPr>
        <w:t>ả</w:t>
      </w:r>
      <w:r w:rsidR="00F6389C" w:rsidRPr="000D54E5">
        <w:rPr>
          <w:sz w:val="28"/>
          <w:szCs w:val="28"/>
        </w:rPr>
        <w:t>nh</w:t>
      </w:r>
      <w:r w:rsidR="00953F1D" w:rsidRPr="000D54E5">
        <w:rPr>
          <w:sz w:val="28"/>
          <w:szCs w:val="28"/>
        </w:rPr>
        <w:t xml:space="preserve">. </w:t>
      </w:r>
      <w:r w:rsidR="008D1333" w:rsidRPr="000D54E5">
        <w:rPr>
          <w:i/>
          <w:sz w:val="28"/>
          <w:szCs w:val="28"/>
        </w:rPr>
        <w:t>“Cảnh”</w:t>
      </w:r>
      <w:r w:rsidR="008D1333" w:rsidRPr="000D54E5">
        <w:rPr>
          <w:sz w:val="28"/>
          <w:szCs w:val="28"/>
        </w:rPr>
        <w:t xml:space="preserve"> ở đây là chỉ cho </w:t>
      </w:r>
    </w:p>
    <w:p w:rsidR="008D1333" w:rsidRPr="000D54E5" w:rsidRDefault="008D1333" w:rsidP="00316503">
      <w:pPr>
        <w:pStyle w:val="BodyText"/>
        <w:spacing w:after="0"/>
        <w:jc w:val="both"/>
        <w:rPr>
          <w:vanish/>
          <w:sz w:val="28"/>
          <w:szCs w:val="28"/>
        </w:rPr>
      </w:pPr>
      <w:r w:rsidRPr="000D54E5">
        <w:rPr>
          <w:sz w:val="28"/>
          <w:szCs w:val="28"/>
        </w:rPr>
        <w:t xml:space="preserve">đối tượng của nhận thức; </w:t>
      </w:r>
    </w:p>
    <w:p w:rsidR="008D1333" w:rsidRPr="000D54E5" w:rsidRDefault="008D1333" w:rsidP="00316503">
      <w:pPr>
        <w:pStyle w:val="BodyText"/>
        <w:spacing w:after="0"/>
        <w:jc w:val="both"/>
        <w:rPr>
          <w:vanish/>
          <w:sz w:val="28"/>
          <w:szCs w:val="28"/>
        </w:rPr>
      </w:pPr>
      <w:r w:rsidRPr="000D54E5">
        <w:rPr>
          <w:sz w:val="28"/>
          <w:szCs w:val="28"/>
        </w:rPr>
        <w:t xml:space="preserve">vì vậy nó có liên hệ mật thiết </w:t>
      </w:r>
    </w:p>
    <w:p w:rsidR="008D1333" w:rsidRPr="000D54E5" w:rsidRDefault="008D1333" w:rsidP="00316503">
      <w:pPr>
        <w:pStyle w:val="BodyText"/>
        <w:spacing w:after="0"/>
        <w:jc w:val="both"/>
        <w:rPr>
          <w:vanish/>
          <w:sz w:val="28"/>
          <w:szCs w:val="28"/>
        </w:rPr>
      </w:pPr>
      <w:r w:rsidRPr="000D54E5">
        <w:rPr>
          <w:sz w:val="28"/>
          <w:szCs w:val="28"/>
        </w:rPr>
        <w:t xml:space="preserve">với </w:t>
      </w:r>
      <w:r w:rsidRPr="000D54E5">
        <w:rPr>
          <w:i/>
          <w:sz w:val="28"/>
          <w:szCs w:val="28"/>
        </w:rPr>
        <w:t>“lượng”</w:t>
      </w:r>
      <w:r w:rsidRPr="000D54E5">
        <w:rPr>
          <w:sz w:val="28"/>
          <w:szCs w:val="28"/>
        </w:rPr>
        <w:t xml:space="preserve"> là hình </w:t>
      </w:r>
    </w:p>
    <w:p w:rsidR="008D1333" w:rsidRPr="000D54E5" w:rsidRDefault="008D1333" w:rsidP="00A2067C">
      <w:pPr>
        <w:pStyle w:val="BodyText"/>
        <w:spacing w:after="0"/>
        <w:jc w:val="both"/>
        <w:rPr>
          <w:vanish/>
          <w:sz w:val="28"/>
          <w:szCs w:val="28"/>
        </w:rPr>
      </w:pPr>
      <w:r w:rsidRPr="000D54E5">
        <w:rPr>
          <w:sz w:val="28"/>
          <w:szCs w:val="28"/>
        </w:rPr>
        <w:t>thái của nhận thức</w:t>
      </w:r>
      <w:r w:rsidR="00953F1D" w:rsidRPr="000D54E5">
        <w:rPr>
          <w:sz w:val="28"/>
          <w:szCs w:val="28"/>
        </w:rPr>
        <w:t>.</w:t>
      </w:r>
      <w:r w:rsidRPr="000D54E5">
        <w:rPr>
          <w:sz w:val="28"/>
          <w:szCs w:val="28"/>
        </w:rPr>
        <w:t xml:space="preserve"> Những tên khác của “cảnh” </w:t>
      </w:r>
    </w:p>
    <w:p w:rsidR="008D1333" w:rsidRPr="000D54E5" w:rsidRDefault="008D1333" w:rsidP="00316503">
      <w:pPr>
        <w:pStyle w:val="BodyText"/>
        <w:spacing w:after="0"/>
        <w:jc w:val="both"/>
        <w:rPr>
          <w:i/>
          <w:vanish/>
          <w:sz w:val="28"/>
          <w:szCs w:val="28"/>
        </w:rPr>
      </w:pPr>
      <w:r w:rsidRPr="000D54E5">
        <w:rPr>
          <w:sz w:val="28"/>
          <w:szCs w:val="28"/>
        </w:rPr>
        <w:t xml:space="preserve">là </w:t>
      </w:r>
      <w:r w:rsidRPr="000D54E5">
        <w:rPr>
          <w:i/>
          <w:sz w:val="28"/>
          <w:szCs w:val="28"/>
        </w:rPr>
        <w:t xml:space="preserve">trần, tướng, tướng phần, </w:t>
      </w:r>
    </w:p>
    <w:p w:rsidR="008D1333" w:rsidRPr="000D54E5" w:rsidRDefault="008D1333" w:rsidP="00316503">
      <w:pPr>
        <w:pStyle w:val="BodyText"/>
        <w:spacing w:after="0"/>
        <w:jc w:val="both"/>
        <w:rPr>
          <w:vanish/>
          <w:sz w:val="28"/>
          <w:szCs w:val="28"/>
        </w:rPr>
      </w:pPr>
      <w:r w:rsidRPr="000D54E5">
        <w:rPr>
          <w:i/>
          <w:sz w:val="28"/>
          <w:szCs w:val="28"/>
        </w:rPr>
        <w:t>sở duyên</w:t>
      </w:r>
      <w:r w:rsidRPr="000D54E5">
        <w:rPr>
          <w:sz w:val="28"/>
          <w:szCs w:val="28"/>
        </w:rPr>
        <w:t xml:space="preserve"> – tất cả đều có </w:t>
      </w:r>
    </w:p>
    <w:p w:rsidR="008D1333" w:rsidRPr="000D54E5" w:rsidRDefault="008D1333" w:rsidP="00316503">
      <w:pPr>
        <w:pStyle w:val="BodyText"/>
        <w:spacing w:after="0"/>
        <w:jc w:val="both"/>
        <w:rPr>
          <w:i/>
          <w:vanish/>
          <w:sz w:val="28"/>
          <w:szCs w:val="28"/>
        </w:rPr>
      </w:pPr>
      <w:r w:rsidRPr="000D54E5">
        <w:rPr>
          <w:sz w:val="28"/>
          <w:szCs w:val="28"/>
        </w:rPr>
        <w:t xml:space="preserve">nghĩa là </w:t>
      </w:r>
      <w:r w:rsidRPr="000D54E5">
        <w:rPr>
          <w:i/>
          <w:sz w:val="28"/>
          <w:szCs w:val="28"/>
        </w:rPr>
        <w:t xml:space="preserve">đối tượng của nhận </w:t>
      </w:r>
    </w:p>
    <w:p w:rsidR="008D1333" w:rsidRPr="000D54E5" w:rsidRDefault="008D1333" w:rsidP="00316503">
      <w:pPr>
        <w:pStyle w:val="BodyText"/>
        <w:spacing w:after="0"/>
        <w:jc w:val="both"/>
        <w:rPr>
          <w:sz w:val="28"/>
          <w:szCs w:val="28"/>
        </w:rPr>
      </w:pPr>
      <w:r w:rsidRPr="000D54E5">
        <w:rPr>
          <w:i/>
          <w:sz w:val="28"/>
          <w:szCs w:val="28"/>
        </w:rPr>
        <w:t>thức</w:t>
      </w:r>
      <w:r w:rsidR="00953F1D" w:rsidRPr="000D54E5">
        <w:rPr>
          <w:sz w:val="28"/>
          <w:szCs w:val="28"/>
        </w:rPr>
        <w:t xml:space="preserve">. </w:t>
      </w:r>
      <w:r w:rsidRPr="000D54E5">
        <w:rPr>
          <w:sz w:val="28"/>
          <w:szCs w:val="28"/>
        </w:rPr>
        <w:t>Cảnh có 3 lo</w:t>
      </w:r>
      <w:r w:rsidR="009E33CD" w:rsidRPr="000D54E5">
        <w:rPr>
          <w:sz w:val="28"/>
          <w:szCs w:val="28"/>
        </w:rPr>
        <w:t>ạ</w:t>
      </w:r>
      <w:r w:rsidRPr="000D54E5">
        <w:rPr>
          <w:sz w:val="28"/>
          <w:szCs w:val="28"/>
        </w:rPr>
        <w:t>i:</w:t>
      </w:r>
    </w:p>
    <w:p w:rsidR="008D1333" w:rsidRPr="000D54E5" w:rsidRDefault="008D1333" w:rsidP="00316503">
      <w:pPr>
        <w:pStyle w:val="BodyText"/>
        <w:spacing w:after="0"/>
        <w:ind w:firstLine="360"/>
        <w:jc w:val="both"/>
        <w:rPr>
          <w:vanish/>
          <w:sz w:val="28"/>
          <w:szCs w:val="28"/>
        </w:rPr>
      </w:pPr>
      <w:r w:rsidRPr="000D54E5">
        <w:rPr>
          <w:i/>
          <w:sz w:val="28"/>
          <w:szCs w:val="28"/>
        </w:rPr>
        <w:t>1</w:t>
      </w:r>
      <w:r w:rsidR="00953F1D" w:rsidRPr="000D54E5">
        <w:rPr>
          <w:i/>
          <w:sz w:val="28"/>
          <w:szCs w:val="28"/>
        </w:rPr>
        <w:t xml:space="preserve">. </w:t>
      </w:r>
      <w:r w:rsidR="005F1E88">
        <w:rPr>
          <w:i/>
          <w:sz w:val="28"/>
          <w:szCs w:val="28"/>
        </w:rPr>
        <w:t>Tánh Cảnh</w:t>
      </w:r>
      <w:r w:rsidRPr="000D54E5">
        <w:rPr>
          <w:i/>
          <w:sz w:val="28"/>
          <w:szCs w:val="28"/>
        </w:rPr>
        <w:t>:</w:t>
      </w:r>
      <w:r w:rsidRPr="000D54E5">
        <w:rPr>
          <w:sz w:val="28"/>
          <w:szCs w:val="28"/>
        </w:rPr>
        <w:t xml:space="preserve"> là tự thân hay thật </w:t>
      </w:r>
    </w:p>
    <w:p w:rsidR="008D1333" w:rsidRPr="000D54E5" w:rsidRDefault="008D1333" w:rsidP="00316503">
      <w:pPr>
        <w:pStyle w:val="BodyText"/>
        <w:spacing w:after="0"/>
        <w:jc w:val="both"/>
        <w:rPr>
          <w:vanish/>
          <w:sz w:val="28"/>
          <w:szCs w:val="28"/>
        </w:rPr>
      </w:pPr>
      <w:r w:rsidRPr="000D54E5">
        <w:rPr>
          <w:sz w:val="28"/>
          <w:szCs w:val="28"/>
        </w:rPr>
        <w:t>tướng của sự vật(1)</w:t>
      </w:r>
      <w:r w:rsidR="00953F1D" w:rsidRPr="000D54E5">
        <w:rPr>
          <w:sz w:val="28"/>
          <w:szCs w:val="28"/>
        </w:rPr>
        <w:t>.</w:t>
      </w:r>
      <w:r w:rsidR="00316503" w:rsidRPr="000D54E5">
        <w:rPr>
          <w:sz w:val="28"/>
          <w:szCs w:val="28"/>
        </w:rPr>
        <w:t xml:space="preserve"> </w:t>
      </w:r>
    </w:p>
    <w:p w:rsidR="008D1333" w:rsidRPr="000D54E5" w:rsidRDefault="00CE7BD2" w:rsidP="00316503">
      <w:pPr>
        <w:pStyle w:val="BodyText"/>
        <w:spacing w:after="0"/>
        <w:jc w:val="both"/>
        <w:rPr>
          <w:vanish/>
          <w:sz w:val="28"/>
          <w:szCs w:val="28"/>
        </w:rPr>
      </w:pPr>
      <w:r w:rsidRPr="000D54E5">
        <w:rPr>
          <w:sz w:val="28"/>
          <w:szCs w:val="28"/>
        </w:rPr>
        <w:t>ở</w:t>
      </w:r>
      <w:r w:rsidR="008D1333" w:rsidRPr="000D54E5">
        <w:rPr>
          <w:sz w:val="28"/>
          <w:szCs w:val="28"/>
        </w:rPr>
        <w:t xml:space="preserve"> đây, sự vật hiện hữu trong đúng bản tính chân thật của </w:t>
      </w:r>
    </w:p>
    <w:p w:rsidR="008D1333" w:rsidRPr="000D54E5" w:rsidRDefault="008D1333" w:rsidP="00316503">
      <w:pPr>
        <w:pStyle w:val="BodyText"/>
        <w:spacing w:after="0"/>
        <w:jc w:val="both"/>
        <w:rPr>
          <w:vanish/>
          <w:sz w:val="28"/>
          <w:szCs w:val="28"/>
        </w:rPr>
      </w:pPr>
      <w:r w:rsidRPr="000D54E5">
        <w:rPr>
          <w:sz w:val="28"/>
          <w:szCs w:val="28"/>
        </w:rPr>
        <w:t>chúng, không bị bóp méo, xuyên t</w:t>
      </w:r>
      <w:r w:rsidR="009E33CD" w:rsidRPr="000D54E5">
        <w:rPr>
          <w:sz w:val="28"/>
          <w:szCs w:val="28"/>
        </w:rPr>
        <w:t>ạ</w:t>
      </w:r>
      <w:r w:rsidRPr="000D54E5">
        <w:rPr>
          <w:sz w:val="28"/>
          <w:szCs w:val="28"/>
        </w:rPr>
        <w:t xml:space="preserve">c </w:t>
      </w:r>
    </w:p>
    <w:p w:rsidR="008D1333" w:rsidRPr="000D54E5" w:rsidRDefault="008D1333" w:rsidP="00316503">
      <w:pPr>
        <w:pStyle w:val="BodyText"/>
        <w:spacing w:after="0"/>
        <w:jc w:val="both"/>
        <w:rPr>
          <w:vanish/>
          <w:sz w:val="28"/>
          <w:szCs w:val="28"/>
        </w:rPr>
      </w:pPr>
      <w:r w:rsidRPr="000D54E5">
        <w:rPr>
          <w:sz w:val="28"/>
          <w:szCs w:val="28"/>
        </w:rPr>
        <w:t xml:space="preserve">hay cắt vụn bởi sự phân biệt, </w:t>
      </w:r>
    </w:p>
    <w:p w:rsidR="008D1333" w:rsidRPr="000D54E5" w:rsidRDefault="008D1333" w:rsidP="00316503">
      <w:pPr>
        <w:pStyle w:val="BodyText"/>
        <w:spacing w:after="0"/>
        <w:jc w:val="both"/>
        <w:rPr>
          <w:vanish/>
          <w:sz w:val="28"/>
          <w:szCs w:val="28"/>
        </w:rPr>
      </w:pPr>
      <w:r w:rsidRPr="000D54E5">
        <w:rPr>
          <w:sz w:val="28"/>
          <w:szCs w:val="28"/>
        </w:rPr>
        <w:t xml:space="preserve">so sánh, suy luận hay phán đoán của nhận </w:t>
      </w:r>
    </w:p>
    <w:p w:rsidR="008D1333" w:rsidRPr="000D54E5" w:rsidRDefault="008D1333" w:rsidP="00316503">
      <w:pPr>
        <w:pStyle w:val="BodyText"/>
        <w:spacing w:after="0"/>
        <w:jc w:val="both"/>
        <w:rPr>
          <w:sz w:val="28"/>
          <w:szCs w:val="28"/>
        </w:rPr>
      </w:pPr>
      <w:r w:rsidRPr="000D54E5">
        <w:rPr>
          <w:sz w:val="28"/>
          <w:szCs w:val="28"/>
        </w:rPr>
        <w:t>thức</w:t>
      </w:r>
      <w:r w:rsidR="00953F1D" w:rsidRPr="000D54E5">
        <w:rPr>
          <w:sz w:val="28"/>
          <w:szCs w:val="28"/>
        </w:rPr>
        <w:t xml:space="preserve">. </w:t>
      </w:r>
      <w:r w:rsidRPr="000D54E5">
        <w:rPr>
          <w:sz w:val="28"/>
          <w:szCs w:val="28"/>
        </w:rPr>
        <w:t>Có 2 lo</w:t>
      </w:r>
      <w:r w:rsidR="009E33CD" w:rsidRPr="000D54E5">
        <w:rPr>
          <w:sz w:val="28"/>
          <w:szCs w:val="28"/>
        </w:rPr>
        <w:t>ạ</w:t>
      </w:r>
      <w:r w:rsidRPr="000D54E5">
        <w:rPr>
          <w:sz w:val="28"/>
          <w:szCs w:val="28"/>
        </w:rPr>
        <w:t>i tánh cảnh:</w:t>
      </w:r>
    </w:p>
    <w:p w:rsidR="008D1333" w:rsidRPr="000D54E5" w:rsidRDefault="008D1333" w:rsidP="00316503">
      <w:pPr>
        <w:pStyle w:val="BodyText"/>
        <w:spacing w:after="0"/>
        <w:jc w:val="both"/>
        <w:rPr>
          <w:vanish/>
          <w:sz w:val="28"/>
          <w:szCs w:val="28"/>
        </w:rPr>
      </w:pPr>
      <w:r w:rsidRPr="000D54E5">
        <w:rPr>
          <w:sz w:val="28"/>
          <w:szCs w:val="28"/>
        </w:rPr>
        <w:t xml:space="preserve">a) </w:t>
      </w:r>
      <w:r w:rsidR="005F1E88">
        <w:rPr>
          <w:i/>
          <w:sz w:val="28"/>
          <w:szCs w:val="28"/>
        </w:rPr>
        <w:t>Vô Chất Tánh Cảnh</w:t>
      </w:r>
      <w:r w:rsidRPr="000D54E5">
        <w:rPr>
          <w:i/>
          <w:sz w:val="28"/>
          <w:szCs w:val="28"/>
        </w:rPr>
        <w:t>:</w:t>
      </w:r>
      <w:r w:rsidRPr="000D54E5">
        <w:rPr>
          <w:sz w:val="28"/>
          <w:szCs w:val="28"/>
        </w:rPr>
        <w:t xml:space="preserve"> là bản </w:t>
      </w:r>
    </w:p>
    <w:p w:rsidR="008D1333" w:rsidRPr="000D54E5" w:rsidRDefault="008D1333" w:rsidP="00316503">
      <w:pPr>
        <w:pStyle w:val="BodyText"/>
        <w:spacing w:after="0"/>
        <w:jc w:val="both"/>
        <w:rPr>
          <w:vanish/>
          <w:sz w:val="28"/>
          <w:szCs w:val="28"/>
        </w:rPr>
      </w:pPr>
      <w:r w:rsidRPr="000D54E5">
        <w:rPr>
          <w:sz w:val="28"/>
          <w:szCs w:val="28"/>
        </w:rPr>
        <w:t>thể chân thực của thực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i/>
          <w:vanish/>
          <w:sz w:val="28"/>
          <w:szCs w:val="28"/>
        </w:rPr>
      </w:pPr>
      <w:r w:rsidRPr="000D54E5">
        <w:rPr>
          <w:sz w:val="28"/>
          <w:szCs w:val="28"/>
        </w:rPr>
        <w:t xml:space="preserve">cũng tức là </w:t>
      </w:r>
      <w:r w:rsidR="00CC47D5">
        <w:rPr>
          <w:i/>
          <w:sz w:val="28"/>
          <w:szCs w:val="28"/>
        </w:rPr>
        <w:t>Chân Như</w:t>
      </w:r>
      <w:r w:rsidRPr="000D54E5">
        <w:rPr>
          <w:sz w:val="28"/>
          <w:szCs w:val="28"/>
        </w:rPr>
        <w:t xml:space="preserve"> hay </w:t>
      </w:r>
      <w:r w:rsidRPr="000D54E5">
        <w:rPr>
          <w:i/>
          <w:sz w:val="28"/>
          <w:szCs w:val="28"/>
        </w:rPr>
        <w:t xml:space="preserve">pháp </w:t>
      </w:r>
    </w:p>
    <w:p w:rsidR="008D1333" w:rsidRPr="000D54E5" w:rsidRDefault="008D1333" w:rsidP="00316503">
      <w:pPr>
        <w:pStyle w:val="BodyText"/>
        <w:spacing w:after="0"/>
        <w:jc w:val="both"/>
        <w:rPr>
          <w:vanish/>
          <w:sz w:val="28"/>
          <w:szCs w:val="28"/>
        </w:rPr>
      </w:pPr>
      <w:r w:rsidRPr="000D54E5">
        <w:rPr>
          <w:i/>
          <w:sz w:val="28"/>
          <w:szCs w:val="28"/>
        </w:rPr>
        <w:t>thân</w:t>
      </w:r>
      <w:r w:rsidR="00953F1D" w:rsidRPr="000D54E5">
        <w:rPr>
          <w:sz w:val="28"/>
          <w:szCs w:val="28"/>
        </w:rPr>
        <w:t xml:space="preserve">. </w:t>
      </w:r>
      <w:r w:rsidRPr="000D54E5">
        <w:rPr>
          <w:sz w:val="28"/>
          <w:szCs w:val="28"/>
        </w:rPr>
        <w:t xml:space="preserve">Cảnh giới này không thể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t tới bằng các thức, </w:t>
      </w:r>
    </w:p>
    <w:p w:rsidR="008D1333" w:rsidRPr="000D54E5" w:rsidRDefault="008D1333" w:rsidP="00316503">
      <w:pPr>
        <w:pStyle w:val="BodyText"/>
        <w:spacing w:after="0"/>
        <w:jc w:val="both"/>
        <w:rPr>
          <w:vanish/>
          <w:sz w:val="28"/>
          <w:szCs w:val="28"/>
        </w:rPr>
      </w:pPr>
      <w:r w:rsidRPr="000D54E5">
        <w:rPr>
          <w:sz w:val="28"/>
          <w:szCs w:val="28"/>
        </w:rPr>
        <w:t>mà chỉ có thể bằng tuệ giác – tức trí tuệ giác ngộ, là lo</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nhận thức trực tiếp, không phân </w:t>
      </w:r>
    </w:p>
    <w:p w:rsidR="008D1333" w:rsidRPr="000D54E5" w:rsidRDefault="008D1333" w:rsidP="00316503">
      <w:pPr>
        <w:pStyle w:val="BodyText"/>
        <w:spacing w:after="0"/>
        <w:jc w:val="both"/>
        <w:rPr>
          <w:vanish/>
          <w:sz w:val="28"/>
          <w:szCs w:val="28"/>
        </w:rPr>
      </w:pPr>
      <w:r w:rsidRPr="000D54E5">
        <w:rPr>
          <w:sz w:val="28"/>
          <w:szCs w:val="28"/>
        </w:rPr>
        <w:t>biệt</w:t>
      </w:r>
      <w:r w:rsidR="00953F1D" w:rsidRPr="000D54E5">
        <w:rPr>
          <w:sz w:val="28"/>
          <w:szCs w:val="28"/>
        </w:rPr>
        <w:t xml:space="preserve">. </w:t>
      </w:r>
      <w:r w:rsidRPr="000D54E5">
        <w:rPr>
          <w:sz w:val="28"/>
          <w:szCs w:val="28"/>
        </w:rPr>
        <w:t>(Lo</w:t>
      </w:r>
      <w:r w:rsidR="009E33CD" w:rsidRPr="000D54E5">
        <w:rPr>
          <w:sz w:val="28"/>
          <w:szCs w:val="28"/>
        </w:rPr>
        <w:t>ạ</w:t>
      </w:r>
      <w:r w:rsidRPr="000D54E5">
        <w:rPr>
          <w:sz w:val="28"/>
          <w:szCs w:val="28"/>
        </w:rPr>
        <w:t xml:space="preserve">i trí tuệ này khi đã phát </w:t>
      </w:r>
    </w:p>
    <w:p w:rsidR="008D1333" w:rsidRPr="000D54E5" w:rsidRDefault="008D1333" w:rsidP="00316503">
      <w:pPr>
        <w:pStyle w:val="BodyText"/>
        <w:spacing w:after="0"/>
        <w:jc w:val="both"/>
        <w:rPr>
          <w:vanish/>
          <w:sz w:val="28"/>
          <w:szCs w:val="28"/>
        </w:rPr>
      </w:pPr>
      <w:r w:rsidRPr="000D54E5">
        <w:rPr>
          <w:sz w:val="28"/>
          <w:szCs w:val="28"/>
        </w:rPr>
        <w:t xml:space="preserve">sinh thì không còn rơi vào chỗ nhận </w:t>
      </w:r>
    </w:p>
    <w:p w:rsidR="008D1333" w:rsidRPr="000D54E5" w:rsidRDefault="008D1333" w:rsidP="00316503">
      <w:pPr>
        <w:pStyle w:val="BodyText"/>
        <w:spacing w:after="0"/>
        <w:jc w:val="both"/>
        <w:rPr>
          <w:vanish/>
          <w:sz w:val="28"/>
          <w:szCs w:val="28"/>
        </w:rPr>
      </w:pPr>
      <w:r w:rsidRPr="000D54E5">
        <w:rPr>
          <w:sz w:val="28"/>
          <w:szCs w:val="28"/>
        </w:rPr>
        <w:t>thức sai l</w:t>
      </w:r>
      <w:r w:rsidR="009E33CD" w:rsidRPr="000D54E5">
        <w:rPr>
          <w:sz w:val="28"/>
          <w:szCs w:val="28"/>
        </w:rPr>
        <w:t>ạ</w:t>
      </w:r>
      <w:r w:rsidRPr="000D54E5">
        <w:rPr>
          <w:sz w:val="28"/>
          <w:szCs w:val="28"/>
        </w:rPr>
        <w:t xml:space="preserve">c nữa, cho nên nó còn </w:t>
      </w:r>
    </w:p>
    <w:p w:rsidR="008D1333" w:rsidRPr="000D54E5" w:rsidRDefault="008D1333" w:rsidP="00316503">
      <w:pPr>
        <w:pStyle w:val="BodyText"/>
        <w:spacing w:after="0"/>
        <w:jc w:val="both"/>
        <w:rPr>
          <w:vanish/>
          <w:sz w:val="28"/>
          <w:szCs w:val="28"/>
        </w:rPr>
      </w:pPr>
      <w:r w:rsidRPr="000D54E5">
        <w:rPr>
          <w:sz w:val="28"/>
          <w:szCs w:val="28"/>
        </w:rPr>
        <w:t xml:space="preserve">được gọi là </w:t>
      </w:r>
      <w:r w:rsidRPr="000D54E5">
        <w:rPr>
          <w:i/>
          <w:sz w:val="28"/>
          <w:szCs w:val="28"/>
        </w:rPr>
        <w:t xml:space="preserve">“trí </w:t>
      </w:r>
      <w:r w:rsidR="002B1016">
        <w:rPr>
          <w:i/>
          <w:sz w:val="28"/>
          <w:szCs w:val="28"/>
        </w:rPr>
        <w:t>Vô Lậu</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 xml:space="preserve">hay </w:t>
      </w:r>
      <w:r w:rsidRPr="000D54E5">
        <w:rPr>
          <w:i/>
          <w:sz w:val="28"/>
          <w:szCs w:val="28"/>
        </w:rPr>
        <w:t>“trí bát nhã”</w:t>
      </w:r>
      <w:r w:rsidR="00953F1D" w:rsidRPr="000D54E5">
        <w:rPr>
          <w:sz w:val="28"/>
          <w:szCs w:val="28"/>
        </w:rPr>
        <w:t xml:space="preserve">. </w:t>
      </w:r>
      <w:r w:rsidRPr="000D54E5">
        <w:rPr>
          <w:sz w:val="28"/>
          <w:szCs w:val="28"/>
        </w:rPr>
        <w:t>)</w:t>
      </w:r>
    </w:p>
    <w:p w:rsidR="008D1333" w:rsidRPr="000D54E5" w:rsidRDefault="008D1333" w:rsidP="00316503">
      <w:pPr>
        <w:jc w:val="both"/>
        <w:rPr>
          <w:i/>
          <w:sz w:val="28"/>
          <w:szCs w:val="28"/>
        </w:rPr>
      </w:pPr>
      <w:r w:rsidRPr="000D54E5">
        <w:rPr>
          <w:sz w:val="28"/>
          <w:szCs w:val="28"/>
        </w:rPr>
        <w:t xml:space="preserve">b) </w:t>
      </w:r>
      <w:r w:rsidR="005F1E88">
        <w:rPr>
          <w:i/>
          <w:sz w:val="28"/>
          <w:szCs w:val="28"/>
        </w:rPr>
        <w:t>Hữu Chất Tánh Cảnh</w:t>
      </w:r>
      <w:r w:rsidRPr="000D54E5">
        <w:rPr>
          <w:i/>
          <w:sz w:val="28"/>
          <w:szCs w:val="28"/>
        </w:rPr>
        <w:t>:</w:t>
      </w:r>
      <w:r w:rsidRPr="000D54E5">
        <w:rPr>
          <w:sz w:val="28"/>
          <w:szCs w:val="28"/>
        </w:rPr>
        <w:t xml:space="preserve"> là tướng tr</w:t>
      </w:r>
      <w:r w:rsidR="009E33CD" w:rsidRPr="000D54E5">
        <w:rPr>
          <w:sz w:val="28"/>
          <w:szCs w:val="28"/>
        </w:rPr>
        <w:t>ạ</w:t>
      </w:r>
      <w:r w:rsidRPr="000D54E5">
        <w:rPr>
          <w:sz w:val="28"/>
          <w:szCs w:val="28"/>
        </w:rPr>
        <w:t>ng của v</w:t>
      </w:r>
      <w:r w:rsidR="009E33CD" w:rsidRPr="000D54E5">
        <w:rPr>
          <w:sz w:val="28"/>
          <w:szCs w:val="28"/>
        </w:rPr>
        <w:t>ạ</w:t>
      </w:r>
      <w:r w:rsidRPr="000D54E5">
        <w:rPr>
          <w:sz w:val="28"/>
          <w:szCs w:val="28"/>
        </w:rPr>
        <w:t xml:space="preserve">n pháp phát hiện từ </w:t>
      </w:r>
      <w:r w:rsidRPr="000D54E5">
        <w:rPr>
          <w:i/>
          <w:sz w:val="28"/>
          <w:szCs w:val="28"/>
        </w:rPr>
        <w:t>vô chất tánh cảnh</w:t>
      </w:r>
      <w:r w:rsidR="00953F1D" w:rsidRPr="000D54E5">
        <w:rPr>
          <w:sz w:val="28"/>
          <w:szCs w:val="28"/>
        </w:rPr>
        <w:t xml:space="preserve">. </w:t>
      </w:r>
      <w:r w:rsidRPr="000D54E5">
        <w:rPr>
          <w:sz w:val="28"/>
          <w:szCs w:val="28"/>
        </w:rPr>
        <w:t>Sự phát hiện của chúng tùy thuận theo luật tương quan duyên khởi</w:t>
      </w:r>
      <w:r w:rsidR="00953F1D" w:rsidRPr="000D54E5">
        <w:rPr>
          <w:sz w:val="28"/>
          <w:szCs w:val="28"/>
        </w:rPr>
        <w:t xml:space="preserve">. </w:t>
      </w:r>
      <w:r w:rsidRPr="000D54E5">
        <w:rPr>
          <w:sz w:val="28"/>
          <w:szCs w:val="28"/>
        </w:rPr>
        <w:t xml:space="preserve">Trong khi </w:t>
      </w:r>
      <w:r w:rsidRPr="000D54E5">
        <w:rPr>
          <w:i/>
          <w:sz w:val="28"/>
          <w:szCs w:val="28"/>
        </w:rPr>
        <w:t>vô chất tánh cảnh</w:t>
      </w:r>
      <w:r w:rsidRPr="000D54E5">
        <w:rPr>
          <w:sz w:val="28"/>
          <w:szCs w:val="28"/>
        </w:rPr>
        <w:t xml:space="preserve"> ở trên chỉ làm đối tượng cho tuệ giác thì </w:t>
      </w:r>
      <w:r w:rsidR="002B04AF">
        <w:rPr>
          <w:sz w:val="28"/>
          <w:szCs w:val="28"/>
        </w:rPr>
        <w:t>Hữu Chất Tánh Cảnh</w:t>
      </w:r>
      <w:r w:rsidRPr="000D54E5">
        <w:rPr>
          <w:sz w:val="28"/>
          <w:szCs w:val="28"/>
        </w:rPr>
        <w:t xml:space="preserve"> ở đây l</w:t>
      </w:r>
      <w:r w:rsidR="009E33CD" w:rsidRPr="000D54E5">
        <w:rPr>
          <w:sz w:val="28"/>
          <w:szCs w:val="28"/>
        </w:rPr>
        <w:t>ạ</w:t>
      </w:r>
      <w:r w:rsidRPr="000D54E5">
        <w:rPr>
          <w:sz w:val="28"/>
          <w:szCs w:val="28"/>
        </w:rPr>
        <w:t xml:space="preserve">i là đối tượng của “chân </w:t>
      </w:r>
      <w:r w:rsidR="00A2067C">
        <w:rPr>
          <w:sz w:val="28"/>
          <w:szCs w:val="28"/>
        </w:rPr>
        <w:t>Hiện Lượng</w:t>
      </w:r>
      <w:r w:rsidRPr="000D54E5">
        <w:rPr>
          <w:sz w:val="28"/>
          <w:szCs w:val="28"/>
        </w:rPr>
        <w:t>”</w:t>
      </w:r>
      <w:r w:rsidR="00953F1D" w:rsidRPr="000D54E5">
        <w:rPr>
          <w:sz w:val="28"/>
          <w:szCs w:val="28"/>
        </w:rPr>
        <w:t xml:space="preserve">. </w:t>
      </w:r>
      <w:r w:rsidR="00A2067C">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005F1E88">
        <w:rPr>
          <w:i/>
          <w:sz w:val="28"/>
          <w:szCs w:val="28"/>
        </w:rPr>
        <w:t>Đới Chất Cảnh</w:t>
      </w:r>
      <w:r w:rsidRPr="000D54E5">
        <w:rPr>
          <w:i/>
          <w:sz w:val="28"/>
          <w:szCs w:val="28"/>
        </w:rPr>
        <w:t>:</w:t>
      </w:r>
      <w:r w:rsidRPr="000D54E5">
        <w:rPr>
          <w:sz w:val="28"/>
          <w:szCs w:val="28"/>
        </w:rPr>
        <w:t xml:space="preserve"> chính là những </w:t>
      </w:r>
      <w:r w:rsidRPr="000D54E5">
        <w:rPr>
          <w:i/>
          <w:sz w:val="28"/>
          <w:szCs w:val="28"/>
        </w:rPr>
        <w:t>ý tượng</w:t>
      </w:r>
      <w:r w:rsidRPr="000D54E5">
        <w:rPr>
          <w:sz w:val="28"/>
          <w:szCs w:val="28"/>
        </w:rPr>
        <w:t xml:space="preserve"> được cấu t</w:t>
      </w:r>
      <w:r w:rsidR="009E33CD" w:rsidRPr="000D54E5">
        <w:rPr>
          <w:sz w:val="28"/>
          <w:szCs w:val="28"/>
        </w:rPr>
        <w:t>ạ</w:t>
      </w:r>
      <w:r w:rsidRPr="000D54E5">
        <w:rPr>
          <w:sz w:val="28"/>
          <w:szCs w:val="28"/>
        </w:rPr>
        <w:t xml:space="preserve">o từ </w:t>
      </w:r>
      <w:r w:rsidR="002B04AF">
        <w:rPr>
          <w:i/>
          <w:sz w:val="28"/>
          <w:szCs w:val="28"/>
        </w:rPr>
        <w:t>Hữu Chất Tánh Cảnh</w:t>
      </w:r>
      <w:r w:rsidRPr="000D54E5">
        <w:rPr>
          <w:sz w:val="28"/>
          <w:szCs w:val="28"/>
        </w:rPr>
        <w:t xml:space="preserve"> để làm đối tượng cho bảy thức </w:t>
      </w:r>
      <w:r w:rsidRPr="000D54E5">
        <w:rPr>
          <w:i/>
          <w:sz w:val="28"/>
          <w:szCs w:val="28"/>
        </w:rPr>
        <w:t xml:space="preserve">(nhãn, nhĩ, tĩ, thiệt, thân, ý và </w:t>
      </w:r>
      <w:r w:rsidR="003959FC">
        <w:rPr>
          <w:i/>
          <w:sz w:val="28"/>
          <w:szCs w:val="28"/>
        </w:rPr>
        <w:t>Mạt Na Thức</w:t>
      </w:r>
      <w:r w:rsidRPr="000D54E5">
        <w:rPr>
          <w:i/>
          <w:sz w:val="28"/>
          <w:szCs w:val="28"/>
        </w:rPr>
        <w:t>)</w:t>
      </w:r>
      <w:r w:rsidRPr="000D54E5">
        <w:rPr>
          <w:sz w:val="28"/>
          <w:szCs w:val="28"/>
        </w:rPr>
        <w:t xml:space="preserve">, nhưng quan trọng hơn hết là </w:t>
      </w:r>
      <w:r w:rsidR="002B04AF">
        <w:rPr>
          <w:i/>
          <w:sz w:val="28"/>
          <w:szCs w:val="28"/>
        </w:rPr>
        <w:t>Ý Thức</w:t>
      </w:r>
      <w:r w:rsidR="00953F1D" w:rsidRPr="000D54E5">
        <w:rPr>
          <w:sz w:val="28"/>
          <w:szCs w:val="28"/>
        </w:rPr>
        <w:t xml:space="preserve">. </w:t>
      </w:r>
      <w:r w:rsidRPr="000D54E5">
        <w:rPr>
          <w:sz w:val="28"/>
          <w:szCs w:val="28"/>
        </w:rPr>
        <w:t xml:space="preserve">Nói cách khác, thức đã căn cứ trên thế giới </w:t>
      </w:r>
      <w:r w:rsidR="002B04AF">
        <w:rPr>
          <w:i/>
          <w:sz w:val="28"/>
          <w:szCs w:val="28"/>
        </w:rPr>
        <w:t>Hữu Chất Tánh Cảnh</w:t>
      </w:r>
      <w:r w:rsidRPr="000D54E5">
        <w:rPr>
          <w:i/>
          <w:sz w:val="28"/>
          <w:szCs w:val="28"/>
        </w:rPr>
        <w:t xml:space="preserve"> </w:t>
      </w:r>
      <w:r w:rsidRPr="000D54E5">
        <w:rPr>
          <w:sz w:val="28"/>
          <w:szCs w:val="28"/>
        </w:rPr>
        <w:t>(tức là tướng tr</w:t>
      </w:r>
      <w:r w:rsidR="009E33CD" w:rsidRPr="000D54E5">
        <w:rPr>
          <w:sz w:val="28"/>
          <w:szCs w:val="28"/>
        </w:rPr>
        <w:t>ạ</w:t>
      </w:r>
      <w:r w:rsidRPr="000D54E5">
        <w:rPr>
          <w:sz w:val="28"/>
          <w:szCs w:val="28"/>
        </w:rPr>
        <w:t>ng của v</w:t>
      </w:r>
      <w:r w:rsidR="009E33CD" w:rsidRPr="000D54E5">
        <w:rPr>
          <w:sz w:val="28"/>
          <w:szCs w:val="28"/>
        </w:rPr>
        <w:t>ạ</w:t>
      </w:r>
      <w:r w:rsidRPr="000D54E5">
        <w:rPr>
          <w:sz w:val="28"/>
          <w:szCs w:val="28"/>
        </w:rPr>
        <w:t>n pháp) để t</w:t>
      </w:r>
      <w:r w:rsidR="009E33CD" w:rsidRPr="000D54E5">
        <w:rPr>
          <w:sz w:val="28"/>
          <w:szCs w:val="28"/>
        </w:rPr>
        <w:t>ạ</w:t>
      </w:r>
      <w:r w:rsidRPr="000D54E5">
        <w:rPr>
          <w:sz w:val="28"/>
          <w:szCs w:val="28"/>
        </w:rPr>
        <w:t xml:space="preserve">o nên thế giới </w:t>
      </w:r>
      <w:r w:rsidR="002B04AF">
        <w:rPr>
          <w:i/>
          <w:sz w:val="28"/>
          <w:szCs w:val="28"/>
        </w:rPr>
        <w:t>Đới Chất Cảnh</w:t>
      </w:r>
      <w:r w:rsidRPr="000D54E5">
        <w:rPr>
          <w:sz w:val="28"/>
          <w:szCs w:val="28"/>
        </w:rPr>
        <w:t xml:space="preserve"> (tức là các </w:t>
      </w:r>
      <w:r w:rsidRPr="000D54E5">
        <w:rPr>
          <w:i/>
          <w:sz w:val="28"/>
          <w:szCs w:val="28"/>
        </w:rPr>
        <w:t>ý tượng</w:t>
      </w:r>
      <w:r w:rsidRPr="000D54E5">
        <w:rPr>
          <w:sz w:val="28"/>
          <w:szCs w:val="28"/>
        </w:rPr>
        <w:t xml:space="preserve">) và </w:t>
      </w:r>
      <w:r w:rsidRPr="000D54E5">
        <w:rPr>
          <w:i/>
          <w:sz w:val="28"/>
          <w:szCs w:val="28"/>
        </w:rPr>
        <w:t>nhận thức thế giới này như là thế giới tánh cảnh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Độc Ảnh Cảnh</w:t>
      </w:r>
      <w:r w:rsidRPr="000D54E5">
        <w:rPr>
          <w:i/>
          <w:sz w:val="28"/>
          <w:szCs w:val="28"/>
        </w:rPr>
        <w:t>:</w:t>
      </w:r>
      <w:r w:rsidRPr="000D54E5">
        <w:rPr>
          <w:sz w:val="28"/>
          <w:szCs w:val="28"/>
        </w:rPr>
        <w:t xml:space="preserve"> là thế giới ảnh tượng do </w:t>
      </w:r>
      <w:r w:rsidR="002B04AF">
        <w:rPr>
          <w:sz w:val="28"/>
          <w:szCs w:val="28"/>
        </w:rPr>
        <w:t>Ý Thức</w:t>
      </w:r>
      <w:r w:rsidRPr="000D54E5">
        <w:rPr>
          <w:sz w:val="28"/>
          <w:szCs w:val="28"/>
        </w:rPr>
        <w:t xml:space="preserve"> tái t</w:t>
      </w:r>
      <w:r w:rsidR="009E33CD" w:rsidRPr="000D54E5">
        <w:rPr>
          <w:sz w:val="28"/>
          <w:szCs w:val="28"/>
        </w:rPr>
        <w:t>ạ</w:t>
      </w:r>
      <w:r w:rsidRPr="000D54E5">
        <w:rPr>
          <w:sz w:val="28"/>
          <w:szCs w:val="28"/>
        </w:rPr>
        <w:t>o hoặc sáng t</w:t>
      </w:r>
      <w:r w:rsidR="009E33CD" w:rsidRPr="000D54E5">
        <w:rPr>
          <w:sz w:val="28"/>
          <w:szCs w:val="28"/>
        </w:rPr>
        <w:t>ạ</w:t>
      </w:r>
      <w:r w:rsidRPr="000D54E5">
        <w:rPr>
          <w:sz w:val="28"/>
          <w:szCs w:val="28"/>
        </w:rPr>
        <w:t>o khi nó ho</w:t>
      </w:r>
      <w:r w:rsidR="009E33CD" w:rsidRPr="000D54E5">
        <w:rPr>
          <w:sz w:val="28"/>
          <w:szCs w:val="28"/>
        </w:rPr>
        <w:t>ạ</w:t>
      </w:r>
      <w:r w:rsidRPr="000D54E5">
        <w:rPr>
          <w:sz w:val="28"/>
          <w:szCs w:val="28"/>
        </w:rPr>
        <w:t xml:space="preserve">t động độc lập, không có sự cộng tác của 5 thức cảm giác (nhãn, nhĩ, tĩ, thiệt và </w:t>
      </w:r>
      <w:r w:rsidR="0084115C">
        <w:rPr>
          <w:sz w:val="28"/>
          <w:szCs w:val="28"/>
        </w:rPr>
        <w:t>Thân Thức</w:t>
      </w:r>
      <w:r w:rsidRPr="000D54E5">
        <w:rPr>
          <w:sz w:val="28"/>
          <w:szCs w:val="28"/>
        </w:rPr>
        <w:t>) - nghĩa là khi không có cảm giác</w:t>
      </w:r>
      <w:r w:rsidR="00953F1D" w:rsidRPr="000D54E5">
        <w:rPr>
          <w:sz w:val="28"/>
          <w:szCs w:val="28"/>
        </w:rPr>
        <w:t xml:space="preserve">. </w:t>
      </w:r>
      <w:r w:rsidRPr="000D54E5">
        <w:rPr>
          <w:sz w:val="28"/>
          <w:szCs w:val="28"/>
        </w:rPr>
        <w:t xml:space="preserve">Vì vậy, độc ảnh cảnh chỉ làm đối tượng cho </w:t>
      </w:r>
      <w:r w:rsidR="002B04AF">
        <w:rPr>
          <w:sz w:val="28"/>
          <w:szCs w:val="28"/>
        </w:rPr>
        <w:t>Ý Thức</w:t>
      </w:r>
      <w:r w:rsidRPr="000D54E5">
        <w:rPr>
          <w:sz w:val="28"/>
          <w:szCs w:val="28"/>
        </w:rPr>
        <w:t xml:space="preserve"> mà thôi</w:t>
      </w:r>
      <w:r w:rsidR="00953F1D" w:rsidRPr="000D54E5">
        <w:rPr>
          <w:sz w:val="28"/>
          <w:szCs w:val="28"/>
        </w:rPr>
        <w:t xml:space="preserve">. </w:t>
      </w:r>
      <w:r w:rsidRPr="000D54E5">
        <w:rPr>
          <w:sz w:val="28"/>
          <w:szCs w:val="28"/>
        </w:rPr>
        <w:t>Đó là thế giới của hồi tưởng, tưởng tượng và mộng mị</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Có 2 lo</w:t>
      </w:r>
      <w:r w:rsidR="009E33CD" w:rsidRPr="000D54E5">
        <w:rPr>
          <w:sz w:val="28"/>
          <w:szCs w:val="28"/>
        </w:rPr>
        <w:t>ạ</w:t>
      </w:r>
      <w:r w:rsidRPr="000D54E5">
        <w:rPr>
          <w:sz w:val="28"/>
          <w:szCs w:val="28"/>
        </w:rPr>
        <w:t>i độc ảnh cảnh:</w:t>
      </w:r>
    </w:p>
    <w:p w:rsidR="008D1333" w:rsidRPr="000D54E5" w:rsidRDefault="008D1333" w:rsidP="00316503">
      <w:pPr>
        <w:jc w:val="both"/>
        <w:rPr>
          <w:sz w:val="28"/>
          <w:szCs w:val="28"/>
        </w:rPr>
      </w:pPr>
      <w:r w:rsidRPr="000D54E5">
        <w:rPr>
          <w:sz w:val="28"/>
          <w:szCs w:val="28"/>
        </w:rPr>
        <w:t xml:space="preserve">a) </w:t>
      </w:r>
      <w:r w:rsidR="005F1E88">
        <w:rPr>
          <w:i/>
          <w:sz w:val="28"/>
          <w:szCs w:val="28"/>
        </w:rPr>
        <w:t>Hữu Chất Độc Ảnh Cảnh</w:t>
      </w:r>
      <w:r w:rsidRPr="000D54E5">
        <w:rPr>
          <w:i/>
          <w:sz w:val="28"/>
          <w:szCs w:val="28"/>
        </w:rPr>
        <w:t>:</w:t>
      </w:r>
      <w:r w:rsidRPr="000D54E5">
        <w:rPr>
          <w:sz w:val="28"/>
          <w:szCs w:val="28"/>
        </w:rPr>
        <w:t xml:space="preserve"> là những ảnh tượng của tri giác và ý tượng (</w:t>
      </w:r>
      <w:r w:rsidR="002B04AF">
        <w:rPr>
          <w:sz w:val="28"/>
          <w:szCs w:val="28"/>
        </w:rPr>
        <w:t>Đới Chất Cảnh</w:t>
      </w:r>
      <w:r w:rsidRPr="000D54E5">
        <w:rPr>
          <w:sz w:val="28"/>
          <w:szCs w:val="28"/>
        </w:rPr>
        <w:t xml:space="preserve">) đã từng là đối tượng của </w:t>
      </w:r>
      <w:r w:rsidR="002B04AF">
        <w:rPr>
          <w:sz w:val="28"/>
          <w:szCs w:val="28"/>
        </w:rPr>
        <w:t>Ý Thức</w:t>
      </w:r>
      <w:r w:rsidRPr="000D54E5">
        <w:rPr>
          <w:sz w:val="28"/>
          <w:szCs w:val="28"/>
        </w:rPr>
        <w:t xml:space="preserve">, được </w:t>
      </w:r>
      <w:r w:rsidR="002B04AF">
        <w:rPr>
          <w:sz w:val="28"/>
          <w:szCs w:val="28"/>
        </w:rPr>
        <w:t>Ý Thức</w:t>
      </w:r>
      <w:r w:rsidRPr="000D54E5">
        <w:rPr>
          <w:sz w:val="28"/>
          <w:szCs w:val="28"/>
        </w:rPr>
        <w:t xml:space="preserve"> tái t</w:t>
      </w:r>
      <w:r w:rsidR="009E33CD" w:rsidRPr="000D54E5">
        <w:rPr>
          <w:sz w:val="28"/>
          <w:szCs w:val="28"/>
        </w:rPr>
        <w:t>ạ</w:t>
      </w:r>
      <w:r w:rsidRPr="000D54E5">
        <w:rPr>
          <w:sz w:val="28"/>
          <w:szCs w:val="28"/>
        </w:rPr>
        <w:t>o để rồi l</w:t>
      </w:r>
      <w:r w:rsidR="009E33CD" w:rsidRPr="000D54E5">
        <w:rPr>
          <w:sz w:val="28"/>
          <w:szCs w:val="28"/>
        </w:rPr>
        <w:t>ạ</w:t>
      </w:r>
      <w:r w:rsidRPr="000D54E5">
        <w:rPr>
          <w:sz w:val="28"/>
          <w:szCs w:val="28"/>
        </w:rPr>
        <w:t>i lấy đó làm đối tượng cho chính nó</w:t>
      </w:r>
      <w:r w:rsidR="00953F1D" w:rsidRPr="000D54E5">
        <w:rPr>
          <w:sz w:val="28"/>
          <w:szCs w:val="28"/>
        </w:rPr>
        <w:t xml:space="preserve">. </w:t>
      </w:r>
      <w:r w:rsidRPr="000D54E5">
        <w:rPr>
          <w:sz w:val="28"/>
          <w:szCs w:val="28"/>
        </w:rPr>
        <w:t>Những ảnh tượng này biểu hiện một cách trung thành hay đôi khi có thay đổi chút ít đối với những tri giác và ý tượng cũ</w:t>
      </w:r>
      <w:r w:rsidR="00953F1D" w:rsidRPr="000D54E5">
        <w:rPr>
          <w:sz w:val="28"/>
          <w:szCs w:val="28"/>
        </w:rPr>
        <w:t xml:space="preserve">. </w:t>
      </w:r>
      <w:r w:rsidRPr="000D54E5">
        <w:rPr>
          <w:sz w:val="28"/>
          <w:szCs w:val="28"/>
        </w:rPr>
        <w:t>Chẳng h</w:t>
      </w:r>
      <w:r w:rsidR="009E33CD" w:rsidRPr="000D54E5">
        <w:rPr>
          <w:sz w:val="28"/>
          <w:szCs w:val="28"/>
        </w:rPr>
        <w:t>ạ</w:t>
      </w:r>
      <w:r w:rsidRPr="000D54E5">
        <w:rPr>
          <w:sz w:val="28"/>
          <w:szCs w:val="28"/>
        </w:rPr>
        <w:t>n, khi ta hồi tưởng l</w:t>
      </w:r>
      <w:r w:rsidR="009E33CD" w:rsidRPr="000D54E5">
        <w:rPr>
          <w:sz w:val="28"/>
          <w:szCs w:val="28"/>
        </w:rPr>
        <w:t>ạ</w:t>
      </w:r>
      <w:r w:rsidRPr="000D54E5">
        <w:rPr>
          <w:sz w:val="28"/>
          <w:szCs w:val="28"/>
        </w:rPr>
        <w:t>i cái giờ phút hãi hùng trên biển cả khi chiếc ghe máy của ta bị giặc cướp hoành hành trong chuyến vượt biên mười mấy năm về trước, thì những hình ảnh đang lần lượt diễn l</w:t>
      </w:r>
      <w:r w:rsidR="009E33CD" w:rsidRPr="000D54E5">
        <w:rPr>
          <w:sz w:val="28"/>
          <w:szCs w:val="28"/>
        </w:rPr>
        <w:t>ạ</w:t>
      </w:r>
      <w:r w:rsidRPr="000D54E5">
        <w:rPr>
          <w:sz w:val="28"/>
          <w:szCs w:val="28"/>
        </w:rPr>
        <w:t xml:space="preserve">i trong trí nhớ của ta lúc này chính là thế giới của </w:t>
      </w:r>
      <w:r w:rsidR="005F1E88">
        <w:rPr>
          <w:i/>
          <w:sz w:val="28"/>
          <w:szCs w:val="28"/>
        </w:rPr>
        <w:t>Hữu Chất Độc Ảnh Cảnh</w:t>
      </w:r>
      <w:r w:rsidR="00953F1D" w:rsidRPr="000D54E5">
        <w:rPr>
          <w:sz w:val="28"/>
          <w:szCs w:val="28"/>
        </w:rPr>
        <w:t xml:space="preserve">. </w:t>
      </w:r>
    </w:p>
    <w:p w:rsidR="008D1333" w:rsidRPr="000D54E5" w:rsidRDefault="008D1333" w:rsidP="00316503">
      <w:pPr>
        <w:jc w:val="both"/>
        <w:rPr>
          <w:sz w:val="28"/>
          <w:szCs w:val="28"/>
        </w:rPr>
      </w:pPr>
      <w:r w:rsidRPr="000D54E5">
        <w:rPr>
          <w:sz w:val="28"/>
          <w:szCs w:val="28"/>
        </w:rPr>
        <w:t xml:space="preserve">b) </w:t>
      </w:r>
      <w:r w:rsidR="005F1E88">
        <w:rPr>
          <w:i/>
          <w:sz w:val="28"/>
          <w:szCs w:val="28"/>
        </w:rPr>
        <w:t>Vô Chất Độc Ảnh Cảnh</w:t>
      </w:r>
      <w:r w:rsidRPr="000D54E5">
        <w:rPr>
          <w:i/>
          <w:sz w:val="28"/>
          <w:szCs w:val="28"/>
        </w:rPr>
        <w:t>:</w:t>
      </w:r>
      <w:r w:rsidRPr="000D54E5">
        <w:rPr>
          <w:sz w:val="28"/>
          <w:szCs w:val="28"/>
        </w:rPr>
        <w:t xml:space="preserve"> là những </w:t>
      </w:r>
      <w:r w:rsidRPr="000D54E5">
        <w:rPr>
          <w:i/>
          <w:sz w:val="28"/>
          <w:szCs w:val="28"/>
        </w:rPr>
        <w:t xml:space="preserve">ảnh tượng hoàn toàn do </w:t>
      </w:r>
      <w:r w:rsidR="002B04AF">
        <w:rPr>
          <w:i/>
          <w:sz w:val="28"/>
          <w:szCs w:val="28"/>
        </w:rPr>
        <w:t>Ý Thức</w:t>
      </w:r>
      <w:r w:rsidRPr="000D54E5">
        <w:rPr>
          <w:i/>
          <w:sz w:val="28"/>
          <w:szCs w:val="28"/>
        </w:rPr>
        <w:t xml:space="preserve"> t</w:t>
      </w:r>
      <w:r w:rsidR="009E33CD" w:rsidRPr="000D54E5">
        <w:rPr>
          <w:i/>
          <w:sz w:val="28"/>
          <w:szCs w:val="28"/>
        </w:rPr>
        <w:t>ạ</w:t>
      </w:r>
      <w:r w:rsidRPr="000D54E5">
        <w:rPr>
          <w:i/>
          <w:sz w:val="28"/>
          <w:szCs w:val="28"/>
        </w:rPr>
        <w:t>o dựng ra</w:t>
      </w:r>
      <w:r w:rsidR="00953F1D" w:rsidRPr="000D54E5">
        <w:rPr>
          <w:i/>
          <w:sz w:val="28"/>
          <w:szCs w:val="28"/>
        </w:rPr>
        <w:t xml:space="preserve">. </w:t>
      </w:r>
      <w:r w:rsidRPr="000D54E5">
        <w:rPr>
          <w:sz w:val="28"/>
          <w:szCs w:val="28"/>
        </w:rPr>
        <w:t>Chẳng h</w:t>
      </w:r>
      <w:r w:rsidR="009E33CD" w:rsidRPr="000D54E5">
        <w:rPr>
          <w:sz w:val="28"/>
          <w:szCs w:val="28"/>
        </w:rPr>
        <w:t>ạ</w:t>
      </w:r>
      <w:r w:rsidRPr="000D54E5">
        <w:rPr>
          <w:sz w:val="28"/>
          <w:szCs w:val="28"/>
        </w:rPr>
        <w:t xml:space="preserve">n, khi ta mơ tưởng về một cuộc sống huy hoàng cho chính ta trong tương lai, hoặc tưởng tượng về đời sống của một giống người ở tận một tinh cầu xa xôi nào đó, tất cả những hình ảnh tưởng tượng “viển vông” ấy đều là </w:t>
      </w:r>
      <w:r w:rsidRPr="000D54E5">
        <w:rPr>
          <w:i/>
          <w:sz w:val="28"/>
          <w:szCs w:val="28"/>
        </w:rPr>
        <w:t>vô chất độc ảnh cảnh</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(1) Các danh từ thực t</w:t>
      </w:r>
      <w:r w:rsidR="009E33CD" w:rsidRPr="000D54E5">
        <w:rPr>
          <w:i/>
          <w:sz w:val="28"/>
          <w:szCs w:val="28"/>
        </w:rPr>
        <w:t>ạ</w:t>
      </w:r>
      <w:r w:rsidRPr="000D54E5">
        <w:rPr>
          <w:i/>
          <w:sz w:val="28"/>
          <w:szCs w:val="28"/>
        </w:rPr>
        <w:t>i, sự vật, v</w:t>
      </w:r>
      <w:r w:rsidR="009E33CD" w:rsidRPr="000D54E5">
        <w:rPr>
          <w:i/>
          <w:sz w:val="28"/>
          <w:szCs w:val="28"/>
        </w:rPr>
        <w:t>ạ</w:t>
      </w:r>
      <w:r w:rsidRPr="000D54E5">
        <w:rPr>
          <w:i/>
          <w:sz w:val="28"/>
          <w:szCs w:val="28"/>
        </w:rPr>
        <w:t>n pháp, v</w:t>
      </w:r>
      <w:r w:rsidR="009E33CD" w:rsidRPr="000D54E5">
        <w:rPr>
          <w:i/>
          <w:sz w:val="28"/>
          <w:szCs w:val="28"/>
        </w:rPr>
        <w:t>ạ</w:t>
      </w:r>
      <w:r w:rsidRPr="000D54E5">
        <w:rPr>
          <w:i/>
          <w:sz w:val="28"/>
          <w:szCs w:val="28"/>
        </w:rPr>
        <w:t>n hữu, v</w:t>
      </w:r>
      <w:r w:rsidR="009E33CD" w:rsidRPr="000D54E5">
        <w:rPr>
          <w:i/>
          <w:sz w:val="28"/>
          <w:szCs w:val="28"/>
        </w:rPr>
        <w:t>ạ</w:t>
      </w:r>
      <w:r w:rsidRPr="000D54E5">
        <w:rPr>
          <w:i/>
          <w:sz w:val="28"/>
          <w:szCs w:val="28"/>
        </w:rPr>
        <w:t>n vật, v</w:t>
      </w:r>
      <w:r w:rsidR="009E33CD" w:rsidRPr="000D54E5">
        <w:rPr>
          <w:i/>
          <w:sz w:val="28"/>
          <w:szCs w:val="28"/>
        </w:rPr>
        <w:t>ạ</w:t>
      </w:r>
      <w:r w:rsidRPr="000D54E5">
        <w:rPr>
          <w:i/>
          <w:sz w:val="28"/>
          <w:szCs w:val="28"/>
        </w:rPr>
        <w:t>n sự v</w:t>
      </w:r>
      <w:r w:rsidR="009E33CD" w:rsidRPr="000D54E5">
        <w:rPr>
          <w:i/>
          <w:sz w:val="28"/>
          <w:szCs w:val="28"/>
        </w:rPr>
        <w:t>ạ</w:t>
      </w:r>
      <w:r w:rsidRPr="000D54E5">
        <w:rPr>
          <w:i/>
          <w:sz w:val="28"/>
          <w:szCs w:val="28"/>
        </w:rPr>
        <w:t>n vật, đều cùng mang một ý nghĩa như nhau</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Giớ</w:t>
      </w:r>
      <w:r w:rsidR="00EF4987" w:rsidRPr="000D54E5">
        <w:rPr>
          <w:sz w:val="28"/>
          <w:szCs w:val="28"/>
        </w:rPr>
        <w:t>i</w:t>
      </w:r>
    </w:p>
    <w:p w:rsidR="008D1333" w:rsidRPr="000D54E5" w:rsidRDefault="00FD5977" w:rsidP="00316503">
      <w:pPr>
        <w:jc w:val="both"/>
        <w:rPr>
          <w:vanish/>
          <w:sz w:val="28"/>
          <w:szCs w:val="28"/>
        </w:rPr>
      </w:pPr>
      <w:r w:rsidRPr="000D54E5">
        <w:rPr>
          <w:sz w:val="28"/>
          <w:szCs w:val="28"/>
        </w:rPr>
        <w:t xml:space="preserve">● </w:t>
      </w:r>
      <w:r w:rsidR="00F6389C" w:rsidRPr="000D54E5">
        <w:rPr>
          <w:sz w:val="28"/>
          <w:szCs w:val="28"/>
        </w:rPr>
        <w:t>Ba Cõi</w:t>
      </w:r>
      <w:r w:rsidR="00953F1D" w:rsidRPr="000D54E5">
        <w:rPr>
          <w:sz w:val="28"/>
          <w:szCs w:val="28"/>
        </w:rPr>
        <w:t xml:space="preserve">. </w:t>
      </w:r>
      <w:r w:rsidR="008D1333" w:rsidRPr="000D54E5">
        <w:rPr>
          <w:i/>
          <w:sz w:val="28"/>
          <w:szCs w:val="28"/>
        </w:rPr>
        <w:t>Ba cõi</w:t>
      </w:r>
      <w:r w:rsidR="008D1333" w:rsidRPr="000D54E5">
        <w:rPr>
          <w:sz w:val="28"/>
          <w:szCs w:val="28"/>
        </w:rPr>
        <w:t xml:space="preserve"> cũng tức là vòng sinh tử </w:t>
      </w:r>
    </w:p>
    <w:p w:rsidR="008D1333" w:rsidRPr="000D54E5" w:rsidRDefault="00FD1F11" w:rsidP="00316503">
      <w:pPr>
        <w:pStyle w:val="BodyText"/>
        <w:spacing w:after="0"/>
        <w:jc w:val="both"/>
        <w:rPr>
          <w:vanish/>
          <w:sz w:val="28"/>
          <w:szCs w:val="28"/>
        </w:rPr>
      </w:pPr>
      <w:r>
        <w:rPr>
          <w:sz w:val="28"/>
          <w:szCs w:val="28"/>
        </w:rPr>
        <w:t>Luân Hồi</w:t>
      </w:r>
      <w:r w:rsidR="00953F1D" w:rsidRPr="000D54E5">
        <w:rPr>
          <w:sz w:val="28"/>
          <w:szCs w:val="28"/>
        </w:rPr>
        <w:t xml:space="preserve">. </w:t>
      </w:r>
      <w:r w:rsidR="008D1333" w:rsidRPr="000D54E5">
        <w:rPr>
          <w:sz w:val="28"/>
          <w:szCs w:val="28"/>
        </w:rPr>
        <w:t>Các kinh luận thường d</w:t>
      </w:r>
      <w:r w:rsidR="009E33CD" w:rsidRPr="000D54E5">
        <w:rPr>
          <w:sz w:val="28"/>
          <w:szCs w:val="28"/>
        </w:rPr>
        <w:t>ạ</w:t>
      </w:r>
      <w:r w:rsidR="008D1333" w:rsidRPr="000D54E5">
        <w:rPr>
          <w:sz w:val="28"/>
          <w:szCs w:val="28"/>
        </w:rPr>
        <w:t xml:space="preserve">y </w:t>
      </w:r>
    </w:p>
    <w:p w:rsidR="008D1333" w:rsidRPr="000D54E5" w:rsidRDefault="008D1333" w:rsidP="00316503">
      <w:pPr>
        <w:pStyle w:val="BodyText"/>
        <w:spacing w:after="0"/>
        <w:jc w:val="both"/>
        <w:rPr>
          <w:vanish/>
          <w:sz w:val="28"/>
          <w:szCs w:val="28"/>
        </w:rPr>
      </w:pPr>
      <w:r w:rsidRPr="000D54E5">
        <w:rPr>
          <w:sz w:val="28"/>
          <w:szCs w:val="28"/>
        </w:rPr>
        <w:t xml:space="preserve">rằng, tất cả mọi loài chúng sinh đều </w:t>
      </w:r>
    </w:p>
    <w:p w:rsidR="008D1333" w:rsidRPr="000D54E5" w:rsidRDefault="008D1333" w:rsidP="00316503">
      <w:pPr>
        <w:pStyle w:val="BodyText"/>
        <w:spacing w:after="0"/>
        <w:jc w:val="both"/>
        <w:rPr>
          <w:vanish/>
          <w:sz w:val="28"/>
          <w:szCs w:val="28"/>
        </w:rPr>
      </w:pPr>
      <w:r w:rsidRPr="000D54E5">
        <w:rPr>
          <w:sz w:val="28"/>
          <w:szCs w:val="28"/>
        </w:rPr>
        <w:t xml:space="preserve">có sẵn khả năng giác ngộ (Phật </w:t>
      </w:r>
    </w:p>
    <w:p w:rsidR="008D1333" w:rsidRPr="000D54E5" w:rsidRDefault="008D1333" w:rsidP="00316503">
      <w:pPr>
        <w:pStyle w:val="BodyText"/>
        <w:spacing w:after="0"/>
        <w:jc w:val="both"/>
        <w:rPr>
          <w:vanish/>
          <w:sz w:val="28"/>
          <w:szCs w:val="28"/>
        </w:rPr>
      </w:pPr>
      <w:r w:rsidRPr="000D54E5">
        <w:rPr>
          <w:sz w:val="28"/>
          <w:szCs w:val="28"/>
        </w:rPr>
        <w:t>tính), nhưng vì bị c</w:t>
      </w:r>
      <w:r w:rsidR="0082568E">
        <w:rPr>
          <w:sz w:val="28"/>
          <w:szCs w:val="28"/>
        </w:rPr>
        <w:t>Ác Kiến</w:t>
      </w:r>
      <w:r w:rsidRPr="000D54E5">
        <w:rPr>
          <w:sz w:val="28"/>
          <w:szCs w:val="28"/>
        </w:rPr>
        <w:t xml:space="preserve"> chấp sai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c làm cho mờ tối nhận thức, </w:t>
      </w:r>
    </w:p>
    <w:p w:rsidR="008D1333" w:rsidRPr="000D54E5" w:rsidRDefault="008D1333" w:rsidP="00316503">
      <w:pPr>
        <w:pStyle w:val="BodyText"/>
        <w:spacing w:after="0"/>
        <w:jc w:val="both"/>
        <w:rPr>
          <w:vanish/>
          <w:sz w:val="28"/>
          <w:szCs w:val="28"/>
        </w:rPr>
      </w:pPr>
      <w:r w:rsidRPr="000D54E5">
        <w:rPr>
          <w:sz w:val="28"/>
          <w:szCs w:val="28"/>
        </w:rPr>
        <w:t xml:space="preserve">khiến không tự phát hiện và thắp </w:t>
      </w:r>
    </w:p>
    <w:p w:rsidR="008D1333" w:rsidRPr="000D54E5" w:rsidRDefault="008D1333" w:rsidP="00316503">
      <w:pPr>
        <w:pStyle w:val="BodyText"/>
        <w:spacing w:after="0"/>
        <w:jc w:val="both"/>
        <w:rPr>
          <w:vanish/>
          <w:sz w:val="28"/>
          <w:szCs w:val="28"/>
        </w:rPr>
      </w:pPr>
      <w:r w:rsidRPr="000D54E5">
        <w:rPr>
          <w:sz w:val="28"/>
          <w:szCs w:val="28"/>
        </w:rPr>
        <w:t xml:space="preserve">sáng được khả năng ấy, cho nên </w:t>
      </w:r>
    </w:p>
    <w:p w:rsidR="008D1333" w:rsidRPr="000D54E5" w:rsidRDefault="008D1333" w:rsidP="00316503">
      <w:pPr>
        <w:pStyle w:val="BodyText"/>
        <w:spacing w:after="0"/>
        <w:jc w:val="both"/>
        <w:rPr>
          <w:vanish/>
          <w:sz w:val="28"/>
          <w:szCs w:val="28"/>
        </w:rPr>
      </w:pPr>
      <w:r w:rsidRPr="000D54E5">
        <w:rPr>
          <w:sz w:val="28"/>
          <w:szCs w:val="28"/>
        </w:rPr>
        <w:t>cứ phải quanh quẩn mãi trong ba cõi</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Còn ở trong ba cõi là còn bị </w:t>
      </w:r>
    </w:p>
    <w:p w:rsidR="008D1333" w:rsidRPr="000D54E5" w:rsidRDefault="008D1333" w:rsidP="00316503">
      <w:pPr>
        <w:pStyle w:val="BodyText"/>
        <w:spacing w:after="0"/>
        <w:jc w:val="both"/>
        <w:rPr>
          <w:vanish/>
          <w:sz w:val="28"/>
          <w:szCs w:val="28"/>
        </w:rPr>
      </w:pPr>
      <w:r w:rsidRPr="000D54E5">
        <w:rPr>
          <w:sz w:val="28"/>
          <w:szCs w:val="28"/>
        </w:rPr>
        <w:t>phiền não chi phối</w:t>
      </w:r>
      <w:r w:rsidR="00953F1D" w:rsidRPr="000D54E5">
        <w:rPr>
          <w:sz w:val="28"/>
          <w:szCs w:val="28"/>
        </w:rPr>
        <w:t xml:space="preserve">. </w:t>
      </w:r>
      <w:r w:rsidRPr="000D54E5">
        <w:rPr>
          <w:sz w:val="28"/>
          <w:szCs w:val="28"/>
        </w:rPr>
        <w:t>Chỉ khi nào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được quả vị giác ngộ thì </w:t>
      </w:r>
    </w:p>
    <w:p w:rsidR="008D1333" w:rsidRPr="000D54E5" w:rsidRDefault="008D1333" w:rsidP="00316503">
      <w:pPr>
        <w:pStyle w:val="BodyText"/>
        <w:spacing w:after="0"/>
        <w:jc w:val="both"/>
        <w:rPr>
          <w:i/>
          <w:vanish/>
          <w:sz w:val="28"/>
          <w:szCs w:val="28"/>
        </w:rPr>
      </w:pPr>
      <w:r w:rsidRPr="000D54E5">
        <w:rPr>
          <w:sz w:val="28"/>
          <w:szCs w:val="28"/>
        </w:rPr>
        <w:t xml:space="preserve">mới được giải thoát ra khỏi </w:t>
      </w:r>
    </w:p>
    <w:p w:rsidR="008D1333" w:rsidRPr="000D54E5" w:rsidRDefault="008D1333" w:rsidP="00316503">
      <w:pPr>
        <w:pStyle w:val="BodyText"/>
        <w:spacing w:after="0"/>
        <w:jc w:val="both"/>
        <w:rPr>
          <w:i/>
          <w:vanish/>
          <w:sz w:val="28"/>
          <w:szCs w:val="28"/>
        </w:rPr>
      </w:pPr>
      <w:r w:rsidRPr="000D54E5">
        <w:rPr>
          <w:i/>
          <w:sz w:val="28"/>
          <w:szCs w:val="28"/>
        </w:rPr>
        <w:t>ba cõi</w:t>
      </w:r>
      <w:r w:rsidRPr="000D54E5">
        <w:rPr>
          <w:sz w:val="28"/>
          <w:szCs w:val="28"/>
        </w:rPr>
        <w:t xml:space="preserve"> – tức là thoát khỏi </w:t>
      </w:r>
    </w:p>
    <w:p w:rsidR="008D1333" w:rsidRPr="000D54E5" w:rsidRDefault="008D1333" w:rsidP="00316503">
      <w:pPr>
        <w:pStyle w:val="BodyText"/>
        <w:spacing w:after="0"/>
        <w:jc w:val="both"/>
        <w:rPr>
          <w:vanish/>
          <w:sz w:val="28"/>
          <w:szCs w:val="28"/>
        </w:rPr>
      </w:pPr>
      <w:r w:rsidRPr="000D54E5">
        <w:rPr>
          <w:i/>
          <w:sz w:val="28"/>
          <w:szCs w:val="28"/>
        </w:rPr>
        <w:t xml:space="preserve">vòng sinh tử </w:t>
      </w:r>
      <w:r w:rsidR="00FD1F11">
        <w:rPr>
          <w:i/>
          <w:sz w:val="28"/>
          <w:szCs w:val="28"/>
        </w:rPr>
        <w:t>Luân Hồi</w:t>
      </w:r>
      <w:r w:rsidR="00953F1D" w:rsidRPr="000D54E5">
        <w:rPr>
          <w:sz w:val="28"/>
          <w:szCs w:val="28"/>
        </w:rPr>
        <w:t xml:space="preserve">. </w:t>
      </w:r>
      <w:r w:rsidRPr="000D54E5">
        <w:rPr>
          <w:sz w:val="28"/>
          <w:szCs w:val="28"/>
        </w:rPr>
        <w:t xml:space="preserve">Ba cõi </w:t>
      </w:r>
    </w:p>
    <w:p w:rsidR="008D1333" w:rsidRPr="000D54E5" w:rsidRDefault="008D1333" w:rsidP="00316503">
      <w:pPr>
        <w:pStyle w:val="BodyText"/>
        <w:spacing w:after="0"/>
        <w:jc w:val="both"/>
        <w:rPr>
          <w:sz w:val="28"/>
          <w:szCs w:val="28"/>
        </w:rPr>
      </w:pPr>
      <w:r w:rsidRPr="000D54E5">
        <w:rPr>
          <w:sz w:val="28"/>
          <w:szCs w:val="28"/>
        </w:rPr>
        <w:t>đó là:</w:t>
      </w:r>
    </w:p>
    <w:p w:rsidR="008D1333" w:rsidRPr="000D54E5" w:rsidRDefault="008D1333" w:rsidP="00316503">
      <w:pPr>
        <w:pStyle w:val="BodyText"/>
        <w:spacing w:after="0"/>
        <w:ind w:firstLine="360"/>
        <w:jc w:val="both"/>
        <w:rPr>
          <w:vanish/>
          <w:sz w:val="28"/>
          <w:szCs w:val="28"/>
        </w:rPr>
      </w:pPr>
      <w:r w:rsidRPr="000D54E5">
        <w:rPr>
          <w:i/>
          <w:sz w:val="28"/>
          <w:szCs w:val="28"/>
        </w:rPr>
        <w:t>1</w:t>
      </w:r>
      <w:r w:rsidR="00953F1D" w:rsidRPr="000D54E5">
        <w:rPr>
          <w:i/>
          <w:sz w:val="28"/>
          <w:szCs w:val="28"/>
        </w:rPr>
        <w:t xml:space="preserve">. </w:t>
      </w:r>
      <w:r w:rsidR="005F1E88">
        <w:rPr>
          <w:i/>
          <w:sz w:val="28"/>
          <w:szCs w:val="28"/>
        </w:rPr>
        <w:t>Cõi Dục</w:t>
      </w:r>
      <w:r w:rsidRPr="000D54E5">
        <w:rPr>
          <w:i/>
          <w:sz w:val="28"/>
          <w:szCs w:val="28"/>
        </w:rPr>
        <w:t xml:space="preserve"> (</w:t>
      </w:r>
      <w:r w:rsidR="00A2067C">
        <w:rPr>
          <w:i/>
          <w:sz w:val="28"/>
          <w:szCs w:val="28"/>
        </w:rPr>
        <w:t>Dục Giới</w:t>
      </w:r>
      <w:r w:rsidRPr="000D54E5">
        <w:rPr>
          <w:i/>
          <w:sz w:val="28"/>
          <w:szCs w:val="28"/>
        </w:rPr>
        <w:t>)</w:t>
      </w:r>
      <w:r w:rsidR="00953F1D" w:rsidRPr="000D54E5">
        <w:rPr>
          <w:i/>
          <w:sz w:val="28"/>
          <w:szCs w:val="28"/>
        </w:rPr>
        <w:t xml:space="preserve">. </w:t>
      </w:r>
      <w:r w:rsidRPr="000D54E5">
        <w:rPr>
          <w:i/>
          <w:sz w:val="28"/>
          <w:szCs w:val="28"/>
        </w:rPr>
        <w:t>“Dục”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là ham muốn</w:t>
      </w:r>
      <w:r w:rsidR="00953F1D" w:rsidRPr="000D54E5">
        <w:rPr>
          <w:sz w:val="28"/>
          <w:szCs w:val="28"/>
        </w:rPr>
        <w:t xml:space="preserve">. </w:t>
      </w:r>
      <w:r w:rsidR="005F1E88">
        <w:rPr>
          <w:sz w:val="28"/>
          <w:szCs w:val="28"/>
        </w:rPr>
        <w:t>Cõi Dục</w:t>
      </w:r>
      <w:r w:rsidRPr="000D54E5">
        <w:rPr>
          <w:sz w:val="28"/>
          <w:szCs w:val="28"/>
        </w:rPr>
        <w:t xml:space="preserve"> là cõi của </w:t>
      </w:r>
    </w:p>
    <w:p w:rsidR="008D1333" w:rsidRPr="000D54E5" w:rsidRDefault="008D1333" w:rsidP="00316503">
      <w:pPr>
        <w:pStyle w:val="BodyText"/>
        <w:spacing w:after="0"/>
        <w:jc w:val="both"/>
        <w:rPr>
          <w:vanish/>
          <w:sz w:val="28"/>
          <w:szCs w:val="28"/>
        </w:rPr>
      </w:pPr>
      <w:r w:rsidRPr="000D54E5">
        <w:rPr>
          <w:sz w:val="28"/>
          <w:szCs w:val="28"/>
        </w:rPr>
        <w:t xml:space="preserve">thực phẩm, ước muốn vật chất </w:t>
      </w:r>
    </w:p>
    <w:p w:rsidR="008D1333" w:rsidRPr="000D54E5" w:rsidRDefault="008D1333" w:rsidP="00316503">
      <w:pPr>
        <w:pStyle w:val="BodyText"/>
        <w:spacing w:after="0"/>
        <w:jc w:val="both"/>
        <w:rPr>
          <w:vanish/>
          <w:sz w:val="28"/>
          <w:szCs w:val="28"/>
        </w:rPr>
      </w:pPr>
      <w:r w:rsidRPr="000D54E5">
        <w:rPr>
          <w:sz w:val="28"/>
          <w:szCs w:val="28"/>
        </w:rPr>
        <w:t>và dục vọng thể xác</w:t>
      </w:r>
      <w:r w:rsidR="00953F1D" w:rsidRPr="000D54E5">
        <w:rPr>
          <w:sz w:val="28"/>
          <w:szCs w:val="28"/>
        </w:rPr>
        <w:t xml:space="preserve">. </w:t>
      </w:r>
      <w:r w:rsidRPr="000D54E5">
        <w:rPr>
          <w:sz w:val="28"/>
          <w:szCs w:val="28"/>
        </w:rPr>
        <w:t xml:space="preserve">Chúng sinh trong </w:t>
      </w:r>
    </w:p>
    <w:p w:rsidR="008D1333" w:rsidRPr="000D54E5" w:rsidRDefault="008D1333" w:rsidP="00316503">
      <w:pPr>
        <w:pStyle w:val="BodyText"/>
        <w:spacing w:after="0"/>
        <w:jc w:val="both"/>
        <w:rPr>
          <w:vanish/>
          <w:sz w:val="28"/>
          <w:szCs w:val="28"/>
        </w:rPr>
      </w:pPr>
      <w:r w:rsidRPr="000D54E5">
        <w:rPr>
          <w:sz w:val="28"/>
          <w:szCs w:val="28"/>
        </w:rPr>
        <w:t xml:space="preserve">cõi này vì đam mê theo các “thú </w:t>
      </w:r>
    </w:p>
    <w:p w:rsidR="008D1333" w:rsidRPr="000D54E5" w:rsidRDefault="008D1333" w:rsidP="00316503">
      <w:pPr>
        <w:pStyle w:val="BodyText"/>
        <w:spacing w:after="0"/>
        <w:jc w:val="both"/>
        <w:rPr>
          <w:vanish/>
          <w:sz w:val="28"/>
          <w:szCs w:val="28"/>
        </w:rPr>
      </w:pPr>
      <w:r w:rsidRPr="000D54E5">
        <w:rPr>
          <w:sz w:val="28"/>
          <w:szCs w:val="28"/>
        </w:rPr>
        <w:t xml:space="preserve">vui” về sắc tướng, âm thanh, mùi </w:t>
      </w:r>
    </w:p>
    <w:p w:rsidR="008D1333" w:rsidRPr="000D54E5" w:rsidRDefault="008D1333" w:rsidP="00316503">
      <w:pPr>
        <w:pStyle w:val="BodyText"/>
        <w:spacing w:after="0"/>
        <w:jc w:val="both"/>
        <w:rPr>
          <w:vanish/>
          <w:sz w:val="28"/>
          <w:szCs w:val="28"/>
        </w:rPr>
      </w:pPr>
      <w:r w:rsidRPr="000D54E5">
        <w:rPr>
          <w:sz w:val="28"/>
          <w:szCs w:val="28"/>
        </w:rPr>
        <w:t>hương, ăn uống, ch</w:t>
      </w:r>
      <w:r w:rsidR="009E33CD" w:rsidRPr="000D54E5">
        <w:rPr>
          <w:sz w:val="28"/>
          <w:szCs w:val="28"/>
        </w:rPr>
        <w:t>ạ</w:t>
      </w:r>
      <w:r w:rsidRPr="000D54E5">
        <w:rPr>
          <w:sz w:val="28"/>
          <w:szCs w:val="28"/>
        </w:rPr>
        <w:t xml:space="preserve">m xúc và dâm </w:t>
      </w:r>
    </w:p>
    <w:p w:rsidR="008D1333" w:rsidRPr="000D54E5" w:rsidRDefault="008D1333" w:rsidP="00316503">
      <w:pPr>
        <w:pStyle w:val="BodyText"/>
        <w:spacing w:after="0"/>
        <w:jc w:val="both"/>
        <w:rPr>
          <w:vanish/>
          <w:sz w:val="28"/>
          <w:szCs w:val="28"/>
        </w:rPr>
      </w:pPr>
      <w:r w:rsidRPr="000D54E5">
        <w:rPr>
          <w:sz w:val="28"/>
          <w:szCs w:val="28"/>
        </w:rPr>
        <w:t xml:space="preserve">dục cho nên luôn luôn gây ra nhiều tội </w:t>
      </w:r>
    </w:p>
    <w:p w:rsidR="008D1333" w:rsidRPr="000D54E5" w:rsidRDefault="008D1333" w:rsidP="00316503">
      <w:pPr>
        <w:pStyle w:val="BodyText"/>
        <w:spacing w:after="0"/>
        <w:jc w:val="both"/>
        <w:rPr>
          <w:vanish/>
          <w:sz w:val="28"/>
          <w:szCs w:val="28"/>
        </w:rPr>
      </w:pPr>
      <w:r w:rsidRPr="000D54E5">
        <w:rPr>
          <w:sz w:val="28"/>
          <w:szCs w:val="28"/>
        </w:rPr>
        <w:t>lỗi, tai họa và khổ đau</w:t>
      </w:r>
      <w:r w:rsidR="00953F1D" w:rsidRPr="000D54E5">
        <w:rPr>
          <w:sz w:val="28"/>
          <w:szCs w:val="28"/>
        </w:rPr>
        <w:t xml:space="preserve">. </w:t>
      </w:r>
      <w:r w:rsidRPr="000D54E5">
        <w:rPr>
          <w:sz w:val="28"/>
          <w:szCs w:val="28"/>
        </w:rPr>
        <w:t xml:space="preserve">Các loài </w:t>
      </w:r>
    </w:p>
    <w:p w:rsidR="008D1333" w:rsidRPr="000D54E5" w:rsidRDefault="008D1333" w:rsidP="00316503">
      <w:pPr>
        <w:pStyle w:val="BodyText"/>
        <w:spacing w:after="0"/>
        <w:jc w:val="both"/>
        <w:rPr>
          <w:vanish/>
          <w:sz w:val="28"/>
          <w:szCs w:val="28"/>
        </w:rPr>
      </w:pPr>
      <w:r w:rsidRPr="000D54E5">
        <w:rPr>
          <w:sz w:val="28"/>
          <w:szCs w:val="28"/>
        </w:rPr>
        <w:t xml:space="preserve">chúng sinh trong cõi Dục này gồm có: Người, </w:t>
      </w:r>
      <w:r w:rsidR="00953F1D" w:rsidRPr="000D54E5">
        <w:rPr>
          <w:sz w:val="28"/>
          <w:szCs w:val="28"/>
        </w:rPr>
        <w:t>A Tu La</w:t>
      </w:r>
      <w:r w:rsidRPr="000D54E5">
        <w:rPr>
          <w:sz w:val="28"/>
          <w:szCs w:val="28"/>
        </w:rPr>
        <w:t xml:space="preserve">, </w:t>
      </w:r>
      <w:r w:rsidR="00953F1D" w:rsidRPr="000D54E5">
        <w:rPr>
          <w:sz w:val="28"/>
          <w:szCs w:val="28"/>
        </w:rPr>
        <w:t>Địa Ngục</w:t>
      </w:r>
      <w:r w:rsidRPr="000D54E5">
        <w:rPr>
          <w:sz w:val="28"/>
          <w:szCs w:val="28"/>
        </w:rPr>
        <w:t xml:space="preserve">, </w:t>
      </w:r>
      <w:r w:rsidR="00953F1D" w:rsidRPr="000D54E5">
        <w:rPr>
          <w:sz w:val="28"/>
          <w:szCs w:val="28"/>
        </w:rPr>
        <w:t>Ngạ Quỉ</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00953F1D" w:rsidRPr="000D54E5">
        <w:rPr>
          <w:sz w:val="28"/>
          <w:szCs w:val="28"/>
        </w:rPr>
        <w:t xml:space="preserve">Súc Sinh. </w:t>
      </w:r>
      <w:r w:rsidRPr="000D54E5">
        <w:rPr>
          <w:sz w:val="28"/>
          <w:szCs w:val="28"/>
        </w:rPr>
        <w:t xml:space="preserve">Trong 5 loài này thì loài </w:t>
      </w:r>
    </w:p>
    <w:p w:rsidR="008D1333" w:rsidRPr="000D54E5" w:rsidRDefault="008D1333" w:rsidP="00316503">
      <w:pPr>
        <w:pStyle w:val="BodyText"/>
        <w:spacing w:after="0"/>
        <w:jc w:val="both"/>
        <w:rPr>
          <w:vanish/>
          <w:sz w:val="28"/>
          <w:szCs w:val="28"/>
        </w:rPr>
      </w:pPr>
      <w:r w:rsidRPr="000D54E5">
        <w:rPr>
          <w:sz w:val="28"/>
          <w:szCs w:val="28"/>
        </w:rPr>
        <w:t xml:space="preserve">Người có tâm ý phát triển cao </w:t>
      </w:r>
    </w:p>
    <w:p w:rsidR="008D1333" w:rsidRPr="000D54E5" w:rsidRDefault="008D1333" w:rsidP="00316503">
      <w:pPr>
        <w:pStyle w:val="BodyText"/>
        <w:spacing w:after="0"/>
        <w:jc w:val="both"/>
        <w:rPr>
          <w:vanish/>
          <w:sz w:val="28"/>
          <w:szCs w:val="28"/>
        </w:rPr>
      </w:pPr>
      <w:r w:rsidRPr="000D54E5">
        <w:rPr>
          <w:sz w:val="28"/>
          <w:szCs w:val="28"/>
        </w:rPr>
        <w:t xml:space="preserve">hơn hết, là cảnh giới có khổ </w:t>
      </w:r>
    </w:p>
    <w:p w:rsidR="008D1333" w:rsidRPr="000D54E5" w:rsidRDefault="008D1333" w:rsidP="00316503">
      <w:pPr>
        <w:pStyle w:val="BodyText"/>
        <w:spacing w:after="0"/>
        <w:jc w:val="both"/>
        <w:rPr>
          <w:vanish/>
          <w:sz w:val="28"/>
          <w:szCs w:val="28"/>
        </w:rPr>
      </w:pPr>
      <w:r w:rsidRPr="000D54E5">
        <w:rPr>
          <w:sz w:val="28"/>
          <w:szCs w:val="28"/>
        </w:rPr>
        <w:t>đau và h</w:t>
      </w:r>
      <w:r w:rsidR="009E33CD" w:rsidRPr="000D54E5">
        <w:rPr>
          <w:sz w:val="28"/>
          <w:szCs w:val="28"/>
        </w:rPr>
        <w:t>ạ</w:t>
      </w:r>
      <w:r w:rsidRPr="000D54E5">
        <w:rPr>
          <w:sz w:val="28"/>
          <w:szCs w:val="28"/>
        </w:rPr>
        <w:t>nh phúc lẫn lộn</w:t>
      </w:r>
      <w:r w:rsidR="00953F1D" w:rsidRPr="000D54E5">
        <w:rPr>
          <w:sz w:val="28"/>
          <w:szCs w:val="28"/>
        </w:rPr>
        <w:t xml:space="preserve">. </w:t>
      </w:r>
      <w:r w:rsidRPr="000D54E5">
        <w:rPr>
          <w:sz w:val="28"/>
          <w:szCs w:val="28"/>
        </w:rPr>
        <w:t xml:space="preserve">Bởi </w:t>
      </w:r>
    </w:p>
    <w:p w:rsidR="008D1333" w:rsidRPr="000D54E5" w:rsidRDefault="008D1333" w:rsidP="00316503">
      <w:pPr>
        <w:pStyle w:val="BodyText"/>
        <w:spacing w:after="0"/>
        <w:jc w:val="both"/>
        <w:rPr>
          <w:vanish/>
          <w:sz w:val="28"/>
          <w:szCs w:val="28"/>
        </w:rPr>
      </w:pPr>
      <w:r w:rsidRPr="000D54E5">
        <w:rPr>
          <w:sz w:val="28"/>
          <w:szCs w:val="28"/>
        </w:rPr>
        <w:t xml:space="preserve">vậy, các vị </w:t>
      </w:r>
      <w:r w:rsidR="00953F1D" w:rsidRPr="000D54E5">
        <w:rPr>
          <w:sz w:val="28"/>
          <w:szCs w:val="28"/>
        </w:rPr>
        <w:t>Bồ Tát</w:t>
      </w:r>
      <w:r w:rsidRPr="000D54E5">
        <w:rPr>
          <w:sz w:val="28"/>
          <w:szCs w:val="28"/>
        </w:rPr>
        <w:t xml:space="preserve"> thường chọn </w:t>
      </w:r>
    </w:p>
    <w:p w:rsidR="008D1333" w:rsidRPr="000D54E5" w:rsidRDefault="008D1333" w:rsidP="00316503">
      <w:pPr>
        <w:pStyle w:val="BodyText"/>
        <w:spacing w:after="0"/>
        <w:jc w:val="both"/>
        <w:rPr>
          <w:vanish/>
          <w:sz w:val="28"/>
          <w:szCs w:val="28"/>
        </w:rPr>
      </w:pPr>
      <w:r w:rsidRPr="000D54E5">
        <w:rPr>
          <w:sz w:val="28"/>
          <w:szCs w:val="28"/>
        </w:rPr>
        <w:t xml:space="preserve">sinh vào thế giới loài Người, </w:t>
      </w:r>
    </w:p>
    <w:p w:rsidR="008D1333" w:rsidRPr="000D54E5" w:rsidRDefault="008D1333" w:rsidP="00316503">
      <w:pPr>
        <w:pStyle w:val="BodyText"/>
        <w:spacing w:after="0"/>
        <w:jc w:val="both"/>
        <w:rPr>
          <w:vanish/>
          <w:sz w:val="28"/>
          <w:szCs w:val="28"/>
        </w:rPr>
      </w:pPr>
      <w:r w:rsidRPr="000D54E5">
        <w:rPr>
          <w:sz w:val="28"/>
          <w:szCs w:val="28"/>
        </w:rPr>
        <w:t xml:space="preserve">nơi có nhiều hoàn cảnh thuận lợi, </w:t>
      </w:r>
    </w:p>
    <w:p w:rsidR="008D1333" w:rsidRPr="000D54E5" w:rsidRDefault="008D1333" w:rsidP="00316503">
      <w:pPr>
        <w:pStyle w:val="BodyText"/>
        <w:spacing w:after="0"/>
        <w:jc w:val="both"/>
        <w:rPr>
          <w:vanish/>
          <w:sz w:val="28"/>
          <w:szCs w:val="28"/>
        </w:rPr>
      </w:pPr>
      <w:r w:rsidRPr="000D54E5">
        <w:rPr>
          <w:sz w:val="28"/>
          <w:szCs w:val="28"/>
        </w:rPr>
        <w:t xml:space="preserve">để phụng sự chúng sinh và tu tập </w:t>
      </w:r>
    </w:p>
    <w:p w:rsidR="008D1333" w:rsidRPr="000D54E5" w:rsidRDefault="008D1333" w:rsidP="00316503">
      <w:pPr>
        <w:pStyle w:val="BodyText"/>
        <w:spacing w:after="0"/>
        <w:jc w:val="both"/>
        <w:rPr>
          <w:vanish/>
          <w:sz w:val="28"/>
          <w:szCs w:val="28"/>
        </w:rPr>
      </w:pPr>
      <w:r w:rsidRPr="000D54E5">
        <w:rPr>
          <w:sz w:val="28"/>
          <w:szCs w:val="28"/>
        </w:rPr>
        <w:t xml:space="preserve">các pháp môn cần thiết sau cùng để </w:t>
      </w:r>
    </w:p>
    <w:p w:rsidR="008D1333" w:rsidRPr="000D54E5" w:rsidRDefault="008D1333" w:rsidP="00316503">
      <w:pPr>
        <w:pStyle w:val="BodyText"/>
        <w:spacing w:after="0"/>
        <w:jc w:val="both"/>
        <w:rPr>
          <w:vanish/>
          <w:sz w:val="28"/>
          <w:szCs w:val="28"/>
        </w:rPr>
      </w:pPr>
      <w:r w:rsidRPr="000D54E5">
        <w:rPr>
          <w:sz w:val="28"/>
          <w:szCs w:val="28"/>
        </w:rPr>
        <w:t>thành tựu quả Phật</w:t>
      </w:r>
      <w:r w:rsidR="00953F1D" w:rsidRPr="000D54E5">
        <w:rPr>
          <w:sz w:val="28"/>
          <w:szCs w:val="28"/>
        </w:rPr>
        <w:t xml:space="preserve">. </w:t>
      </w:r>
      <w:r w:rsidRPr="000D54E5">
        <w:rPr>
          <w:sz w:val="28"/>
          <w:szCs w:val="28"/>
        </w:rPr>
        <w:t xml:space="preserve">Cũng bao gồm </w:t>
      </w:r>
    </w:p>
    <w:p w:rsidR="008D1333" w:rsidRPr="000D54E5" w:rsidRDefault="008D1333" w:rsidP="00316503">
      <w:pPr>
        <w:pStyle w:val="BodyText"/>
        <w:spacing w:after="0"/>
        <w:jc w:val="both"/>
        <w:rPr>
          <w:i/>
          <w:vanish/>
          <w:sz w:val="28"/>
          <w:szCs w:val="28"/>
        </w:rPr>
      </w:pPr>
      <w:r w:rsidRPr="000D54E5">
        <w:rPr>
          <w:sz w:val="28"/>
          <w:szCs w:val="28"/>
        </w:rPr>
        <w:t>trong ph</w:t>
      </w:r>
      <w:r w:rsidR="009E33CD" w:rsidRPr="000D54E5">
        <w:rPr>
          <w:sz w:val="28"/>
          <w:szCs w:val="28"/>
        </w:rPr>
        <w:t>ạ</w:t>
      </w:r>
      <w:r w:rsidRPr="000D54E5">
        <w:rPr>
          <w:sz w:val="28"/>
          <w:szCs w:val="28"/>
        </w:rPr>
        <w:t xml:space="preserve">m vi cõi Dục này còn có </w:t>
      </w:r>
      <w:r w:rsidRPr="000D54E5">
        <w:rPr>
          <w:i/>
          <w:sz w:val="28"/>
          <w:szCs w:val="28"/>
        </w:rPr>
        <w:t xml:space="preserve">6 </w:t>
      </w:r>
    </w:p>
    <w:p w:rsidR="008D1333" w:rsidRPr="000D54E5" w:rsidRDefault="008D1333" w:rsidP="00316503">
      <w:pPr>
        <w:pStyle w:val="BodyText"/>
        <w:spacing w:after="0"/>
        <w:jc w:val="both"/>
        <w:rPr>
          <w:vanish/>
          <w:sz w:val="28"/>
          <w:szCs w:val="28"/>
        </w:rPr>
      </w:pPr>
      <w:r w:rsidRPr="000D54E5">
        <w:rPr>
          <w:i/>
          <w:sz w:val="28"/>
          <w:szCs w:val="28"/>
        </w:rPr>
        <w:t>cõi Trời</w:t>
      </w:r>
      <w:r w:rsidRPr="000D54E5">
        <w:rPr>
          <w:sz w:val="28"/>
          <w:szCs w:val="28"/>
        </w:rPr>
        <w:t xml:space="preserve">, tuy hưởng được </w:t>
      </w:r>
    </w:p>
    <w:p w:rsidR="008D1333" w:rsidRPr="000D54E5" w:rsidRDefault="008D1333" w:rsidP="00316503">
      <w:pPr>
        <w:pStyle w:val="BodyText"/>
        <w:spacing w:after="0"/>
        <w:jc w:val="both"/>
        <w:rPr>
          <w:vanish/>
          <w:sz w:val="28"/>
          <w:szCs w:val="28"/>
        </w:rPr>
      </w:pPr>
      <w:r w:rsidRPr="000D54E5">
        <w:rPr>
          <w:sz w:val="28"/>
          <w:szCs w:val="28"/>
        </w:rPr>
        <w:t xml:space="preserve">nhiều phước báo hơn loài Người, </w:t>
      </w:r>
    </w:p>
    <w:p w:rsidR="008D1333" w:rsidRPr="000D54E5" w:rsidRDefault="008D1333" w:rsidP="00316503">
      <w:pPr>
        <w:pStyle w:val="BodyText"/>
        <w:spacing w:after="0"/>
        <w:jc w:val="both"/>
        <w:rPr>
          <w:vanish/>
          <w:sz w:val="28"/>
          <w:szCs w:val="28"/>
        </w:rPr>
      </w:pPr>
      <w:r w:rsidRPr="000D54E5">
        <w:rPr>
          <w:sz w:val="28"/>
          <w:szCs w:val="28"/>
        </w:rPr>
        <w:t xml:space="preserve">nhưng vẫn là những phước báo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m bợ, và trí tuệ thì không </w:t>
      </w:r>
    </w:p>
    <w:p w:rsidR="008D1333" w:rsidRPr="000D54E5" w:rsidRDefault="008D1333" w:rsidP="00316503">
      <w:pPr>
        <w:pStyle w:val="BodyText"/>
        <w:spacing w:after="0"/>
        <w:jc w:val="both"/>
        <w:rPr>
          <w:vanish/>
          <w:sz w:val="28"/>
          <w:szCs w:val="28"/>
        </w:rPr>
      </w:pPr>
      <w:r w:rsidRPr="000D54E5">
        <w:rPr>
          <w:sz w:val="28"/>
          <w:szCs w:val="28"/>
        </w:rPr>
        <w:t>hơn loài Người</w:t>
      </w:r>
      <w:r w:rsidR="00953F1D" w:rsidRPr="000D54E5">
        <w:rPr>
          <w:sz w:val="28"/>
          <w:szCs w:val="28"/>
        </w:rPr>
        <w:t xml:space="preserve">. </w:t>
      </w:r>
      <w:r w:rsidRPr="000D54E5">
        <w:rPr>
          <w:sz w:val="28"/>
          <w:szCs w:val="28"/>
        </w:rPr>
        <w:t xml:space="preserve">Chúng sinh trong 6 cõi </w:t>
      </w:r>
    </w:p>
    <w:p w:rsidR="008D1333" w:rsidRPr="000D54E5" w:rsidRDefault="008D1333" w:rsidP="00316503">
      <w:pPr>
        <w:pStyle w:val="BodyText"/>
        <w:spacing w:after="0"/>
        <w:jc w:val="both"/>
        <w:rPr>
          <w:vanish/>
          <w:sz w:val="28"/>
          <w:szCs w:val="28"/>
        </w:rPr>
      </w:pPr>
      <w:r w:rsidRPr="000D54E5">
        <w:rPr>
          <w:sz w:val="28"/>
          <w:szCs w:val="28"/>
        </w:rPr>
        <w:t xml:space="preserve">này vẫn có hình sắc, nhưng phần vật </w:t>
      </w:r>
    </w:p>
    <w:p w:rsidR="008D1333" w:rsidRPr="000D54E5" w:rsidRDefault="008D1333" w:rsidP="00316503">
      <w:pPr>
        <w:pStyle w:val="BodyText"/>
        <w:spacing w:after="0"/>
        <w:jc w:val="both"/>
        <w:rPr>
          <w:vanish/>
          <w:sz w:val="28"/>
          <w:szCs w:val="28"/>
        </w:rPr>
      </w:pPr>
      <w:r w:rsidRPr="000D54E5">
        <w:rPr>
          <w:sz w:val="28"/>
          <w:szCs w:val="28"/>
        </w:rPr>
        <w:t xml:space="preserve">chất của họ vô cùng vi tế, mắt </w:t>
      </w:r>
    </w:p>
    <w:p w:rsidR="008D1333" w:rsidRPr="000D54E5" w:rsidRDefault="008D1333" w:rsidP="00316503">
      <w:pPr>
        <w:pStyle w:val="BodyText"/>
        <w:spacing w:after="0"/>
        <w:jc w:val="both"/>
        <w:rPr>
          <w:vanish/>
          <w:sz w:val="28"/>
          <w:szCs w:val="28"/>
        </w:rPr>
      </w:pPr>
      <w:r w:rsidRPr="000D54E5">
        <w:rPr>
          <w:sz w:val="28"/>
          <w:szCs w:val="28"/>
        </w:rPr>
        <w:t xml:space="preserve">người thường không thể trông </w:t>
      </w:r>
    </w:p>
    <w:p w:rsidR="008D1333" w:rsidRPr="000D54E5" w:rsidRDefault="008D1333" w:rsidP="00316503">
      <w:pPr>
        <w:pStyle w:val="BodyText"/>
        <w:spacing w:after="0"/>
        <w:jc w:val="both"/>
        <w:rPr>
          <w:vanish/>
          <w:sz w:val="28"/>
          <w:szCs w:val="28"/>
        </w:rPr>
      </w:pPr>
      <w:r w:rsidRPr="000D54E5">
        <w:rPr>
          <w:sz w:val="28"/>
          <w:szCs w:val="28"/>
        </w:rPr>
        <w:t>thấy được</w:t>
      </w:r>
      <w:r w:rsidR="00953F1D" w:rsidRPr="000D54E5">
        <w:rPr>
          <w:sz w:val="28"/>
          <w:szCs w:val="28"/>
        </w:rPr>
        <w:t xml:space="preserve">. </w:t>
      </w:r>
      <w:r w:rsidRPr="000D54E5">
        <w:rPr>
          <w:sz w:val="28"/>
          <w:szCs w:val="28"/>
        </w:rPr>
        <w:t xml:space="preserve">Họ đều là hóa </w:t>
      </w:r>
    </w:p>
    <w:p w:rsidR="008D1333" w:rsidRPr="000D54E5" w:rsidRDefault="008D1333" w:rsidP="00316503">
      <w:pPr>
        <w:pStyle w:val="BodyText"/>
        <w:spacing w:after="0"/>
        <w:jc w:val="both"/>
        <w:rPr>
          <w:vanish/>
          <w:sz w:val="28"/>
          <w:szCs w:val="28"/>
        </w:rPr>
      </w:pPr>
      <w:r w:rsidRPr="000D54E5">
        <w:rPr>
          <w:sz w:val="28"/>
          <w:szCs w:val="28"/>
        </w:rPr>
        <w:t xml:space="preserve">sinh, cũng mang hình thể nam, nữ, với </w:t>
      </w:r>
    </w:p>
    <w:p w:rsidR="008D1333" w:rsidRPr="000D54E5" w:rsidRDefault="008D1333" w:rsidP="00316503">
      <w:pPr>
        <w:pStyle w:val="BodyText"/>
        <w:spacing w:after="0"/>
        <w:jc w:val="both"/>
        <w:rPr>
          <w:vanish/>
          <w:sz w:val="28"/>
          <w:szCs w:val="28"/>
        </w:rPr>
      </w:pPr>
      <w:r w:rsidRPr="000D54E5">
        <w:rPr>
          <w:sz w:val="28"/>
          <w:szCs w:val="28"/>
        </w:rPr>
        <w:t xml:space="preserve">đầy đủ các thứ dục vọng </w:t>
      </w:r>
    </w:p>
    <w:p w:rsidR="008D1333" w:rsidRPr="000D54E5" w:rsidRDefault="008D1333" w:rsidP="00316503">
      <w:pPr>
        <w:pStyle w:val="BodyText"/>
        <w:spacing w:after="0"/>
        <w:jc w:val="both"/>
        <w:rPr>
          <w:vanish/>
          <w:sz w:val="28"/>
          <w:szCs w:val="28"/>
        </w:rPr>
      </w:pPr>
      <w:r w:rsidRPr="000D54E5">
        <w:rPr>
          <w:sz w:val="28"/>
          <w:szCs w:val="28"/>
        </w:rPr>
        <w:t>như con người</w:t>
      </w:r>
      <w:r w:rsidR="00953F1D" w:rsidRPr="000D54E5">
        <w:rPr>
          <w:sz w:val="28"/>
          <w:szCs w:val="28"/>
        </w:rPr>
        <w:t xml:space="preserve">. </w:t>
      </w:r>
      <w:r w:rsidRPr="000D54E5">
        <w:rPr>
          <w:sz w:val="28"/>
          <w:szCs w:val="28"/>
        </w:rPr>
        <w:t xml:space="preserve">Sáu cõi trời của </w:t>
      </w:r>
    </w:p>
    <w:p w:rsidR="008D1333" w:rsidRPr="000D54E5" w:rsidRDefault="008D1333" w:rsidP="00316503">
      <w:pPr>
        <w:pStyle w:val="BodyText"/>
        <w:spacing w:after="0"/>
        <w:jc w:val="both"/>
        <w:rPr>
          <w:vanish/>
          <w:sz w:val="28"/>
          <w:szCs w:val="28"/>
        </w:rPr>
      </w:pPr>
      <w:r w:rsidRPr="000D54E5">
        <w:rPr>
          <w:sz w:val="28"/>
          <w:szCs w:val="28"/>
        </w:rPr>
        <w:t>cõi Dục (</w:t>
      </w:r>
      <w:r w:rsidR="00261DDF" w:rsidRPr="000D54E5">
        <w:rPr>
          <w:sz w:val="28"/>
          <w:szCs w:val="28"/>
        </w:rPr>
        <w:t>Lục Dục Thiên</w:t>
      </w:r>
      <w:r w:rsidRPr="000D54E5">
        <w:rPr>
          <w:sz w:val="28"/>
          <w:szCs w:val="28"/>
        </w:rPr>
        <w:t xml:space="preserve">) này, từ </w:t>
      </w:r>
    </w:p>
    <w:p w:rsidR="008D1333" w:rsidRPr="000D54E5" w:rsidRDefault="008D1333" w:rsidP="00316503">
      <w:pPr>
        <w:pStyle w:val="BodyText"/>
        <w:spacing w:after="0"/>
        <w:jc w:val="both"/>
        <w:rPr>
          <w:i/>
          <w:vanish/>
          <w:sz w:val="28"/>
          <w:szCs w:val="28"/>
        </w:rPr>
      </w:pPr>
      <w:r w:rsidRPr="000D54E5">
        <w:rPr>
          <w:sz w:val="28"/>
          <w:szCs w:val="28"/>
        </w:rPr>
        <w:t xml:space="preserve">thấp lên cao gồm có: </w:t>
      </w:r>
      <w:r w:rsidR="00261DDF" w:rsidRPr="000D54E5">
        <w:rPr>
          <w:i/>
          <w:sz w:val="28"/>
          <w:szCs w:val="28"/>
        </w:rPr>
        <w:t>Tứ Vương</w:t>
      </w:r>
      <w:r w:rsidRPr="000D54E5">
        <w:rPr>
          <w:i/>
          <w:sz w:val="28"/>
          <w:szCs w:val="28"/>
        </w:rPr>
        <w:t xml:space="preserve">, </w:t>
      </w:r>
    </w:p>
    <w:p w:rsidR="008D1333" w:rsidRPr="000D54E5" w:rsidRDefault="00261DDF" w:rsidP="00316503">
      <w:pPr>
        <w:pStyle w:val="BodyText"/>
        <w:spacing w:after="0"/>
        <w:jc w:val="both"/>
        <w:rPr>
          <w:vanish/>
          <w:sz w:val="28"/>
          <w:szCs w:val="28"/>
        </w:rPr>
      </w:pPr>
      <w:r w:rsidRPr="000D54E5">
        <w:rPr>
          <w:i/>
          <w:sz w:val="28"/>
          <w:szCs w:val="28"/>
        </w:rPr>
        <w:t>Đao Lợi</w:t>
      </w:r>
      <w:r w:rsidR="008D1333" w:rsidRPr="000D54E5">
        <w:rPr>
          <w:sz w:val="28"/>
          <w:szCs w:val="28"/>
        </w:rPr>
        <w:t xml:space="preserve"> (cũng gọi là cõi trời </w:t>
      </w:r>
    </w:p>
    <w:p w:rsidR="008D1333" w:rsidRPr="000D54E5" w:rsidRDefault="00261DDF" w:rsidP="00316503">
      <w:pPr>
        <w:pStyle w:val="BodyText"/>
        <w:spacing w:after="0"/>
        <w:jc w:val="both"/>
        <w:rPr>
          <w:i/>
          <w:vanish/>
          <w:sz w:val="28"/>
          <w:szCs w:val="28"/>
        </w:rPr>
      </w:pPr>
      <w:r w:rsidRPr="000D54E5">
        <w:rPr>
          <w:sz w:val="28"/>
          <w:szCs w:val="28"/>
        </w:rPr>
        <w:t>Ba Mươi Ba</w:t>
      </w:r>
      <w:r w:rsidR="008D1333" w:rsidRPr="000D54E5">
        <w:rPr>
          <w:sz w:val="28"/>
          <w:szCs w:val="28"/>
        </w:rPr>
        <w:t xml:space="preserve"> – tam thập tam thiên), </w:t>
      </w:r>
      <w:r w:rsidRPr="000D54E5">
        <w:rPr>
          <w:i/>
          <w:sz w:val="28"/>
          <w:szCs w:val="28"/>
        </w:rPr>
        <w:t>Dạ Ma</w:t>
      </w:r>
      <w:r w:rsidR="008D1333" w:rsidRPr="000D54E5">
        <w:rPr>
          <w:i/>
          <w:sz w:val="28"/>
          <w:szCs w:val="28"/>
        </w:rPr>
        <w:t xml:space="preserve">, </w:t>
      </w:r>
    </w:p>
    <w:p w:rsidR="008D1333" w:rsidRPr="000D54E5" w:rsidRDefault="00953F1D" w:rsidP="00316503">
      <w:pPr>
        <w:pStyle w:val="BodyText"/>
        <w:spacing w:after="0"/>
        <w:jc w:val="both"/>
        <w:rPr>
          <w:i/>
          <w:sz w:val="28"/>
          <w:szCs w:val="28"/>
        </w:rPr>
      </w:pPr>
      <w:r w:rsidRPr="000D54E5">
        <w:rPr>
          <w:i/>
          <w:sz w:val="28"/>
          <w:szCs w:val="28"/>
        </w:rPr>
        <w:t>Đâu Suất</w:t>
      </w:r>
      <w:r w:rsidR="008D1333" w:rsidRPr="000D54E5">
        <w:rPr>
          <w:i/>
          <w:sz w:val="28"/>
          <w:szCs w:val="28"/>
        </w:rPr>
        <w:t xml:space="preserve">, </w:t>
      </w:r>
      <w:r w:rsidR="00261DDF" w:rsidRPr="000D54E5">
        <w:rPr>
          <w:i/>
          <w:sz w:val="28"/>
          <w:szCs w:val="28"/>
        </w:rPr>
        <w:t>Hóa Lạc</w:t>
      </w:r>
      <w:r w:rsidR="008D1333" w:rsidRPr="000D54E5">
        <w:rPr>
          <w:i/>
          <w:sz w:val="28"/>
          <w:szCs w:val="28"/>
        </w:rPr>
        <w:t xml:space="preserve"> và </w:t>
      </w:r>
      <w:r w:rsidR="00261DDF" w:rsidRPr="000D54E5">
        <w:rPr>
          <w:i/>
          <w:sz w:val="28"/>
          <w:szCs w:val="28"/>
        </w:rPr>
        <w:t>Tha Hóa Tự Tại</w:t>
      </w:r>
      <w:r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2</w:t>
      </w:r>
      <w:r w:rsidR="00953F1D" w:rsidRPr="000D54E5">
        <w:rPr>
          <w:i/>
          <w:sz w:val="28"/>
          <w:szCs w:val="28"/>
        </w:rPr>
        <w:t xml:space="preserve">. </w:t>
      </w:r>
      <w:r w:rsidR="005F1E88">
        <w:rPr>
          <w:i/>
          <w:sz w:val="28"/>
          <w:szCs w:val="28"/>
        </w:rPr>
        <w:t>Cõi Sắc</w:t>
      </w:r>
      <w:r w:rsidRPr="000D54E5">
        <w:rPr>
          <w:i/>
          <w:sz w:val="28"/>
          <w:szCs w:val="28"/>
        </w:rPr>
        <w:t xml:space="preserve"> (</w:t>
      </w:r>
      <w:r w:rsidR="00A2067C">
        <w:rPr>
          <w:i/>
          <w:sz w:val="28"/>
          <w:szCs w:val="28"/>
        </w:rPr>
        <w:t>Sắc Giới</w:t>
      </w:r>
      <w:r w:rsidRPr="000D54E5">
        <w:rPr>
          <w:i/>
          <w:sz w:val="28"/>
          <w:szCs w:val="28"/>
        </w:rPr>
        <w:t>)</w:t>
      </w:r>
      <w:r w:rsidR="00953F1D" w:rsidRPr="000D54E5">
        <w:rPr>
          <w:i/>
          <w:sz w:val="28"/>
          <w:szCs w:val="28"/>
        </w:rPr>
        <w:t xml:space="preserve">. </w:t>
      </w:r>
      <w:r w:rsidRPr="000D54E5">
        <w:rPr>
          <w:i/>
          <w:sz w:val="28"/>
          <w:szCs w:val="28"/>
        </w:rPr>
        <w:t>“Sắc”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là hình tướng, vật chất</w:t>
      </w:r>
      <w:r w:rsidR="00953F1D" w:rsidRPr="000D54E5">
        <w:rPr>
          <w:sz w:val="28"/>
          <w:szCs w:val="28"/>
        </w:rPr>
        <w:t xml:space="preserve">. </w:t>
      </w:r>
      <w:r w:rsidRPr="000D54E5">
        <w:rPr>
          <w:sz w:val="28"/>
          <w:szCs w:val="28"/>
        </w:rPr>
        <w:t xml:space="preserve">Đây </w:t>
      </w:r>
    </w:p>
    <w:p w:rsidR="008D1333" w:rsidRPr="000D54E5" w:rsidRDefault="008D1333" w:rsidP="00316503">
      <w:pPr>
        <w:pStyle w:val="BodyText"/>
        <w:spacing w:after="0"/>
        <w:jc w:val="both"/>
        <w:rPr>
          <w:vanish/>
          <w:sz w:val="28"/>
          <w:szCs w:val="28"/>
        </w:rPr>
      </w:pPr>
      <w:r w:rsidRPr="000D54E5">
        <w:rPr>
          <w:sz w:val="28"/>
          <w:szCs w:val="28"/>
        </w:rPr>
        <w:t>là cõi của các vị Ph</w:t>
      </w:r>
      <w:r w:rsidR="009E33CD" w:rsidRPr="000D54E5">
        <w:rPr>
          <w:sz w:val="28"/>
          <w:szCs w:val="28"/>
        </w:rPr>
        <w:t>ạ</w:t>
      </w:r>
      <w:r w:rsidRPr="000D54E5">
        <w:rPr>
          <w:sz w:val="28"/>
          <w:szCs w:val="28"/>
        </w:rPr>
        <w:t xml:space="preserve">m Thiên, có </w:t>
      </w:r>
    </w:p>
    <w:p w:rsidR="008D1333" w:rsidRPr="000D54E5" w:rsidRDefault="008D1333" w:rsidP="00316503">
      <w:pPr>
        <w:pStyle w:val="BodyText"/>
        <w:spacing w:after="0"/>
        <w:jc w:val="both"/>
        <w:rPr>
          <w:vanish/>
          <w:sz w:val="28"/>
          <w:szCs w:val="28"/>
        </w:rPr>
      </w:pPr>
      <w:r w:rsidRPr="000D54E5">
        <w:rPr>
          <w:sz w:val="28"/>
          <w:szCs w:val="28"/>
        </w:rPr>
        <w:t xml:space="preserve">hình tướng, vật chất như thân </w:t>
      </w:r>
    </w:p>
    <w:p w:rsidR="008D1333" w:rsidRPr="000D54E5" w:rsidRDefault="008D1333" w:rsidP="00316503">
      <w:pPr>
        <w:pStyle w:val="BodyText"/>
        <w:spacing w:after="0"/>
        <w:jc w:val="both"/>
        <w:rPr>
          <w:vanish/>
          <w:sz w:val="28"/>
          <w:szCs w:val="28"/>
        </w:rPr>
      </w:pPr>
      <w:r w:rsidRPr="000D54E5">
        <w:rPr>
          <w:sz w:val="28"/>
          <w:szCs w:val="28"/>
        </w:rPr>
        <w:t>thể, cung điện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nhưng rất vi tế, </w:t>
      </w:r>
    </w:p>
    <w:p w:rsidR="008D1333" w:rsidRPr="000D54E5" w:rsidRDefault="008D1333" w:rsidP="00316503">
      <w:pPr>
        <w:pStyle w:val="BodyText"/>
        <w:spacing w:after="0"/>
        <w:jc w:val="both"/>
        <w:rPr>
          <w:vanish/>
          <w:sz w:val="28"/>
          <w:szCs w:val="28"/>
        </w:rPr>
      </w:pPr>
      <w:r w:rsidRPr="000D54E5">
        <w:rPr>
          <w:sz w:val="28"/>
          <w:szCs w:val="28"/>
        </w:rPr>
        <w:t>đẹp đẽ, tinh diệu</w:t>
      </w:r>
      <w:r w:rsidR="00953F1D" w:rsidRPr="000D54E5">
        <w:rPr>
          <w:sz w:val="28"/>
          <w:szCs w:val="28"/>
        </w:rPr>
        <w:t xml:space="preserve">. </w:t>
      </w:r>
      <w:r w:rsidRPr="000D54E5">
        <w:rPr>
          <w:sz w:val="28"/>
          <w:szCs w:val="28"/>
        </w:rPr>
        <w:t xml:space="preserve">Các vị trời </w:t>
      </w:r>
    </w:p>
    <w:p w:rsidR="008D1333" w:rsidRPr="000D54E5" w:rsidRDefault="008D1333" w:rsidP="00316503">
      <w:pPr>
        <w:pStyle w:val="BodyText"/>
        <w:spacing w:after="0"/>
        <w:jc w:val="both"/>
        <w:rPr>
          <w:vanish/>
          <w:sz w:val="28"/>
          <w:szCs w:val="28"/>
        </w:rPr>
      </w:pPr>
      <w:r w:rsidRPr="000D54E5">
        <w:rPr>
          <w:sz w:val="28"/>
          <w:szCs w:val="28"/>
        </w:rPr>
        <w:t xml:space="preserve">ở đây không có tướng nam </w:t>
      </w:r>
    </w:p>
    <w:p w:rsidR="008D1333" w:rsidRPr="000D54E5" w:rsidRDefault="008D1333" w:rsidP="00316503">
      <w:pPr>
        <w:pStyle w:val="BodyText"/>
        <w:spacing w:after="0"/>
        <w:jc w:val="both"/>
        <w:rPr>
          <w:vanish/>
          <w:sz w:val="28"/>
          <w:szCs w:val="28"/>
        </w:rPr>
      </w:pPr>
      <w:r w:rsidRPr="000D54E5">
        <w:rPr>
          <w:sz w:val="28"/>
          <w:szCs w:val="28"/>
        </w:rPr>
        <w:t xml:space="preserve">nữ, không có tham dục như ở cõi </w:t>
      </w:r>
    </w:p>
    <w:p w:rsidR="008D1333" w:rsidRPr="000D54E5" w:rsidRDefault="008D1333" w:rsidP="00316503">
      <w:pPr>
        <w:pStyle w:val="BodyText"/>
        <w:spacing w:after="0"/>
        <w:jc w:val="both"/>
        <w:rPr>
          <w:vanish/>
          <w:sz w:val="28"/>
          <w:szCs w:val="28"/>
        </w:rPr>
      </w:pPr>
      <w:r w:rsidRPr="000D54E5">
        <w:rPr>
          <w:sz w:val="28"/>
          <w:szCs w:val="28"/>
        </w:rPr>
        <w:t>Dục, chỉ sống trong thiền định</w:t>
      </w:r>
      <w:r w:rsidR="00953F1D" w:rsidRPr="000D54E5">
        <w:rPr>
          <w:sz w:val="28"/>
          <w:szCs w:val="28"/>
        </w:rPr>
        <w:t xml:space="preserve">. </w:t>
      </w:r>
      <w:r w:rsidRPr="000D54E5">
        <w:rPr>
          <w:sz w:val="28"/>
          <w:szCs w:val="28"/>
        </w:rPr>
        <w:t xml:space="preserve">Tùy </w:t>
      </w:r>
    </w:p>
    <w:p w:rsidR="008D1333" w:rsidRPr="000D54E5" w:rsidRDefault="008D1333" w:rsidP="00316503">
      <w:pPr>
        <w:pStyle w:val="BodyText"/>
        <w:spacing w:after="0"/>
        <w:jc w:val="both"/>
        <w:rPr>
          <w:vanish/>
          <w:sz w:val="28"/>
          <w:szCs w:val="28"/>
        </w:rPr>
      </w:pPr>
      <w:r w:rsidRPr="000D54E5">
        <w:rPr>
          <w:sz w:val="28"/>
          <w:szCs w:val="28"/>
        </w:rPr>
        <w:t xml:space="preserve">theo mức độ cao thấp của thiền định, </w:t>
      </w:r>
    </w:p>
    <w:p w:rsidR="008D1333" w:rsidRPr="000D54E5" w:rsidRDefault="008D1333" w:rsidP="00316503">
      <w:pPr>
        <w:pStyle w:val="BodyText"/>
        <w:spacing w:after="0"/>
        <w:jc w:val="both"/>
        <w:rPr>
          <w:vanish/>
          <w:sz w:val="28"/>
          <w:szCs w:val="28"/>
        </w:rPr>
      </w:pPr>
      <w:r w:rsidRPr="000D54E5">
        <w:rPr>
          <w:sz w:val="28"/>
          <w:szCs w:val="28"/>
        </w:rPr>
        <w:t xml:space="preserve">cõi Sắc được chia làm 4 bậc, </w:t>
      </w:r>
    </w:p>
    <w:p w:rsidR="008D1333" w:rsidRPr="000D54E5" w:rsidRDefault="008D1333" w:rsidP="00316503">
      <w:pPr>
        <w:pStyle w:val="BodyText"/>
        <w:spacing w:after="0"/>
        <w:jc w:val="both"/>
        <w:rPr>
          <w:sz w:val="28"/>
          <w:szCs w:val="28"/>
        </w:rPr>
      </w:pPr>
      <w:r w:rsidRPr="000D54E5">
        <w:rPr>
          <w:sz w:val="28"/>
          <w:szCs w:val="28"/>
        </w:rPr>
        <w:t>gồm 18 cõi Trời:</w:t>
      </w:r>
    </w:p>
    <w:p w:rsidR="008D1333" w:rsidRPr="000D54E5" w:rsidRDefault="008D1333" w:rsidP="00316503">
      <w:pPr>
        <w:pStyle w:val="BodyText"/>
        <w:spacing w:after="0"/>
        <w:jc w:val="both"/>
        <w:rPr>
          <w:vanish/>
          <w:sz w:val="28"/>
          <w:szCs w:val="28"/>
        </w:rPr>
      </w:pPr>
      <w:r w:rsidRPr="000D54E5">
        <w:rPr>
          <w:sz w:val="28"/>
          <w:szCs w:val="28"/>
        </w:rPr>
        <w:t xml:space="preserve">a) Cõi </w:t>
      </w:r>
      <w:r w:rsidR="00261DDF" w:rsidRPr="000D54E5">
        <w:rPr>
          <w:i/>
          <w:sz w:val="28"/>
          <w:szCs w:val="28"/>
        </w:rPr>
        <w:t xml:space="preserve">Sơ Thiền </w:t>
      </w:r>
      <w:r w:rsidRPr="000D54E5">
        <w:rPr>
          <w:sz w:val="28"/>
          <w:szCs w:val="28"/>
        </w:rPr>
        <w:t>(</w:t>
      </w:r>
      <w:r w:rsidR="00A2067C">
        <w:rPr>
          <w:sz w:val="28"/>
          <w:szCs w:val="28"/>
        </w:rPr>
        <w:t>Sơ Thiền Thiên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gồm 3 cõi Trời: </w:t>
      </w:r>
      <w:r w:rsidR="00261DDF" w:rsidRPr="000D54E5">
        <w:rPr>
          <w:i/>
          <w:sz w:val="28"/>
          <w:szCs w:val="28"/>
        </w:rPr>
        <w:t>Phạm Chúng</w:t>
      </w:r>
      <w:r w:rsidRPr="000D54E5">
        <w:rPr>
          <w:sz w:val="28"/>
          <w:szCs w:val="28"/>
        </w:rPr>
        <w:t xml:space="preserve"> (các </w:t>
      </w:r>
    </w:p>
    <w:p w:rsidR="008D1333" w:rsidRPr="000D54E5" w:rsidRDefault="008D1333" w:rsidP="00316503">
      <w:pPr>
        <w:pStyle w:val="BodyText"/>
        <w:spacing w:after="0"/>
        <w:jc w:val="both"/>
        <w:rPr>
          <w:vanish/>
          <w:sz w:val="28"/>
          <w:szCs w:val="28"/>
        </w:rPr>
      </w:pPr>
      <w:r w:rsidRPr="000D54E5">
        <w:rPr>
          <w:sz w:val="28"/>
          <w:szCs w:val="28"/>
        </w:rPr>
        <w:t xml:space="preserve">vị trời tùy tùng của các vị </w:t>
      </w:r>
    </w:p>
    <w:p w:rsidR="008D1333" w:rsidRPr="000D54E5" w:rsidRDefault="008D1333" w:rsidP="00316503">
      <w:pPr>
        <w:pStyle w:val="BodyText"/>
        <w:spacing w:after="0"/>
        <w:jc w:val="both"/>
        <w:rPr>
          <w:vanish/>
          <w:sz w:val="28"/>
          <w:szCs w:val="28"/>
        </w:rPr>
      </w:pPr>
      <w:r w:rsidRPr="000D54E5">
        <w:rPr>
          <w:sz w:val="28"/>
          <w:szCs w:val="28"/>
        </w:rPr>
        <w:t>Ph</w:t>
      </w:r>
      <w:r w:rsidR="009E33CD" w:rsidRPr="000D54E5">
        <w:rPr>
          <w:sz w:val="28"/>
          <w:szCs w:val="28"/>
        </w:rPr>
        <w:t>ạ</w:t>
      </w:r>
      <w:r w:rsidRPr="000D54E5">
        <w:rPr>
          <w:sz w:val="28"/>
          <w:szCs w:val="28"/>
        </w:rPr>
        <w:t xml:space="preserve">m Thiên), </w:t>
      </w:r>
      <w:r w:rsidR="00261DDF" w:rsidRPr="000D54E5">
        <w:rPr>
          <w:i/>
          <w:sz w:val="28"/>
          <w:szCs w:val="28"/>
        </w:rPr>
        <w:t>Phạm Phụ</w:t>
      </w:r>
      <w:r w:rsidR="00316503" w:rsidRPr="000D54E5">
        <w:rPr>
          <w:i/>
          <w:sz w:val="28"/>
          <w:szCs w:val="28"/>
        </w:rPr>
        <w:t xml:space="preserve"> </w:t>
      </w:r>
      <w:r w:rsidRPr="000D54E5">
        <w:rPr>
          <w:sz w:val="28"/>
          <w:szCs w:val="28"/>
        </w:rPr>
        <w:t xml:space="preserve">(các vị </w:t>
      </w:r>
    </w:p>
    <w:p w:rsidR="008D1333" w:rsidRPr="000D54E5" w:rsidRDefault="008D1333" w:rsidP="00316503">
      <w:pPr>
        <w:pStyle w:val="BodyText"/>
        <w:spacing w:after="0"/>
        <w:jc w:val="both"/>
        <w:rPr>
          <w:i/>
          <w:vanish/>
          <w:sz w:val="28"/>
          <w:szCs w:val="28"/>
        </w:rPr>
      </w:pPr>
      <w:r w:rsidRPr="000D54E5">
        <w:rPr>
          <w:sz w:val="28"/>
          <w:szCs w:val="28"/>
        </w:rPr>
        <w:t>trời thân cận các vị Ph</w:t>
      </w:r>
      <w:r w:rsidR="009E33CD" w:rsidRPr="000D54E5">
        <w:rPr>
          <w:sz w:val="28"/>
          <w:szCs w:val="28"/>
        </w:rPr>
        <w:t>ạ</w:t>
      </w:r>
      <w:r w:rsidRPr="000D54E5">
        <w:rPr>
          <w:sz w:val="28"/>
          <w:szCs w:val="28"/>
        </w:rPr>
        <w:t xml:space="preserve">m Thiên), </w:t>
      </w:r>
    </w:p>
    <w:p w:rsidR="008D1333" w:rsidRPr="000D54E5" w:rsidRDefault="00261DDF" w:rsidP="00316503">
      <w:pPr>
        <w:pStyle w:val="BodyText"/>
        <w:spacing w:after="0"/>
        <w:jc w:val="both"/>
        <w:rPr>
          <w:vanish/>
          <w:sz w:val="28"/>
          <w:szCs w:val="28"/>
        </w:rPr>
      </w:pPr>
      <w:r w:rsidRPr="000D54E5">
        <w:rPr>
          <w:i/>
          <w:sz w:val="28"/>
          <w:szCs w:val="28"/>
        </w:rPr>
        <w:t>Đại Phạm</w:t>
      </w:r>
      <w:r w:rsidR="008D1333" w:rsidRPr="000D54E5">
        <w:rPr>
          <w:sz w:val="28"/>
          <w:szCs w:val="28"/>
        </w:rPr>
        <w:t>(các vị Ph</w:t>
      </w:r>
      <w:r w:rsidR="009E33CD" w:rsidRPr="000D54E5">
        <w:rPr>
          <w:sz w:val="28"/>
          <w:szCs w:val="28"/>
        </w:rPr>
        <w:t>ạ</w:t>
      </w:r>
      <w:r w:rsidR="008D1333" w:rsidRPr="000D54E5">
        <w:rPr>
          <w:sz w:val="28"/>
          <w:szCs w:val="28"/>
        </w:rPr>
        <w:t xml:space="preserve">m Thiên </w:t>
      </w:r>
    </w:p>
    <w:p w:rsidR="008D1333" w:rsidRPr="000D54E5" w:rsidRDefault="008D1333" w:rsidP="00316503">
      <w:pPr>
        <w:pStyle w:val="BodyText"/>
        <w:spacing w:after="0"/>
        <w:jc w:val="both"/>
        <w:rPr>
          <w:vanish/>
          <w:sz w:val="28"/>
          <w:szCs w:val="28"/>
        </w:rPr>
      </w:pPr>
      <w:r w:rsidRPr="000D54E5">
        <w:rPr>
          <w:sz w:val="28"/>
          <w:szCs w:val="28"/>
        </w:rPr>
        <w:t>có nhiều h</w:t>
      </w:r>
      <w:r w:rsidR="009E33CD" w:rsidRPr="000D54E5">
        <w:rPr>
          <w:sz w:val="28"/>
          <w:szCs w:val="28"/>
        </w:rPr>
        <w:t>ạ</w:t>
      </w:r>
      <w:r w:rsidRPr="000D54E5">
        <w:rPr>
          <w:sz w:val="28"/>
          <w:szCs w:val="28"/>
        </w:rPr>
        <w:t xml:space="preserve">nh phúc, đẹp đẽ, </w:t>
      </w:r>
    </w:p>
    <w:p w:rsidR="008D1333" w:rsidRPr="000D54E5" w:rsidRDefault="008D1333" w:rsidP="00316503">
      <w:pPr>
        <w:pStyle w:val="BodyText"/>
        <w:spacing w:after="0"/>
        <w:jc w:val="both"/>
        <w:rPr>
          <w:vanish/>
          <w:sz w:val="28"/>
          <w:szCs w:val="28"/>
        </w:rPr>
      </w:pPr>
      <w:r w:rsidRPr="000D54E5">
        <w:rPr>
          <w:sz w:val="28"/>
          <w:szCs w:val="28"/>
        </w:rPr>
        <w:t xml:space="preserve">tuổi thọ cao nhất trong cõi </w:t>
      </w:r>
      <w:r w:rsidR="00261DDF" w:rsidRPr="000D54E5">
        <w:rPr>
          <w:sz w:val="28"/>
          <w:szCs w:val="28"/>
        </w:rPr>
        <w:t xml:space="preserve">Sơ Thiền </w:t>
      </w:r>
      <w:r w:rsidRPr="000D54E5">
        <w:rPr>
          <w:sz w:val="28"/>
          <w:szCs w:val="28"/>
        </w:rPr>
        <w:t>)</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Các vị Ph</w:t>
      </w:r>
      <w:r w:rsidR="009E33CD" w:rsidRPr="000D54E5">
        <w:rPr>
          <w:sz w:val="28"/>
          <w:szCs w:val="28"/>
        </w:rPr>
        <w:t>ạ</w:t>
      </w:r>
      <w:r w:rsidRPr="000D54E5">
        <w:rPr>
          <w:sz w:val="28"/>
          <w:szCs w:val="28"/>
        </w:rPr>
        <w:t xml:space="preserve">m Thiên ở các cõi </w:t>
      </w:r>
    </w:p>
    <w:p w:rsidR="008D1333" w:rsidRPr="000D54E5" w:rsidRDefault="008D1333" w:rsidP="00316503">
      <w:pPr>
        <w:pStyle w:val="BodyText"/>
        <w:spacing w:after="0"/>
        <w:jc w:val="both"/>
        <w:rPr>
          <w:vanish/>
          <w:sz w:val="28"/>
          <w:szCs w:val="28"/>
        </w:rPr>
      </w:pPr>
      <w:r w:rsidRPr="000D54E5">
        <w:rPr>
          <w:sz w:val="28"/>
          <w:szCs w:val="28"/>
        </w:rPr>
        <w:t xml:space="preserve">này có thân thể khác nhau, nhưng cách </w:t>
      </w:r>
    </w:p>
    <w:p w:rsidR="008D1333" w:rsidRPr="000D54E5" w:rsidRDefault="008D1333" w:rsidP="00316503">
      <w:pPr>
        <w:pStyle w:val="BodyText"/>
        <w:spacing w:after="0"/>
        <w:jc w:val="both"/>
        <w:rPr>
          <w:vanish/>
          <w:sz w:val="28"/>
          <w:szCs w:val="28"/>
        </w:rPr>
      </w:pPr>
      <w:r w:rsidRPr="000D54E5">
        <w:rPr>
          <w:sz w:val="28"/>
          <w:szCs w:val="28"/>
        </w:rPr>
        <w:t xml:space="preserve">suy nghĩ thì đều giống nhau, và trong tám </w:t>
      </w:r>
    </w:p>
    <w:p w:rsidR="008D1333" w:rsidRPr="000D54E5" w:rsidRDefault="008D1333" w:rsidP="00316503">
      <w:pPr>
        <w:pStyle w:val="BodyText"/>
        <w:spacing w:after="0"/>
        <w:jc w:val="both"/>
        <w:rPr>
          <w:vanish/>
          <w:sz w:val="28"/>
          <w:szCs w:val="28"/>
        </w:rPr>
      </w:pPr>
      <w:r w:rsidRPr="000D54E5">
        <w:rPr>
          <w:sz w:val="28"/>
          <w:szCs w:val="28"/>
        </w:rPr>
        <w:t xml:space="preserve">thức thì không còn có </w:t>
      </w:r>
      <w:r w:rsidR="00E43D7D">
        <w:rPr>
          <w:sz w:val="28"/>
          <w:szCs w:val="28"/>
        </w:rPr>
        <w:t>Tị Thức</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 xml:space="preserve">và </w:t>
      </w:r>
      <w:r w:rsidR="00E43D7D">
        <w:rPr>
          <w:sz w:val="28"/>
          <w:szCs w:val="28"/>
        </w:rPr>
        <w:t>Thiệt Thức</w:t>
      </w:r>
      <w:r w:rsidRPr="000D54E5">
        <w:rPr>
          <w:sz w:val="28"/>
          <w:szCs w:val="28"/>
        </w:rPr>
        <w:t xml:space="preserve"> ho</w:t>
      </w:r>
      <w:r w:rsidR="009E33CD" w:rsidRPr="000D54E5">
        <w:rPr>
          <w:sz w:val="28"/>
          <w:szCs w:val="28"/>
        </w:rPr>
        <w:t>ạ</w:t>
      </w:r>
      <w:r w:rsidRPr="000D54E5">
        <w:rPr>
          <w:sz w:val="28"/>
          <w:szCs w:val="28"/>
        </w:rPr>
        <w:t>t động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b) </w:t>
      </w:r>
      <w:r w:rsidR="005F1E88">
        <w:rPr>
          <w:sz w:val="28"/>
          <w:szCs w:val="28"/>
        </w:rPr>
        <w:t>Cõi Nhị Thiền</w:t>
      </w:r>
      <w:r w:rsidR="00261DDF" w:rsidRPr="000D54E5">
        <w:rPr>
          <w:i/>
          <w:sz w:val="28"/>
          <w:szCs w:val="28"/>
        </w:rPr>
        <w:t xml:space="preserve"> </w:t>
      </w:r>
      <w:r w:rsidRPr="000D54E5">
        <w:rPr>
          <w:sz w:val="28"/>
          <w:szCs w:val="28"/>
        </w:rPr>
        <w:t>(</w:t>
      </w:r>
      <w:r w:rsidR="00A2067C">
        <w:rPr>
          <w:sz w:val="28"/>
          <w:szCs w:val="28"/>
        </w:rPr>
        <w:t>Nhị Thiền Thiên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gồm 3 cõi Trời: </w:t>
      </w:r>
      <w:r w:rsidR="00261DDF" w:rsidRPr="000D54E5">
        <w:rPr>
          <w:i/>
          <w:sz w:val="28"/>
          <w:szCs w:val="28"/>
        </w:rPr>
        <w:t>Thiểu Quang</w:t>
      </w:r>
      <w:r w:rsidRPr="000D54E5">
        <w:rPr>
          <w:sz w:val="28"/>
          <w:szCs w:val="28"/>
        </w:rPr>
        <w:t xml:space="preserve"> (các </w:t>
      </w:r>
    </w:p>
    <w:p w:rsidR="008D1333" w:rsidRPr="000D54E5" w:rsidRDefault="008D1333" w:rsidP="00316503">
      <w:pPr>
        <w:pStyle w:val="BodyText"/>
        <w:spacing w:after="0"/>
        <w:jc w:val="both"/>
        <w:rPr>
          <w:i/>
          <w:vanish/>
          <w:sz w:val="28"/>
          <w:szCs w:val="28"/>
        </w:rPr>
      </w:pPr>
      <w:r w:rsidRPr="000D54E5">
        <w:rPr>
          <w:sz w:val="28"/>
          <w:szCs w:val="28"/>
        </w:rPr>
        <w:t>vị Ph</w:t>
      </w:r>
      <w:r w:rsidR="009E33CD" w:rsidRPr="000D54E5">
        <w:rPr>
          <w:sz w:val="28"/>
          <w:szCs w:val="28"/>
        </w:rPr>
        <w:t>ạ</w:t>
      </w:r>
      <w:r w:rsidRPr="000D54E5">
        <w:rPr>
          <w:sz w:val="28"/>
          <w:szCs w:val="28"/>
        </w:rPr>
        <w:t xml:space="preserve">m Thiên có chút ít ánh sáng), </w:t>
      </w:r>
    </w:p>
    <w:p w:rsidR="008D1333" w:rsidRPr="000D54E5" w:rsidRDefault="00261DDF" w:rsidP="00316503">
      <w:pPr>
        <w:pStyle w:val="BodyText"/>
        <w:spacing w:after="0"/>
        <w:jc w:val="both"/>
        <w:rPr>
          <w:vanish/>
          <w:sz w:val="28"/>
          <w:szCs w:val="28"/>
        </w:rPr>
      </w:pPr>
      <w:r w:rsidRPr="000D54E5">
        <w:rPr>
          <w:i/>
          <w:sz w:val="28"/>
          <w:szCs w:val="28"/>
        </w:rPr>
        <w:t>Vô Lượng Quang</w:t>
      </w:r>
      <w:r w:rsidR="008D1333" w:rsidRPr="000D54E5">
        <w:rPr>
          <w:sz w:val="28"/>
          <w:szCs w:val="28"/>
        </w:rPr>
        <w:t xml:space="preserve"> (các vị Ph</w:t>
      </w:r>
      <w:r w:rsidR="009E33CD" w:rsidRPr="000D54E5">
        <w:rPr>
          <w:sz w:val="28"/>
          <w:szCs w:val="28"/>
        </w:rPr>
        <w:t>ạ</w:t>
      </w:r>
      <w:r w:rsidR="008D1333" w:rsidRPr="000D54E5">
        <w:rPr>
          <w:sz w:val="28"/>
          <w:szCs w:val="28"/>
        </w:rPr>
        <w:t xml:space="preserve">m Thiên </w:t>
      </w:r>
    </w:p>
    <w:p w:rsidR="008D1333" w:rsidRPr="000D54E5" w:rsidRDefault="008D1333" w:rsidP="00316503">
      <w:pPr>
        <w:pStyle w:val="BodyText"/>
        <w:spacing w:after="0"/>
        <w:jc w:val="both"/>
        <w:rPr>
          <w:vanish/>
          <w:sz w:val="28"/>
          <w:szCs w:val="28"/>
        </w:rPr>
      </w:pPr>
      <w:r w:rsidRPr="000D54E5">
        <w:rPr>
          <w:sz w:val="28"/>
          <w:szCs w:val="28"/>
        </w:rPr>
        <w:t xml:space="preserve">có ánh sáng vô cùng), </w:t>
      </w:r>
      <w:r w:rsidR="00261DDF" w:rsidRPr="000D54E5">
        <w:rPr>
          <w:i/>
          <w:sz w:val="28"/>
          <w:szCs w:val="28"/>
        </w:rPr>
        <w:t>Quang Âm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(các vị Ph</w:t>
      </w:r>
      <w:r w:rsidR="009E33CD" w:rsidRPr="000D54E5">
        <w:rPr>
          <w:sz w:val="28"/>
          <w:szCs w:val="28"/>
        </w:rPr>
        <w:t>ạ</w:t>
      </w:r>
      <w:r w:rsidRPr="000D54E5">
        <w:rPr>
          <w:sz w:val="28"/>
          <w:szCs w:val="28"/>
        </w:rPr>
        <w:t xml:space="preserve">m Thiên có ánh sáng </w:t>
      </w:r>
    </w:p>
    <w:p w:rsidR="008D1333" w:rsidRPr="000D54E5" w:rsidRDefault="008D1333" w:rsidP="00316503">
      <w:pPr>
        <w:pStyle w:val="BodyText"/>
        <w:spacing w:after="0"/>
        <w:jc w:val="both"/>
        <w:rPr>
          <w:vanish/>
          <w:sz w:val="28"/>
          <w:szCs w:val="28"/>
        </w:rPr>
      </w:pPr>
      <w:r w:rsidRPr="000D54E5">
        <w:rPr>
          <w:sz w:val="28"/>
          <w:szCs w:val="28"/>
        </w:rPr>
        <w:t>rực rỡ)</w:t>
      </w:r>
      <w:r w:rsidR="00953F1D" w:rsidRPr="000D54E5">
        <w:rPr>
          <w:sz w:val="28"/>
          <w:szCs w:val="28"/>
        </w:rPr>
        <w:t xml:space="preserve">. </w:t>
      </w:r>
      <w:r w:rsidR="005F1E88">
        <w:rPr>
          <w:sz w:val="28"/>
          <w:szCs w:val="28"/>
        </w:rPr>
        <w:t>Cõi Nhị Thiền</w:t>
      </w:r>
      <w:r w:rsidR="00261DDF" w:rsidRPr="000D54E5">
        <w:rPr>
          <w:sz w:val="28"/>
          <w:szCs w:val="28"/>
        </w:rPr>
        <w:t xml:space="preserve"> </w:t>
      </w:r>
      <w:r w:rsidRPr="000D54E5">
        <w:rPr>
          <w:sz w:val="28"/>
          <w:szCs w:val="28"/>
        </w:rPr>
        <w:t xml:space="preserve">này có </w:t>
      </w:r>
    </w:p>
    <w:p w:rsidR="008D1333" w:rsidRPr="000D54E5" w:rsidRDefault="008D1333" w:rsidP="00316503">
      <w:pPr>
        <w:pStyle w:val="BodyText"/>
        <w:spacing w:after="0"/>
        <w:jc w:val="both"/>
        <w:rPr>
          <w:vanish/>
          <w:sz w:val="28"/>
          <w:szCs w:val="28"/>
        </w:rPr>
      </w:pPr>
      <w:r w:rsidRPr="000D54E5">
        <w:rPr>
          <w:sz w:val="28"/>
          <w:szCs w:val="28"/>
        </w:rPr>
        <w:t>rất nhiều ánh sáng</w:t>
      </w:r>
      <w:r w:rsidR="00953F1D" w:rsidRPr="000D54E5">
        <w:rPr>
          <w:sz w:val="28"/>
          <w:szCs w:val="28"/>
        </w:rPr>
        <w:t xml:space="preserve">. </w:t>
      </w:r>
      <w:r w:rsidRPr="000D54E5">
        <w:rPr>
          <w:sz w:val="28"/>
          <w:szCs w:val="28"/>
        </w:rPr>
        <w:t>Các vị Ph</w:t>
      </w:r>
      <w:r w:rsidR="009E33CD" w:rsidRPr="000D54E5">
        <w:rPr>
          <w:sz w:val="28"/>
          <w:szCs w:val="28"/>
        </w:rPr>
        <w:t>ạ</w:t>
      </w:r>
      <w:r w:rsidRPr="000D54E5">
        <w:rPr>
          <w:sz w:val="28"/>
          <w:szCs w:val="28"/>
        </w:rPr>
        <w:t xml:space="preserve">m Thiên </w:t>
      </w:r>
    </w:p>
    <w:p w:rsidR="008D1333" w:rsidRPr="000D54E5" w:rsidRDefault="008D1333" w:rsidP="00316503">
      <w:pPr>
        <w:pStyle w:val="BodyText"/>
        <w:spacing w:after="0"/>
        <w:jc w:val="both"/>
        <w:rPr>
          <w:vanish/>
          <w:sz w:val="28"/>
          <w:szCs w:val="28"/>
        </w:rPr>
      </w:pPr>
      <w:r w:rsidRPr="000D54E5">
        <w:rPr>
          <w:sz w:val="28"/>
          <w:szCs w:val="28"/>
        </w:rPr>
        <w:t xml:space="preserve">ở đây đều có thân thể giống </w:t>
      </w:r>
    </w:p>
    <w:p w:rsidR="008D1333" w:rsidRPr="000D54E5" w:rsidRDefault="008D1333" w:rsidP="00316503">
      <w:pPr>
        <w:pStyle w:val="BodyText"/>
        <w:spacing w:after="0"/>
        <w:jc w:val="both"/>
        <w:rPr>
          <w:vanish/>
          <w:sz w:val="28"/>
          <w:szCs w:val="28"/>
        </w:rPr>
      </w:pPr>
      <w:r w:rsidRPr="000D54E5">
        <w:rPr>
          <w:sz w:val="28"/>
          <w:szCs w:val="28"/>
        </w:rPr>
        <w:t xml:space="preserve">nhau nhưng cách suy nghĩ thì khác nhau, và </w:t>
      </w:r>
    </w:p>
    <w:p w:rsidR="008D1333" w:rsidRPr="000D54E5" w:rsidRDefault="008D1333" w:rsidP="00316503">
      <w:pPr>
        <w:pStyle w:val="BodyText"/>
        <w:spacing w:after="0"/>
        <w:jc w:val="both"/>
        <w:rPr>
          <w:vanish/>
          <w:sz w:val="28"/>
          <w:szCs w:val="28"/>
        </w:rPr>
      </w:pPr>
      <w:r w:rsidRPr="000D54E5">
        <w:rPr>
          <w:sz w:val="28"/>
          <w:szCs w:val="28"/>
        </w:rPr>
        <w:t xml:space="preserve">trong tám thức thì từ cõi </w:t>
      </w:r>
      <w:r w:rsidR="00261DDF" w:rsidRPr="000D54E5">
        <w:rPr>
          <w:sz w:val="28"/>
          <w:szCs w:val="28"/>
        </w:rPr>
        <w:t xml:space="preserve">Nhị Thiền </w:t>
      </w:r>
    </w:p>
    <w:p w:rsidR="008D1333" w:rsidRPr="000D54E5" w:rsidRDefault="008D1333" w:rsidP="00316503">
      <w:pPr>
        <w:pStyle w:val="BodyText"/>
        <w:spacing w:after="0"/>
        <w:jc w:val="both"/>
        <w:rPr>
          <w:vanish/>
          <w:sz w:val="28"/>
          <w:szCs w:val="28"/>
        </w:rPr>
      </w:pPr>
      <w:r w:rsidRPr="000D54E5">
        <w:rPr>
          <w:sz w:val="28"/>
          <w:szCs w:val="28"/>
        </w:rPr>
        <w:t xml:space="preserve">này trở lên, cả năm thức </w:t>
      </w:r>
    </w:p>
    <w:p w:rsidR="008D1333" w:rsidRPr="000D54E5" w:rsidRDefault="008D1333" w:rsidP="00316503">
      <w:pPr>
        <w:pStyle w:val="BodyText"/>
        <w:spacing w:after="0"/>
        <w:jc w:val="both"/>
        <w:rPr>
          <w:sz w:val="28"/>
          <w:szCs w:val="28"/>
        </w:rPr>
      </w:pPr>
      <w:r w:rsidRPr="000D54E5">
        <w:rPr>
          <w:sz w:val="28"/>
          <w:szCs w:val="28"/>
        </w:rPr>
        <w:t>cảm giác đều không còn ho</w:t>
      </w:r>
      <w:r w:rsidR="009E33CD" w:rsidRPr="000D54E5">
        <w:rPr>
          <w:sz w:val="28"/>
          <w:szCs w:val="28"/>
        </w:rPr>
        <w:t>ạ</w:t>
      </w:r>
      <w:r w:rsidRPr="000D54E5">
        <w:rPr>
          <w:sz w:val="28"/>
          <w:szCs w:val="28"/>
        </w:rPr>
        <w:t>t động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 </w:t>
      </w:r>
      <w:r w:rsidR="005F1E88">
        <w:rPr>
          <w:sz w:val="28"/>
          <w:szCs w:val="28"/>
        </w:rPr>
        <w:t>Cõi Tam Thiền</w:t>
      </w:r>
      <w:r w:rsidRPr="000D54E5">
        <w:rPr>
          <w:sz w:val="28"/>
          <w:szCs w:val="28"/>
        </w:rPr>
        <w:t xml:space="preserve"> (</w:t>
      </w:r>
      <w:r w:rsidR="00312625">
        <w:rPr>
          <w:sz w:val="28"/>
          <w:szCs w:val="28"/>
        </w:rPr>
        <w:t>Tam Thiền Thiên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gồm 3 cõi Trời: </w:t>
      </w:r>
      <w:r w:rsidR="00261DDF" w:rsidRPr="000D54E5">
        <w:rPr>
          <w:i/>
          <w:sz w:val="28"/>
          <w:szCs w:val="28"/>
        </w:rPr>
        <w:t>Thiểu Tịnh</w:t>
      </w:r>
      <w:r w:rsidRPr="000D54E5">
        <w:rPr>
          <w:sz w:val="28"/>
          <w:szCs w:val="28"/>
        </w:rPr>
        <w:t xml:space="preserve"> (có </w:t>
      </w:r>
    </w:p>
    <w:p w:rsidR="008D1333" w:rsidRPr="000D54E5" w:rsidRDefault="008D1333" w:rsidP="00316503">
      <w:pPr>
        <w:pStyle w:val="BodyText"/>
        <w:spacing w:after="0"/>
        <w:jc w:val="both"/>
        <w:rPr>
          <w:vanish/>
          <w:sz w:val="28"/>
          <w:szCs w:val="28"/>
        </w:rPr>
      </w:pPr>
      <w:r w:rsidRPr="000D54E5">
        <w:rPr>
          <w:sz w:val="28"/>
          <w:szCs w:val="28"/>
        </w:rPr>
        <w:t xml:space="preserve">hào quang nhỏ), </w:t>
      </w:r>
      <w:r w:rsidR="00261DDF" w:rsidRPr="000D54E5">
        <w:rPr>
          <w:i/>
          <w:sz w:val="28"/>
          <w:szCs w:val="28"/>
        </w:rPr>
        <w:t>Vô Lượng Tịnh</w:t>
      </w:r>
      <w:r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(có hào quang vô h</w:t>
      </w:r>
      <w:r w:rsidR="009E33CD" w:rsidRPr="000D54E5">
        <w:rPr>
          <w:sz w:val="28"/>
          <w:szCs w:val="28"/>
        </w:rPr>
        <w:t>ạ</w:t>
      </w:r>
      <w:r w:rsidRPr="000D54E5">
        <w:rPr>
          <w:sz w:val="28"/>
          <w:szCs w:val="28"/>
        </w:rPr>
        <w:t xml:space="preserve">n), </w:t>
      </w:r>
      <w:r w:rsidR="00261DDF" w:rsidRPr="000D54E5">
        <w:rPr>
          <w:i/>
          <w:sz w:val="28"/>
          <w:szCs w:val="28"/>
        </w:rPr>
        <w:t>Biến Tịnh</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(có hào quang không xao động)</w:t>
      </w:r>
      <w:r w:rsidR="00953F1D" w:rsidRPr="000D54E5">
        <w:rPr>
          <w:sz w:val="28"/>
          <w:szCs w:val="28"/>
        </w:rPr>
        <w:t xml:space="preserve">. </w:t>
      </w:r>
      <w:r w:rsidR="005F1E88">
        <w:rPr>
          <w:sz w:val="28"/>
          <w:szCs w:val="28"/>
        </w:rPr>
        <w:t>Cõi Tam Thiền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này mọi sự đều thanh tịnh, cả </w:t>
      </w:r>
    </w:p>
    <w:p w:rsidR="008D1333" w:rsidRPr="000D54E5" w:rsidRDefault="008D1333" w:rsidP="00316503">
      <w:pPr>
        <w:pStyle w:val="BodyText"/>
        <w:spacing w:after="0"/>
        <w:jc w:val="both"/>
        <w:rPr>
          <w:vanish/>
          <w:sz w:val="28"/>
          <w:szCs w:val="28"/>
        </w:rPr>
      </w:pPr>
      <w:r w:rsidRPr="000D54E5">
        <w:rPr>
          <w:sz w:val="28"/>
          <w:szCs w:val="28"/>
        </w:rPr>
        <w:t>thân và tâm của các vị Ph</w:t>
      </w:r>
      <w:r w:rsidR="009E33CD" w:rsidRPr="000D54E5">
        <w:rPr>
          <w:sz w:val="28"/>
          <w:szCs w:val="28"/>
        </w:rPr>
        <w:t>ạ</w:t>
      </w:r>
      <w:r w:rsidRPr="000D54E5">
        <w:rPr>
          <w:sz w:val="28"/>
          <w:szCs w:val="28"/>
        </w:rPr>
        <w:t xml:space="preserve">m Thiên </w:t>
      </w:r>
    </w:p>
    <w:p w:rsidR="008D1333" w:rsidRPr="000D54E5" w:rsidRDefault="008D1333" w:rsidP="00316503">
      <w:pPr>
        <w:pStyle w:val="BodyText"/>
        <w:spacing w:after="0"/>
        <w:jc w:val="both"/>
        <w:rPr>
          <w:sz w:val="28"/>
          <w:szCs w:val="28"/>
        </w:rPr>
      </w:pPr>
      <w:r w:rsidRPr="000D54E5">
        <w:rPr>
          <w:sz w:val="28"/>
          <w:szCs w:val="28"/>
        </w:rPr>
        <w:t>đều hoàn toàn giống nhau</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 </w:t>
      </w:r>
      <w:r w:rsidR="005F1E88">
        <w:rPr>
          <w:sz w:val="28"/>
          <w:szCs w:val="28"/>
        </w:rPr>
        <w:t>Cõi Tứ Thiền</w:t>
      </w:r>
      <w:r w:rsidRPr="000D54E5">
        <w:rPr>
          <w:sz w:val="28"/>
          <w:szCs w:val="28"/>
        </w:rPr>
        <w:t xml:space="preserve"> (Tứ thiền </w:t>
      </w:r>
    </w:p>
    <w:p w:rsidR="008D1333" w:rsidRPr="000D54E5" w:rsidRDefault="008D1333" w:rsidP="00316503">
      <w:pPr>
        <w:pStyle w:val="BodyText"/>
        <w:spacing w:after="0"/>
        <w:jc w:val="both"/>
        <w:rPr>
          <w:vanish/>
          <w:sz w:val="28"/>
          <w:szCs w:val="28"/>
        </w:rPr>
      </w:pPr>
      <w:r w:rsidRPr="000D54E5">
        <w:rPr>
          <w:sz w:val="28"/>
          <w:szCs w:val="28"/>
        </w:rPr>
        <w:t xml:space="preserve">thiên), gồm 9 cõi Trời: </w:t>
      </w:r>
      <w:r w:rsidR="00261DDF" w:rsidRPr="000D54E5">
        <w:rPr>
          <w:i/>
          <w:sz w:val="28"/>
          <w:szCs w:val="28"/>
        </w:rPr>
        <w:t>Vô Vân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(cảnh giới quang đãng), </w:t>
      </w:r>
      <w:r w:rsidRPr="000D54E5">
        <w:rPr>
          <w:i/>
          <w:sz w:val="28"/>
          <w:szCs w:val="28"/>
        </w:rPr>
        <w:t>Phước-sinh</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(cảnh giới trường cửu), </w:t>
      </w:r>
      <w:r w:rsidR="00261DDF" w:rsidRPr="000D54E5">
        <w:rPr>
          <w:i/>
          <w:sz w:val="28"/>
          <w:szCs w:val="28"/>
        </w:rPr>
        <w:t>Quảng Quả</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(hưởng phước báo rộng lớn), </w:t>
      </w:r>
    </w:p>
    <w:p w:rsidR="008D1333" w:rsidRPr="000D54E5" w:rsidRDefault="00261DDF" w:rsidP="00316503">
      <w:pPr>
        <w:pStyle w:val="BodyText"/>
        <w:spacing w:after="0"/>
        <w:jc w:val="both"/>
        <w:rPr>
          <w:vanish/>
          <w:sz w:val="28"/>
          <w:szCs w:val="28"/>
        </w:rPr>
      </w:pPr>
      <w:r w:rsidRPr="000D54E5">
        <w:rPr>
          <w:i/>
          <w:sz w:val="28"/>
          <w:szCs w:val="28"/>
        </w:rPr>
        <w:t>Vô Phiền</w:t>
      </w:r>
      <w:r w:rsidR="008D1333" w:rsidRPr="000D54E5">
        <w:rPr>
          <w:sz w:val="28"/>
          <w:szCs w:val="28"/>
        </w:rPr>
        <w:t xml:space="preserve"> (hoàn toàn tinh khiết), </w:t>
      </w:r>
      <w:r w:rsidRPr="000D54E5">
        <w:rPr>
          <w:i/>
          <w:sz w:val="28"/>
          <w:szCs w:val="28"/>
        </w:rPr>
        <w:t xml:space="preserve">Vô Nhiệt </w:t>
      </w:r>
    </w:p>
    <w:p w:rsidR="008D1333" w:rsidRPr="000D54E5" w:rsidRDefault="008D1333" w:rsidP="00316503">
      <w:pPr>
        <w:pStyle w:val="BodyText"/>
        <w:spacing w:after="0"/>
        <w:jc w:val="both"/>
        <w:rPr>
          <w:vanish/>
          <w:sz w:val="28"/>
          <w:szCs w:val="28"/>
        </w:rPr>
      </w:pPr>
      <w:r w:rsidRPr="000D54E5">
        <w:rPr>
          <w:sz w:val="28"/>
          <w:szCs w:val="28"/>
        </w:rPr>
        <w:t xml:space="preserve">(hoàn toàn thanh tịnh), </w:t>
      </w:r>
      <w:r w:rsidR="00261DDF" w:rsidRPr="000D54E5">
        <w:rPr>
          <w:i/>
          <w:sz w:val="28"/>
          <w:szCs w:val="28"/>
        </w:rPr>
        <w:t xml:space="preserve">Thiện Kiến </w:t>
      </w:r>
    </w:p>
    <w:p w:rsidR="008D1333" w:rsidRPr="000D54E5" w:rsidRDefault="008D1333" w:rsidP="00316503">
      <w:pPr>
        <w:pStyle w:val="BodyText"/>
        <w:spacing w:after="0"/>
        <w:jc w:val="both"/>
        <w:rPr>
          <w:vanish/>
          <w:sz w:val="28"/>
          <w:szCs w:val="28"/>
        </w:rPr>
      </w:pPr>
      <w:r w:rsidRPr="000D54E5">
        <w:rPr>
          <w:sz w:val="28"/>
          <w:szCs w:val="28"/>
        </w:rPr>
        <w:t xml:space="preserve">(cảnh giới đẹp đẽ), </w:t>
      </w:r>
      <w:r w:rsidR="00261DDF" w:rsidRPr="000D54E5">
        <w:rPr>
          <w:i/>
          <w:sz w:val="28"/>
          <w:szCs w:val="28"/>
        </w:rPr>
        <w:t>Thiện Hiện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(hoàn toàn tự t</w:t>
      </w:r>
      <w:r w:rsidR="009E33CD" w:rsidRPr="000D54E5">
        <w:rPr>
          <w:sz w:val="28"/>
          <w:szCs w:val="28"/>
        </w:rPr>
        <w:t>ạ</w:t>
      </w:r>
      <w:r w:rsidRPr="000D54E5">
        <w:rPr>
          <w:sz w:val="28"/>
          <w:szCs w:val="28"/>
        </w:rPr>
        <w:t xml:space="preserve">i), </w:t>
      </w:r>
      <w:r w:rsidR="00261DDF" w:rsidRPr="000D54E5">
        <w:rPr>
          <w:i/>
          <w:sz w:val="28"/>
          <w:szCs w:val="28"/>
        </w:rPr>
        <w:t>Sắc Cứu Cánh</w:t>
      </w:r>
    </w:p>
    <w:p w:rsidR="008D1333" w:rsidRPr="000D54E5" w:rsidRDefault="008D1333" w:rsidP="00316503">
      <w:pPr>
        <w:pStyle w:val="BodyText"/>
        <w:spacing w:after="0"/>
        <w:jc w:val="both"/>
        <w:rPr>
          <w:vanish/>
          <w:sz w:val="28"/>
          <w:szCs w:val="28"/>
        </w:rPr>
      </w:pPr>
      <w:r w:rsidRPr="000D54E5">
        <w:rPr>
          <w:sz w:val="28"/>
          <w:szCs w:val="28"/>
        </w:rPr>
        <w:t xml:space="preserve">(cảnh giới tối thượng), </w:t>
      </w:r>
      <w:r w:rsidRPr="000D54E5">
        <w:rPr>
          <w:i/>
          <w:sz w:val="28"/>
          <w:szCs w:val="28"/>
        </w:rPr>
        <w:t>Vô-tưởng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(không còn tư tưởng)</w:t>
      </w:r>
      <w:r w:rsidR="00953F1D" w:rsidRPr="000D54E5">
        <w:rPr>
          <w:sz w:val="28"/>
          <w:szCs w:val="28"/>
        </w:rPr>
        <w:t xml:space="preserve">. </w:t>
      </w:r>
      <w:r w:rsidRPr="000D54E5">
        <w:rPr>
          <w:sz w:val="28"/>
          <w:szCs w:val="28"/>
        </w:rPr>
        <w:t xml:space="preserve">Đây là </w:t>
      </w:r>
    </w:p>
    <w:p w:rsidR="008D1333" w:rsidRPr="000D54E5" w:rsidRDefault="008D1333" w:rsidP="00316503">
      <w:pPr>
        <w:pStyle w:val="BodyText"/>
        <w:spacing w:after="0"/>
        <w:jc w:val="both"/>
        <w:rPr>
          <w:vanish/>
          <w:sz w:val="28"/>
          <w:szCs w:val="28"/>
        </w:rPr>
      </w:pPr>
      <w:r w:rsidRPr="000D54E5">
        <w:rPr>
          <w:sz w:val="28"/>
          <w:szCs w:val="28"/>
        </w:rPr>
        <w:t xml:space="preserve">cõi cao nhất của </w:t>
      </w:r>
      <w:r w:rsidR="00A2067C">
        <w:rPr>
          <w:sz w:val="28"/>
          <w:szCs w:val="28"/>
        </w:rPr>
        <w:t>Sắc Giới</w:t>
      </w:r>
      <w:r w:rsidRPr="000D54E5">
        <w:rPr>
          <w:sz w:val="28"/>
          <w:szCs w:val="28"/>
        </w:rPr>
        <w:t xml:space="preserve">, chúng </w:t>
      </w:r>
    </w:p>
    <w:p w:rsidR="008D1333" w:rsidRPr="000D54E5" w:rsidRDefault="008D1333" w:rsidP="00316503">
      <w:pPr>
        <w:pStyle w:val="BodyText"/>
        <w:spacing w:after="0"/>
        <w:jc w:val="both"/>
        <w:rPr>
          <w:vanish/>
          <w:sz w:val="28"/>
          <w:szCs w:val="28"/>
        </w:rPr>
      </w:pPr>
      <w:r w:rsidRPr="000D54E5">
        <w:rPr>
          <w:sz w:val="28"/>
          <w:szCs w:val="28"/>
        </w:rPr>
        <w:t xml:space="preserve">sinh sống trong cảnh giới thiền định </w:t>
      </w:r>
    </w:p>
    <w:p w:rsidR="008D1333" w:rsidRPr="000D54E5" w:rsidRDefault="008D1333" w:rsidP="00316503">
      <w:pPr>
        <w:pStyle w:val="BodyText"/>
        <w:spacing w:after="0"/>
        <w:jc w:val="both"/>
        <w:rPr>
          <w:vanish/>
          <w:sz w:val="28"/>
          <w:szCs w:val="28"/>
        </w:rPr>
      </w:pPr>
      <w:r w:rsidRPr="000D54E5">
        <w:rPr>
          <w:sz w:val="28"/>
          <w:szCs w:val="28"/>
        </w:rPr>
        <w:t xml:space="preserve">sâu xa, hoàn toàn tịch tịnh, chẳng những </w:t>
      </w:r>
    </w:p>
    <w:p w:rsidR="008D1333" w:rsidRPr="000D54E5" w:rsidRDefault="008D1333" w:rsidP="00316503">
      <w:pPr>
        <w:pStyle w:val="BodyText"/>
        <w:spacing w:after="0"/>
        <w:jc w:val="both"/>
        <w:rPr>
          <w:vanish/>
          <w:sz w:val="28"/>
          <w:szCs w:val="28"/>
        </w:rPr>
      </w:pPr>
      <w:r w:rsidRPr="000D54E5">
        <w:rPr>
          <w:sz w:val="28"/>
          <w:szCs w:val="28"/>
        </w:rPr>
        <w:t xml:space="preserve">năm thức cảm giác mà cả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cũng không còn ho</w:t>
      </w:r>
      <w:r w:rsidR="009E33CD" w:rsidRPr="000D54E5">
        <w:rPr>
          <w:sz w:val="28"/>
          <w:szCs w:val="28"/>
        </w:rPr>
        <w:t>ạ</w:t>
      </w:r>
      <w:r w:rsidR="008D1333" w:rsidRPr="000D54E5">
        <w:rPr>
          <w:sz w:val="28"/>
          <w:szCs w:val="28"/>
        </w:rPr>
        <w:t xml:space="preserve">t </w:t>
      </w:r>
    </w:p>
    <w:p w:rsidR="008D1333" w:rsidRPr="000D54E5" w:rsidRDefault="008D1333" w:rsidP="00316503">
      <w:pPr>
        <w:pStyle w:val="BodyText"/>
        <w:spacing w:after="0"/>
        <w:jc w:val="both"/>
        <w:rPr>
          <w:sz w:val="28"/>
          <w:szCs w:val="28"/>
        </w:rPr>
      </w:pPr>
      <w:r w:rsidRPr="000D54E5">
        <w:rPr>
          <w:sz w:val="28"/>
          <w:szCs w:val="28"/>
        </w:rPr>
        <w:t>động nữa</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3</w:t>
      </w:r>
      <w:r w:rsidR="00953F1D" w:rsidRPr="000D54E5">
        <w:rPr>
          <w:i/>
          <w:sz w:val="28"/>
          <w:szCs w:val="28"/>
        </w:rPr>
        <w:t xml:space="preserve">. </w:t>
      </w:r>
      <w:r w:rsidRPr="000D54E5">
        <w:rPr>
          <w:i/>
          <w:sz w:val="28"/>
          <w:szCs w:val="28"/>
        </w:rPr>
        <w:t xml:space="preserve">Cõi </w:t>
      </w:r>
      <w:r w:rsidR="00261DDF" w:rsidRPr="000D54E5">
        <w:rPr>
          <w:i/>
          <w:sz w:val="28"/>
          <w:szCs w:val="28"/>
        </w:rPr>
        <w:t>Vô Sắc</w:t>
      </w:r>
      <w:r w:rsidRPr="000D54E5">
        <w:rPr>
          <w:i/>
          <w:sz w:val="28"/>
          <w:szCs w:val="28"/>
        </w:rPr>
        <w:t xml:space="preserve"> (</w:t>
      </w:r>
      <w:r w:rsidR="00261DDF" w:rsidRPr="000D54E5">
        <w:rPr>
          <w:i/>
          <w:sz w:val="28"/>
          <w:szCs w:val="28"/>
        </w:rPr>
        <w:t xml:space="preserve">Vô </w:t>
      </w:r>
      <w:r w:rsidR="00A2067C">
        <w:rPr>
          <w:i/>
          <w:sz w:val="28"/>
          <w:szCs w:val="28"/>
        </w:rPr>
        <w:t>Sắc Giới</w:t>
      </w:r>
      <w:r w:rsidRPr="000D54E5">
        <w:rPr>
          <w:i/>
          <w:sz w:val="28"/>
          <w:szCs w:val="28"/>
        </w:rPr>
        <w:t>)</w:t>
      </w:r>
      <w:r w:rsidR="00953F1D" w:rsidRPr="000D54E5">
        <w:rPr>
          <w:i/>
          <w:sz w:val="28"/>
          <w:szCs w:val="28"/>
        </w:rPr>
        <w:t>.</w:t>
      </w:r>
      <w:r w:rsidR="00316503"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Cõi này hoàn toàn không còn có </w:t>
      </w:r>
    </w:p>
    <w:p w:rsidR="008D1333" w:rsidRPr="000D54E5" w:rsidRDefault="008D1333" w:rsidP="00316503">
      <w:pPr>
        <w:pStyle w:val="BodyText"/>
        <w:spacing w:after="0"/>
        <w:jc w:val="both"/>
        <w:rPr>
          <w:vanish/>
          <w:sz w:val="28"/>
          <w:szCs w:val="28"/>
        </w:rPr>
      </w:pPr>
      <w:r w:rsidRPr="000D54E5">
        <w:rPr>
          <w:sz w:val="28"/>
          <w:szCs w:val="28"/>
        </w:rPr>
        <w:t xml:space="preserve">vật chất, hình thể, cho nên cũng không </w:t>
      </w:r>
    </w:p>
    <w:p w:rsidR="008D1333" w:rsidRPr="000D54E5" w:rsidRDefault="008D1333" w:rsidP="00316503">
      <w:pPr>
        <w:pStyle w:val="BodyText"/>
        <w:spacing w:after="0"/>
        <w:jc w:val="both"/>
        <w:rPr>
          <w:vanish/>
          <w:sz w:val="28"/>
          <w:szCs w:val="28"/>
        </w:rPr>
      </w:pPr>
      <w:r w:rsidRPr="000D54E5">
        <w:rPr>
          <w:sz w:val="28"/>
          <w:szCs w:val="28"/>
        </w:rPr>
        <w:t xml:space="preserve">có tướng nam nữ, không có dục </w:t>
      </w:r>
    </w:p>
    <w:p w:rsidR="008D1333" w:rsidRPr="000D54E5" w:rsidRDefault="008D1333" w:rsidP="00316503">
      <w:pPr>
        <w:pStyle w:val="BodyText"/>
        <w:spacing w:after="0"/>
        <w:jc w:val="both"/>
        <w:rPr>
          <w:vanish/>
          <w:sz w:val="28"/>
          <w:szCs w:val="28"/>
        </w:rPr>
      </w:pPr>
      <w:r w:rsidRPr="000D54E5">
        <w:rPr>
          <w:sz w:val="28"/>
          <w:szCs w:val="28"/>
        </w:rPr>
        <w:t xml:space="preserve">vọng, mà chỉ thuần có nghiệp thức </w:t>
      </w:r>
    </w:p>
    <w:p w:rsidR="008D1333" w:rsidRPr="000D54E5" w:rsidRDefault="008D1333" w:rsidP="00316503">
      <w:pPr>
        <w:pStyle w:val="BodyText"/>
        <w:spacing w:after="0"/>
        <w:jc w:val="both"/>
        <w:rPr>
          <w:vanish/>
          <w:sz w:val="28"/>
          <w:szCs w:val="28"/>
        </w:rPr>
      </w:pPr>
      <w:r w:rsidRPr="000D54E5">
        <w:rPr>
          <w:sz w:val="28"/>
          <w:szCs w:val="28"/>
        </w:rPr>
        <w:t xml:space="preserve">trú trong các cảnh giới thiền định </w:t>
      </w:r>
    </w:p>
    <w:p w:rsidR="008D1333" w:rsidRPr="000D54E5" w:rsidRDefault="008D1333" w:rsidP="00316503">
      <w:pPr>
        <w:pStyle w:val="BodyText"/>
        <w:spacing w:after="0"/>
        <w:jc w:val="both"/>
        <w:rPr>
          <w:vanish/>
          <w:sz w:val="28"/>
          <w:szCs w:val="28"/>
        </w:rPr>
      </w:pPr>
      <w:r w:rsidRPr="000D54E5">
        <w:rPr>
          <w:sz w:val="28"/>
          <w:szCs w:val="28"/>
        </w:rPr>
        <w:t>thâm diệu</w:t>
      </w:r>
      <w:r w:rsidR="00953F1D" w:rsidRPr="000D54E5">
        <w:rPr>
          <w:sz w:val="28"/>
          <w:szCs w:val="28"/>
        </w:rPr>
        <w:t xml:space="preserve">. </w:t>
      </w:r>
      <w:r w:rsidRPr="000D54E5">
        <w:rPr>
          <w:sz w:val="28"/>
          <w:szCs w:val="28"/>
        </w:rPr>
        <w:t xml:space="preserve">Đây là cõi cao nhất trong </w:t>
      </w:r>
    </w:p>
    <w:p w:rsidR="008D1333" w:rsidRPr="000D54E5" w:rsidRDefault="008D1333" w:rsidP="00316503">
      <w:pPr>
        <w:pStyle w:val="BodyText"/>
        <w:spacing w:after="0"/>
        <w:jc w:val="both"/>
        <w:rPr>
          <w:sz w:val="28"/>
          <w:szCs w:val="28"/>
        </w:rPr>
      </w:pPr>
      <w:r w:rsidRPr="000D54E5">
        <w:rPr>
          <w:sz w:val="28"/>
          <w:szCs w:val="28"/>
        </w:rPr>
        <w:t>ba cõi, gồm có 4 cõi Trời:</w:t>
      </w:r>
    </w:p>
    <w:p w:rsidR="008D1333" w:rsidRPr="000D54E5" w:rsidRDefault="008D1333" w:rsidP="00316503">
      <w:pPr>
        <w:pStyle w:val="BodyText"/>
        <w:spacing w:after="0"/>
        <w:jc w:val="both"/>
        <w:rPr>
          <w:i/>
          <w:vanish/>
          <w:sz w:val="28"/>
          <w:szCs w:val="28"/>
        </w:rPr>
      </w:pPr>
      <w:r w:rsidRPr="000D54E5">
        <w:rPr>
          <w:sz w:val="28"/>
          <w:szCs w:val="28"/>
        </w:rPr>
        <w:t xml:space="preserve">a) </w:t>
      </w:r>
      <w:r w:rsidRPr="000D54E5">
        <w:rPr>
          <w:i/>
          <w:sz w:val="28"/>
          <w:szCs w:val="28"/>
        </w:rPr>
        <w:t xml:space="preserve">Cõi </w:t>
      </w:r>
      <w:r w:rsidR="00ED08F1" w:rsidRPr="000D54E5">
        <w:rPr>
          <w:i/>
          <w:sz w:val="28"/>
          <w:szCs w:val="28"/>
        </w:rPr>
        <w:t>Không Gian</w:t>
      </w:r>
      <w:r w:rsidRPr="000D54E5">
        <w:rPr>
          <w:i/>
          <w:sz w:val="28"/>
          <w:szCs w:val="28"/>
        </w:rPr>
        <w:t xml:space="preserve"> </w:t>
      </w:r>
      <w:r w:rsidR="00261DDF" w:rsidRPr="000D54E5">
        <w:rPr>
          <w:i/>
          <w:sz w:val="28"/>
          <w:szCs w:val="28"/>
        </w:rPr>
        <w:t>Vô Biên</w:t>
      </w:r>
      <w:r w:rsidRPr="000D54E5">
        <w:rPr>
          <w:i/>
          <w:sz w:val="28"/>
          <w:szCs w:val="28"/>
        </w:rPr>
        <w:t xml:space="preserve"> (Không </w:t>
      </w:r>
      <w:r w:rsidR="00312625">
        <w:rPr>
          <w:i/>
          <w:sz w:val="28"/>
          <w:szCs w:val="28"/>
        </w:rPr>
        <w:t>V</w:t>
      </w:r>
    </w:p>
    <w:p w:rsidR="008D1333" w:rsidRPr="000D54E5" w:rsidRDefault="008D1333" w:rsidP="00312625">
      <w:pPr>
        <w:pStyle w:val="BodyText"/>
        <w:spacing w:after="0"/>
        <w:jc w:val="both"/>
        <w:rPr>
          <w:vanish/>
          <w:sz w:val="28"/>
          <w:szCs w:val="28"/>
        </w:rPr>
      </w:pPr>
      <w:r w:rsidRPr="000D54E5">
        <w:rPr>
          <w:i/>
          <w:sz w:val="28"/>
          <w:szCs w:val="28"/>
        </w:rPr>
        <w:t xml:space="preserve">ô </w:t>
      </w:r>
      <w:r w:rsidR="00312625">
        <w:rPr>
          <w:i/>
          <w:sz w:val="28"/>
          <w:szCs w:val="28"/>
        </w:rPr>
        <w:t>B</w:t>
      </w:r>
      <w:r w:rsidRPr="000D54E5">
        <w:rPr>
          <w:i/>
          <w:sz w:val="28"/>
          <w:szCs w:val="28"/>
        </w:rPr>
        <w:t xml:space="preserve">iên </w:t>
      </w:r>
      <w:r w:rsidR="00312625">
        <w:rPr>
          <w:i/>
          <w:sz w:val="28"/>
          <w:szCs w:val="28"/>
        </w:rPr>
        <w:t>X</w:t>
      </w:r>
      <w:r w:rsidRPr="000D54E5">
        <w:rPr>
          <w:i/>
          <w:sz w:val="28"/>
          <w:szCs w:val="28"/>
        </w:rPr>
        <w:t xml:space="preserve">ứ </w:t>
      </w:r>
      <w:r w:rsidR="00312625">
        <w:rPr>
          <w:i/>
          <w:sz w:val="28"/>
          <w:szCs w:val="28"/>
        </w:rPr>
        <w:t>T</w:t>
      </w:r>
      <w:r w:rsidRPr="000D54E5">
        <w:rPr>
          <w:i/>
          <w:sz w:val="28"/>
          <w:szCs w:val="28"/>
        </w:rPr>
        <w:t>hiên):</w:t>
      </w:r>
      <w:r w:rsidRPr="000D54E5">
        <w:rPr>
          <w:sz w:val="28"/>
          <w:szCs w:val="28"/>
        </w:rPr>
        <w:t xml:space="preserve"> Cảnh giới </w:t>
      </w:r>
    </w:p>
    <w:p w:rsidR="008D1333" w:rsidRPr="000D54E5" w:rsidRDefault="008D1333" w:rsidP="00316503">
      <w:pPr>
        <w:pStyle w:val="BodyText"/>
        <w:spacing w:after="0"/>
        <w:jc w:val="both"/>
        <w:rPr>
          <w:vanish/>
          <w:sz w:val="28"/>
          <w:szCs w:val="28"/>
        </w:rPr>
      </w:pPr>
      <w:r w:rsidRPr="000D54E5">
        <w:rPr>
          <w:sz w:val="28"/>
          <w:szCs w:val="28"/>
        </w:rPr>
        <w:t xml:space="preserve">của các vị trời chỉ thấy có </w:t>
      </w:r>
    </w:p>
    <w:p w:rsidR="008D1333" w:rsidRPr="000D54E5" w:rsidRDefault="008D1333" w:rsidP="00316503">
      <w:pPr>
        <w:pStyle w:val="BodyText"/>
        <w:spacing w:after="0"/>
        <w:jc w:val="both"/>
        <w:rPr>
          <w:vanish/>
          <w:sz w:val="28"/>
          <w:szCs w:val="28"/>
        </w:rPr>
      </w:pPr>
      <w:r w:rsidRPr="000D54E5">
        <w:rPr>
          <w:sz w:val="28"/>
          <w:szCs w:val="28"/>
        </w:rPr>
        <w:t>không gian vô biên, đã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và đang an trú trong tr</w:t>
      </w:r>
      <w:r w:rsidR="009E33CD" w:rsidRPr="000D54E5">
        <w:rPr>
          <w:sz w:val="28"/>
          <w:szCs w:val="28"/>
        </w:rPr>
        <w:t>ạ</w:t>
      </w:r>
      <w:r w:rsidRPr="000D54E5">
        <w:rPr>
          <w:sz w:val="28"/>
          <w:szCs w:val="28"/>
        </w:rPr>
        <w:t xml:space="preserve">ng thái thiền </w:t>
      </w:r>
    </w:p>
    <w:p w:rsidR="008D1333" w:rsidRPr="000D54E5" w:rsidRDefault="008D1333" w:rsidP="00316503">
      <w:pPr>
        <w:pStyle w:val="BodyText"/>
        <w:spacing w:after="0"/>
        <w:jc w:val="both"/>
        <w:rPr>
          <w:i/>
          <w:vanish/>
          <w:sz w:val="28"/>
          <w:szCs w:val="28"/>
        </w:rPr>
      </w:pPr>
      <w:r w:rsidRPr="000D54E5">
        <w:rPr>
          <w:sz w:val="28"/>
          <w:szCs w:val="28"/>
        </w:rPr>
        <w:t xml:space="preserve">định gọi là </w:t>
      </w:r>
      <w:r w:rsidR="00312625">
        <w:rPr>
          <w:sz w:val="28"/>
          <w:szCs w:val="28"/>
        </w:rPr>
        <w:t>K</w:t>
      </w:r>
      <w:r w:rsidRPr="000D54E5">
        <w:rPr>
          <w:i/>
          <w:sz w:val="28"/>
          <w:szCs w:val="28"/>
        </w:rPr>
        <w:t xml:space="preserve">hông </w:t>
      </w:r>
      <w:r w:rsidR="00312625">
        <w:rPr>
          <w:i/>
          <w:sz w:val="28"/>
          <w:szCs w:val="28"/>
        </w:rPr>
        <w:t>V</w:t>
      </w:r>
      <w:r w:rsidRPr="000D54E5">
        <w:rPr>
          <w:i/>
          <w:sz w:val="28"/>
          <w:szCs w:val="28"/>
        </w:rPr>
        <w:t xml:space="preserve">ô </w:t>
      </w:r>
      <w:r w:rsidR="00312625">
        <w:rPr>
          <w:i/>
          <w:sz w:val="28"/>
          <w:szCs w:val="28"/>
        </w:rPr>
        <w:t>B</w:t>
      </w:r>
      <w:r w:rsidRPr="000D54E5">
        <w:rPr>
          <w:i/>
          <w:sz w:val="28"/>
          <w:szCs w:val="28"/>
        </w:rPr>
        <w:t xml:space="preserve">iên </w:t>
      </w:r>
      <w:r w:rsidR="00312625">
        <w:rPr>
          <w:i/>
          <w:sz w:val="28"/>
          <w:szCs w:val="28"/>
        </w:rPr>
        <w:t>X</w:t>
      </w:r>
      <w:r w:rsidRPr="000D54E5">
        <w:rPr>
          <w:i/>
          <w:sz w:val="28"/>
          <w:szCs w:val="28"/>
        </w:rPr>
        <w:t xml:space="preserve">ứ </w:t>
      </w:r>
    </w:p>
    <w:p w:rsidR="008D1333" w:rsidRPr="000D54E5" w:rsidRDefault="00312625" w:rsidP="00316503">
      <w:pPr>
        <w:pStyle w:val="BodyText"/>
        <w:spacing w:after="0"/>
        <w:jc w:val="both"/>
        <w:rPr>
          <w:sz w:val="28"/>
          <w:szCs w:val="28"/>
        </w:rPr>
      </w:pPr>
      <w:r>
        <w:rPr>
          <w:i/>
          <w:sz w:val="28"/>
          <w:szCs w:val="28"/>
        </w:rPr>
        <w:t>Đ</w:t>
      </w:r>
      <w:r w:rsidR="008D1333" w:rsidRPr="000D54E5">
        <w:rPr>
          <w:i/>
          <w:sz w:val="28"/>
          <w:szCs w:val="28"/>
        </w:rPr>
        <w:t>ịnh</w:t>
      </w:r>
      <w:r w:rsidR="00953F1D"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b) </w:t>
      </w:r>
      <w:r w:rsidRPr="000D54E5">
        <w:rPr>
          <w:i/>
          <w:sz w:val="28"/>
          <w:szCs w:val="28"/>
        </w:rPr>
        <w:t xml:space="preserve">Cõi </w:t>
      </w:r>
      <w:r w:rsidR="00261DDF" w:rsidRPr="000D54E5">
        <w:rPr>
          <w:i/>
          <w:sz w:val="28"/>
          <w:szCs w:val="28"/>
        </w:rPr>
        <w:t>Tâm Thức</w:t>
      </w:r>
      <w:r w:rsidRPr="000D54E5">
        <w:rPr>
          <w:i/>
          <w:sz w:val="28"/>
          <w:szCs w:val="28"/>
        </w:rPr>
        <w:t xml:space="preserve"> </w:t>
      </w:r>
      <w:r w:rsidR="00261DDF" w:rsidRPr="000D54E5">
        <w:rPr>
          <w:i/>
          <w:sz w:val="28"/>
          <w:szCs w:val="28"/>
        </w:rPr>
        <w:t>Vô Biên</w:t>
      </w:r>
      <w:r w:rsidRPr="000D54E5">
        <w:rPr>
          <w:i/>
          <w:sz w:val="28"/>
          <w:szCs w:val="28"/>
        </w:rPr>
        <w:t xml:space="preserve"> (Thức </w:t>
      </w:r>
      <w:r w:rsidR="00312625">
        <w:rPr>
          <w:i/>
          <w:sz w:val="28"/>
          <w:szCs w:val="28"/>
        </w:rPr>
        <w:t>V</w:t>
      </w:r>
    </w:p>
    <w:p w:rsidR="008D1333" w:rsidRPr="000D54E5" w:rsidRDefault="008D1333" w:rsidP="00316503">
      <w:pPr>
        <w:pStyle w:val="BodyText"/>
        <w:spacing w:after="0"/>
        <w:jc w:val="both"/>
        <w:rPr>
          <w:vanish/>
          <w:sz w:val="28"/>
          <w:szCs w:val="28"/>
        </w:rPr>
      </w:pPr>
      <w:r w:rsidRPr="000D54E5">
        <w:rPr>
          <w:i/>
          <w:sz w:val="28"/>
          <w:szCs w:val="28"/>
        </w:rPr>
        <w:t xml:space="preserve">ô </w:t>
      </w:r>
      <w:r w:rsidR="00312625">
        <w:rPr>
          <w:i/>
          <w:sz w:val="28"/>
          <w:szCs w:val="28"/>
        </w:rPr>
        <w:t>B</w:t>
      </w:r>
      <w:r w:rsidRPr="000D54E5">
        <w:rPr>
          <w:i/>
          <w:sz w:val="28"/>
          <w:szCs w:val="28"/>
        </w:rPr>
        <w:t xml:space="preserve">iên </w:t>
      </w:r>
      <w:r w:rsidR="00312625">
        <w:rPr>
          <w:i/>
          <w:sz w:val="28"/>
          <w:szCs w:val="28"/>
        </w:rPr>
        <w:t>X</w:t>
      </w:r>
      <w:r w:rsidRPr="000D54E5">
        <w:rPr>
          <w:i/>
          <w:sz w:val="28"/>
          <w:szCs w:val="28"/>
        </w:rPr>
        <w:t xml:space="preserve">ứ </w:t>
      </w:r>
      <w:r w:rsidR="00312625">
        <w:rPr>
          <w:i/>
          <w:sz w:val="28"/>
          <w:szCs w:val="28"/>
        </w:rPr>
        <w:t>T</w:t>
      </w:r>
      <w:r w:rsidRPr="000D54E5">
        <w:rPr>
          <w:i/>
          <w:sz w:val="28"/>
          <w:szCs w:val="28"/>
        </w:rPr>
        <w:t>hiên):</w:t>
      </w:r>
      <w:r w:rsidRPr="000D54E5">
        <w:rPr>
          <w:sz w:val="28"/>
          <w:szCs w:val="28"/>
        </w:rPr>
        <w:t xml:space="preserve"> Cõi chỉ thấy </w:t>
      </w:r>
    </w:p>
    <w:p w:rsidR="008D1333" w:rsidRPr="000D54E5" w:rsidRDefault="008D1333" w:rsidP="00316503">
      <w:pPr>
        <w:pStyle w:val="BodyText"/>
        <w:spacing w:after="0"/>
        <w:jc w:val="both"/>
        <w:rPr>
          <w:vanish/>
          <w:sz w:val="28"/>
          <w:szCs w:val="28"/>
        </w:rPr>
      </w:pPr>
      <w:r w:rsidRPr="000D54E5">
        <w:rPr>
          <w:sz w:val="28"/>
          <w:szCs w:val="28"/>
        </w:rPr>
        <w:t xml:space="preserve">có </w:t>
      </w:r>
      <w:r w:rsidR="00A43D04">
        <w:rPr>
          <w:sz w:val="28"/>
          <w:szCs w:val="28"/>
        </w:rPr>
        <w:t>Tâm Thức</w:t>
      </w:r>
      <w:r w:rsidRPr="000D54E5">
        <w:rPr>
          <w:sz w:val="28"/>
          <w:szCs w:val="28"/>
        </w:rPr>
        <w:t xml:space="preserve"> vô biên, là cảnh </w:t>
      </w:r>
    </w:p>
    <w:p w:rsidR="008D1333" w:rsidRPr="000D54E5" w:rsidRDefault="008D1333" w:rsidP="00316503">
      <w:pPr>
        <w:pStyle w:val="BodyText"/>
        <w:spacing w:after="0"/>
        <w:jc w:val="both"/>
        <w:rPr>
          <w:vanish/>
          <w:sz w:val="28"/>
          <w:szCs w:val="28"/>
        </w:rPr>
      </w:pPr>
      <w:r w:rsidRPr="000D54E5">
        <w:rPr>
          <w:sz w:val="28"/>
          <w:szCs w:val="28"/>
        </w:rPr>
        <w:t>giới của chư thiên đã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được và đang an trú trong tr</w:t>
      </w:r>
      <w:r w:rsidR="009E33CD" w:rsidRPr="000D54E5">
        <w:rPr>
          <w:sz w:val="28"/>
          <w:szCs w:val="28"/>
        </w:rPr>
        <w:t>ạ</w:t>
      </w:r>
      <w:r w:rsidRPr="000D54E5">
        <w:rPr>
          <w:sz w:val="28"/>
          <w:szCs w:val="28"/>
        </w:rPr>
        <w:t xml:space="preserve">ng </w:t>
      </w:r>
    </w:p>
    <w:p w:rsidR="008D1333" w:rsidRPr="000D54E5" w:rsidRDefault="008D1333" w:rsidP="00316503">
      <w:pPr>
        <w:pStyle w:val="BodyText"/>
        <w:spacing w:after="0"/>
        <w:jc w:val="both"/>
        <w:rPr>
          <w:i/>
          <w:vanish/>
          <w:sz w:val="28"/>
          <w:szCs w:val="28"/>
        </w:rPr>
      </w:pPr>
      <w:r w:rsidRPr="000D54E5">
        <w:rPr>
          <w:sz w:val="28"/>
          <w:szCs w:val="28"/>
        </w:rPr>
        <w:t xml:space="preserve">thái thiền định gọi là </w:t>
      </w:r>
      <w:r w:rsidR="00312625">
        <w:rPr>
          <w:sz w:val="28"/>
          <w:szCs w:val="28"/>
        </w:rPr>
        <w:t>T</w:t>
      </w:r>
      <w:r w:rsidRPr="000D54E5">
        <w:rPr>
          <w:i/>
          <w:sz w:val="28"/>
          <w:szCs w:val="28"/>
        </w:rPr>
        <w:t xml:space="preserve">hức </w:t>
      </w:r>
    </w:p>
    <w:p w:rsidR="008D1333" w:rsidRPr="000D54E5" w:rsidRDefault="00312625" w:rsidP="00312625">
      <w:pPr>
        <w:pStyle w:val="BodyText"/>
        <w:spacing w:after="0"/>
        <w:jc w:val="both"/>
        <w:rPr>
          <w:i/>
          <w:sz w:val="28"/>
          <w:szCs w:val="28"/>
        </w:rPr>
      </w:pPr>
      <w:r>
        <w:rPr>
          <w:i/>
          <w:sz w:val="28"/>
          <w:szCs w:val="28"/>
        </w:rPr>
        <w:t>V</w:t>
      </w:r>
      <w:r w:rsidR="008D1333" w:rsidRPr="000D54E5">
        <w:rPr>
          <w:i/>
          <w:sz w:val="28"/>
          <w:szCs w:val="28"/>
        </w:rPr>
        <w:t xml:space="preserve">ô </w:t>
      </w:r>
      <w:r>
        <w:rPr>
          <w:i/>
          <w:sz w:val="28"/>
          <w:szCs w:val="28"/>
        </w:rPr>
        <w:t>B</w:t>
      </w:r>
      <w:r w:rsidR="008D1333" w:rsidRPr="000D54E5">
        <w:rPr>
          <w:i/>
          <w:sz w:val="28"/>
          <w:szCs w:val="28"/>
        </w:rPr>
        <w:t xml:space="preserve">iên </w:t>
      </w:r>
      <w:r>
        <w:rPr>
          <w:i/>
          <w:sz w:val="28"/>
          <w:szCs w:val="28"/>
        </w:rPr>
        <w:t>X</w:t>
      </w:r>
      <w:r w:rsidR="008D1333" w:rsidRPr="000D54E5">
        <w:rPr>
          <w:i/>
          <w:sz w:val="28"/>
          <w:szCs w:val="28"/>
        </w:rPr>
        <w:t xml:space="preserve">ứ </w:t>
      </w:r>
      <w:r>
        <w:rPr>
          <w:i/>
          <w:sz w:val="28"/>
          <w:szCs w:val="28"/>
        </w:rPr>
        <w:t>Đ</w:t>
      </w:r>
      <w:r w:rsidR="008D1333" w:rsidRPr="000D54E5">
        <w:rPr>
          <w:i/>
          <w:sz w:val="28"/>
          <w:szCs w:val="28"/>
        </w:rPr>
        <w:t>ịnh</w:t>
      </w:r>
      <w:r w:rsidR="00953F1D"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 </w:t>
      </w:r>
      <w:r w:rsidRPr="000D54E5">
        <w:rPr>
          <w:i/>
          <w:sz w:val="28"/>
          <w:szCs w:val="28"/>
        </w:rPr>
        <w:t xml:space="preserve">Cõi </w:t>
      </w:r>
      <w:r w:rsidR="00261DDF" w:rsidRPr="000D54E5">
        <w:rPr>
          <w:i/>
          <w:sz w:val="28"/>
          <w:szCs w:val="28"/>
        </w:rPr>
        <w:t>Vô Sở Hữu</w:t>
      </w:r>
      <w:r w:rsidRPr="000D54E5">
        <w:rPr>
          <w:i/>
          <w:sz w:val="28"/>
          <w:szCs w:val="28"/>
        </w:rPr>
        <w:t xml:space="preserve"> (Vô </w:t>
      </w:r>
      <w:r w:rsidR="00312625">
        <w:rPr>
          <w:i/>
          <w:sz w:val="28"/>
          <w:szCs w:val="28"/>
        </w:rPr>
        <w:t>S</w:t>
      </w:r>
    </w:p>
    <w:p w:rsidR="008D1333" w:rsidRPr="000D54E5" w:rsidRDefault="008D1333" w:rsidP="00312625">
      <w:pPr>
        <w:pStyle w:val="BodyText"/>
        <w:spacing w:after="0"/>
        <w:jc w:val="both"/>
        <w:rPr>
          <w:vanish/>
          <w:sz w:val="28"/>
          <w:szCs w:val="28"/>
        </w:rPr>
      </w:pPr>
      <w:r w:rsidRPr="000D54E5">
        <w:rPr>
          <w:i/>
          <w:sz w:val="28"/>
          <w:szCs w:val="28"/>
        </w:rPr>
        <w:t xml:space="preserve">ở </w:t>
      </w:r>
      <w:r w:rsidR="00312625">
        <w:rPr>
          <w:i/>
          <w:sz w:val="28"/>
          <w:szCs w:val="28"/>
        </w:rPr>
        <w:t>H</w:t>
      </w:r>
      <w:r w:rsidRPr="000D54E5">
        <w:rPr>
          <w:i/>
          <w:sz w:val="28"/>
          <w:szCs w:val="28"/>
        </w:rPr>
        <w:t xml:space="preserve">ữu </w:t>
      </w:r>
      <w:r w:rsidR="00312625">
        <w:rPr>
          <w:i/>
          <w:sz w:val="28"/>
          <w:szCs w:val="28"/>
        </w:rPr>
        <w:t>X</w:t>
      </w:r>
      <w:r w:rsidRPr="000D54E5">
        <w:rPr>
          <w:i/>
          <w:sz w:val="28"/>
          <w:szCs w:val="28"/>
        </w:rPr>
        <w:t xml:space="preserve">ứ </w:t>
      </w:r>
      <w:r w:rsidR="00312625">
        <w:rPr>
          <w:i/>
          <w:sz w:val="28"/>
          <w:szCs w:val="28"/>
        </w:rPr>
        <w:t>T</w:t>
      </w:r>
      <w:r w:rsidRPr="000D54E5">
        <w:rPr>
          <w:i/>
          <w:sz w:val="28"/>
          <w:szCs w:val="28"/>
        </w:rPr>
        <w:t>hiên):</w:t>
      </w:r>
      <w:r w:rsidRPr="000D54E5">
        <w:rPr>
          <w:sz w:val="28"/>
          <w:szCs w:val="28"/>
        </w:rPr>
        <w:t xml:space="preserve"> Cõi này </w:t>
      </w:r>
    </w:p>
    <w:p w:rsidR="008D1333" w:rsidRPr="000D54E5" w:rsidRDefault="008D1333" w:rsidP="00316503">
      <w:pPr>
        <w:pStyle w:val="BodyText"/>
        <w:spacing w:after="0"/>
        <w:jc w:val="both"/>
        <w:rPr>
          <w:vanish/>
          <w:sz w:val="28"/>
          <w:szCs w:val="28"/>
        </w:rPr>
      </w:pPr>
      <w:r w:rsidRPr="000D54E5">
        <w:rPr>
          <w:sz w:val="28"/>
          <w:szCs w:val="28"/>
        </w:rPr>
        <w:t xml:space="preserve">không còn có bất cứ một hiện </w:t>
      </w:r>
    </w:p>
    <w:p w:rsidR="008D1333" w:rsidRPr="000D54E5" w:rsidRDefault="008D1333" w:rsidP="00316503">
      <w:pPr>
        <w:pStyle w:val="BodyText"/>
        <w:spacing w:after="0"/>
        <w:jc w:val="both"/>
        <w:rPr>
          <w:vanish/>
          <w:sz w:val="28"/>
          <w:szCs w:val="28"/>
        </w:rPr>
      </w:pPr>
      <w:r w:rsidRPr="000D54E5">
        <w:rPr>
          <w:sz w:val="28"/>
          <w:szCs w:val="28"/>
        </w:rPr>
        <w:t xml:space="preserve">tượng gì, là cảnh giới của </w:t>
      </w:r>
    </w:p>
    <w:p w:rsidR="008D1333" w:rsidRPr="000D54E5" w:rsidRDefault="008D1333" w:rsidP="00316503">
      <w:pPr>
        <w:pStyle w:val="BodyText"/>
        <w:spacing w:after="0"/>
        <w:jc w:val="both"/>
        <w:rPr>
          <w:vanish/>
          <w:sz w:val="28"/>
          <w:szCs w:val="28"/>
        </w:rPr>
      </w:pPr>
      <w:r w:rsidRPr="000D54E5">
        <w:rPr>
          <w:sz w:val="28"/>
          <w:szCs w:val="28"/>
        </w:rPr>
        <w:t>chư thiên đã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và đang an trú trong tr</w:t>
      </w:r>
      <w:r w:rsidR="009E33CD" w:rsidRPr="000D54E5">
        <w:rPr>
          <w:sz w:val="28"/>
          <w:szCs w:val="28"/>
        </w:rPr>
        <w:t>ạ</w:t>
      </w:r>
      <w:r w:rsidRPr="000D54E5">
        <w:rPr>
          <w:sz w:val="28"/>
          <w:szCs w:val="28"/>
        </w:rPr>
        <w:t xml:space="preserve">ng thái thiền </w:t>
      </w:r>
    </w:p>
    <w:p w:rsidR="008D1333" w:rsidRPr="000D54E5" w:rsidRDefault="008D1333" w:rsidP="00316503">
      <w:pPr>
        <w:pStyle w:val="BodyText"/>
        <w:spacing w:after="0"/>
        <w:jc w:val="both"/>
        <w:rPr>
          <w:i/>
          <w:vanish/>
          <w:sz w:val="28"/>
          <w:szCs w:val="28"/>
        </w:rPr>
      </w:pPr>
      <w:r w:rsidRPr="000D54E5">
        <w:rPr>
          <w:sz w:val="28"/>
          <w:szCs w:val="28"/>
        </w:rPr>
        <w:t xml:space="preserve">định gọi là </w:t>
      </w:r>
      <w:r w:rsidRPr="000D54E5">
        <w:rPr>
          <w:i/>
          <w:sz w:val="28"/>
          <w:szCs w:val="28"/>
        </w:rPr>
        <w:t xml:space="preserve">vô sở hữu </w:t>
      </w:r>
    </w:p>
    <w:p w:rsidR="008D1333" w:rsidRPr="000D54E5" w:rsidRDefault="008D1333" w:rsidP="00316503">
      <w:pPr>
        <w:pStyle w:val="BodyText"/>
        <w:spacing w:after="0"/>
        <w:jc w:val="both"/>
        <w:rPr>
          <w:i/>
          <w:sz w:val="28"/>
          <w:szCs w:val="28"/>
        </w:rPr>
      </w:pPr>
      <w:r w:rsidRPr="000D54E5">
        <w:rPr>
          <w:i/>
          <w:sz w:val="28"/>
          <w:szCs w:val="28"/>
        </w:rPr>
        <w:t>xứ định</w:t>
      </w:r>
      <w:r w:rsidR="00953F1D"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d) </w:t>
      </w:r>
      <w:r w:rsidRPr="000D54E5">
        <w:rPr>
          <w:i/>
          <w:sz w:val="28"/>
          <w:szCs w:val="28"/>
        </w:rPr>
        <w:t xml:space="preserve">Cõi </w:t>
      </w:r>
      <w:r w:rsidR="00261DDF" w:rsidRPr="000D54E5">
        <w:rPr>
          <w:i/>
          <w:sz w:val="28"/>
          <w:szCs w:val="28"/>
        </w:rPr>
        <w:t>Phi Tưởng</w:t>
      </w:r>
      <w:r w:rsidRPr="000D54E5">
        <w:rPr>
          <w:i/>
          <w:sz w:val="28"/>
          <w:szCs w:val="28"/>
        </w:rPr>
        <w:t xml:space="preserve"> </w:t>
      </w:r>
      <w:r w:rsidR="00261DDF" w:rsidRPr="000D54E5">
        <w:rPr>
          <w:i/>
          <w:sz w:val="28"/>
          <w:szCs w:val="28"/>
        </w:rPr>
        <w:t>Phi Phi Tưởng</w:t>
      </w:r>
      <w:r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i/>
          <w:sz w:val="28"/>
          <w:szCs w:val="28"/>
        </w:rPr>
        <w:t>(</w:t>
      </w:r>
      <w:r w:rsidR="00A2067C">
        <w:rPr>
          <w:i/>
          <w:sz w:val="28"/>
          <w:szCs w:val="28"/>
        </w:rPr>
        <w:t>Phi Tưởng Phi Phi Tưởng Xứ Thiên</w:t>
      </w:r>
      <w:r w:rsidRPr="000D54E5">
        <w:rPr>
          <w:i/>
          <w:sz w:val="28"/>
          <w:szCs w:val="28"/>
        </w:rPr>
        <w:t>):</w:t>
      </w:r>
      <w:r w:rsidRPr="000D54E5">
        <w:rPr>
          <w:sz w:val="28"/>
          <w:szCs w:val="28"/>
        </w:rPr>
        <w:t xml:space="preserve"> Cõi này không có tri giác mà cũng </w:t>
      </w:r>
    </w:p>
    <w:p w:rsidR="008D1333" w:rsidRPr="000D54E5" w:rsidRDefault="008D1333" w:rsidP="00316503">
      <w:pPr>
        <w:pStyle w:val="BodyText"/>
        <w:spacing w:after="0"/>
        <w:jc w:val="both"/>
        <w:rPr>
          <w:vanish/>
          <w:sz w:val="28"/>
          <w:szCs w:val="28"/>
        </w:rPr>
      </w:pPr>
      <w:r w:rsidRPr="000D54E5">
        <w:rPr>
          <w:sz w:val="28"/>
          <w:szCs w:val="28"/>
        </w:rPr>
        <w:t xml:space="preserve">không phải là không có tri giác, là </w:t>
      </w:r>
    </w:p>
    <w:p w:rsidR="008D1333" w:rsidRPr="000D54E5" w:rsidRDefault="008D1333" w:rsidP="00316503">
      <w:pPr>
        <w:pStyle w:val="BodyText"/>
        <w:spacing w:after="0"/>
        <w:jc w:val="both"/>
        <w:rPr>
          <w:vanish/>
          <w:sz w:val="28"/>
          <w:szCs w:val="28"/>
        </w:rPr>
      </w:pPr>
      <w:r w:rsidRPr="000D54E5">
        <w:rPr>
          <w:sz w:val="28"/>
          <w:szCs w:val="28"/>
        </w:rPr>
        <w:t>cảnh giới của chư thiên đã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được và đang an trú trong tr</w:t>
      </w:r>
      <w:r w:rsidR="009E33CD" w:rsidRPr="000D54E5">
        <w:rPr>
          <w:sz w:val="28"/>
          <w:szCs w:val="28"/>
        </w:rPr>
        <w:t>ạ</w:t>
      </w:r>
      <w:r w:rsidRPr="000D54E5">
        <w:rPr>
          <w:sz w:val="28"/>
          <w:szCs w:val="28"/>
        </w:rPr>
        <w:t xml:space="preserve">ng </w:t>
      </w:r>
    </w:p>
    <w:p w:rsidR="008D1333" w:rsidRPr="000D54E5" w:rsidRDefault="008D1333" w:rsidP="00316503">
      <w:pPr>
        <w:pStyle w:val="BodyText"/>
        <w:spacing w:after="0"/>
        <w:jc w:val="both"/>
        <w:rPr>
          <w:i/>
          <w:vanish/>
          <w:sz w:val="28"/>
          <w:szCs w:val="28"/>
        </w:rPr>
      </w:pPr>
      <w:r w:rsidRPr="000D54E5">
        <w:rPr>
          <w:sz w:val="28"/>
          <w:szCs w:val="28"/>
        </w:rPr>
        <w:t xml:space="preserve">thái thiền định gọi là </w:t>
      </w:r>
      <w:r w:rsidRPr="000D54E5">
        <w:rPr>
          <w:i/>
          <w:sz w:val="28"/>
          <w:szCs w:val="28"/>
        </w:rPr>
        <w:t xml:space="preserve">phi tưởng </w:t>
      </w:r>
    </w:p>
    <w:p w:rsidR="008D1333" w:rsidRPr="000D54E5" w:rsidRDefault="008D1333" w:rsidP="00316503">
      <w:pPr>
        <w:pStyle w:val="BodyText"/>
        <w:spacing w:after="0"/>
        <w:jc w:val="both"/>
        <w:rPr>
          <w:i/>
          <w:sz w:val="28"/>
          <w:szCs w:val="28"/>
        </w:rPr>
      </w:pPr>
      <w:r w:rsidRPr="000D54E5">
        <w:rPr>
          <w:i/>
          <w:sz w:val="28"/>
          <w:szCs w:val="28"/>
        </w:rPr>
        <w:t>phi phi tưởng xứ định</w:t>
      </w:r>
      <w:r w:rsidR="00953F1D" w:rsidRPr="000D54E5">
        <w:rPr>
          <w:i/>
          <w:sz w:val="28"/>
          <w:szCs w:val="28"/>
        </w:rPr>
        <w:t xml:space="preserve">. </w:t>
      </w:r>
    </w:p>
    <w:p w:rsidR="008D1333" w:rsidRPr="000D54E5" w:rsidRDefault="008D1333" w:rsidP="00316503">
      <w:pPr>
        <w:pStyle w:val="BodyText"/>
        <w:ind w:firstLine="360"/>
        <w:jc w:val="both"/>
        <w:rPr>
          <w:vanish/>
          <w:sz w:val="28"/>
          <w:szCs w:val="28"/>
        </w:rPr>
      </w:pPr>
      <w:r w:rsidRPr="000D54E5">
        <w:rPr>
          <w:sz w:val="28"/>
          <w:szCs w:val="28"/>
        </w:rPr>
        <w:t xml:space="preserve">Trong sách </w:t>
      </w:r>
      <w:r w:rsidRPr="000D54E5">
        <w:rPr>
          <w:i/>
          <w:sz w:val="28"/>
          <w:szCs w:val="28"/>
        </w:rPr>
        <w:t>Đức Phật và Phật Pháp</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(Ph</w:t>
      </w:r>
      <w:r w:rsidR="009E33CD" w:rsidRPr="000D54E5">
        <w:rPr>
          <w:sz w:val="28"/>
          <w:szCs w:val="28"/>
        </w:rPr>
        <w:t>ạ</w:t>
      </w:r>
      <w:r w:rsidRPr="000D54E5">
        <w:rPr>
          <w:sz w:val="28"/>
          <w:szCs w:val="28"/>
        </w:rPr>
        <w:t xml:space="preserve">m Kim Khánh dịch), hoà thượng </w:t>
      </w:r>
    </w:p>
    <w:p w:rsidR="008D1333" w:rsidRPr="000D54E5" w:rsidRDefault="008D1333" w:rsidP="00316503">
      <w:pPr>
        <w:pStyle w:val="BodyText"/>
        <w:jc w:val="both"/>
        <w:rPr>
          <w:i/>
          <w:vanish/>
          <w:sz w:val="28"/>
          <w:szCs w:val="28"/>
        </w:rPr>
      </w:pPr>
      <w:r w:rsidRPr="000D54E5">
        <w:rPr>
          <w:sz w:val="28"/>
          <w:szCs w:val="28"/>
        </w:rPr>
        <w:t xml:space="preserve">Narada Maha Thera có nói: </w:t>
      </w:r>
      <w:r w:rsidRPr="000D54E5">
        <w:rPr>
          <w:i/>
          <w:sz w:val="28"/>
          <w:szCs w:val="28"/>
        </w:rPr>
        <w:t xml:space="preserve">“Nên ghi nhận </w:t>
      </w:r>
    </w:p>
    <w:p w:rsidR="008D1333" w:rsidRPr="000D54E5" w:rsidRDefault="008D1333" w:rsidP="00316503">
      <w:pPr>
        <w:pStyle w:val="BodyText"/>
        <w:jc w:val="both"/>
        <w:rPr>
          <w:i/>
          <w:vanish/>
          <w:sz w:val="28"/>
          <w:szCs w:val="28"/>
        </w:rPr>
      </w:pPr>
      <w:r w:rsidRPr="000D54E5">
        <w:rPr>
          <w:i/>
          <w:sz w:val="28"/>
          <w:szCs w:val="28"/>
        </w:rPr>
        <w:t xml:space="preserve">rằng </w:t>
      </w:r>
      <w:r w:rsidR="00E40CB3">
        <w:rPr>
          <w:i/>
          <w:sz w:val="28"/>
          <w:szCs w:val="28"/>
        </w:rPr>
        <w:t>Đức Phật</w:t>
      </w:r>
      <w:r w:rsidRPr="000D54E5">
        <w:rPr>
          <w:i/>
          <w:sz w:val="28"/>
          <w:szCs w:val="28"/>
        </w:rPr>
        <w:t xml:space="preserve"> không nhằm mục </w:t>
      </w:r>
    </w:p>
    <w:p w:rsidR="008D1333" w:rsidRPr="000D54E5" w:rsidRDefault="008D1333" w:rsidP="00316503">
      <w:pPr>
        <w:pStyle w:val="BodyText"/>
        <w:jc w:val="both"/>
        <w:rPr>
          <w:i/>
          <w:vanish/>
          <w:sz w:val="28"/>
          <w:szCs w:val="28"/>
        </w:rPr>
      </w:pPr>
      <w:r w:rsidRPr="000D54E5">
        <w:rPr>
          <w:i/>
          <w:sz w:val="28"/>
          <w:szCs w:val="28"/>
        </w:rPr>
        <w:t xml:space="preserve">đích truyền bá một lí thuyết về </w:t>
      </w:r>
    </w:p>
    <w:p w:rsidR="008D1333" w:rsidRPr="000D54E5" w:rsidRDefault="008D1333" w:rsidP="00316503">
      <w:pPr>
        <w:pStyle w:val="BodyText"/>
        <w:jc w:val="both"/>
        <w:rPr>
          <w:i/>
          <w:vanish/>
          <w:sz w:val="28"/>
          <w:szCs w:val="28"/>
        </w:rPr>
      </w:pPr>
      <w:r w:rsidRPr="000D54E5">
        <w:rPr>
          <w:i/>
          <w:sz w:val="28"/>
          <w:szCs w:val="28"/>
        </w:rPr>
        <w:t>vũ trụ</w:t>
      </w:r>
      <w:r w:rsidR="00953F1D" w:rsidRPr="000D54E5">
        <w:rPr>
          <w:i/>
          <w:sz w:val="28"/>
          <w:szCs w:val="28"/>
        </w:rPr>
        <w:t xml:space="preserve">. </w:t>
      </w:r>
      <w:r w:rsidRPr="000D54E5">
        <w:rPr>
          <w:i/>
          <w:sz w:val="28"/>
          <w:szCs w:val="28"/>
        </w:rPr>
        <w:t xml:space="preserve">Dầu những cảnh giới </w:t>
      </w:r>
    </w:p>
    <w:p w:rsidR="008D1333" w:rsidRPr="000D54E5" w:rsidRDefault="008D1333" w:rsidP="00316503">
      <w:pPr>
        <w:pStyle w:val="BodyText"/>
        <w:jc w:val="both"/>
        <w:rPr>
          <w:i/>
          <w:vanish/>
          <w:sz w:val="28"/>
          <w:szCs w:val="28"/>
        </w:rPr>
      </w:pPr>
      <w:r w:rsidRPr="000D54E5">
        <w:rPr>
          <w:i/>
          <w:sz w:val="28"/>
          <w:szCs w:val="28"/>
        </w:rPr>
        <w:t xml:space="preserve">trên có hay không, điều ấy không </w:t>
      </w:r>
    </w:p>
    <w:p w:rsidR="008D1333" w:rsidRPr="000D54E5" w:rsidRDefault="008D1333" w:rsidP="00316503">
      <w:pPr>
        <w:pStyle w:val="BodyText"/>
        <w:jc w:val="both"/>
        <w:rPr>
          <w:i/>
          <w:vanish/>
          <w:sz w:val="28"/>
          <w:szCs w:val="28"/>
        </w:rPr>
      </w:pPr>
      <w:r w:rsidRPr="000D54E5">
        <w:rPr>
          <w:i/>
          <w:sz w:val="28"/>
          <w:szCs w:val="28"/>
        </w:rPr>
        <w:t xml:space="preserve">ảnh hưởng gì đến giáo lí của </w:t>
      </w:r>
    </w:p>
    <w:p w:rsidR="008D1333" w:rsidRPr="000D54E5" w:rsidRDefault="008D1333" w:rsidP="00316503">
      <w:pPr>
        <w:pStyle w:val="BodyText"/>
        <w:jc w:val="both"/>
        <w:rPr>
          <w:i/>
          <w:vanish/>
          <w:sz w:val="28"/>
          <w:szCs w:val="28"/>
        </w:rPr>
      </w:pPr>
      <w:r w:rsidRPr="000D54E5">
        <w:rPr>
          <w:i/>
          <w:sz w:val="28"/>
          <w:szCs w:val="28"/>
        </w:rPr>
        <w:t>Ngài</w:t>
      </w:r>
      <w:r w:rsidR="00953F1D" w:rsidRPr="000D54E5">
        <w:rPr>
          <w:i/>
          <w:sz w:val="28"/>
          <w:szCs w:val="28"/>
        </w:rPr>
        <w:t xml:space="preserve">. </w:t>
      </w:r>
      <w:r w:rsidRPr="000D54E5">
        <w:rPr>
          <w:i/>
          <w:sz w:val="28"/>
          <w:szCs w:val="28"/>
        </w:rPr>
        <w:t xml:space="preserve">Không ai bị bắt buộc phải tin </w:t>
      </w:r>
    </w:p>
    <w:p w:rsidR="008D1333" w:rsidRPr="000D54E5" w:rsidRDefault="008D1333" w:rsidP="00316503">
      <w:pPr>
        <w:pStyle w:val="BodyText"/>
        <w:jc w:val="both"/>
        <w:rPr>
          <w:i/>
          <w:vanish/>
          <w:sz w:val="28"/>
          <w:szCs w:val="28"/>
        </w:rPr>
      </w:pPr>
      <w:r w:rsidRPr="000D54E5">
        <w:rPr>
          <w:i/>
          <w:sz w:val="28"/>
          <w:szCs w:val="28"/>
        </w:rPr>
        <w:t xml:space="preserve">một điều nào, nếu điều ấy không </w:t>
      </w:r>
    </w:p>
    <w:p w:rsidR="008D1333" w:rsidRPr="000D54E5" w:rsidRDefault="008D1333" w:rsidP="00316503">
      <w:pPr>
        <w:pStyle w:val="BodyText"/>
        <w:jc w:val="both"/>
        <w:rPr>
          <w:i/>
          <w:vanish/>
          <w:sz w:val="28"/>
          <w:szCs w:val="28"/>
        </w:rPr>
      </w:pPr>
      <w:r w:rsidRPr="000D54E5">
        <w:rPr>
          <w:i/>
          <w:sz w:val="28"/>
          <w:szCs w:val="28"/>
        </w:rPr>
        <w:t xml:space="preserve">thích hợp với sự suy luận của </w:t>
      </w:r>
    </w:p>
    <w:p w:rsidR="008D1333" w:rsidRPr="000D54E5" w:rsidRDefault="008D1333" w:rsidP="00316503">
      <w:pPr>
        <w:pStyle w:val="BodyText"/>
        <w:jc w:val="both"/>
        <w:rPr>
          <w:i/>
          <w:vanish/>
          <w:sz w:val="28"/>
          <w:szCs w:val="28"/>
        </w:rPr>
      </w:pPr>
      <w:r w:rsidRPr="000D54E5">
        <w:rPr>
          <w:i/>
          <w:sz w:val="28"/>
          <w:szCs w:val="28"/>
        </w:rPr>
        <w:t>mình</w:t>
      </w:r>
      <w:r w:rsidR="00953F1D" w:rsidRPr="000D54E5">
        <w:rPr>
          <w:i/>
          <w:sz w:val="28"/>
          <w:szCs w:val="28"/>
        </w:rPr>
        <w:t xml:space="preserve">. </w:t>
      </w:r>
      <w:r w:rsidRPr="000D54E5">
        <w:rPr>
          <w:i/>
          <w:sz w:val="28"/>
          <w:szCs w:val="28"/>
        </w:rPr>
        <w:t xml:space="preserve">Nhưng nếu bác bỏ tất cả những </w:t>
      </w:r>
    </w:p>
    <w:p w:rsidR="008D1333" w:rsidRPr="000D54E5" w:rsidRDefault="008D1333" w:rsidP="00316503">
      <w:pPr>
        <w:pStyle w:val="BodyText"/>
        <w:spacing w:after="0"/>
        <w:jc w:val="both"/>
        <w:rPr>
          <w:i/>
          <w:vanish/>
          <w:sz w:val="28"/>
          <w:szCs w:val="28"/>
        </w:rPr>
      </w:pPr>
      <w:r w:rsidRPr="000D54E5">
        <w:rPr>
          <w:i/>
          <w:sz w:val="28"/>
          <w:szCs w:val="28"/>
        </w:rPr>
        <w:t>gì mà lí trí hữu h</w:t>
      </w:r>
      <w:r w:rsidR="009E33CD" w:rsidRPr="000D54E5">
        <w:rPr>
          <w:i/>
          <w:sz w:val="28"/>
          <w:szCs w:val="28"/>
        </w:rPr>
        <w:t>ạ</w:t>
      </w:r>
      <w:r w:rsidRPr="000D54E5">
        <w:rPr>
          <w:i/>
          <w:sz w:val="28"/>
          <w:szCs w:val="28"/>
        </w:rPr>
        <w:t xml:space="preserve">n của ta không </w:t>
      </w:r>
    </w:p>
    <w:p w:rsidR="008D1333" w:rsidRPr="000D54E5" w:rsidRDefault="008D1333" w:rsidP="00316503">
      <w:pPr>
        <w:pStyle w:val="BodyText"/>
        <w:spacing w:after="0"/>
        <w:jc w:val="both"/>
        <w:rPr>
          <w:i/>
          <w:vanish/>
          <w:sz w:val="28"/>
          <w:szCs w:val="28"/>
        </w:rPr>
      </w:pPr>
      <w:r w:rsidRPr="000D54E5">
        <w:rPr>
          <w:i/>
          <w:sz w:val="28"/>
          <w:szCs w:val="28"/>
        </w:rPr>
        <w:t xml:space="preserve">thể quan niệm được, thì điều </w:t>
      </w:r>
    </w:p>
    <w:p w:rsidR="008D1333" w:rsidRPr="000D54E5" w:rsidRDefault="008D1333" w:rsidP="00316503">
      <w:pPr>
        <w:pStyle w:val="BodyText"/>
        <w:spacing w:after="0"/>
        <w:jc w:val="both"/>
        <w:rPr>
          <w:i/>
          <w:vanish/>
          <w:sz w:val="28"/>
          <w:szCs w:val="28"/>
        </w:rPr>
      </w:pPr>
      <w:r w:rsidRPr="000D54E5">
        <w:rPr>
          <w:i/>
          <w:sz w:val="28"/>
          <w:szCs w:val="28"/>
        </w:rPr>
        <w:t xml:space="preserve">ấy cũng không phải hoàn toàn là </w:t>
      </w:r>
    </w:p>
    <w:p w:rsidR="008D1333" w:rsidRPr="000D54E5" w:rsidRDefault="008D1333" w:rsidP="00316503">
      <w:pPr>
        <w:pStyle w:val="BodyText"/>
        <w:spacing w:after="0"/>
        <w:jc w:val="both"/>
        <w:rPr>
          <w:sz w:val="28"/>
          <w:szCs w:val="28"/>
        </w:rPr>
      </w:pPr>
      <w:r w:rsidRPr="000D54E5">
        <w:rPr>
          <w:i/>
          <w:sz w:val="28"/>
          <w:szCs w:val="28"/>
        </w:rPr>
        <w:t>chính đáng</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 xml:space="preserve">Tam </w:t>
      </w:r>
      <w:r w:rsidR="005F1E88" w:rsidRPr="000D54E5">
        <w:rPr>
          <w:sz w:val="28"/>
          <w:szCs w:val="28"/>
        </w:rPr>
        <w:t xml:space="preserve">Ấn </w:t>
      </w:r>
      <w:r w:rsidR="005F2CC5" w:rsidRPr="000D54E5">
        <w:rPr>
          <w:sz w:val="28"/>
          <w:szCs w:val="28"/>
        </w:rPr>
        <w:t xml:space="preserve">- </w:t>
      </w:r>
      <w:r w:rsidRPr="000D54E5">
        <w:rPr>
          <w:sz w:val="28"/>
          <w:szCs w:val="28"/>
        </w:rPr>
        <w:t xml:space="preserve">Tam Pháp </w:t>
      </w:r>
      <w:r w:rsidR="005F1E88" w:rsidRPr="000D54E5">
        <w:rPr>
          <w:sz w:val="28"/>
          <w:szCs w:val="28"/>
        </w:rPr>
        <w:t>Ấn</w:t>
      </w:r>
    </w:p>
    <w:p w:rsidR="008D1333" w:rsidRPr="000D54E5" w:rsidRDefault="00FD5977" w:rsidP="00316503">
      <w:pPr>
        <w:jc w:val="both"/>
        <w:rPr>
          <w:vanish/>
          <w:sz w:val="28"/>
          <w:szCs w:val="28"/>
        </w:rPr>
      </w:pPr>
      <w:r w:rsidRPr="000D54E5">
        <w:rPr>
          <w:sz w:val="28"/>
          <w:szCs w:val="28"/>
        </w:rPr>
        <w:t xml:space="preserve">● </w:t>
      </w:r>
      <w:r w:rsidR="005F2CC5" w:rsidRPr="000D54E5">
        <w:rPr>
          <w:sz w:val="28"/>
          <w:szCs w:val="28"/>
        </w:rPr>
        <w:t>Ba Con D</w:t>
      </w:r>
      <w:r w:rsidR="009E33CD" w:rsidRPr="000D54E5">
        <w:rPr>
          <w:sz w:val="28"/>
          <w:szCs w:val="28"/>
        </w:rPr>
        <w:t>ấ</w:t>
      </w:r>
      <w:r w:rsidR="005F2CC5" w:rsidRPr="000D54E5">
        <w:rPr>
          <w:sz w:val="28"/>
          <w:szCs w:val="28"/>
        </w:rPr>
        <w:t>u</w:t>
      </w:r>
      <w:r w:rsidR="00953F1D" w:rsidRPr="000D54E5">
        <w:rPr>
          <w:sz w:val="28"/>
          <w:szCs w:val="28"/>
        </w:rPr>
        <w:t xml:space="preserve">. </w:t>
      </w:r>
      <w:r w:rsidR="008D1333" w:rsidRPr="000D54E5">
        <w:rPr>
          <w:i/>
          <w:sz w:val="28"/>
          <w:szCs w:val="28"/>
        </w:rPr>
        <w:t>Con dấu</w:t>
      </w:r>
      <w:r w:rsidR="008D1333" w:rsidRPr="000D54E5">
        <w:rPr>
          <w:sz w:val="28"/>
          <w:szCs w:val="28"/>
        </w:rPr>
        <w:t xml:space="preserve"> dùng để chứng nhận </w:t>
      </w:r>
    </w:p>
    <w:p w:rsidR="008D1333" w:rsidRPr="000D54E5" w:rsidRDefault="008D1333" w:rsidP="00316503">
      <w:pPr>
        <w:pStyle w:val="BodyText"/>
        <w:spacing w:after="0"/>
        <w:jc w:val="both"/>
        <w:rPr>
          <w:vanish/>
          <w:sz w:val="28"/>
          <w:szCs w:val="28"/>
        </w:rPr>
      </w:pPr>
      <w:r w:rsidRPr="000D54E5">
        <w:rPr>
          <w:sz w:val="28"/>
          <w:szCs w:val="28"/>
        </w:rPr>
        <w:t xml:space="preserve">một sự việc là thật, chắc chắn, </w:t>
      </w:r>
    </w:p>
    <w:p w:rsidR="008D1333" w:rsidRPr="000D54E5" w:rsidRDefault="008D1333" w:rsidP="00316503">
      <w:pPr>
        <w:pStyle w:val="BodyText"/>
        <w:spacing w:after="0"/>
        <w:jc w:val="both"/>
        <w:rPr>
          <w:i/>
          <w:vanish/>
          <w:sz w:val="28"/>
          <w:szCs w:val="28"/>
        </w:rPr>
      </w:pPr>
      <w:r w:rsidRPr="000D54E5">
        <w:rPr>
          <w:sz w:val="28"/>
          <w:szCs w:val="28"/>
        </w:rPr>
        <w:t>đáng tin tưởng</w:t>
      </w:r>
      <w:r w:rsidR="00953F1D" w:rsidRPr="000D54E5">
        <w:rPr>
          <w:sz w:val="28"/>
          <w:szCs w:val="28"/>
        </w:rPr>
        <w:t xml:space="preserve">. </w:t>
      </w:r>
      <w:r w:rsidRPr="000D54E5">
        <w:rPr>
          <w:sz w:val="28"/>
          <w:szCs w:val="28"/>
        </w:rPr>
        <w:t xml:space="preserve">Vậy từ ngữ </w:t>
      </w:r>
    </w:p>
    <w:p w:rsidR="008D1333" w:rsidRPr="000D54E5" w:rsidRDefault="008D1333" w:rsidP="00316503">
      <w:pPr>
        <w:pStyle w:val="BodyText"/>
        <w:spacing w:after="0"/>
        <w:jc w:val="both"/>
        <w:rPr>
          <w:vanish/>
          <w:sz w:val="28"/>
          <w:szCs w:val="28"/>
        </w:rPr>
      </w:pPr>
      <w:r w:rsidRPr="000D54E5">
        <w:rPr>
          <w:i/>
          <w:sz w:val="28"/>
          <w:szCs w:val="28"/>
        </w:rPr>
        <w:t xml:space="preserve">“con dấu” (ấn) </w:t>
      </w:r>
      <w:r w:rsidRPr="000D54E5">
        <w:rPr>
          <w:sz w:val="28"/>
          <w:szCs w:val="28"/>
        </w:rPr>
        <w:t xml:space="preserve">ở đây </w:t>
      </w:r>
    </w:p>
    <w:p w:rsidR="008D1333" w:rsidRPr="000D54E5" w:rsidRDefault="008D1333" w:rsidP="00316503">
      <w:pPr>
        <w:pStyle w:val="BodyText"/>
        <w:spacing w:after="0"/>
        <w:jc w:val="both"/>
        <w:rPr>
          <w:vanish/>
          <w:sz w:val="28"/>
          <w:szCs w:val="28"/>
        </w:rPr>
      </w:pPr>
      <w:r w:rsidRPr="000D54E5">
        <w:rPr>
          <w:sz w:val="28"/>
          <w:szCs w:val="28"/>
        </w:rPr>
        <w:t xml:space="preserve">có nghĩa là chân lí, là điều </w:t>
      </w:r>
    </w:p>
    <w:p w:rsidR="008D1333" w:rsidRPr="000D54E5" w:rsidRDefault="008D1333" w:rsidP="00316503">
      <w:pPr>
        <w:pStyle w:val="BodyText"/>
        <w:spacing w:after="0"/>
        <w:jc w:val="both"/>
        <w:rPr>
          <w:vanish/>
          <w:sz w:val="28"/>
          <w:szCs w:val="28"/>
        </w:rPr>
      </w:pPr>
      <w:r w:rsidRPr="000D54E5">
        <w:rPr>
          <w:sz w:val="28"/>
          <w:szCs w:val="28"/>
        </w:rPr>
        <w:t xml:space="preserve">chân thật được chứng ngộ </w:t>
      </w:r>
    </w:p>
    <w:p w:rsidR="008D1333" w:rsidRPr="000D54E5" w:rsidRDefault="008D1333" w:rsidP="00316503">
      <w:pPr>
        <w:pStyle w:val="BodyText"/>
        <w:spacing w:after="0"/>
        <w:jc w:val="both"/>
        <w:rPr>
          <w:vanish/>
          <w:sz w:val="28"/>
          <w:szCs w:val="28"/>
        </w:rPr>
      </w:pPr>
      <w:r w:rsidRPr="000D54E5">
        <w:rPr>
          <w:sz w:val="28"/>
          <w:szCs w:val="28"/>
        </w:rPr>
        <w:t xml:space="preserve">và nói ra bởi bậc Giác Ngộ (Phật) </w:t>
      </w:r>
    </w:p>
    <w:p w:rsidR="008D1333" w:rsidRPr="000D54E5" w:rsidRDefault="008D1333" w:rsidP="00316503">
      <w:pPr>
        <w:pStyle w:val="BodyText"/>
        <w:spacing w:after="0"/>
        <w:jc w:val="both"/>
        <w:rPr>
          <w:vanish/>
          <w:sz w:val="28"/>
          <w:szCs w:val="28"/>
        </w:rPr>
      </w:pPr>
      <w:r w:rsidRPr="000D54E5">
        <w:rPr>
          <w:sz w:val="28"/>
          <w:szCs w:val="28"/>
        </w:rPr>
        <w:t xml:space="preserve">mà người học trò của Phật phải </w:t>
      </w:r>
    </w:p>
    <w:p w:rsidR="008D1333" w:rsidRPr="000D54E5" w:rsidRDefault="008D1333" w:rsidP="00316503">
      <w:pPr>
        <w:pStyle w:val="BodyText"/>
        <w:spacing w:after="0"/>
        <w:jc w:val="both"/>
        <w:rPr>
          <w:vanish/>
          <w:sz w:val="28"/>
          <w:szCs w:val="28"/>
        </w:rPr>
      </w:pPr>
      <w:r w:rsidRPr="000D54E5">
        <w:rPr>
          <w:sz w:val="28"/>
          <w:szCs w:val="28"/>
        </w:rPr>
        <w:t xml:space="preserve">tin tưởng, phải thường quán niệm </w:t>
      </w:r>
    </w:p>
    <w:p w:rsidR="008D1333" w:rsidRPr="000D54E5" w:rsidRDefault="008D1333" w:rsidP="00316503">
      <w:pPr>
        <w:pStyle w:val="BodyText"/>
        <w:spacing w:after="0"/>
        <w:jc w:val="both"/>
        <w:rPr>
          <w:vanish/>
          <w:sz w:val="28"/>
          <w:szCs w:val="28"/>
        </w:rPr>
      </w:pPr>
      <w:r w:rsidRPr="000D54E5">
        <w:rPr>
          <w:sz w:val="28"/>
          <w:szCs w:val="28"/>
        </w:rPr>
        <w:t xml:space="preserve">để có được một nhận thức </w:t>
      </w:r>
    </w:p>
    <w:p w:rsidR="008D1333" w:rsidRPr="000D54E5" w:rsidRDefault="008D1333" w:rsidP="00316503">
      <w:pPr>
        <w:pStyle w:val="BodyText"/>
        <w:spacing w:after="0"/>
        <w:jc w:val="both"/>
        <w:rPr>
          <w:vanish/>
          <w:sz w:val="28"/>
          <w:szCs w:val="28"/>
        </w:rPr>
      </w:pPr>
      <w:r w:rsidRPr="000D54E5">
        <w:rPr>
          <w:sz w:val="28"/>
          <w:szCs w:val="28"/>
        </w:rPr>
        <w:t>sáng tỏ về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Tất cả </w:t>
      </w:r>
    </w:p>
    <w:p w:rsidR="008D1333" w:rsidRPr="000D54E5" w:rsidRDefault="008D1333" w:rsidP="00316503">
      <w:pPr>
        <w:pStyle w:val="BodyText"/>
        <w:spacing w:after="0"/>
        <w:jc w:val="both"/>
        <w:rPr>
          <w:vanish/>
          <w:sz w:val="28"/>
          <w:szCs w:val="28"/>
        </w:rPr>
      </w:pPr>
      <w:r w:rsidRPr="000D54E5">
        <w:rPr>
          <w:sz w:val="28"/>
          <w:szCs w:val="28"/>
        </w:rPr>
        <w:t xml:space="preserve">giáo lí nào phát biểu đúng với </w:t>
      </w:r>
    </w:p>
    <w:p w:rsidR="008D1333" w:rsidRPr="000D54E5" w:rsidRDefault="008D1333" w:rsidP="00316503">
      <w:pPr>
        <w:pStyle w:val="BodyText"/>
        <w:spacing w:after="0"/>
        <w:jc w:val="both"/>
        <w:rPr>
          <w:vanish/>
          <w:sz w:val="28"/>
          <w:szCs w:val="28"/>
        </w:rPr>
      </w:pPr>
      <w:r w:rsidRPr="000D54E5">
        <w:rPr>
          <w:sz w:val="28"/>
          <w:szCs w:val="28"/>
        </w:rPr>
        <w:t xml:space="preserve">nội dung ba con dấu này đều là Phật </w:t>
      </w:r>
    </w:p>
    <w:p w:rsidR="008D1333" w:rsidRPr="000D54E5" w:rsidRDefault="008D1333" w:rsidP="00316503">
      <w:pPr>
        <w:pStyle w:val="BodyText"/>
        <w:spacing w:after="0"/>
        <w:jc w:val="both"/>
        <w:rPr>
          <w:vanish/>
          <w:sz w:val="28"/>
          <w:szCs w:val="28"/>
        </w:rPr>
      </w:pPr>
      <w:r w:rsidRPr="000D54E5">
        <w:rPr>
          <w:sz w:val="28"/>
          <w:szCs w:val="28"/>
        </w:rPr>
        <w:t>pháp</w:t>
      </w:r>
      <w:r w:rsidR="00953F1D" w:rsidRPr="000D54E5">
        <w:rPr>
          <w:sz w:val="28"/>
          <w:szCs w:val="28"/>
        </w:rPr>
        <w:t xml:space="preserve">. </w:t>
      </w:r>
      <w:r w:rsidRPr="000D54E5">
        <w:rPr>
          <w:sz w:val="28"/>
          <w:szCs w:val="28"/>
        </w:rPr>
        <w:t xml:space="preserve">Tất cả mọi nhận thức không </w:t>
      </w:r>
    </w:p>
    <w:p w:rsidR="008D1333" w:rsidRPr="000D54E5" w:rsidRDefault="008D1333" w:rsidP="00316503">
      <w:pPr>
        <w:pStyle w:val="BodyText"/>
        <w:spacing w:after="0"/>
        <w:jc w:val="both"/>
        <w:rPr>
          <w:vanish/>
          <w:sz w:val="28"/>
          <w:szCs w:val="28"/>
        </w:rPr>
      </w:pPr>
      <w:r w:rsidRPr="000D54E5">
        <w:rPr>
          <w:sz w:val="28"/>
          <w:szCs w:val="28"/>
        </w:rPr>
        <w:t xml:space="preserve">phù hợp với ba con dấu này đều </w:t>
      </w:r>
    </w:p>
    <w:p w:rsidR="008D1333" w:rsidRPr="000D54E5" w:rsidRDefault="008D1333" w:rsidP="00316503">
      <w:pPr>
        <w:pStyle w:val="BodyText"/>
        <w:spacing w:after="0"/>
        <w:jc w:val="both"/>
        <w:rPr>
          <w:sz w:val="28"/>
          <w:szCs w:val="28"/>
        </w:rPr>
      </w:pPr>
      <w:r w:rsidRPr="000D54E5">
        <w:rPr>
          <w:sz w:val="28"/>
          <w:szCs w:val="28"/>
        </w:rPr>
        <w:t>là sai l</w:t>
      </w:r>
      <w:r w:rsidR="009E33CD" w:rsidRPr="000D54E5">
        <w:rPr>
          <w:sz w:val="28"/>
          <w:szCs w:val="28"/>
        </w:rPr>
        <w:t>ạ</w:t>
      </w:r>
      <w:r w:rsidRPr="000D54E5">
        <w:rPr>
          <w:sz w:val="28"/>
          <w:szCs w:val="28"/>
        </w:rPr>
        <w:t>c, tà ngụy</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A) Trong các kinh luận, ba con dấu thường được nói tới là:</w:t>
      </w:r>
    </w:p>
    <w:p w:rsidR="008D1333" w:rsidRPr="000D54E5"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Tất cả mọi sự vật đều biến đổi không ngừng (</w:t>
      </w:r>
      <w:r w:rsidR="00312625">
        <w:rPr>
          <w:sz w:val="28"/>
          <w:szCs w:val="28"/>
        </w:rPr>
        <w:t>Chư Hành Vô Thường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Tất cả mọi sự vật đều không có bản ngã chân thật (</w:t>
      </w:r>
      <w:r w:rsidR="00312625">
        <w:rPr>
          <w:sz w:val="28"/>
          <w:szCs w:val="28"/>
        </w:rPr>
        <w:t>Chư Pháp Vô Ngã</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Bản thể của v</w:t>
      </w:r>
      <w:r w:rsidR="009E33CD" w:rsidRPr="000D54E5">
        <w:rPr>
          <w:sz w:val="28"/>
          <w:szCs w:val="28"/>
        </w:rPr>
        <w:t>ạ</w:t>
      </w:r>
      <w:r w:rsidRPr="000D54E5">
        <w:rPr>
          <w:sz w:val="28"/>
          <w:szCs w:val="28"/>
        </w:rPr>
        <w:t>n hữu là vô phân biệt, lìa khỏi mọi hình tướng, mọi tri kiến, mọi khái niệm (</w:t>
      </w:r>
      <w:r w:rsidR="00312625">
        <w:rPr>
          <w:sz w:val="28"/>
          <w:szCs w:val="28"/>
        </w:rPr>
        <w:t>Niết Bàn Tịch Tịnh</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Con dấu 1 và con dấu 2 </w:t>
      </w:r>
      <w:r w:rsidRPr="000D54E5">
        <w:rPr>
          <w:i/>
          <w:sz w:val="28"/>
          <w:szCs w:val="28"/>
        </w:rPr>
        <w:t>(</w:t>
      </w:r>
      <w:r w:rsidR="00312625">
        <w:rPr>
          <w:i/>
          <w:sz w:val="28"/>
          <w:szCs w:val="28"/>
        </w:rPr>
        <w:t>Vô Thường Và Vô Ngã</w:t>
      </w:r>
      <w:r w:rsidRPr="000D54E5">
        <w:rPr>
          <w:i/>
          <w:sz w:val="28"/>
          <w:szCs w:val="28"/>
        </w:rPr>
        <w:t>)</w:t>
      </w:r>
      <w:r w:rsidRPr="000D54E5">
        <w:rPr>
          <w:sz w:val="28"/>
          <w:szCs w:val="28"/>
        </w:rPr>
        <w:t xml:space="preserve"> nói lên </w:t>
      </w:r>
      <w:r w:rsidRPr="000D54E5">
        <w:rPr>
          <w:i/>
          <w:sz w:val="28"/>
          <w:szCs w:val="28"/>
        </w:rPr>
        <w:t>tướng tr</w:t>
      </w:r>
      <w:r w:rsidR="009E33CD" w:rsidRPr="000D54E5">
        <w:rPr>
          <w:i/>
          <w:sz w:val="28"/>
          <w:szCs w:val="28"/>
        </w:rPr>
        <w:t>ạ</w:t>
      </w:r>
      <w:r w:rsidRPr="000D54E5">
        <w:rPr>
          <w:i/>
          <w:sz w:val="28"/>
          <w:szCs w:val="28"/>
        </w:rPr>
        <w:t>ng</w:t>
      </w:r>
      <w:r w:rsidRPr="000D54E5">
        <w:rPr>
          <w:sz w:val="28"/>
          <w:szCs w:val="28"/>
        </w:rPr>
        <w:t xml:space="preserve"> của v</w:t>
      </w:r>
      <w:r w:rsidR="009E33CD" w:rsidRPr="000D54E5">
        <w:rPr>
          <w:sz w:val="28"/>
          <w:szCs w:val="28"/>
        </w:rPr>
        <w:t>ạ</w:t>
      </w:r>
      <w:r w:rsidRPr="000D54E5">
        <w:rPr>
          <w:sz w:val="28"/>
          <w:szCs w:val="28"/>
        </w:rPr>
        <w:t xml:space="preserve">n hữu, và con dấu 3 </w:t>
      </w:r>
      <w:r w:rsidRPr="000D54E5">
        <w:rPr>
          <w:i/>
          <w:sz w:val="28"/>
          <w:szCs w:val="28"/>
        </w:rPr>
        <w:t>(</w:t>
      </w:r>
      <w:r w:rsidR="00312625">
        <w:rPr>
          <w:i/>
          <w:sz w:val="28"/>
          <w:szCs w:val="28"/>
        </w:rPr>
        <w:t>Niết Bàn</w:t>
      </w:r>
      <w:r w:rsidRPr="000D54E5">
        <w:rPr>
          <w:i/>
          <w:sz w:val="28"/>
          <w:szCs w:val="28"/>
        </w:rPr>
        <w:t>)</w:t>
      </w:r>
      <w:r w:rsidRPr="000D54E5">
        <w:rPr>
          <w:sz w:val="28"/>
          <w:szCs w:val="28"/>
        </w:rPr>
        <w:t xml:space="preserve"> nói lên </w:t>
      </w:r>
      <w:r w:rsidRPr="000D54E5">
        <w:rPr>
          <w:i/>
          <w:sz w:val="28"/>
          <w:szCs w:val="28"/>
        </w:rPr>
        <w:t>bản thể</w:t>
      </w:r>
      <w:r w:rsidRPr="000D54E5">
        <w:rPr>
          <w:sz w:val="28"/>
          <w:szCs w:val="28"/>
        </w:rPr>
        <w:t xml:space="preserve"> của v</w:t>
      </w:r>
      <w:r w:rsidR="009E33CD" w:rsidRPr="000D54E5">
        <w:rPr>
          <w:sz w:val="28"/>
          <w:szCs w:val="28"/>
        </w:rPr>
        <w:t>ạ</w:t>
      </w:r>
      <w:r w:rsidRPr="000D54E5">
        <w:rPr>
          <w:sz w:val="28"/>
          <w:szCs w:val="28"/>
        </w:rPr>
        <w:t>n hữu</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 xml:space="preserve">B) Mặt khác, theo kinh Pháp </w:t>
      </w:r>
      <w:r w:rsidR="009E33CD" w:rsidRPr="000D54E5">
        <w:rPr>
          <w:i/>
          <w:sz w:val="28"/>
          <w:szCs w:val="28"/>
        </w:rPr>
        <w:t>ấ</w:t>
      </w:r>
      <w:r w:rsidRPr="000D54E5">
        <w:rPr>
          <w:i/>
          <w:sz w:val="28"/>
          <w:szCs w:val="28"/>
        </w:rPr>
        <w:t>n thì ba con dấu này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Không</w:t>
      </w:r>
      <w:r w:rsidR="00953F1D" w:rsidRPr="000D54E5">
        <w:rPr>
          <w:i/>
          <w:sz w:val="28"/>
          <w:szCs w:val="28"/>
        </w:rPr>
        <w:t xml:space="preserve">. </w:t>
      </w:r>
      <w:r w:rsidRPr="000D54E5">
        <w:rPr>
          <w:sz w:val="28"/>
          <w:szCs w:val="28"/>
        </w:rPr>
        <w:t xml:space="preserve">Bản thể của mọi sự vật là </w:t>
      </w:r>
      <w:r w:rsidRPr="000D54E5">
        <w:rPr>
          <w:i/>
          <w:sz w:val="28"/>
          <w:szCs w:val="28"/>
        </w:rPr>
        <w:t>không</w:t>
      </w:r>
      <w:r w:rsidR="00953F1D" w:rsidRPr="000D54E5">
        <w:rPr>
          <w:sz w:val="28"/>
          <w:szCs w:val="28"/>
        </w:rPr>
        <w:t xml:space="preserve">. </w:t>
      </w:r>
      <w:r w:rsidRPr="000D54E5">
        <w:rPr>
          <w:i/>
          <w:sz w:val="28"/>
          <w:szCs w:val="28"/>
        </w:rPr>
        <w:t>“Không”</w:t>
      </w:r>
      <w:r w:rsidRPr="000D54E5">
        <w:rPr>
          <w:sz w:val="28"/>
          <w:szCs w:val="28"/>
        </w:rPr>
        <w:t xml:space="preserve"> ở đây có nghĩa là mọi sự vật đều hiện hữu theo nguyên lí </w:t>
      </w:r>
      <w:r w:rsidRPr="000D54E5">
        <w:rPr>
          <w:i/>
          <w:sz w:val="28"/>
          <w:szCs w:val="28"/>
        </w:rPr>
        <w:t>duyên sinh</w:t>
      </w:r>
      <w:r w:rsidRPr="000D54E5">
        <w:rPr>
          <w:sz w:val="28"/>
          <w:szCs w:val="28"/>
        </w:rPr>
        <w:t>, không có tự ngã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Vô tướng</w:t>
      </w:r>
      <w:r w:rsidR="00953F1D" w:rsidRPr="000D54E5">
        <w:rPr>
          <w:i/>
          <w:sz w:val="28"/>
          <w:szCs w:val="28"/>
        </w:rPr>
        <w:t xml:space="preserve">. </w:t>
      </w:r>
      <w:r w:rsidRPr="000D54E5">
        <w:rPr>
          <w:sz w:val="28"/>
          <w:szCs w:val="28"/>
        </w:rPr>
        <w:t xml:space="preserve">Vì là </w:t>
      </w:r>
      <w:r w:rsidRPr="000D54E5">
        <w:rPr>
          <w:i/>
          <w:sz w:val="28"/>
          <w:szCs w:val="28"/>
        </w:rPr>
        <w:t xml:space="preserve">không </w:t>
      </w:r>
      <w:r w:rsidRPr="000D54E5">
        <w:rPr>
          <w:sz w:val="28"/>
          <w:szCs w:val="28"/>
        </w:rPr>
        <w:t>cho nên bản thể của v</w:t>
      </w:r>
      <w:r w:rsidR="009E33CD" w:rsidRPr="000D54E5">
        <w:rPr>
          <w:sz w:val="28"/>
          <w:szCs w:val="28"/>
        </w:rPr>
        <w:t>ạ</w:t>
      </w:r>
      <w:r w:rsidRPr="000D54E5">
        <w:rPr>
          <w:sz w:val="28"/>
          <w:szCs w:val="28"/>
        </w:rPr>
        <w:t xml:space="preserve">n hữu là </w:t>
      </w:r>
      <w:r w:rsidRPr="000D54E5">
        <w:rPr>
          <w:i/>
          <w:sz w:val="28"/>
          <w:szCs w:val="28"/>
        </w:rPr>
        <w:t>vô niệm</w:t>
      </w:r>
      <w:r w:rsidRPr="000D54E5">
        <w:rPr>
          <w:sz w:val="28"/>
          <w:szCs w:val="28"/>
        </w:rPr>
        <w:t xml:space="preserve"> – tức là không thể dùng nhận thức phân biệt và khái niệm để nhận biết, mà phải dùng trí bình đẳng, vô phân biệt mới thấy rõ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Vô tác (cũng gọi là vô nguyện, hay vô khởi)</w:t>
      </w:r>
      <w:r w:rsidR="00953F1D" w:rsidRPr="000D54E5">
        <w:rPr>
          <w:i/>
          <w:sz w:val="28"/>
          <w:szCs w:val="28"/>
        </w:rPr>
        <w:t xml:space="preserve">. </w:t>
      </w:r>
      <w:r w:rsidRPr="000D54E5">
        <w:rPr>
          <w:sz w:val="28"/>
          <w:szCs w:val="28"/>
        </w:rPr>
        <w:t>Trong nhận thức bình đẳng, vô phân biệt (tức trí tuệ giác ngộ) đó, sẽ không còn có sự phân biệt về chủ thể nhận thức và đối tượng nhận thức, về chủ thể chứng đắc và đối tượng chứng đắc; không có t</w:t>
      </w:r>
      <w:r w:rsidR="009E33CD" w:rsidRPr="000D54E5">
        <w:rPr>
          <w:sz w:val="28"/>
          <w:szCs w:val="28"/>
        </w:rPr>
        <w:t>ạ</w:t>
      </w:r>
      <w:r w:rsidRPr="000D54E5">
        <w:rPr>
          <w:sz w:val="28"/>
          <w:szCs w:val="28"/>
        </w:rPr>
        <w:t>o tác; không có sinh khởi; không có sự mong cầu cũng không có cái gì để mong cầu</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“Không - vô tướng - vô tác”</w:t>
      </w:r>
      <w:r w:rsidRPr="000D54E5">
        <w:rPr>
          <w:sz w:val="28"/>
          <w:szCs w:val="28"/>
        </w:rPr>
        <w:t xml:space="preserve"> là ba giai đo</w:t>
      </w:r>
      <w:r w:rsidR="009E33CD" w:rsidRPr="000D54E5">
        <w:rPr>
          <w:sz w:val="28"/>
          <w:szCs w:val="28"/>
        </w:rPr>
        <w:t>ạ</w:t>
      </w:r>
      <w:r w:rsidRPr="000D54E5">
        <w:rPr>
          <w:sz w:val="28"/>
          <w:szCs w:val="28"/>
        </w:rPr>
        <w:t>n liên tục, toàn vẹn của công phu thiền quán</w:t>
      </w:r>
      <w:r w:rsidR="00953F1D" w:rsidRPr="000D54E5">
        <w:rPr>
          <w:sz w:val="28"/>
          <w:szCs w:val="28"/>
        </w:rPr>
        <w:t xml:space="preserve">. </w:t>
      </w:r>
      <w:r w:rsidRPr="000D54E5">
        <w:rPr>
          <w:sz w:val="28"/>
          <w:szCs w:val="28"/>
        </w:rPr>
        <w:t xml:space="preserve">Đó là giáo lí căn bản của Phật giáo, Kinh </w:t>
      </w:r>
      <w:r w:rsidRPr="000D54E5">
        <w:rPr>
          <w:i/>
          <w:sz w:val="28"/>
          <w:szCs w:val="28"/>
        </w:rPr>
        <w:t xml:space="preserve">Pháp </w:t>
      </w:r>
      <w:r w:rsidR="009E33CD" w:rsidRPr="000D54E5">
        <w:rPr>
          <w:i/>
          <w:sz w:val="28"/>
          <w:szCs w:val="28"/>
        </w:rPr>
        <w:t>ấ</w:t>
      </w:r>
      <w:r w:rsidRPr="000D54E5">
        <w:rPr>
          <w:i/>
          <w:sz w:val="28"/>
          <w:szCs w:val="28"/>
        </w:rPr>
        <w:t>n</w:t>
      </w:r>
      <w:r w:rsidRPr="000D54E5">
        <w:rPr>
          <w:sz w:val="28"/>
          <w:szCs w:val="28"/>
        </w:rPr>
        <w:t xml:space="preserve"> nói: </w:t>
      </w:r>
      <w:r w:rsidRPr="000D54E5">
        <w:rPr>
          <w:i/>
          <w:sz w:val="28"/>
          <w:szCs w:val="28"/>
        </w:rPr>
        <w:t>“Pháp ấn này chính là ba cánh cửa đi vào cảnh giới giải thoát, là giáo lí căn bản của chư Phật, là con mắt của chư Phật, là chỗ đi, về của chư Phật</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p>
    <w:p w:rsidR="00024774" w:rsidRPr="000D54E5" w:rsidRDefault="00F6389C" w:rsidP="00316503">
      <w:pPr>
        <w:jc w:val="both"/>
        <w:rPr>
          <w:sz w:val="28"/>
          <w:szCs w:val="28"/>
        </w:rPr>
      </w:pPr>
      <w:r w:rsidRPr="000D54E5">
        <w:rPr>
          <w:sz w:val="28"/>
          <w:szCs w:val="28"/>
        </w:rPr>
        <w:t>Tam Thừa</w:t>
      </w:r>
      <w:r w:rsidR="00316503" w:rsidRPr="000D54E5">
        <w:rPr>
          <w:sz w:val="28"/>
          <w:szCs w:val="28"/>
        </w:rPr>
        <w:t xml:space="preserve"> </w:t>
      </w:r>
    </w:p>
    <w:p w:rsidR="008D1333" w:rsidRPr="000D54E5" w:rsidRDefault="00FD5977" w:rsidP="00316503">
      <w:pPr>
        <w:jc w:val="both"/>
        <w:rPr>
          <w:i/>
          <w:sz w:val="28"/>
          <w:szCs w:val="28"/>
        </w:rPr>
      </w:pPr>
      <w:r w:rsidRPr="000D54E5">
        <w:rPr>
          <w:sz w:val="28"/>
          <w:szCs w:val="28"/>
        </w:rPr>
        <w:t xml:space="preserve">● </w:t>
      </w:r>
      <w:r w:rsidR="00F6389C" w:rsidRPr="000D54E5">
        <w:rPr>
          <w:sz w:val="28"/>
          <w:szCs w:val="28"/>
        </w:rPr>
        <w:t>Ba Con Đư</w:t>
      </w:r>
      <w:r w:rsidR="009E33CD" w:rsidRPr="000D54E5">
        <w:rPr>
          <w:sz w:val="28"/>
          <w:szCs w:val="28"/>
        </w:rPr>
        <w:t>ờ</w:t>
      </w:r>
      <w:r w:rsidR="00F6389C" w:rsidRPr="000D54E5">
        <w:rPr>
          <w:sz w:val="28"/>
          <w:szCs w:val="28"/>
        </w:rPr>
        <w:t>ng</w:t>
      </w:r>
      <w:r w:rsidR="00316503" w:rsidRPr="000D54E5">
        <w:rPr>
          <w:sz w:val="28"/>
          <w:szCs w:val="28"/>
        </w:rPr>
        <w:t xml:space="preserve"> </w:t>
      </w:r>
      <w:r w:rsidR="00024774" w:rsidRPr="000D54E5">
        <w:rPr>
          <w:sz w:val="28"/>
          <w:szCs w:val="28"/>
        </w:rPr>
        <w:t xml:space="preserve">- </w:t>
      </w:r>
      <w:r w:rsidR="00F6389C" w:rsidRPr="000D54E5">
        <w:rPr>
          <w:sz w:val="28"/>
          <w:szCs w:val="28"/>
        </w:rPr>
        <w:t>Hay Ba C</w:t>
      </w:r>
      <w:r w:rsidR="009E33CD" w:rsidRPr="000D54E5">
        <w:rPr>
          <w:sz w:val="28"/>
          <w:szCs w:val="28"/>
        </w:rPr>
        <w:t>ỗ</w:t>
      </w:r>
      <w:r w:rsidR="00024774" w:rsidRPr="000D54E5">
        <w:rPr>
          <w:sz w:val="28"/>
          <w:szCs w:val="28"/>
        </w:rPr>
        <w:t xml:space="preserve"> Xe</w:t>
      </w:r>
      <w:r w:rsidR="00953F1D" w:rsidRPr="000D54E5">
        <w:rPr>
          <w:sz w:val="28"/>
          <w:szCs w:val="28"/>
        </w:rPr>
        <w:t xml:space="preserve">. </w:t>
      </w:r>
      <w:r w:rsidR="008D1333" w:rsidRPr="000D54E5">
        <w:rPr>
          <w:sz w:val="28"/>
          <w:szCs w:val="28"/>
        </w:rPr>
        <w:t xml:space="preserve">Kinh </w:t>
      </w:r>
      <w:r w:rsidR="008D1333" w:rsidRPr="000D54E5">
        <w:rPr>
          <w:i/>
          <w:sz w:val="28"/>
          <w:szCs w:val="28"/>
        </w:rPr>
        <w:t>Pháp Hoa</w:t>
      </w:r>
      <w:r w:rsidR="008D1333" w:rsidRPr="000D54E5">
        <w:rPr>
          <w:sz w:val="28"/>
          <w:szCs w:val="28"/>
        </w:rPr>
        <w:t xml:space="preserve"> nói: </w:t>
      </w:r>
      <w:r w:rsidR="008D1333" w:rsidRPr="000D54E5">
        <w:rPr>
          <w:i/>
          <w:sz w:val="28"/>
          <w:szCs w:val="28"/>
        </w:rPr>
        <w:t>“Thật ra chỉ có một con đường (nhất thừa), nhưng chư Phật tùy căn cơ mà dùng phương tiện, nói có ba con đường (tam thừa)</w:t>
      </w:r>
      <w:r w:rsidR="00953F1D" w:rsidRPr="000D54E5">
        <w:rPr>
          <w:i/>
          <w:sz w:val="28"/>
          <w:szCs w:val="28"/>
        </w:rPr>
        <w:t>.</w:t>
      </w:r>
      <w:r w:rsidR="00316503" w:rsidRPr="000D54E5">
        <w:rPr>
          <w:i/>
          <w:sz w:val="28"/>
          <w:szCs w:val="28"/>
        </w:rPr>
        <w:t>..</w:t>
      </w:r>
      <w:r w:rsidR="00953F1D" w:rsidRPr="000D54E5">
        <w:rPr>
          <w:i/>
          <w:sz w:val="28"/>
          <w:szCs w:val="28"/>
        </w:rPr>
        <w:t xml:space="preserve"> </w:t>
      </w:r>
      <w:r w:rsidR="008D1333"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Con đường nhỏ</w:t>
      </w:r>
      <w:r w:rsidRPr="000D54E5">
        <w:rPr>
          <w:sz w:val="28"/>
          <w:szCs w:val="28"/>
        </w:rPr>
        <w:t xml:space="preserve"> (hay cỗ xe nhỏ – </w:t>
      </w:r>
      <w:r w:rsidR="00E40CB3">
        <w:rPr>
          <w:sz w:val="28"/>
          <w:szCs w:val="28"/>
        </w:rPr>
        <w:t>Tiểu Thừa</w:t>
      </w:r>
      <w:r w:rsidRPr="000D54E5">
        <w:rPr>
          <w:sz w:val="28"/>
          <w:szCs w:val="28"/>
        </w:rPr>
        <w:t xml:space="preserve">) tức là con đường </w:t>
      </w:r>
      <w:r w:rsidR="00953F1D" w:rsidRPr="000D54E5">
        <w:rPr>
          <w:sz w:val="28"/>
          <w:szCs w:val="28"/>
        </w:rPr>
        <w:t>Thanh Văn</w:t>
      </w:r>
      <w:r w:rsidRPr="000D54E5">
        <w:rPr>
          <w:sz w:val="28"/>
          <w:szCs w:val="28"/>
        </w:rPr>
        <w:t xml:space="preserve"> (</w:t>
      </w:r>
      <w:r w:rsidR="00652132">
        <w:rPr>
          <w:sz w:val="28"/>
          <w:szCs w:val="28"/>
        </w:rPr>
        <w:t>Thanh Văn Thừ</w:t>
      </w:r>
      <w:r w:rsidRPr="000D54E5">
        <w:rPr>
          <w:sz w:val="28"/>
          <w:szCs w:val="28"/>
        </w:rPr>
        <w:t>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Con đường vừa</w:t>
      </w:r>
      <w:r w:rsidRPr="000D54E5">
        <w:rPr>
          <w:sz w:val="28"/>
          <w:szCs w:val="28"/>
        </w:rPr>
        <w:t xml:space="preserve"> (hay cỗ xe vừa – </w:t>
      </w:r>
      <w:r w:rsidR="002B1016">
        <w:rPr>
          <w:sz w:val="28"/>
          <w:szCs w:val="28"/>
        </w:rPr>
        <w:t>Trung Thừa</w:t>
      </w:r>
      <w:r w:rsidRPr="000D54E5">
        <w:rPr>
          <w:sz w:val="28"/>
          <w:szCs w:val="28"/>
        </w:rPr>
        <w:t xml:space="preserve">) tức là con đường </w:t>
      </w:r>
      <w:r w:rsidR="00953F1D" w:rsidRPr="000D54E5">
        <w:rPr>
          <w:sz w:val="28"/>
          <w:szCs w:val="28"/>
        </w:rPr>
        <w:t>Duyên Giác</w:t>
      </w:r>
      <w:r w:rsidRPr="000D54E5">
        <w:rPr>
          <w:sz w:val="28"/>
          <w:szCs w:val="28"/>
        </w:rPr>
        <w:t xml:space="preserve"> (</w:t>
      </w:r>
      <w:r w:rsidR="00652132">
        <w:rPr>
          <w:sz w:val="28"/>
          <w:szCs w:val="28"/>
        </w:rPr>
        <w:t>Duyên Giác Thừa</w:t>
      </w:r>
      <w:r w:rsidRPr="000D54E5">
        <w:rPr>
          <w:sz w:val="28"/>
          <w:szCs w:val="28"/>
        </w:rPr>
        <w:t>)</w:t>
      </w:r>
      <w:r w:rsidR="00953F1D" w:rsidRPr="000D54E5">
        <w:rPr>
          <w:sz w:val="28"/>
          <w:szCs w:val="28"/>
        </w:rPr>
        <w:t xml:space="preserve">. </w:t>
      </w:r>
    </w:p>
    <w:p w:rsidR="008D1333" w:rsidRPr="000D54E5" w:rsidRDefault="008D1333" w:rsidP="00AF2E61">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Con đường lớn</w:t>
      </w:r>
      <w:r w:rsidRPr="000D54E5">
        <w:rPr>
          <w:sz w:val="28"/>
          <w:szCs w:val="28"/>
        </w:rPr>
        <w:t xml:space="preserve"> (hay cỗ xe lớn – </w:t>
      </w:r>
      <w:r w:rsidR="00E40CB3">
        <w:rPr>
          <w:sz w:val="28"/>
          <w:szCs w:val="28"/>
        </w:rPr>
        <w:t>Đại Thừa</w:t>
      </w:r>
      <w:r w:rsidRPr="000D54E5">
        <w:rPr>
          <w:sz w:val="28"/>
          <w:szCs w:val="28"/>
        </w:rPr>
        <w:t xml:space="preserve">) tức là con đường </w:t>
      </w:r>
      <w:r w:rsidR="00953F1D" w:rsidRPr="000D54E5">
        <w:rPr>
          <w:sz w:val="28"/>
          <w:szCs w:val="28"/>
        </w:rPr>
        <w:t>Bồ Tát</w:t>
      </w:r>
      <w:r w:rsidRPr="000D54E5">
        <w:rPr>
          <w:sz w:val="28"/>
          <w:szCs w:val="28"/>
        </w:rPr>
        <w:t xml:space="preserve"> (</w:t>
      </w:r>
      <w:r w:rsidR="00A71ABC">
        <w:rPr>
          <w:sz w:val="28"/>
          <w:szCs w:val="28"/>
        </w:rPr>
        <w:t>Bồ Tát Thừa</w:t>
      </w:r>
      <w:r w:rsidRPr="000D54E5">
        <w:rPr>
          <w:sz w:val="28"/>
          <w:szCs w:val="28"/>
        </w:rPr>
        <w:t>)</w:t>
      </w:r>
      <w:r w:rsidR="00953F1D" w:rsidRPr="000D54E5">
        <w:rPr>
          <w:sz w:val="28"/>
          <w:szCs w:val="28"/>
        </w:rPr>
        <w:t xml:space="preserve">. </w:t>
      </w:r>
      <w:bookmarkStart w:id="0" w:name="_GoBack"/>
      <w:bookmarkEnd w:id="0"/>
      <w:r w:rsidR="005F1E88">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Giả</w:t>
      </w:r>
      <w:r w:rsidR="00EF4987" w:rsidRPr="000D54E5">
        <w:rPr>
          <w:sz w:val="28"/>
          <w:szCs w:val="28"/>
        </w:rPr>
        <w:t>i Thoát Môn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C</w:t>
      </w:r>
      <w:r w:rsidR="009E33CD" w:rsidRPr="000D54E5">
        <w:rPr>
          <w:sz w:val="28"/>
          <w:szCs w:val="28"/>
        </w:rPr>
        <w:t>ử</w:t>
      </w:r>
      <w:r w:rsidR="00F6389C" w:rsidRPr="000D54E5">
        <w:rPr>
          <w:sz w:val="28"/>
          <w:szCs w:val="28"/>
        </w:rPr>
        <w:t>a Gi</w:t>
      </w:r>
      <w:r w:rsidR="009E33CD" w:rsidRPr="000D54E5">
        <w:rPr>
          <w:sz w:val="28"/>
          <w:szCs w:val="28"/>
        </w:rPr>
        <w:t>ả</w:t>
      </w:r>
      <w:r w:rsidR="00F6389C" w:rsidRPr="000D54E5">
        <w:rPr>
          <w:sz w:val="28"/>
          <w:szCs w:val="28"/>
        </w:rPr>
        <w:t>i Thoát</w:t>
      </w:r>
      <w:r w:rsidR="00953F1D" w:rsidRPr="000D54E5">
        <w:rPr>
          <w:sz w:val="28"/>
          <w:szCs w:val="28"/>
        </w:rPr>
        <w:t xml:space="preserve">. </w:t>
      </w:r>
      <w:r w:rsidR="008D1333" w:rsidRPr="000D54E5">
        <w:rPr>
          <w:sz w:val="28"/>
          <w:szCs w:val="28"/>
        </w:rPr>
        <w:t xml:space="preserve">Do </w:t>
      </w:r>
      <w:r w:rsidR="008D1333" w:rsidRPr="000D54E5">
        <w:rPr>
          <w:i/>
          <w:sz w:val="28"/>
          <w:szCs w:val="28"/>
        </w:rPr>
        <w:t>ba cửa</w:t>
      </w:r>
      <w:r w:rsidR="008D1333" w:rsidRPr="000D54E5">
        <w:rPr>
          <w:sz w:val="28"/>
          <w:szCs w:val="28"/>
        </w:rPr>
        <w:t xml:space="preserve"> (môn) này mà hành giả đ</w:t>
      </w:r>
      <w:r w:rsidR="009E33CD" w:rsidRPr="000D54E5">
        <w:rPr>
          <w:sz w:val="28"/>
          <w:szCs w:val="28"/>
        </w:rPr>
        <w:t>ạ</w:t>
      </w:r>
      <w:r w:rsidR="008D1333" w:rsidRPr="000D54E5">
        <w:rPr>
          <w:sz w:val="28"/>
          <w:szCs w:val="28"/>
        </w:rPr>
        <w:t>t tới được cảnh giới giải thoát, tự t</w:t>
      </w:r>
      <w:r w:rsidR="009E33CD" w:rsidRPr="000D54E5">
        <w:rPr>
          <w:sz w:val="28"/>
          <w:szCs w:val="28"/>
        </w:rPr>
        <w:t>ạ</w:t>
      </w:r>
      <w:r w:rsidR="008D1333" w:rsidRPr="000D54E5">
        <w:rPr>
          <w:sz w:val="28"/>
          <w:szCs w:val="28"/>
        </w:rPr>
        <w:t>i, an l</w:t>
      </w:r>
      <w:r w:rsidR="009E33CD" w:rsidRPr="000D54E5">
        <w:rPr>
          <w:sz w:val="28"/>
          <w:szCs w:val="28"/>
        </w:rPr>
        <w:t>ạ</w:t>
      </w:r>
      <w:r w:rsidR="008D1333" w:rsidRPr="000D54E5">
        <w:rPr>
          <w:sz w:val="28"/>
          <w:szCs w:val="28"/>
        </w:rPr>
        <w:t>c</w:t>
      </w:r>
      <w:r w:rsidR="00953F1D" w:rsidRPr="000D54E5">
        <w:rPr>
          <w:sz w:val="28"/>
          <w:szCs w:val="28"/>
        </w:rPr>
        <w:t xml:space="preserve">. </w:t>
      </w:r>
      <w:r w:rsidR="008D1333" w:rsidRPr="000D54E5">
        <w:rPr>
          <w:sz w:val="28"/>
          <w:szCs w:val="28"/>
        </w:rPr>
        <w:t xml:space="preserve">Ba cửa đó là </w:t>
      </w:r>
      <w:r w:rsidR="008D1333" w:rsidRPr="000D54E5">
        <w:rPr>
          <w:i/>
          <w:sz w:val="28"/>
          <w:szCs w:val="28"/>
        </w:rPr>
        <w:t>không, vô tướng</w:t>
      </w:r>
      <w:r w:rsidR="008D1333" w:rsidRPr="000D54E5">
        <w:rPr>
          <w:sz w:val="28"/>
          <w:szCs w:val="28"/>
        </w:rPr>
        <w:t xml:space="preserve"> và </w:t>
      </w:r>
      <w:r w:rsidR="008D1333" w:rsidRPr="000D54E5">
        <w:rPr>
          <w:i/>
          <w:sz w:val="28"/>
          <w:szCs w:val="28"/>
        </w:rPr>
        <w:t>vô tác</w:t>
      </w:r>
      <w:r w:rsidR="00953F1D" w:rsidRPr="000D54E5">
        <w:rPr>
          <w:sz w:val="28"/>
          <w:szCs w:val="28"/>
        </w:rPr>
        <w:t xml:space="preserve">. </w:t>
      </w:r>
      <w:r w:rsidR="005F1E88">
        <w:rPr>
          <w:i/>
          <w:sz w:val="28"/>
          <w:szCs w:val="28"/>
        </w:rPr>
        <w:t xml:space="preserve"> </w:t>
      </w:r>
    </w:p>
    <w:p w:rsidR="008D1333" w:rsidRPr="000D54E5" w:rsidRDefault="008D1333" w:rsidP="00316503">
      <w:pPr>
        <w:jc w:val="both"/>
        <w:rPr>
          <w:sz w:val="28"/>
          <w:szCs w:val="28"/>
        </w:rPr>
      </w:pPr>
    </w:p>
    <w:p w:rsidR="00024774" w:rsidRPr="000D54E5" w:rsidRDefault="00024774" w:rsidP="00316503">
      <w:pPr>
        <w:jc w:val="both"/>
        <w:rPr>
          <w:sz w:val="28"/>
          <w:szCs w:val="28"/>
        </w:rPr>
      </w:pPr>
      <w:r w:rsidRPr="000D54E5">
        <w:rPr>
          <w:sz w:val="28"/>
          <w:szCs w:val="28"/>
        </w:rPr>
        <w:t>Tam Đứ</w:t>
      </w:r>
      <w:r w:rsidR="00EF4987" w:rsidRPr="000D54E5">
        <w:rPr>
          <w:sz w:val="28"/>
          <w:szCs w:val="28"/>
        </w:rPr>
        <w:t>c</w:t>
      </w:r>
    </w:p>
    <w:p w:rsidR="005F1E88" w:rsidRDefault="00FD5977" w:rsidP="00316503">
      <w:pPr>
        <w:jc w:val="both"/>
        <w:rPr>
          <w:sz w:val="28"/>
          <w:szCs w:val="28"/>
        </w:rPr>
      </w:pPr>
      <w:r w:rsidRPr="000D54E5">
        <w:rPr>
          <w:sz w:val="28"/>
          <w:szCs w:val="28"/>
        </w:rPr>
        <w:t xml:space="preserve">● </w:t>
      </w:r>
      <w:r w:rsidR="00F6389C" w:rsidRPr="000D54E5">
        <w:rPr>
          <w:sz w:val="28"/>
          <w:szCs w:val="28"/>
        </w:rPr>
        <w:t>Ba Đ</w:t>
      </w:r>
      <w:r w:rsidR="009E33CD" w:rsidRPr="000D54E5">
        <w:rPr>
          <w:sz w:val="28"/>
          <w:szCs w:val="28"/>
        </w:rPr>
        <w:t>ứ</w:t>
      </w:r>
      <w:r w:rsidR="00F6389C" w:rsidRPr="000D54E5">
        <w:rPr>
          <w:sz w:val="28"/>
          <w:szCs w:val="28"/>
        </w:rPr>
        <w:t>c</w:t>
      </w:r>
      <w:r w:rsidR="00953F1D" w:rsidRPr="000D54E5">
        <w:rPr>
          <w:sz w:val="28"/>
          <w:szCs w:val="28"/>
        </w:rPr>
        <w:t xml:space="preserve">. </w:t>
      </w:r>
    </w:p>
    <w:p w:rsidR="008D1333" w:rsidRPr="000D54E5" w:rsidRDefault="008D1333" w:rsidP="005F1E88">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Chỉ cho 3 đức tướng của cảnh giới đ</w:t>
      </w:r>
      <w:r w:rsidR="009E33CD" w:rsidRPr="000D54E5">
        <w:rPr>
          <w:sz w:val="28"/>
          <w:szCs w:val="28"/>
        </w:rPr>
        <w:t>ạ</w:t>
      </w:r>
      <w:r w:rsidRPr="000D54E5">
        <w:rPr>
          <w:sz w:val="28"/>
          <w:szCs w:val="28"/>
        </w:rPr>
        <w:t xml:space="preserve">i </w:t>
      </w:r>
      <w:r w:rsidR="00312625">
        <w:rPr>
          <w:sz w:val="28"/>
          <w:szCs w:val="28"/>
        </w:rPr>
        <w:t>Niết Bàn</w:t>
      </w:r>
      <w:r w:rsidRPr="000D54E5">
        <w:rPr>
          <w:sz w:val="28"/>
          <w:szCs w:val="28"/>
        </w:rPr>
        <w:t xml:space="preserve"> là: </w:t>
      </w:r>
      <w:r w:rsidR="00A2067C">
        <w:rPr>
          <w:i/>
          <w:sz w:val="28"/>
          <w:szCs w:val="28"/>
        </w:rPr>
        <w:t>Pháp Thân Đức</w:t>
      </w:r>
      <w:r w:rsidRPr="000D54E5">
        <w:rPr>
          <w:sz w:val="28"/>
          <w:szCs w:val="28"/>
        </w:rPr>
        <w:t xml:space="preserve"> (thể tánh </w:t>
      </w:r>
      <w:r w:rsidR="00CC47D5">
        <w:rPr>
          <w:sz w:val="28"/>
          <w:szCs w:val="28"/>
        </w:rPr>
        <w:t>Chân Như</w:t>
      </w:r>
      <w:r w:rsidRPr="000D54E5">
        <w:rPr>
          <w:sz w:val="28"/>
          <w:szCs w:val="28"/>
        </w:rPr>
        <w:t xml:space="preserve"> xưa nay vốn có của 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 xml:space="preserve">n hữu), </w:t>
      </w:r>
      <w:r w:rsidR="00A2067C">
        <w:rPr>
          <w:i/>
          <w:sz w:val="28"/>
          <w:szCs w:val="28"/>
        </w:rPr>
        <w:t>Bát Nhã Đức</w:t>
      </w:r>
      <w:r w:rsidRPr="000D54E5">
        <w:rPr>
          <w:sz w:val="28"/>
          <w:szCs w:val="28"/>
        </w:rPr>
        <w:t xml:space="preserve"> (trí tuệ giác ngộ) và </w:t>
      </w:r>
      <w:r w:rsidR="00A2067C">
        <w:rPr>
          <w:i/>
          <w:sz w:val="28"/>
          <w:szCs w:val="28"/>
        </w:rPr>
        <w:t>Giải Thoát Đức</w:t>
      </w:r>
      <w:r w:rsidRPr="000D54E5">
        <w:rPr>
          <w:sz w:val="28"/>
          <w:szCs w:val="28"/>
        </w:rPr>
        <w:t xml:space="preserve"> (thoát khỏi mọi sự ràng buộc của phiền não)</w:t>
      </w:r>
      <w:r w:rsidR="00953F1D" w:rsidRPr="000D54E5">
        <w:rPr>
          <w:sz w:val="28"/>
          <w:szCs w:val="28"/>
        </w:rPr>
        <w:t xml:space="preserve">. </w:t>
      </w:r>
    </w:p>
    <w:p w:rsidR="00844971"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 xml:space="preserve">Chỉ cho 3 đức tướng của quả vị Phật là: </w:t>
      </w:r>
      <w:r w:rsidR="00A2067C">
        <w:rPr>
          <w:i/>
          <w:sz w:val="28"/>
          <w:szCs w:val="28"/>
        </w:rPr>
        <w:t>Trí Đức</w:t>
      </w:r>
      <w:r w:rsidRPr="000D54E5">
        <w:rPr>
          <w:sz w:val="28"/>
          <w:szCs w:val="28"/>
        </w:rPr>
        <w:t xml:space="preserve"> (trí tuệ giác ngộ quán sát thấy rõ thật tướng của vũ trụ v</w:t>
      </w:r>
      <w:r w:rsidR="009E33CD" w:rsidRPr="000D54E5">
        <w:rPr>
          <w:sz w:val="28"/>
          <w:szCs w:val="28"/>
        </w:rPr>
        <w:t>ạ</w:t>
      </w:r>
      <w:r w:rsidRPr="000D54E5">
        <w:rPr>
          <w:sz w:val="28"/>
          <w:szCs w:val="28"/>
        </w:rPr>
        <w:t xml:space="preserve">n hữu), </w:t>
      </w:r>
      <w:r w:rsidR="00A2067C">
        <w:rPr>
          <w:i/>
          <w:sz w:val="28"/>
          <w:szCs w:val="28"/>
        </w:rPr>
        <w:t>Đoạn Đức</w:t>
      </w:r>
      <w:r w:rsidRPr="000D54E5">
        <w:rPr>
          <w:sz w:val="28"/>
          <w:szCs w:val="28"/>
        </w:rPr>
        <w:t xml:space="preserve"> (diệt trừ tận gốc mọi phiền não hoặc nghiệp) và </w:t>
      </w:r>
      <w:r w:rsidR="00A2067C">
        <w:rPr>
          <w:i/>
          <w:sz w:val="28"/>
          <w:szCs w:val="28"/>
        </w:rPr>
        <w:t>Ân Đức</w:t>
      </w:r>
      <w:r w:rsidRPr="000D54E5">
        <w:rPr>
          <w:sz w:val="28"/>
          <w:szCs w:val="28"/>
        </w:rPr>
        <w:t xml:space="preserve"> (công ơn cứu độ chúng sinh)</w:t>
      </w:r>
      <w:r w:rsidR="00953F1D" w:rsidRPr="000D54E5">
        <w:rPr>
          <w:sz w:val="28"/>
          <w:szCs w:val="28"/>
        </w:rPr>
        <w:t xml:space="preserve">. </w:t>
      </w:r>
    </w:p>
    <w:p w:rsidR="00844971" w:rsidRPr="000D54E5" w:rsidRDefault="00844971"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Đồ</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Đư</w:t>
      </w:r>
      <w:r w:rsidR="009E33CD" w:rsidRPr="000D54E5">
        <w:rPr>
          <w:sz w:val="28"/>
          <w:szCs w:val="28"/>
        </w:rPr>
        <w:t>ờ</w:t>
      </w:r>
      <w:r w:rsidR="00F6389C" w:rsidRPr="000D54E5">
        <w:rPr>
          <w:sz w:val="28"/>
          <w:szCs w:val="28"/>
        </w:rPr>
        <w:t>ng</w:t>
      </w:r>
      <w:r w:rsidR="00953F1D" w:rsidRPr="000D54E5">
        <w:rPr>
          <w:sz w:val="28"/>
          <w:szCs w:val="28"/>
        </w:rPr>
        <w:t xml:space="preserve">. </w:t>
      </w:r>
      <w:r w:rsidR="008D1333" w:rsidRPr="000D54E5">
        <w:rPr>
          <w:sz w:val="28"/>
          <w:szCs w:val="28"/>
        </w:rPr>
        <w:t xml:space="preserve">Chữ </w:t>
      </w:r>
      <w:r w:rsidR="008D1333" w:rsidRPr="000D54E5">
        <w:rPr>
          <w:i/>
          <w:sz w:val="28"/>
          <w:szCs w:val="28"/>
        </w:rPr>
        <w:t>“đồ”</w:t>
      </w:r>
      <w:r w:rsidR="008D1333" w:rsidRPr="000D54E5">
        <w:rPr>
          <w:sz w:val="28"/>
          <w:szCs w:val="28"/>
        </w:rPr>
        <w:t xml:space="preserve"> nguyên có nghĩa là dơ nhớp, lầm than</w:t>
      </w:r>
      <w:r w:rsidR="00953F1D" w:rsidRPr="000D54E5">
        <w:rPr>
          <w:sz w:val="28"/>
          <w:szCs w:val="28"/>
        </w:rPr>
        <w:t xml:space="preserve">. </w:t>
      </w:r>
      <w:r w:rsidR="008D1333" w:rsidRPr="000D54E5">
        <w:rPr>
          <w:sz w:val="28"/>
          <w:szCs w:val="28"/>
        </w:rPr>
        <w:t xml:space="preserve">Bởi vậy, </w:t>
      </w:r>
      <w:r w:rsidR="008D1333" w:rsidRPr="000D54E5">
        <w:rPr>
          <w:i/>
          <w:sz w:val="28"/>
          <w:szCs w:val="28"/>
        </w:rPr>
        <w:t>“ba đường”</w:t>
      </w:r>
      <w:r w:rsidR="008D1333" w:rsidRPr="000D54E5">
        <w:rPr>
          <w:sz w:val="28"/>
          <w:szCs w:val="28"/>
        </w:rPr>
        <w:t xml:space="preserve"> (tam đồ) cũng tức là </w:t>
      </w:r>
      <w:r w:rsidR="008D1333" w:rsidRPr="000D54E5">
        <w:rPr>
          <w:i/>
          <w:sz w:val="28"/>
          <w:szCs w:val="28"/>
        </w:rPr>
        <w:t>“ba đường dữ”</w:t>
      </w:r>
      <w:r w:rsidR="008D1333" w:rsidRPr="000D54E5">
        <w:rPr>
          <w:sz w:val="28"/>
          <w:szCs w:val="28"/>
        </w:rPr>
        <w:t xml:space="preserve"> (tam ác đ</w:t>
      </w:r>
      <w:r w:rsidR="009E33CD" w:rsidRPr="000D54E5">
        <w:rPr>
          <w:sz w:val="28"/>
          <w:szCs w:val="28"/>
        </w:rPr>
        <w:t>ạ</w:t>
      </w:r>
      <w:r w:rsidR="008D1333" w:rsidRPr="000D54E5">
        <w:rPr>
          <w:sz w:val="28"/>
          <w:szCs w:val="28"/>
        </w:rPr>
        <w:t xml:space="preserve">o, tam ác thú), là thuật ngữ Phật học, đặc biệt dùng để chỉ cho ba cảnh giới </w:t>
      </w:r>
      <w:r w:rsidR="00953F1D" w:rsidRPr="000D54E5">
        <w:rPr>
          <w:sz w:val="28"/>
          <w:szCs w:val="28"/>
        </w:rPr>
        <w:t>Địa Ngục</w:t>
      </w:r>
      <w:r w:rsidR="008D1333" w:rsidRPr="000D54E5">
        <w:rPr>
          <w:sz w:val="28"/>
          <w:szCs w:val="28"/>
        </w:rPr>
        <w:t xml:space="preserve">, </w:t>
      </w:r>
      <w:r w:rsidR="00953F1D" w:rsidRPr="000D54E5">
        <w:rPr>
          <w:sz w:val="28"/>
          <w:szCs w:val="28"/>
        </w:rPr>
        <w:t>Ngạ Quỉ</w:t>
      </w:r>
      <w:r w:rsidR="008D1333" w:rsidRPr="000D54E5">
        <w:rPr>
          <w:sz w:val="28"/>
          <w:szCs w:val="28"/>
        </w:rPr>
        <w:t xml:space="preserve"> và </w:t>
      </w:r>
      <w:r w:rsidR="00953F1D" w:rsidRPr="000D54E5">
        <w:rPr>
          <w:sz w:val="28"/>
          <w:szCs w:val="28"/>
        </w:rPr>
        <w:t xml:space="preserve">Súc Sinh.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Đường </w:t>
      </w:r>
      <w:r w:rsidR="00953F1D" w:rsidRPr="000D54E5">
        <w:rPr>
          <w:i/>
          <w:sz w:val="28"/>
          <w:szCs w:val="28"/>
        </w:rPr>
        <w:t>Địa Ngục</w:t>
      </w:r>
      <w:r w:rsidRPr="000D54E5">
        <w:rPr>
          <w:i/>
          <w:sz w:val="28"/>
          <w:szCs w:val="28"/>
        </w:rPr>
        <w:t xml:space="preserve"> (</w:t>
      </w:r>
      <w:r w:rsidR="00A2067C">
        <w:rPr>
          <w:i/>
          <w:sz w:val="28"/>
          <w:szCs w:val="28"/>
        </w:rPr>
        <w:t>Địa Ngục Đạo</w:t>
      </w:r>
      <w:r w:rsidRPr="000D54E5">
        <w:rPr>
          <w:i/>
          <w:sz w:val="28"/>
          <w:szCs w:val="28"/>
        </w:rPr>
        <w:t>)</w:t>
      </w:r>
      <w:r w:rsidRPr="000D54E5">
        <w:rPr>
          <w:sz w:val="28"/>
          <w:szCs w:val="28"/>
        </w:rPr>
        <w:t xml:space="preserve"> gọi là </w:t>
      </w:r>
      <w:r w:rsidRPr="000D54E5">
        <w:rPr>
          <w:i/>
          <w:sz w:val="28"/>
          <w:szCs w:val="28"/>
        </w:rPr>
        <w:t>đường Lửa (hỏa đồ),</w:t>
      </w:r>
      <w:r w:rsidRPr="000D54E5">
        <w:rPr>
          <w:sz w:val="28"/>
          <w:szCs w:val="28"/>
        </w:rPr>
        <w:t xml:space="preserve"> tương đương với </w:t>
      </w:r>
      <w:r w:rsidR="00A33894">
        <w:rPr>
          <w:sz w:val="28"/>
          <w:szCs w:val="28"/>
        </w:rPr>
        <w:t>Tâm S</w:t>
      </w:r>
      <w:r w:rsidRPr="000D54E5">
        <w:rPr>
          <w:sz w:val="28"/>
          <w:szCs w:val="28"/>
        </w:rPr>
        <w:t xml:space="preserve">ân hận (một trong ba thứ phiền não căn bản được gọi là </w:t>
      </w:r>
      <w:r w:rsidRPr="000D54E5">
        <w:rPr>
          <w:i/>
          <w:sz w:val="28"/>
          <w:szCs w:val="28"/>
        </w:rPr>
        <w:t>“tam độc”</w:t>
      </w:r>
      <w:r w:rsidRPr="000D54E5">
        <w:rPr>
          <w:sz w:val="28"/>
          <w:szCs w:val="28"/>
        </w:rPr>
        <w:t>)</w:t>
      </w:r>
      <w:r w:rsidR="00953F1D" w:rsidRPr="000D54E5">
        <w:rPr>
          <w:sz w:val="28"/>
          <w:szCs w:val="28"/>
        </w:rPr>
        <w:t xml:space="preserve">. </w:t>
      </w:r>
      <w:r w:rsidRPr="000D54E5">
        <w:rPr>
          <w:sz w:val="28"/>
          <w:szCs w:val="28"/>
        </w:rPr>
        <w:t xml:space="preserve">Những chúng sinh không có tâm từ bi, thường ôm lòng sân hận, sẽ sinh vào các cảnh giới </w:t>
      </w:r>
      <w:r w:rsidR="00953F1D" w:rsidRPr="000D54E5">
        <w:rPr>
          <w:sz w:val="28"/>
          <w:szCs w:val="28"/>
        </w:rPr>
        <w:t>Địa Ngục</w:t>
      </w:r>
      <w:r w:rsidRPr="000D54E5">
        <w:rPr>
          <w:sz w:val="28"/>
          <w:szCs w:val="28"/>
        </w:rPr>
        <w:t>, phải chịu các hình cụ nóng bức như chảo dầu sôi, nước đồng sôi, roi sắt nướng đỏ, giường lửa, chó lửa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Đường </w:t>
      </w:r>
      <w:r w:rsidR="00953F1D" w:rsidRPr="000D54E5">
        <w:rPr>
          <w:i/>
          <w:sz w:val="28"/>
          <w:szCs w:val="28"/>
        </w:rPr>
        <w:t>Ngạ Quỉ</w:t>
      </w:r>
      <w:r w:rsidRPr="000D54E5">
        <w:rPr>
          <w:i/>
          <w:sz w:val="28"/>
          <w:szCs w:val="28"/>
        </w:rPr>
        <w:t xml:space="preserve"> (</w:t>
      </w:r>
      <w:r w:rsidR="00A2067C">
        <w:rPr>
          <w:i/>
          <w:sz w:val="28"/>
          <w:szCs w:val="28"/>
        </w:rPr>
        <w:t>Ngạ Quỉ Đạo</w:t>
      </w:r>
      <w:r w:rsidRPr="000D54E5">
        <w:rPr>
          <w:i/>
          <w:sz w:val="28"/>
          <w:szCs w:val="28"/>
        </w:rPr>
        <w:t>)</w:t>
      </w:r>
      <w:r w:rsidRPr="000D54E5">
        <w:rPr>
          <w:sz w:val="28"/>
          <w:szCs w:val="28"/>
        </w:rPr>
        <w:t xml:space="preserve"> gọi là </w:t>
      </w:r>
      <w:r w:rsidRPr="000D54E5">
        <w:rPr>
          <w:i/>
          <w:sz w:val="28"/>
          <w:szCs w:val="28"/>
        </w:rPr>
        <w:t xml:space="preserve">đường Dao (đao đồ), </w:t>
      </w:r>
      <w:r w:rsidRPr="000D54E5">
        <w:rPr>
          <w:sz w:val="28"/>
          <w:szCs w:val="28"/>
        </w:rPr>
        <w:t xml:space="preserve">tương đương với tâm xan tham (một trong </w:t>
      </w:r>
      <w:r w:rsidRPr="000D54E5">
        <w:rPr>
          <w:i/>
          <w:sz w:val="28"/>
          <w:szCs w:val="28"/>
        </w:rPr>
        <w:t>“ba độc”</w:t>
      </w:r>
      <w:r w:rsidRPr="000D54E5">
        <w:rPr>
          <w:sz w:val="28"/>
          <w:szCs w:val="28"/>
        </w:rPr>
        <w:t>)</w:t>
      </w:r>
      <w:r w:rsidR="00953F1D" w:rsidRPr="000D54E5">
        <w:rPr>
          <w:sz w:val="28"/>
          <w:szCs w:val="28"/>
        </w:rPr>
        <w:t xml:space="preserve">. </w:t>
      </w:r>
      <w:r w:rsidRPr="000D54E5">
        <w:rPr>
          <w:sz w:val="28"/>
          <w:szCs w:val="28"/>
        </w:rPr>
        <w:t xml:space="preserve">Những chúng sinh không có tâm bố thí giúp đỡ, thường ôm lòng tham lam keo kiệt, sẽ sinh vào cảnh giới </w:t>
      </w:r>
      <w:r w:rsidR="00953F1D" w:rsidRPr="000D54E5">
        <w:rPr>
          <w:sz w:val="28"/>
          <w:szCs w:val="28"/>
        </w:rPr>
        <w:t>Ngạ Quỉ</w:t>
      </w:r>
      <w:r w:rsidRPr="000D54E5">
        <w:rPr>
          <w:sz w:val="28"/>
          <w:szCs w:val="28"/>
        </w:rPr>
        <w:t>, thường bị dao gậy đuổi đánh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Đường </w:t>
      </w:r>
      <w:r w:rsidR="00953F1D" w:rsidRPr="000D54E5">
        <w:rPr>
          <w:i/>
          <w:sz w:val="28"/>
          <w:szCs w:val="28"/>
        </w:rPr>
        <w:t>Súc Sinh</w:t>
      </w:r>
      <w:r w:rsidRPr="000D54E5">
        <w:rPr>
          <w:i/>
          <w:sz w:val="28"/>
          <w:szCs w:val="28"/>
        </w:rPr>
        <w:t xml:space="preserve"> (</w:t>
      </w:r>
      <w:r w:rsidR="00A2067C">
        <w:rPr>
          <w:i/>
          <w:sz w:val="28"/>
          <w:szCs w:val="28"/>
        </w:rPr>
        <w:t>Súc Sinh Đạo</w:t>
      </w:r>
      <w:r w:rsidRPr="000D54E5">
        <w:rPr>
          <w:i/>
          <w:sz w:val="28"/>
          <w:szCs w:val="28"/>
        </w:rPr>
        <w:t>)</w:t>
      </w:r>
      <w:r w:rsidRPr="000D54E5">
        <w:rPr>
          <w:sz w:val="28"/>
          <w:szCs w:val="28"/>
        </w:rPr>
        <w:t xml:space="preserve"> gọi là </w:t>
      </w:r>
      <w:r w:rsidRPr="000D54E5">
        <w:rPr>
          <w:i/>
          <w:sz w:val="28"/>
          <w:szCs w:val="28"/>
        </w:rPr>
        <w:t xml:space="preserve">đường Máu (huyết đồ), </w:t>
      </w:r>
      <w:r w:rsidRPr="000D54E5">
        <w:rPr>
          <w:sz w:val="28"/>
          <w:szCs w:val="28"/>
        </w:rPr>
        <w:t xml:space="preserve">tương đương với tâm ngu si (một trong </w:t>
      </w:r>
      <w:r w:rsidRPr="000D54E5">
        <w:rPr>
          <w:i/>
          <w:sz w:val="28"/>
          <w:szCs w:val="28"/>
        </w:rPr>
        <w:t>“ba độc”</w:t>
      </w:r>
      <w:r w:rsidRPr="000D54E5">
        <w:rPr>
          <w:sz w:val="28"/>
          <w:szCs w:val="28"/>
        </w:rPr>
        <w:t>)</w:t>
      </w:r>
      <w:r w:rsidR="00953F1D" w:rsidRPr="000D54E5">
        <w:rPr>
          <w:sz w:val="28"/>
          <w:szCs w:val="28"/>
        </w:rPr>
        <w:t xml:space="preserve">. </w:t>
      </w:r>
      <w:r w:rsidRPr="000D54E5">
        <w:rPr>
          <w:sz w:val="28"/>
          <w:szCs w:val="28"/>
        </w:rPr>
        <w:t>Những chúng sinh tâm niệm ngu si, không có trí sáng suốt, không rõ đ</w:t>
      </w:r>
      <w:r w:rsidR="009E33CD" w:rsidRPr="000D54E5">
        <w:rPr>
          <w:sz w:val="28"/>
          <w:szCs w:val="28"/>
        </w:rPr>
        <w:t>ạ</w:t>
      </w:r>
      <w:r w:rsidRPr="000D54E5">
        <w:rPr>
          <w:sz w:val="28"/>
          <w:szCs w:val="28"/>
        </w:rPr>
        <w:t xml:space="preserve">o lí, sẽ sinh vào cảnh giới </w:t>
      </w:r>
      <w:r w:rsidR="00953F1D" w:rsidRPr="000D54E5">
        <w:rPr>
          <w:sz w:val="28"/>
          <w:szCs w:val="28"/>
        </w:rPr>
        <w:t>Súc Sinh</w:t>
      </w:r>
      <w:r w:rsidRPr="000D54E5">
        <w:rPr>
          <w:sz w:val="28"/>
          <w:szCs w:val="28"/>
        </w:rPr>
        <w:t>, các loài tàn h</w:t>
      </w:r>
      <w:r w:rsidR="009E33CD" w:rsidRPr="000D54E5">
        <w:rPr>
          <w:sz w:val="28"/>
          <w:szCs w:val="28"/>
        </w:rPr>
        <w:t>ạ</w:t>
      </w:r>
      <w:r w:rsidRPr="000D54E5">
        <w:rPr>
          <w:sz w:val="28"/>
          <w:szCs w:val="28"/>
        </w:rPr>
        <w:t>i, uống máu ăn thịt lẫn nhau</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Hiề</w:t>
      </w:r>
      <w:r w:rsidR="00EF4987" w:rsidRPr="000D54E5">
        <w:rPr>
          <w:sz w:val="28"/>
          <w:szCs w:val="28"/>
        </w:rPr>
        <w:t>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Hi</w:t>
      </w:r>
      <w:r w:rsidR="009E33CD" w:rsidRPr="000D54E5">
        <w:rPr>
          <w:sz w:val="28"/>
          <w:szCs w:val="28"/>
        </w:rPr>
        <w:t>ề</w:t>
      </w:r>
      <w:r w:rsidR="00F6389C" w:rsidRPr="000D54E5">
        <w:rPr>
          <w:sz w:val="28"/>
          <w:szCs w:val="28"/>
        </w:rPr>
        <w:t>n</w:t>
      </w:r>
      <w:r w:rsidR="00953F1D" w:rsidRPr="000D54E5">
        <w:rPr>
          <w:sz w:val="28"/>
          <w:szCs w:val="28"/>
        </w:rPr>
        <w:t xml:space="preserve">. </w:t>
      </w:r>
      <w:r w:rsidR="00261DDF" w:rsidRPr="000D54E5">
        <w:rPr>
          <w:i/>
          <w:sz w:val="28"/>
          <w:szCs w:val="28"/>
        </w:rPr>
        <w:t>Ba Hiền</w:t>
      </w:r>
      <w:r w:rsidR="008D1333" w:rsidRPr="000D54E5">
        <w:rPr>
          <w:sz w:val="28"/>
          <w:szCs w:val="28"/>
        </w:rPr>
        <w:t xml:space="preserve"> là một trong năm địa vị (ngũ vị) trên quá trình tu chứng của các hành giả </w:t>
      </w:r>
      <w:r w:rsidR="00E40CB3">
        <w:rPr>
          <w:sz w:val="28"/>
          <w:szCs w:val="28"/>
        </w:rPr>
        <w:t>Tiểu Thừa</w:t>
      </w:r>
      <w:r w:rsidR="008D1333" w:rsidRPr="000D54E5">
        <w:rPr>
          <w:sz w:val="28"/>
          <w:szCs w:val="28"/>
        </w:rPr>
        <w:t xml:space="preserve"> cũng như </w:t>
      </w:r>
      <w:r w:rsidR="00E40CB3">
        <w:rPr>
          <w:sz w:val="28"/>
          <w:szCs w:val="28"/>
        </w:rPr>
        <w:t>Đại Thừa</w:t>
      </w:r>
      <w:r w:rsidR="00953F1D" w:rsidRPr="000D54E5">
        <w:rPr>
          <w:sz w:val="28"/>
          <w:szCs w:val="28"/>
        </w:rPr>
        <w:t xml:space="preserve">. </w:t>
      </w:r>
      <w:r w:rsidR="008D1333" w:rsidRPr="000D54E5">
        <w:rPr>
          <w:sz w:val="28"/>
          <w:szCs w:val="28"/>
        </w:rPr>
        <w:t>Trong Phật học, h</w:t>
      </w:r>
      <w:r w:rsidR="009E33CD" w:rsidRPr="000D54E5">
        <w:rPr>
          <w:sz w:val="28"/>
          <w:szCs w:val="28"/>
        </w:rPr>
        <w:t>ạ</w:t>
      </w:r>
      <w:r w:rsidR="008D1333" w:rsidRPr="000D54E5">
        <w:rPr>
          <w:sz w:val="28"/>
          <w:szCs w:val="28"/>
        </w:rPr>
        <w:t>ng người chưa từng biết tu tập, vô minh còn dầy, t</w:t>
      </w:r>
      <w:r w:rsidR="009E33CD" w:rsidRPr="000D54E5">
        <w:rPr>
          <w:sz w:val="28"/>
          <w:szCs w:val="28"/>
        </w:rPr>
        <w:t>ạ</w:t>
      </w:r>
      <w:r w:rsidR="008D1333" w:rsidRPr="000D54E5">
        <w:rPr>
          <w:sz w:val="28"/>
          <w:szCs w:val="28"/>
        </w:rPr>
        <w:t xml:space="preserve">o nhiều nghiệp ác, gọi là </w:t>
      </w:r>
      <w:r w:rsidR="008D1333" w:rsidRPr="000D54E5">
        <w:rPr>
          <w:i/>
          <w:sz w:val="28"/>
          <w:szCs w:val="28"/>
        </w:rPr>
        <w:t>“phàm phu”</w:t>
      </w:r>
      <w:r w:rsidR="008D1333" w:rsidRPr="000D54E5">
        <w:rPr>
          <w:sz w:val="28"/>
          <w:szCs w:val="28"/>
        </w:rPr>
        <w:t>; h</w:t>
      </w:r>
      <w:r w:rsidR="009E33CD" w:rsidRPr="000D54E5">
        <w:rPr>
          <w:sz w:val="28"/>
          <w:szCs w:val="28"/>
        </w:rPr>
        <w:t>ạ</w:t>
      </w:r>
      <w:r w:rsidR="008D1333" w:rsidRPr="000D54E5">
        <w:rPr>
          <w:sz w:val="28"/>
          <w:szCs w:val="28"/>
        </w:rPr>
        <w:t>ng người bắt đầu biết tu tập, có chút ít trí tuệ, trừ dần nghiệp ác, dứt dần phiền não, t</w:t>
      </w:r>
      <w:r w:rsidR="009E33CD" w:rsidRPr="000D54E5">
        <w:rPr>
          <w:sz w:val="28"/>
          <w:szCs w:val="28"/>
        </w:rPr>
        <w:t>ạ</w:t>
      </w:r>
      <w:r w:rsidR="008D1333" w:rsidRPr="000D54E5">
        <w:rPr>
          <w:sz w:val="28"/>
          <w:szCs w:val="28"/>
        </w:rPr>
        <w:t xml:space="preserve">o nhiều nghiệp </w:t>
      </w:r>
      <w:r w:rsidRPr="000D54E5">
        <w:rPr>
          <w:sz w:val="28"/>
          <w:szCs w:val="28"/>
        </w:rPr>
        <w:t>Thiện</w:t>
      </w:r>
      <w:r w:rsidR="008D1333" w:rsidRPr="000D54E5">
        <w:rPr>
          <w:sz w:val="28"/>
          <w:szCs w:val="28"/>
        </w:rPr>
        <w:t xml:space="preserve">, điều phục tâm ý, tinh tấn tiến tới trước, gọi là </w:t>
      </w:r>
      <w:r w:rsidR="008D1333" w:rsidRPr="000D54E5">
        <w:rPr>
          <w:i/>
          <w:sz w:val="28"/>
          <w:szCs w:val="28"/>
        </w:rPr>
        <w:t>“hiền”</w:t>
      </w:r>
      <w:r w:rsidR="008D1333" w:rsidRPr="000D54E5">
        <w:rPr>
          <w:sz w:val="28"/>
          <w:szCs w:val="28"/>
        </w:rPr>
        <w:t xml:space="preserve">; khi bước vào quả </w:t>
      </w:r>
      <w:r w:rsidR="008D0248" w:rsidRPr="000D54E5">
        <w:rPr>
          <w:sz w:val="28"/>
          <w:szCs w:val="28"/>
        </w:rPr>
        <w:t>Dự Lưu</w:t>
      </w:r>
      <w:r w:rsidR="008D1333" w:rsidRPr="000D54E5">
        <w:rPr>
          <w:sz w:val="28"/>
          <w:szCs w:val="28"/>
        </w:rPr>
        <w:t xml:space="preserve"> (đối với hàng </w:t>
      </w:r>
      <w:r w:rsidR="00E40CB3">
        <w:rPr>
          <w:sz w:val="28"/>
          <w:szCs w:val="28"/>
        </w:rPr>
        <w:t>Tiểu Thừa</w:t>
      </w:r>
      <w:r w:rsidR="008D1333" w:rsidRPr="000D54E5">
        <w:rPr>
          <w:sz w:val="28"/>
          <w:szCs w:val="28"/>
        </w:rPr>
        <w:t xml:space="preserve">), hay bậc </w:t>
      </w:r>
      <w:r w:rsidR="00261DDF" w:rsidRPr="000D54E5">
        <w:rPr>
          <w:sz w:val="28"/>
          <w:szCs w:val="28"/>
        </w:rPr>
        <w:t>Sơ Địa</w:t>
      </w:r>
      <w:r w:rsidR="008D1333" w:rsidRPr="000D54E5">
        <w:rPr>
          <w:sz w:val="28"/>
          <w:szCs w:val="28"/>
        </w:rPr>
        <w:t xml:space="preserve"> (đối với hàng </w:t>
      </w:r>
      <w:r w:rsidR="00953F1D" w:rsidRPr="000D54E5">
        <w:rPr>
          <w:sz w:val="28"/>
          <w:szCs w:val="28"/>
        </w:rPr>
        <w:t>Bồ Tát</w:t>
      </w:r>
      <w:r w:rsidR="008D1333" w:rsidRPr="000D54E5">
        <w:rPr>
          <w:sz w:val="28"/>
          <w:szCs w:val="28"/>
        </w:rPr>
        <w:t xml:space="preserve"> </w:t>
      </w:r>
      <w:r w:rsidR="00E40CB3">
        <w:rPr>
          <w:sz w:val="28"/>
          <w:szCs w:val="28"/>
        </w:rPr>
        <w:t>Đại Thừa</w:t>
      </w:r>
      <w:r w:rsidR="008D1333" w:rsidRPr="000D54E5">
        <w:rPr>
          <w:sz w:val="28"/>
          <w:szCs w:val="28"/>
        </w:rPr>
        <w:t xml:space="preserve">) trở lên, thì gọi là </w:t>
      </w:r>
      <w:r w:rsidR="008D1333" w:rsidRPr="000D54E5">
        <w:rPr>
          <w:i/>
          <w:sz w:val="28"/>
          <w:szCs w:val="28"/>
        </w:rPr>
        <w:t>“thánh”</w:t>
      </w:r>
      <w:r w:rsidR="00953F1D" w:rsidRPr="000D54E5">
        <w:rPr>
          <w:sz w:val="28"/>
          <w:szCs w:val="28"/>
        </w:rPr>
        <w:t xml:space="preserve">. </w:t>
      </w:r>
      <w:r w:rsidR="008D1333" w:rsidRPr="000D54E5">
        <w:rPr>
          <w:sz w:val="28"/>
          <w:szCs w:val="28"/>
        </w:rPr>
        <w:t xml:space="preserve">Vậy, </w:t>
      </w:r>
      <w:r w:rsidR="00261DDF" w:rsidRPr="000D54E5">
        <w:rPr>
          <w:i/>
          <w:sz w:val="28"/>
          <w:szCs w:val="28"/>
        </w:rPr>
        <w:t>Ba Hiền</w:t>
      </w:r>
      <w:r w:rsidR="008D1333" w:rsidRPr="000D54E5">
        <w:rPr>
          <w:sz w:val="28"/>
          <w:szCs w:val="28"/>
        </w:rPr>
        <w:t xml:space="preserve"> là địa vị trung gian giữa phàm phu và thánh nhân</w:t>
      </w:r>
      <w:r w:rsidR="00953F1D" w:rsidRPr="000D54E5">
        <w:rPr>
          <w:sz w:val="28"/>
          <w:szCs w:val="28"/>
        </w:rPr>
        <w:t xml:space="preserve">. </w:t>
      </w:r>
      <w:r w:rsidR="008D1333" w:rsidRPr="000D54E5">
        <w:rPr>
          <w:sz w:val="28"/>
          <w:szCs w:val="28"/>
        </w:rPr>
        <w:t>L</w:t>
      </w:r>
      <w:r w:rsidR="009E33CD" w:rsidRPr="000D54E5">
        <w:rPr>
          <w:sz w:val="28"/>
          <w:szCs w:val="28"/>
        </w:rPr>
        <w:t>ạ</w:t>
      </w:r>
      <w:r w:rsidR="008D1333" w:rsidRPr="000D54E5">
        <w:rPr>
          <w:sz w:val="28"/>
          <w:szCs w:val="28"/>
        </w:rPr>
        <w:t xml:space="preserve">i nữa, hành giả ở địa vị </w:t>
      </w:r>
      <w:r w:rsidR="00261DDF" w:rsidRPr="000D54E5">
        <w:rPr>
          <w:sz w:val="28"/>
          <w:szCs w:val="28"/>
        </w:rPr>
        <w:t>Ba Hiền</w:t>
      </w:r>
      <w:r w:rsidR="008D1333" w:rsidRPr="000D54E5">
        <w:rPr>
          <w:sz w:val="28"/>
          <w:szCs w:val="28"/>
        </w:rPr>
        <w:t>, tuy cao hơn phàm phu, nhưng vẫn còn ở trong vòng ba cõi, vẫn còn chấp tướng, còn “hướng ngo</w:t>
      </w:r>
      <w:r w:rsidR="009E33CD" w:rsidRPr="000D54E5">
        <w:rPr>
          <w:sz w:val="28"/>
          <w:szCs w:val="28"/>
        </w:rPr>
        <w:t>ạ</w:t>
      </w:r>
      <w:r w:rsidR="008D1333" w:rsidRPr="000D54E5">
        <w:rPr>
          <w:sz w:val="28"/>
          <w:szCs w:val="28"/>
        </w:rPr>
        <w:t xml:space="preserve">i” để tìm cầu chân lí; vì vậy, </w:t>
      </w:r>
      <w:r w:rsidR="00261DDF" w:rsidRPr="000D54E5">
        <w:rPr>
          <w:i/>
          <w:sz w:val="28"/>
          <w:szCs w:val="28"/>
        </w:rPr>
        <w:t>Ba Hiền</w:t>
      </w:r>
      <w:r w:rsidR="008D1333" w:rsidRPr="000D54E5">
        <w:rPr>
          <w:sz w:val="28"/>
          <w:szCs w:val="28"/>
        </w:rPr>
        <w:t xml:space="preserve"> cũng được gọi là </w:t>
      </w:r>
      <w:r w:rsidR="008D1333" w:rsidRPr="000D54E5">
        <w:rPr>
          <w:i/>
          <w:sz w:val="28"/>
          <w:szCs w:val="28"/>
        </w:rPr>
        <w:t>“</w:t>
      </w:r>
      <w:r w:rsidR="00261DDF" w:rsidRPr="000D54E5">
        <w:rPr>
          <w:i/>
          <w:sz w:val="28"/>
          <w:szCs w:val="28"/>
        </w:rPr>
        <w:t>Ngoại Phàm</w:t>
      </w:r>
      <w:r w:rsidR="008D1333" w:rsidRPr="000D54E5">
        <w:rPr>
          <w:i/>
          <w:sz w:val="28"/>
          <w:szCs w:val="28"/>
        </w:rPr>
        <w:t>”</w:t>
      </w:r>
      <w:r w:rsidR="008D1333" w:rsidRPr="000D54E5">
        <w:rPr>
          <w:sz w:val="28"/>
          <w:szCs w:val="28"/>
        </w:rPr>
        <w:t xml:space="preserve"> (phàm phu hướng ngo</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 xml:space="preserve">Trong quá trình tu tập, ở </w:t>
      </w:r>
      <w:r w:rsidR="00E40CB3">
        <w:rPr>
          <w:sz w:val="28"/>
          <w:szCs w:val="28"/>
        </w:rPr>
        <w:t>Tiểu Thừa</w:t>
      </w:r>
      <w:r w:rsidR="008D1333" w:rsidRPr="000D54E5">
        <w:rPr>
          <w:sz w:val="28"/>
          <w:szCs w:val="28"/>
        </w:rPr>
        <w:t xml:space="preserve"> cũng như ở </w:t>
      </w:r>
      <w:r w:rsidR="00E40CB3">
        <w:rPr>
          <w:sz w:val="28"/>
          <w:szCs w:val="28"/>
        </w:rPr>
        <w:t>Đại Thừa</w:t>
      </w:r>
      <w:r w:rsidR="008D1333" w:rsidRPr="000D54E5">
        <w:rPr>
          <w:sz w:val="28"/>
          <w:szCs w:val="28"/>
        </w:rPr>
        <w:t xml:space="preserve">, địa vị </w:t>
      </w:r>
      <w:r w:rsidR="00261DDF" w:rsidRPr="000D54E5">
        <w:rPr>
          <w:sz w:val="28"/>
          <w:szCs w:val="28"/>
        </w:rPr>
        <w:t>Ba Hiền</w:t>
      </w:r>
      <w:r w:rsidR="008D1333" w:rsidRPr="000D54E5">
        <w:rPr>
          <w:sz w:val="28"/>
          <w:szCs w:val="28"/>
        </w:rPr>
        <w:t xml:space="preserve"> được xác lập rõ ràng; hành giả có thể theo đó mà tự soi xét, để thấy mình tu tập có tiến bộ hay không</w:t>
      </w:r>
      <w:r w:rsidR="00953F1D" w:rsidRPr="000D54E5">
        <w:rPr>
          <w:sz w:val="28"/>
          <w:szCs w:val="28"/>
        </w:rPr>
        <w:t xml:space="preserve">. </w:t>
      </w:r>
    </w:p>
    <w:p w:rsidR="008D1333" w:rsidRPr="000D54E5" w:rsidRDefault="00261DDF" w:rsidP="00316503">
      <w:pPr>
        <w:ind w:firstLine="360"/>
        <w:jc w:val="both"/>
        <w:rPr>
          <w:sz w:val="28"/>
          <w:szCs w:val="28"/>
        </w:rPr>
      </w:pPr>
      <w:r w:rsidRPr="000D54E5">
        <w:rPr>
          <w:sz w:val="28"/>
          <w:szCs w:val="28"/>
        </w:rPr>
        <w:t>Ba Hiền</w:t>
      </w:r>
      <w:r w:rsidR="008D1333" w:rsidRPr="000D54E5">
        <w:rPr>
          <w:sz w:val="28"/>
          <w:szCs w:val="28"/>
        </w:rPr>
        <w:t xml:space="preserve"> tức địa vị của 3 bậc Hiền, là địa vị đầu tiên của người tu hành trong </w:t>
      </w:r>
      <w:r w:rsidR="00E40CB3">
        <w:rPr>
          <w:sz w:val="28"/>
          <w:szCs w:val="28"/>
        </w:rPr>
        <w:t>Phật Phá</w:t>
      </w:r>
      <w:r w:rsidR="008D1333" w:rsidRPr="000D54E5">
        <w:rPr>
          <w:sz w:val="28"/>
          <w:szCs w:val="28"/>
        </w:rPr>
        <w:t>p; có hai lo</w:t>
      </w:r>
      <w:r w:rsidR="009E33CD" w:rsidRPr="000D54E5">
        <w:rPr>
          <w:sz w:val="28"/>
          <w:szCs w:val="28"/>
        </w:rPr>
        <w:t>ạ</w:t>
      </w:r>
      <w:r w:rsidR="008D1333" w:rsidRPr="000D54E5">
        <w:rPr>
          <w:sz w:val="28"/>
          <w:szCs w:val="28"/>
        </w:rPr>
        <w:t xml:space="preserve">i, của </w:t>
      </w:r>
      <w:r w:rsidR="00E40CB3">
        <w:rPr>
          <w:sz w:val="28"/>
          <w:szCs w:val="28"/>
        </w:rPr>
        <w:t>Tiểu Thừa</w:t>
      </w:r>
      <w:r w:rsidR="008D1333" w:rsidRPr="000D54E5">
        <w:rPr>
          <w:sz w:val="28"/>
          <w:szCs w:val="28"/>
        </w:rPr>
        <w:t xml:space="preserve"> và của </w:t>
      </w:r>
      <w:r w:rsidR="00E40CB3">
        <w:rPr>
          <w:sz w:val="28"/>
          <w:szCs w:val="28"/>
        </w:rPr>
        <w:t>Đại Thừa</w:t>
      </w:r>
      <w:r w:rsidR="008D1333" w:rsidRPr="000D54E5">
        <w:rPr>
          <w:sz w:val="28"/>
          <w:szCs w:val="28"/>
        </w:rPr>
        <w:t>:</w:t>
      </w:r>
    </w:p>
    <w:p w:rsidR="008D1333" w:rsidRPr="000D54E5" w:rsidRDefault="008D1333" w:rsidP="00316503">
      <w:pPr>
        <w:ind w:firstLine="720"/>
        <w:jc w:val="both"/>
        <w:rPr>
          <w:sz w:val="28"/>
          <w:szCs w:val="28"/>
        </w:rPr>
      </w:pPr>
      <w:r w:rsidRPr="000D54E5">
        <w:rPr>
          <w:i/>
          <w:sz w:val="28"/>
          <w:szCs w:val="28"/>
        </w:rPr>
        <w:t>A</w:t>
      </w:r>
      <w:r w:rsidR="00953F1D" w:rsidRPr="000D54E5">
        <w:rPr>
          <w:i/>
          <w:sz w:val="28"/>
          <w:szCs w:val="28"/>
        </w:rPr>
        <w:t xml:space="preserve">. </w:t>
      </w:r>
      <w:r w:rsidRPr="000D54E5">
        <w:rPr>
          <w:i/>
          <w:sz w:val="28"/>
          <w:szCs w:val="28"/>
        </w:rPr>
        <w:t xml:space="preserve">Địa vị </w:t>
      </w:r>
      <w:r w:rsidR="00261DDF" w:rsidRPr="000D54E5">
        <w:rPr>
          <w:i/>
          <w:sz w:val="28"/>
          <w:szCs w:val="28"/>
        </w:rPr>
        <w:t>Ba Hiền</w:t>
      </w:r>
      <w:r w:rsidRPr="000D54E5">
        <w:rPr>
          <w:i/>
          <w:sz w:val="28"/>
          <w:szCs w:val="28"/>
        </w:rPr>
        <w:t xml:space="preserve"> của </w:t>
      </w:r>
      <w:r w:rsidR="00E40CB3">
        <w:rPr>
          <w:i/>
          <w:sz w:val="28"/>
          <w:szCs w:val="28"/>
        </w:rPr>
        <w:t>Tiểu Thừa</w:t>
      </w:r>
      <w:r w:rsidRPr="000D54E5">
        <w:rPr>
          <w:i/>
          <w:sz w:val="28"/>
          <w:szCs w:val="28"/>
        </w:rPr>
        <w:t>:</w:t>
      </w:r>
      <w:r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Tên của mỗi bậc Hiền ở địa vị này cũng tức là tên pháp môn tu tập của hành giả ở bậc ấy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Bậc Năm phép quán ngưng lo</w:t>
      </w:r>
      <w:r w:rsidR="009E33CD" w:rsidRPr="000D54E5">
        <w:rPr>
          <w:i/>
          <w:sz w:val="28"/>
          <w:szCs w:val="28"/>
        </w:rPr>
        <w:t>ạ</w:t>
      </w:r>
      <w:r w:rsidRPr="000D54E5">
        <w:rPr>
          <w:i/>
          <w:sz w:val="28"/>
          <w:szCs w:val="28"/>
        </w:rPr>
        <w:t>n tưởng (</w:t>
      </w:r>
      <w:r w:rsidR="00A2067C">
        <w:rPr>
          <w:i/>
          <w:sz w:val="28"/>
          <w:szCs w:val="28"/>
        </w:rPr>
        <w:t>Ngũ Đình Tâm Quán</w:t>
      </w:r>
      <w:r w:rsidRPr="000D54E5">
        <w:rPr>
          <w:i/>
          <w:sz w:val="28"/>
          <w:szCs w:val="28"/>
        </w:rPr>
        <w:t>):</w:t>
      </w:r>
      <w:r w:rsidRPr="000D54E5">
        <w:rPr>
          <w:sz w:val="28"/>
          <w:szCs w:val="28"/>
        </w:rPr>
        <w:t xml:space="preserve"> Dùng “năm phép quán ngưng lo</w:t>
      </w:r>
      <w:r w:rsidR="009E33CD" w:rsidRPr="000D54E5">
        <w:rPr>
          <w:sz w:val="28"/>
          <w:szCs w:val="28"/>
        </w:rPr>
        <w:t>ạ</w:t>
      </w:r>
      <w:r w:rsidRPr="000D54E5">
        <w:rPr>
          <w:sz w:val="28"/>
          <w:szCs w:val="28"/>
        </w:rPr>
        <w:t xml:space="preserve">n tưởng” để chế phục các tâm tham, sân, si, </w:t>
      </w:r>
      <w:r w:rsidR="003854E0">
        <w:rPr>
          <w:sz w:val="28"/>
          <w:szCs w:val="28"/>
        </w:rPr>
        <w:t>Ngã Kiến</w:t>
      </w:r>
      <w:r w:rsidRPr="000D54E5">
        <w:rPr>
          <w:sz w:val="28"/>
          <w:szCs w:val="28"/>
        </w:rPr>
        <w:t>, và tán lo</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Bậc Quán niệm tướng riêng (</w:t>
      </w:r>
      <w:r w:rsidR="00A2067C">
        <w:rPr>
          <w:i/>
          <w:sz w:val="28"/>
          <w:szCs w:val="28"/>
        </w:rPr>
        <w:t>Biệt Tướng Niệm Trụ</w:t>
      </w:r>
      <w:r w:rsidRPr="000D54E5">
        <w:rPr>
          <w:i/>
          <w:sz w:val="28"/>
          <w:szCs w:val="28"/>
        </w:rPr>
        <w:t>):</w:t>
      </w:r>
      <w:r w:rsidRPr="000D54E5">
        <w:rPr>
          <w:sz w:val="28"/>
          <w:szCs w:val="28"/>
        </w:rPr>
        <w:t xml:space="preserve"> Dùng phép quán “bốn lĩnh vực quán niệm” , </w:t>
      </w:r>
      <w:r w:rsidR="0082568E">
        <w:rPr>
          <w:sz w:val="28"/>
          <w:szCs w:val="28"/>
        </w:rPr>
        <w:t>Quán Chiếu</w:t>
      </w:r>
      <w:r w:rsidRPr="000D54E5">
        <w:rPr>
          <w:sz w:val="28"/>
          <w:szCs w:val="28"/>
        </w:rPr>
        <w:t xml:space="preserve"> từng tướng riêng như thân thể là bất tịnh, cảm thọ là đau khổ, </w:t>
      </w:r>
      <w:r w:rsidR="00A43D04">
        <w:rPr>
          <w:sz w:val="28"/>
          <w:szCs w:val="28"/>
        </w:rPr>
        <w:t>Tâm Thức</w:t>
      </w:r>
      <w:r w:rsidRPr="000D54E5">
        <w:rPr>
          <w:sz w:val="28"/>
          <w:szCs w:val="28"/>
        </w:rPr>
        <w:t xml:space="preserve"> là vô thường, và v</w:t>
      </w:r>
      <w:r w:rsidR="009E33CD" w:rsidRPr="000D54E5">
        <w:rPr>
          <w:sz w:val="28"/>
          <w:szCs w:val="28"/>
        </w:rPr>
        <w:t>ạ</w:t>
      </w:r>
      <w:r w:rsidRPr="000D54E5">
        <w:rPr>
          <w:sz w:val="28"/>
          <w:szCs w:val="28"/>
        </w:rPr>
        <w:t>n pháp là vô ngã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Bậc Quán niệm tướng chung (</w:t>
      </w:r>
      <w:r w:rsidR="00A2067C">
        <w:rPr>
          <w:i/>
          <w:sz w:val="28"/>
          <w:szCs w:val="28"/>
        </w:rPr>
        <w:t>Tổng Tướng Niệm Trụ</w:t>
      </w:r>
      <w:r w:rsidRPr="000D54E5">
        <w:rPr>
          <w:i/>
          <w:sz w:val="28"/>
          <w:szCs w:val="28"/>
        </w:rPr>
        <w:t>):</w:t>
      </w:r>
      <w:r w:rsidRPr="000D54E5">
        <w:rPr>
          <w:sz w:val="28"/>
          <w:szCs w:val="28"/>
        </w:rPr>
        <w:t xml:space="preserve"> Cũng dùng phép quán “bốn lĩnh vực quán niệm” ấy, nhưng </w:t>
      </w:r>
      <w:r w:rsidR="0082568E">
        <w:rPr>
          <w:sz w:val="28"/>
          <w:szCs w:val="28"/>
        </w:rPr>
        <w:t>Quán Chiếu</w:t>
      </w:r>
      <w:r w:rsidRPr="000D54E5">
        <w:rPr>
          <w:sz w:val="28"/>
          <w:szCs w:val="28"/>
        </w:rPr>
        <w:t xml:space="preserve"> tổng quát các tướng đều cùng chung là bất tịnh, khổ, vô thường, và vô ngã</w:t>
      </w:r>
      <w:r w:rsidR="00953F1D" w:rsidRPr="000D54E5">
        <w:rPr>
          <w:sz w:val="28"/>
          <w:szCs w:val="28"/>
        </w:rPr>
        <w:t xml:space="preserve">. </w:t>
      </w:r>
      <w:r w:rsidRPr="000D54E5">
        <w:rPr>
          <w:sz w:val="28"/>
          <w:szCs w:val="28"/>
        </w:rPr>
        <w:t xml:space="preserve">Ví dụ: Khi </w:t>
      </w:r>
      <w:r w:rsidR="0082568E">
        <w:rPr>
          <w:sz w:val="28"/>
          <w:szCs w:val="28"/>
        </w:rPr>
        <w:t>Quán Chiếu</w:t>
      </w:r>
      <w:r w:rsidRPr="000D54E5">
        <w:rPr>
          <w:sz w:val="28"/>
          <w:szCs w:val="28"/>
        </w:rPr>
        <w:t xml:space="preserve"> </w:t>
      </w:r>
      <w:r w:rsidRPr="000D54E5">
        <w:rPr>
          <w:i/>
          <w:sz w:val="28"/>
          <w:szCs w:val="28"/>
        </w:rPr>
        <w:t>“thân thể là bất tịnh”</w:t>
      </w:r>
      <w:r w:rsidRPr="000D54E5">
        <w:rPr>
          <w:sz w:val="28"/>
          <w:szCs w:val="28"/>
        </w:rPr>
        <w:t xml:space="preserve">, thì đồng thời cũng </w:t>
      </w:r>
      <w:r w:rsidR="0082568E">
        <w:rPr>
          <w:sz w:val="28"/>
          <w:szCs w:val="28"/>
        </w:rPr>
        <w:t>Quán Chiếu</w:t>
      </w:r>
      <w:r w:rsidRPr="000D54E5">
        <w:rPr>
          <w:sz w:val="28"/>
          <w:szCs w:val="28"/>
        </w:rPr>
        <w:t xml:space="preserve"> </w:t>
      </w:r>
      <w:r w:rsidRPr="000D54E5">
        <w:rPr>
          <w:i/>
          <w:sz w:val="28"/>
          <w:szCs w:val="28"/>
        </w:rPr>
        <w:t>“thân thể là đau khổ, là vô thường, là vô ngã”</w:t>
      </w:r>
      <w:r w:rsidRPr="000D54E5">
        <w:rPr>
          <w:sz w:val="28"/>
          <w:szCs w:val="28"/>
        </w:rPr>
        <w:t xml:space="preserve">; khi </w:t>
      </w:r>
      <w:r w:rsidR="0082568E">
        <w:rPr>
          <w:sz w:val="28"/>
          <w:szCs w:val="28"/>
        </w:rPr>
        <w:t>Quán Chiếu</w:t>
      </w:r>
      <w:r w:rsidRPr="000D54E5">
        <w:rPr>
          <w:sz w:val="28"/>
          <w:szCs w:val="28"/>
        </w:rPr>
        <w:t xml:space="preserve"> về tính chất </w:t>
      </w:r>
      <w:r w:rsidRPr="000D54E5">
        <w:rPr>
          <w:i/>
          <w:sz w:val="28"/>
          <w:szCs w:val="28"/>
        </w:rPr>
        <w:t>“bất tịnh”</w:t>
      </w:r>
      <w:r w:rsidRPr="000D54E5">
        <w:rPr>
          <w:sz w:val="28"/>
          <w:szCs w:val="28"/>
        </w:rPr>
        <w:t xml:space="preserve">, thì cả </w:t>
      </w:r>
      <w:r w:rsidRPr="000D54E5">
        <w:rPr>
          <w:i/>
          <w:sz w:val="28"/>
          <w:szCs w:val="28"/>
        </w:rPr>
        <w:t xml:space="preserve">thân thể, cảm thọ, </w:t>
      </w:r>
      <w:r w:rsidR="00A43D04">
        <w:rPr>
          <w:i/>
          <w:sz w:val="28"/>
          <w:szCs w:val="28"/>
        </w:rPr>
        <w:t>Tâm Thức</w:t>
      </w:r>
      <w:r w:rsidRPr="000D54E5">
        <w:rPr>
          <w:i/>
          <w:sz w:val="28"/>
          <w:szCs w:val="28"/>
        </w:rPr>
        <w:t xml:space="preserve"> và v</w:t>
      </w:r>
      <w:r w:rsidR="009E33CD" w:rsidRPr="000D54E5">
        <w:rPr>
          <w:i/>
          <w:sz w:val="28"/>
          <w:szCs w:val="28"/>
        </w:rPr>
        <w:t>ạ</w:t>
      </w:r>
      <w:r w:rsidRPr="000D54E5">
        <w:rPr>
          <w:i/>
          <w:sz w:val="28"/>
          <w:szCs w:val="28"/>
        </w:rPr>
        <w:t>n pháp đều là “bất tịnh”</w:t>
      </w:r>
      <w:r w:rsidRPr="000D54E5">
        <w:rPr>
          <w:sz w:val="28"/>
          <w:szCs w:val="28"/>
        </w:rPr>
        <w:t>(1)</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Trong ba bậc trên thì bậc </w:t>
      </w:r>
      <w:r w:rsidR="00A2067C">
        <w:rPr>
          <w:sz w:val="28"/>
          <w:szCs w:val="28"/>
        </w:rPr>
        <w:t>Ngũ Đình Tâm Quán</w:t>
      </w:r>
      <w:r w:rsidRPr="000D54E5">
        <w:rPr>
          <w:sz w:val="28"/>
          <w:szCs w:val="28"/>
        </w:rPr>
        <w:t xml:space="preserve"> sẽ thành tựu về phương diện “chỉ” (dừng l</w:t>
      </w:r>
      <w:r w:rsidR="009E33CD" w:rsidRPr="000D54E5">
        <w:rPr>
          <w:sz w:val="28"/>
          <w:szCs w:val="28"/>
        </w:rPr>
        <w:t>ạ</w:t>
      </w:r>
      <w:r w:rsidRPr="000D54E5">
        <w:rPr>
          <w:sz w:val="28"/>
          <w:szCs w:val="28"/>
        </w:rPr>
        <w:t xml:space="preserve">i); còn hai bậc </w:t>
      </w:r>
      <w:r w:rsidR="00A2067C">
        <w:rPr>
          <w:sz w:val="28"/>
          <w:szCs w:val="28"/>
        </w:rPr>
        <w:t>Biệt Tướng Niệm Trụ</w:t>
      </w:r>
      <w:r w:rsidRPr="000D54E5">
        <w:rPr>
          <w:sz w:val="28"/>
          <w:szCs w:val="28"/>
        </w:rPr>
        <w:t xml:space="preserve"> và </w:t>
      </w:r>
      <w:r w:rsidR="00A2067C">
        <w:rPr>
          <w:sz w:val="28"/>
          <w:szCs w:val="28"/>
        </w:rPr>
        <w:t>Tổng Tướng Niệm Trụ</w:t>
      </w:r>
      <w:r w:rsidRPr="000D54E5">
        <w:rPr>
          <w:sz w:val="28"/>
          <w:szCs w:val="28"/>
        </w:rPr>
        <w:t xml:space="preserve"> sẽ thành tựu về phương diện “quán” (</w:t>
      </w:r>
      <w:r w:rsidR="0082568E">
        <w:rPr>
          <w:sz w:val="28"/>
          <w:szCs w:val="28"/>
        </w:rPr>
        <w:t>Quán Chiếu</w:t>
      </w:r>
      <w:r w:rsidRPr="000D54E5">
        <w:rPr>
          <w:sz w:val="28"/>
          <w:szCs w:val="28"/>
        </w:rPr>
        <w:t>)</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 xml:space="preserve">Địa vị </w:t>
      </w:r>
      <w:r w:rsidR="00261DDF" w:rsidRPr="000D54E5">
        <w:rPr>
          <w:i/>
          <w:sz w:val="28"/>
          <w:szCs w:val="28"/>
        </w:rPr>
        <w:t>Ba Hiền</w:t>
      </w:r>
      <w:r w:rsidRPr="000D54E5">
        <w:rPr>
          <w:i/>
          <w:sz w:val="28"/>
          <w:szCs w:val="28"/>
        </w:rPr>
        <w:t xml:space="preserve"> của </w:t>
      </w:r>
      <w:r w:rsidR="00E40CB3">
        <w:rPr>
          <w:i/>
          <w:sz w:val="28"/>
          <w:szCs w:val="28"/>
        </w:rPr>
        <w:t>Đại Thừa</w:t>
      </w:r>
      <w:r w:rsidRPr="000D54E5">
        <w:rPr>
          <w:i/>
          <w:sz w:val="28"/>
          <w:szCs w:val="28"/>
        </w:rPr>
        <w:t>:</w:t>
      </w:r>
    </w:p>
    <w:p w:rsidR="008D1333" w:rsidRPr="000D54E5" w:rsidRDefault="008D1333" w:rsidP="00316503">
      <w:pPr>
        <w:ind w:firstLine="360"/>
        <w:jc w:val="both"/>
        <w:rPr>
          <w:i/>
          <w:sz w:val="28"/>
          <w:szCs w:val="28"/>
        </w:rPr>
      </w:pPr>
      <w:r w:rsidRPr="000D54E5">
        <w:rPr>
          <w:sz w:val="28"/>
          <w:szCs w:val="28"/>
        </w:rPr>
        <w:t xml:space="preserve">Địa vị </w:t>
      </w:r>
      <w:r w:rsidR="00261DDF" w:rsidRPr="000D54E5">
        <w:rPr>
          <w:sz w:val="28"/>
          <w:szCs w:val="28"/>
        </w:rPr>
        <w:t>Ba Hiền</w:t>
      </w:r>
      <w:r w:rsidRPr="000D54E5">
        <w:rPr>
          <w:sz w:val="28"/>
          <w:szCs w:val="28"/>
        </w:rPr>
        <w:t xml:space="preserve"> của </w:t>
      </w:r>
      <w:r w:rsidR="00E40CB3">
        <w:rPr>
          <w:sz w:val="28"/>
          <w:szCs w:val="28"/>
        </w:rPr>
        <w:t>Đại Thừa</w:t>
      </w:r>
      <w:r w:rsidRPr="000D54E5">
        <w:rPr>
          <w:sz w:val="28"/>
          <w:szCs w:val="28"/>
        </w:rPr>
        <w:t xml:space="preserve"> tức là giai đo</w:t>
      </w:r>
      <w:r w:rsidR="009E33CD" w:rsidRPr="000D54E5">
        <w:rPr>
          <w:sz w:val="28"/>
          <w:szCs w:val="28"/>
        </w:rPr>
        <w:t>ạ</w:t>
      </w:r>
      <w:r w:rsidRPr="000D54E5">
        <w:rPr>
          <w:sz w:val="28"/>
          <w:szCs w:val="28"/>
        </w:rPr>
        <w:t xml:space="preserve">n mà các hành giả tu tập </w:t>
      </w:r>
      <w:r w:rsidR="00953F1D" w:rsidRPr="000D54E5">
        <w:rPr>
          <w:sz w:val="28"/>
          <w:szCs w:val="28"/>
        </w:rPr>
        <w:t>Bồ Tát</w:t>
      </w:r>
      <w:r w:rsidRPr="000D54E5">
        <w:rPr>
          <w:sz w:val="28"/>
          <w:szCs w:val="28"/>
        </w:rPr>
        <w:t xml:space="preserve"> h</w:t>
      </w:r>
      <w:r w:rsidR="009E33CD" w:rsidRPr="000D54E5">
        <w:rPr>
          <w:sz w:val="28"/>
          <w:szCs w:val="28"/>
        </w:rPr>
        <w:t>ạ</w:t>
      </w:r>
      <w:r w:rsidRPr="000D54E5">
        <w:rPr>
          <w:sz w:val="28"/>
          <w:szCs w:val="28"/>
        </w:rPr>
        <w:t xml:space="preserve">nh phải trải qua trước khi tiến lên cấp </w:t>
      </w:r>
      <w:r w:rsidR="00261DDF" w:rsidRPr="000D54E5">
        <w:rPr>
          <w:sz w:val="28"/>
          <w:szCs w:val="28"/>
        </w:rPr>
        <w:t>Mười Địa</w:t>
      </w:r>
      <w:r w:rsidRPr="000D54E5">
        <w:rPr>
          <w:sz w:val="28"/>
          <w:szCs w:val="28"/>
        </w:rPr>
        <w:t>, vì vậy, địa vị này cũng còn được gọi là “</w:t>
      </w:r>
      <w:r w:rsidR="00953F1D" w:rsidRPr="000D54E5">
        <w:rPr>
          <w:sz w:val="28"/>
          <w:szCs w:val="28"/>
        </w:rPr>
        <w:t>Bồ Tát</w:t>
      </w:r>
      <w:r w:rsidRPr="000D54E5">
        <w:rPr>
          <w:sz w:val="28"/>
          <w:szCs w:val="28"/>
        </w:rPr>
        <w:t xml:space="preserve"> </w:t>
      </w:r>
      <w:r w:rsidR="00261DDF" w:rsidRPr="000D54E5">
        <w:rPr>
          <w:sz w:val="28"/>
          <w:szCs w:val="28"/>
        </w:rPr>
        <w:t>Địa Tiền</w:t>
      </w:r>
      <w:r w:rsidRPr="000D54E5">
        <w:rPr>
          <w:sz w:val="28"/>
          <w:szCs w:val="28"/>
        </w:rPr>
        <w:t xml:space="preserve">”; gồm ba cấp từ thấp lên cao có tên là </w:t>
      </w:r>
      <w:r w:rsidR="00261DDF" w:rsidRPr="000D54E5">
        <w:rPr>
          <w:i/>
          <w:sz w:val="28"/>
          <w:szCs w:val="28"/>
        </w:rPr>
        <w:t>Mười Trụ</w:t>
      </w:r>
      <w:r w:rsidRPr="000D54E5">
        <w:rPr>
          <w:sz w:val="28"/>
          <w:szCs w:val="28"/>
        </w:rPr>
        <w:t xml:space="preserve">, </w:t>
      </w:r>
      <w:r w:rsidR="00261DDF" w:rsidRPr="000D54E5">
        <w:rPr>
          <w:i/>
          <w:sz w:val="28"/>
          <w:szCs w:val="28"/>
        </w:rPr>
        <w:t>Mười Hạnh</w:t>
      </w:r>
      <w:r w:rsidRPr="000D54E5">
        <w:rPr>
          <w:i/>
          <w:sz w:val="28"/>
          <w:szCs w:val="28"/>
        </w:rPr>
        <w:t xml:space="preserve"> </w:t>
      </w:r>
      <w:r w:rsidRPr="000D54E5">
        <w:rPr>
          <w:sz w:val="28"/>
          <w:szCs w:val="28"/>
        </w:rPr>
        <w:t xml:space="preserve">và </w:t>
      </w:r>
      <w:r w:rsidR="00261DDF" w:rsidRPr="000D54E5">
        <w:rPr>
          <w:i/>
          <w:sz w:val="28"/>
          <w:szCs w:val="28"/>
        </w:rPr>
        <w:t>Mười Hồi Hướng</w:t>
      </w:r>
      <w:r w:rsidR="002B1016">
        <w:rPr>
          <w:i/>
          <w:sz w:val="28"/>
          <w:szCs w:val="28"/>
        </w:rPr>
        <w:t xml:space="preserve"> </w:t>
      </w:r>
      <w:r w:rsidR="00953F1D" w:rsidRPr="000D54E5">
        <w:rPr>
          <w:i/>
          <w:sz w:val="28"/>
          <w:szCs w:val="28"/>
        </w:rPr>
        <w:t xml:space="preserve"> </w:t>
      </w:r>
    </w:p>
    <w:p w:rsidR="008D1333" w:rsidRPr="000D54E5" w:rsidRDefault="008D1333" w:rsidP="00316503">
      <w:pPr>
        <w:jc w:val="both"/>
        <w:rPr>
          <w:i/>
          <w:sz w:val="28"/>
          <w:szCs w:val="28"/>
        </w:rPr>
      </w:pPr>
      <w:r w:rsidRPr="000D54E5">
        <w:rPr>
          <w:i/>
          <w:sz w:val="28"/>
          <w:szCs w:val="28"/>
        </w:rPr>
        <w:t>(1) Từ “bất tịnh” vừa được hiểu theo nghĩa hẹp, là không s</w:t>
      </w:r>
      <w:r w:rsidR="009E33CD" w:rsidRPr="000D54E5">
        <w:rPr>
          <w:i/>
          <w:sz w:val="28"/>
          <w:szCs w:val="28"/>
        </w:rPr>
        <w:t>ạ</w:t>
      </w:r>
      <w:r w:rsidRPr="000D54E5">
        <w:rPr>
          <w:i/>
          <w:sz w:val="28"/>
          <w:szCs w:val="28"/>
        </w:rPr>
        <w:t>ch sẽ, dơ bẩn; vừa được hiểu theo nghĩa rộng, là giả dối, không chân thật, vô thường, đầy phiền não cấu nhiễm</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Lượ</w:t>
      </w:r>
      <w:r w:rsidR="00EF4987" w:rsidRPr="000D54E5">
        <w:rPr>
          <w:sz w:val="28"/>
          <w:szCs w:val="28"/>
        </w:rPr>
        <w:t>ng</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Hình Thái Nh</w:t>
      </w:r>
      <w:r w:rsidR="009E33CD" w:rsidRPr="000D54E5">
        <w:rPr>
          <w:sz w:val="28"/>
          <w:szCs w:val="28"/>
        </w:rPr>
        <w:t>ậ</w:t>
      </w:r>
      <w:r w:rsidR="00F6389C" w:rsidRPr="000D54E5">
        <w:rPr>
          <w:sz w:val="28"/>
          <w:szCs w:val="28"/>
        </w:rPr>
        <w:t>n Th</w:t>
      </w:r>
      <w:r w:rsidR="009E33CD" w:rsidRPr="000D54E5">
        <w:rPr>
          <w:sz w:val="28"/>
          <w:szCs w:val="28"/>
        </w:rPr>
        <w:t>ứ</w:t>
      </w:r>
      <w:r w:rsidR="00F6389C" w:rsidRPr="000D54E5">
        <w:rPr>
          <w:sz w:val="28"/>
          <w:szCs w:val="28"/>
        </w:rPr>
        <w:t>c</w:t>
      </w:r>
      <w:r w:rsidR="00953F1D" w:rsidRPr="000D54E5">
        <w:rPr>
          <w:sz w:val="28"/>
          <w:szCs w:val="28"/>
        </w:rPr>
        <w:t xml:space="preserve">. </w:t>
      </w:r>
      <w:r w:rsidR="008D1333" w:rsidRPr="000D54E5">
        <w:rPr>
          <w:i/>
          <w:sz w:val="28"/>
          <w:szCs w:val="28"/>
        </w:rPr>
        <w:t>“Lượng”</w:t>
      </w:r>
      <w:r w:rsidR="008D1333" w:rsidRPr="000D54E5">
        <w:rPr>
          <w:sz w:val="28"/>
          <w:szCs w:val="28"/>
        </w:rPr>
        <w:t xml:space="preserve"> là hình thái hay phương cách nhận thức, có 3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Nhận thức trực tiếp (</w:t>
      </w:r>
      <w:r w:rsidR="00A2067C">
        <w:rPr>
          <w:i/>
          <w:sz w:val="28"/>
          <w:szCs w:val="28"/>
        </w:rPr>
        <w:t>Hiện Lượng</w:t>
      </w:r>
      <w:r w:rsidRPr="000D54E5">
        <w:rPr>
          <w:i/>
          <w:sz w:val="28"/>
          <w:szCs w:val="28"/>
        </w:rPr>
        <w:t>):</w:t>
      </w:r>
      <w:r w:rsidRPr="000D54E5">
        <w:rPr>
          <w:sz w:val="28"/>
          <w:szCs w:val="28"/>
        </w:rPr>
        <w:t xml:space="preserve"> nhận thức đối tượng một cách trực tiếp, thuần túy cảm giác, không có suy luận, diễn dịch, so sánh hay phán đoán</w:t>
      </w:r>
      <w:r w:rsidR="00953F1D" w:rsidRPr="000D54E5">
        <w:rPr>
          <w:sz w:val="28"/>
          <w:szCs w:val="28"/>
        </w:rPr>
        <w:t xml:space="preserve">. </w:t>
      </w:r>
      <w:r w:rsidRPr="000D54E5">
        <w:rPr>
          <w:sz w:val="28"/>
          <w:szCs w:val="28"/>
        </w:rPr>
        <w:t xml:space="preserve">Đây là phương cách nhận thức của </w:t>
      </w:r>
      <w:r w:rsidRPr="000D54E5">
        <w:rPr>
          <w:i/>
          <w:sz w:val="28"/>
          <w:szCs w:val="28"/>
        </w:rPr>
        <w:t xml:space="preserve">năm thức cảm giác (nhãn, nhĩ, tị, thiệt và </w:t>
      </w:r>
      <w:r w:rsidR="0084115C">
        <w:rPr>
          <w:i/>
          <w:sz w:val="28"/>
          <w:szCs w:val="28"/>
        </w:rPr>
        <w:t>Thân Thức</w:t>
      </w:r>
      <w:r w:rsidRPr="000D54E5">
        <w:rPr>
          <w:i/>
          <w:sz w:val="28"/>
          <w:szCs w:val="28"/>
        </w:rPr>
        <w:t>),</w:t>
      </w:r>
      <w:r w:rsidRPr="000D54E5">
        <w:rPr>
          <w:sz w:val="28"/>
          <w:szCs w:val="28"/>
        </w:rPr>
        <w:t xml:space="preserve"> đôi khi có sự cộng tác của thức thứ sáu là </w:t>
      </w:r>
      <w:r w:rsidR="002B04AF">
        <w:rPr>
          <w:i/>
          <w:sz w:val="28"/>
          <w:szCs w:val="28"/>
        </w:rPr>
        <w:t>Ý Thức</w:t>
      </w:r>
      <w:r w:rsidRPr="000D54E5">
        <w:rPr>
          <w:sz w:val="28"/>
          <w:szCs w:val="28"/>
        </w:rPr>
        <w:t xml:space="preserve"> – nhưng vẫn là trực tiếp, không có suy luận hay phán đoán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Hình thái nhận thức này có khi đúng và có khi sai</w:t>
      </w:r>
      <w:r w:rsidR="00953F1D" w:rsidRPr="000D54E5">
        <w:rPr>
          <w:sz w:val="28"/>
          <w:szCs w:val="28"/>
        </w:rPr>
        <w:t xml:space="preserve">. </w:t>
      </w:r>
      <w:r w:rsidRPr="000D54E5">
        <w:rPr>
          <w:sz w:val="28"/>
          <w:szCs w:val="28"/>
        </w:rPr>
        <w:t xml:space="preserve">Khi đúng thì gọi là </w:t>
      </w:r>
      <w:r w:rsidRPr="000D54E5">
        <w:rPr>
          <w:i/>
          <w:sz w:val="28"/>
          <w:szCs w:val="28"/>
        </w:rPr>
        <w:t xml:space="preserve">chân </w:t>
      </w:r>
      <w:r w:rsidR="00A2067C">
        <w:rPr>
          <w:i/>
          <w:sz w:val="28"/>
          <w:szCs w:val="28"/>
        </w:rPr>
        <w:t>Hiện Lượng</w:t>
      </w:r>
      <w:r w:rsidRPr="000D54E5">
        <w:rPr>
          <w:sz w:val="28"/>
          <w:szCs w:val="28"/>
        </w:rPr>
        <w:t xml:space="preserve">, khi sai thì gọi là </w:t>
      </w:r>
      <w:r w:rsidR="00A2067C">
        <w:rPr>
          <w:i/>
          <w:sz w:val="28"/>
          <w:szCs w:val="28"/>
        </w:rPr>
        <w:t>Tợ Hiện Lượng</w:t>
      </w:r>
      <w:r w:rsidR="00953F1D" w:rsidRPr="000D54E5">
        <w:rPr>
          <w:i/>
          <w:sz w:val="28"/>
          <w:szCs w:val="28"/>
        </w:rPr>
        <w:t xml:space="preserve">. </w:t>
      </w:r>
      <w:r w:rsidRPr="000D54E5">
        <w:rPr>
          <w:sz w:val="28"/>
          <w:szCs w:val="28"/>
        </w:rPr>
        <w:t>(“Tợ” nghĩa là trông giống như cái đó chứ không phải chính thực là cái đó</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Nhận thức so sánh (</w:t>
      </w:r>
      <w:r w:rsidR="00A2067C">
        <w:rPr>
          <w:i/>
          <w:sz w:val="28"/>
          <w:szCs w:val="28"/>
        </w:rPr>
        <w:t>Tỉ Lượng</w:t>
      </w:r>
      <w:r w:rsidRPr="000D54E5">
        <w:rPr>
          <w:i/>
          <w:sz w:val="28"/>
          <w:szCs w:val="28"/>
        </w:rPr>
        <w:t>):</w:t>
      </w:r>
      <w:r w:rsidRPr="000D54E5">
        <w:rPr>
          <w:sz w:val="28"/>
          <w:szCs w:val="28"/>
        </w:rPr>
        <w:t xml:space="preserve"> nhận thức mang tính cách suy luận, diễn dịch, so sánh, hay phán đoán</w:t>
      </w:r>
      <w:r w:rsidR="00953F1D" w:rsidRPr="000D54E5">
        <w:rPr>
          <w:sz w:val="28"/>
          <w:szCs w:val="28"/>
        </w:rPr>
        <w:t xml:space="preserve">. </w:t>
      </w:r>
      <w:r w:rsidRPr="000D54E5">
        <w:rPr>
          <w:sz w:val="28"/>
          <w:szCs w:val="28"/>
        </w:rPr>
        <w:t xml:space="preserve">Đây là phương cách nhận thức của </w:t>
      </w:r>
      <w:r w:rsidRPr="000D54E5">
        <w:rPr>
          <w:i/>
          <w:sz w:val="28"/>
          <w:szCs w:val="28"/>
        </w:rPr>
        <w:t xml:space="preserve">thức thứ sáu – </w:t>
      </w:r>
      <w:r w:rsidR="002B04AF">
        <w:rPr>
          <w:i/>
          <w:sz w:val="28"/>
          <w:szCs w:val="28"/>
        </w:rPr>
        <w:t>Ý Thức</w:t>
      </w:r>
      <w:r w:rsidRPr="000D54E5">
        <w:rPr>
          <w:sz w:val="28"/>
          <w:szCs w:val="28"/>
        </w:rPr>
        <w:t>, có khi đúng và cũng có khi sai</w:t>
      </w:r>
      <w:r w:rsidR="00953F1D" w:rsidRPr="000D54E5">
        <w:rPr>
          <w:sz w:val="28"/>
          <w:szCs w:val="28"/>
        </w:rPr>
        <w:t xml:space="preserve">. </w:t>
      </w:r>
      <w:r w:rsidRPr="000D54E5">
        <w:rPr>
          <w:sz w:val="28"/>
          <w:szCs w:val="28"/>
        </w:rPr>
        <w:t xml:space="preserve">Khi đúng thì gọi là </w:t>
      </w:r>
      <w:r w:rsidR="00A2067C">
        <w:rPr>
          <w:i/>
          <w:sz w:val="28"/>
          <w:szCs w:val="28"/>
        </w:rPr>
        <w:t>Chân Tỉ Lượng</w:t>
      </w:r>
      <w:r w:rsidRPr="000D54E5">
        <w:rPr>
          <w:sz w:val="28"/>
          <w:szCs w:val="28"/>
        </w:rPr>
        <w:t xml:space="preserve">, khi sai thì gọi là </w:t>
      </w:r>
      <w:r w:rsidRPr="000D54E5">
        <w:rPr>
          <w:i/>
          <w:sz w:val="28"/>
          <w:szCs w:val="28"/>
        </w:rPr>
        <w:t xml:space="preserve">tợ </w:t>
      </w:r>
      <w:r w:rsidR="00A2067C">
        <w:rPr>
          <w:i/>
          <w:sz w:val="28"/>
          <w:szCs w:val="28"/>
        </w:rPr>
        <w:t>Tỉ Lượng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Nhận thức sai lầm (</w:t>
      </w:r>
      <w:r w:rsidR="00A2067C">
        <w:rPr>
          <w:i/>
          <w:sz w:val="28"/>
          <w:szCs w:val="28"/>
        </w:rPr>
        <w:t>Phi Lượng</w:t>
      </w:r>
      <w:r w:rsidRPr="000D54E5">
        <w:rPr>
          <w:i/>
          <w:sz w:val="28"/>
          <w:szCs w:val="28"/>
        </w:rPr>
        <w:t>):</w:t>
      </w:r>
      <w:r w:rsidRPr="000D54E5">
        <w:rPr>
          <w:sz w:val="28"/>
          <w:szCs w:val="28"/>
        </w:rPr>
        <w:t xml:space="preserve"> Thực ra, không có riêng một hình thái nhận thức độc lập nào gọi là </w:t>
      </w:r>
      <w:r w:rsidRPr="000D54E5">
        <w:rPr>
          <w:i/>
          <w:sz w:val="28"/>
          <w:szCs w:val="28"/>
        </w:rPr>
        <w:t>“</w:t>
      </w:r>
      <w:r w:rsidR="00A2067C">
        <w:rPr>
          <w:i/>
          <w:sz w:val="28"/>
          <w:szCs w:val="28"/>
        </w:rPr>
        <w:t>Phi Lượng</w:t>
      </w:r>
      <w:r w:rsidRPr="000D54E5">
        <w:rPr>
          <w:i/>
          <w:sz w:val="28"/>
          <w:szCs w:val="28"/>
        </w:rPr>
        <w:t>”</w:t>
      </w:r>
      <w:r w:rsidR="00953F1D" w:rsidRPr="000D54E5">
        <w:rPr>
          <w:i/>
          <w:sz w:val="28"/>
          <w:szCs w:val="28"/>
        </w:rPr>
        <w:t xml:space="preserve">. </w:t>
      </w:r>
      <w:r w:rsidRPr="000D54E5">
        <w:rPr>
          <w:sz w:val="28"/>
          <w:szCs w:val="28"/>
        </w:rPr>
        <w:t xml:space="preserve">Cho nên, </w:t>
      </w:r>
      <w:r w:rsidR="00A2067C">
        <w:rPr>
          <w:i/>
          <w:sz w:val="28"/>
          <w:szCs w:val="28"/>
        </w:rPr>
        <w:t>Phi Lượng</w:t>
      </w:r>
      <w:r w:rsidRPr="000D54E5">
        <w:rPr>
          <w:sz w:val="28"/>
          <w:szCs w:val="28"/>
        </w:rPr>
        <w:t xml:space="preserve"> chẳng qua chỉ là </w:t>
      </w:r>
      <w:r w:rsidRPr="000D54E5">
        <w:rPr>
          <w:i/>
          <w:sz w:val="28"/>
          <w:szCs w:val="28"/>
        </w:rPr>
        <w:t>“</w:t>
      </w:r>
      <w:r w:rsidR="00A2067C">
        <w:rPr>
          <w:i/>
          <w:sz w:val="28"/>
          <w:szCs w:val="28"/>
        </w:rPr>
        <w:t>Tợ Hiện Lượng</w:t>
      </w:r>
      <w:r w:rsidRPr="000D54E5">
        <w:rPr>
          <w:i/>
          <w:sz w:val="28"/>
          <w:szCs w:val="28"/>
        </w:rPr>
        <w:t>”</w:t>
      </w:r>
      <w:r w:rsidRPr="000D54E5">
        <w:rPr>
          <w:sz w:val="28"/>
          <w:szCs w:val="28"/>
        </w:rPr>
        <w:t xml:space="preserve"> và </w:t>
      </w:r>
      <w:r w:rsidRPr="000D54E5">
        <w:rPr>
          <w:i/>
          <w:sz w:val="28"/>
          <w:szCs w:val="28"/>
        </w:rPr>
        <w:t xml:space="preserve">“tợ </w:t>
      </w:r>
      <w:r w:rsidR="00A2067C">
        <w:rPr>
          <w:i/>
          <w:sz w:val="28"/>
          <w:szCs w:val="28"/>
        </w:rPr>
        <w:t>Tỉ Lượng</w:t>
      </w:r>
      <w:r w:rsidRPr="000D54E5">
        <w:rPr>
          <w:i/>
          <w:sz w:val="28"/>
          <w:szCs w:val="28"/>
        </w:rPr>
        <w:t>”</w:t>
      </w:r>
      <w:r w:rsidRPr="000D54E5">
        <w:rPr>
          <w:sz w:val="28"/>
          <w:szCs w:val="28"/>
        </w:rPr>
        <w:t xml:space="preserve"> ở trên vừa nói – tức là nhận thức sai lầm, trông giống như cái đó chứ không phải chính là bản thân cái đó</w:t>
      </w:r>
      <w:r w:rsidR="00953F1D" w:rsidRPr="000D54E5">
        <w:rPr>
          <w:sz w:val="28"/>
          <w:szCs w:val="28"/>
        </w:rPr>
        <w:t xml:space="preserve">. </w:t>
      </w:r>
      <w:r w:rsidRPr="000D54E5">
        <w:rPr>
          <w:sz w:val="28"/>
          <w:szCs w:val="28"/>
        </w:rPr>
        <w:t xml:space="preserve">Duy Thức Học cho rằng, </w:t>
      </w:r>
      <w:r w:rsidRPr="000D54E5">
        <w:rPr>
          <w:i/>
          <w:sz w:val="28"/>
          <w:szCs w:val="28"/>
        </w:rPr>
        <w:t>thức thứ bảy (</w:t>
      </w:r>
      <w:r w:rsidR="00261DDF" w:rsidRPr="000D54E5">
        <w:rPr>
          <w:i/>
          <w:sz w:val="28"/>
          <w:szCs w:val="28"/>
        </w:rPr>
        <w:t>mạt na</w:t>
      </w:r>
      <w:r w:rsidRPr="000D54E5">
        <w:rPr>
          <w:i/>
          <w:sz w:val="28"/>
          <w:szCs w:val="28"/>
        </w:rPr>
        <w:t>)</w:t>
      </w:r>
      <w:r w:rsidRPr="000D54E5">
        <w:rPr>
          <w:sz w:val="28"/>
          <w:szCs w:val="28"/>
        </w:rPr>
        <w:t xml:space="preserve"> luôn luôn nhận thức sai lầm về sự tồn t</w:t>
      </w:r>
      <w:r w:rsidR="009E33CD" w:rsidRPr="000D54E5">
        <w:rPr>
          <w:sz w:val="28"/>
          <w:szCs w:val="28"/>
        </w:rPr>
        <w:t>ạ</w:t>
      </w:r>
      <w:r w:rsidRPr="000D54E5">
        <w:rPr>
          <w:sz w:val="28"/>
          <w:szCs w:val="28"/>
        </w:rPr>
        <w:t xml:space="preserve">i của một bản ngã chân thật, bất biến, cho nên hình thái nhận thức của nó luôn luôn là </w:t>
      </w:r>
      <w:r w:rsidR="00A2067C">
        <w:rPr>
          <w:i/>
          <w:sz w:val="28"/>
          <w:szCs w:val="28"/>
        </w:rPr>
        <w:t>Phi Lượng</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Khổ</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Kh</w:t>
      </w:r>
      <w:r w:rsidR="009E33CD" w:rsidRPr="000D54E5">
        <w:rPr>
          <w:sz w:val="28"/>
          <w:szCs w:val="28"/>
        </w:rPr>
        <w:t>ổ</w:t>
      </w:r>
      <w:r w:rsidR="00953F1D" w:rsidRPr="000D54E5">
        <w:rPr>
          <w:sz w:val="28"/>
          <w:szCs w:val="28"/>
        </w:rPr>
        <w:t xml:space="preserve">. </w:t>
      </w:r>
      <w:r w:rsidR="008D1333" w:rsidRPr="000D54E5">
        <w:rPr>
          <w:i/>
          <w:sz w:val="28"/>
          <w:szCs w:val="28"/>
        </w:rPr>
        <w:t xml:space="preserve">Khổ </w:t>
      </w:r>
      <w:r w:rsidR="008D1333" w:rsidRPr="000D54E5">
        <w:rPr>
          <w:sz w:val="28"/>
          <w:szCs w:val="28"/>
        </w:rPr>
        <w:t>là một thứ cảm thọ (cảm giác), là tr</w:t>
      </w:r>
      <w:r w:rsidR="009E33CD" w:rsidRPr="000D54E5">
        <w:rPr>
          <w:sz w:val="28"/>
          <w:szCs w:val="28"/>
        </w:rPr>
        <w:t>ạ</w:t>
      </w:r>
      <w:r w:rsidR="008D1333" w:rsidRPr="000D54E5">
        <w:rPr>
          <w:sz w:val="28"/>
          <w:szCs w:val="28"/>
        </w:rPr>
        <w:t>ng thái đau đớn, khó chịu, bất như ý khi thân tâm bị bức bách</w:t>
      </w:r>
      <w:r w:rsidR="00953F1D" w:rsidRPr="000D54E5">
        <w:rPr>
          <w:sz w:val="28"/>
          <w:szCs w:val="28"/>
        </w:rPr>
        <w:t xml:space="preserve">. </w:t>
      </w:r>
      <w:r w:rsidR="008D1333" w:rsidRPr="000D54E5">
        <w:rPr>
          <w:sz w:val="28"/>
          <w:szCs w:val="28"/>
        </w:rPr>
        <w:t>Y vào tính chất, khổ được chia làm ba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sz w:val="28"/>
          <w:szCs w:val="28"/>
        </w:rPr>
        <w:t>1) Những hoàn cảnh trái ngang, những điều bất như ý, những sự bách h</w:t>
      </w:r>
      <w:r w:rsidR="009E33CD" w:rsidRPr="000D54E5">
        <w:rPr>
          <w:sz w:val="28"/>
          <w:szCs w:val="28"/>
        </w:rPr>
        <w:t>ạ</w:t>
      </w:r>
      <w:r w:rsidRPr="000D54E5">
        <w:rPr>
          <w:sz w:val="28"/>
          <w:szCs w:val="28"/>
        </w:rPr>
        <w:t>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gây ra những cảm giác khó chịu, đau đớn, buồn phiền nơi thân tâm con người; cái khổ đó gọi là </w:t>
      </w:r>
      <w:r w:rsidRPr="000D54E5">
        <w:rPr>
          <w:bCs/>
          <w:i/>
          <w:iCs/>
          <w:sz w:val="28"/>
          <w:szCs w:val="28"/>
        </w:rPr>
        <w:t>“</w:t>
      </w:r>
      <w:r w:rsidR="002B1016">
        <w:rPr>
          <w:bCs/>
          <w:i/>
          <w:iCs/>
          <w:sz w:val="28"/>
          <w:szCs w:val="28"/>
        </w:rPr>
        <w:t>Khổ Khổ</w:t>
      </w:r>
      <w:r w:rsidRPr="000D54E5">
        <w:rPr>
          <w:bCs/>
          <w:i/>
          <w:iCs/>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sz w:val="28"/>
          <w:szCs w:val="28"/>
        </w:rPr>
        <w:t>2) Những hoàn cảnh thuận lợi, những điều như ý có đem l</w:t>
      </w:r>
      <w:r w:rsidR="009E33CD" w:rsidRPr="000D54E5">
        <w:rPr>
          <w:sz w:val="28"/>
          <w:szCs w:val="28"/>
        </w:rPr>
        <w:t>ạ</w:t>
      </w:r>
      <w:r w:rsidRPr="000D54E5">
        <w:rPr>
          <w:sz w:val="28"/>
          <w:szCs w:val="28"/>
        </w:rPr>
        <w:t>i niềm vui cho con người</w:t>
      </w:r>
      <w:r w:rsidR="00953F1D" w:rsidRPr="000D54E5">
        <w:rPr>
          <w:sz w:val="28"/>
          <w:szCs w:val="28"/>
        </w:rPr>
        <w:t xml:space="preserve">. </w:t>
      </w:r>
      <w:r w:rsidRPr="000D54E5">
        <w:rPr>
          <w:sz w:val="28"/>
          <w:szCs w:val="28"/>
        </w:rPr>
        <w:t>Nhưng đó chỉ là niềm vui t</w:t>
      </w:r>
      <w:r w:rsidR="009E33CD" w:rsidRPr="000D54E5">
        <w:rPr>
          <w:sz w:val="28"/>
          <w:szCs w:val="28"/>
        </w:rPr>
        <w:t>ạ</w:t>
      </w:r>
      <w:r w:rsidRPr="000D54E5">
        <w:rPr>
          <w:sz w:val="28"/>
          <w:szCs w:val="28"/>
        </w:rPr>
        <w:t>m bợ</w:t>
      </w:r>
      <w:r w:rsidR="00953F1D" w:rsidRPr="000D54E5">
        <w:rPr>
          <w:sz w:val="28"/>
          <w:szCs w:val="28"/>
        </w:rPr>
        <w:t xml:space="preserve">. </w:t>
      </w:r>
      <w:r w:rsidRPr="000D54E5">
        <w:rPr>
          <w:sz w:val="28"/>
          <w:szCs w:val="28"/>
        </w:rPr>
        <w:t>Khi niềm vui đã tàn thì l</w:t>
      </w:r>
      <w:r w:rsidR="009E33CD" w:rsidRPr="000D54E5">
        <w:rPr>
          <w:sz w:val="28"/>
          <w:szCs w:val="28"/>
        </w:rPr>
        <w:t>ạ</w:t>
      </w:r>
      <w:r w:rsidRPr="000D54E5">
        <w:rPr>
          <w:sz w:val="28"/>
          <w:szCs w:val="28"/>
        </w:rPr>
        <w:t xml:space="preserve">i sinh tiếc nuối, khổ đau; cái khổ đó gọi là </w:t>
      </w:r>
      <w:r w:rsidRPr="000D54E5">
        <w:rPr>
          <w:i/>
          <w:sz w:val="28"/>
          <w:szCs w:val="28"/>
        </w:rPr>
        <w:t>“</w:t>
      </w:r>
      <w:r w:rsidR="002B1016">
        <w:rPr>
          <w:i/>
          <w:sz w:val="28"/>
          <w:szCs w:val="28"/>
        </w:rPr>
        <w:t>Hoại Khổ</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3) Mọi vật trong vũ trụ vốn không có tính chất khổ, vui; tâm ý con người cũng có lúc không cảm thấy khổ hay vui; nhưng vì do nhân duyên sinh, nên chúng vô thường, biến đổi, sinh diệt, trôi chảy không ngừng, gây ra đau khổ, phiền muộn một cách âm thầm, vi tế, thâm sâu, mà con người không tỉnh giác nên không nhận biết; cái khổ đó gọi là </w:t>
      </w:r>
      <w:r w:rsidRPr="000D54E5">
        <w:rPr>
          <w:i/>
          <w:sz w:val="28"/>
          <w:szCs w:val="28"/>
        </w:rPr>
        <w:t>“</w:t>
      </w:r>
      <w:r w:rsidR="002B1016">
        <w:rPr>
          <w:i/>
          <w:sz w:val="28"/>
          <w:szCs w:val="28"/>
        </w:rPr>
        <w:t>Hành Khổ</w:t>
      </w:r>
      <w:r w:rsidRPr="000D54E5">
        <w:rPr>
          <w:i/>
          <w:sz w:val="28"/>
          <w:szCs w:val="28"/>
        </w:rPr>
        <w:t>”</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Kì</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Kì</w:t>
      </w:r>
      <w:r w:rsidR="00953F1D" w:rsidRPr="000D54E5">
        <w:rPr>
          <w:sz w:val="28"/>
          <w:szCs w:val="28"/>
        </w:rPr>
        <w:t xml:space="preserve">. </w:t>
      </w:r>
      <w:r w:rsidR="008D1333" w:rsidRPr="000D54E5">
        <w:rPr>
          <w:i/>
          <w:sz w:val="28"/>
          <w:szCs w:val="28"/>
        </w:rPr>
        <w:t>Ba kì</w:t>
      </w:r>
      <w:r w:rsidR="008D1333" w:rsidRPr="000D54E5">
        <w:rPr>
          <w:sz w:val="28"/>
          <w:szCs w:val="28"/>
        </w:rPr>
        <w:t xml:space="preserve"> tức là ba </w:t>
      </w:r>
      <w:r w:rsidR="005F1E88">
        <w:rPr>
          <w:sz w:val="28"/>
          <w:szCs w:val="28"/>
        </w:rPr>
        <w:t>A Tăng Kì Kiếp</w:t>
      </w:r>
      <w:r w:rsidR="008D1333" w:rsidRPr="000D54E5">
        <w:rPr>
          <w:sz w:val="28"/>
          <w:szCs w:val="28"/>
        </w:rPr>
        <w:t xml:space="preserve">, nghĩa là ba vô số kiếp; là thời gian tu hành của một vị </w:t>
      </w:r>
      <w:r w:rsidR="00953F1D" w:rsidRPr="000D54E5">
        <w:rPr>
          <w:sz w:val="28"/>
          <w:szCs w:val="28"/>
        </w:rPr>
        <w:t>Bồ Tát</w:t>
      </w:r>
      <w:r w:rsidR="008D1333" w:rsidRPr="000D54E5">
        <w:rPr>
          <w:sz w:val="28"/>
          <w:szCs w:val="28"/>
        </w:rPr>
        <w:t xml:space="preserve"> từ lúc mới </w:t>
      </w:r>
      <w:r w:rsidR="001D20EE" w:rsidRPr="000D54E5">
        <w:rPr>
          <w:sz w:val="28"/>
          <w:szCs w:val="28"/>
        </w:rPr>
        <w:t>Phát Tâm</w:t>
      </w:r>
      <w:r w:rsidR="008D1333" w:rsidRPr="000D54E5">
        <w:rPr>
          <w:sz w:val="28"/>
          <w:szCs w:val="28"/>
        </w:rPr>
        <w:t xml:space="preserve"> cho đến ngày thành Phật</w:t>
      </w:r>
      <w:r w:rsidR="00953F1D" w:rsidRPr="000D54E5">
        <w:rPr>
          <w:sz w:val="28"/>
          <w:szCs w:val="28"/>
        </w:rPr>
        <w:t xml:space="preserve">. </w:t>
      </w:r>
      <w:r w:rsidR="00953F1D" w:rsidRPr="000D54E5">
        <w:rPr>
          <w:i/>
          <w:sz w:val="28"/>
          <w:szCs w:val="28"/>
        </w:rPr>
        <w:t>Bồ Tát</w:t>
      </w:r>
      <w:r w:rsidR="008D1333" w:rsidRPr="000D54E5">
        <w:rPr>
          <w:i/>
          <w:sz w:val="28"/>
          <w:szCs w:val="28"/>
        </w:rPr>
        <w:t xml:space="preserve"> </w:t>
      </w:r>
      <w:r w:rsidR="00261DDF" w:rsidRPr="000D54E5">
        <w:rPr>
          <w:i/>
          <w:sz w:val="28"/>
          <w:szCs w:val="28"/>
        </w:rPr>
        <w:t>Địa Tiền</w:t>
      </w:r>
      <w:r w:rsidR="008D1333" w:rsidRPr="000D54E5">
        <w:rPr>
          <w:i/>
          <w:sz w:val="28"/>
          <w:szCs w:val="28"/>
        </w:rPr>
        <w:t xml:space="preserve"> </w:t>
      </w:r>
      <w:r w:rsidR="008D1333" w:rsidRPr="000D54E5">
        <w:rPr>
          <w:sz w:val="28"/>
          <w:szCs w:val="28"/>
        </w:rPr>
        <w:t>tu tập trải qua bốn mươi bậc (gồm mười Tín, mười Trụ, mười H</w:t>
      </w:r>
      <w:r w:rsidR="009E33CD" w:rsidRPr="000D54E5">
        <w:rPr>
          <w:sz w:val="28"/>
          <w:szCs w:val="28"/>
        </w:rPr>
        <w:t>ạ</w:t>
      </w:r>
      <w:r w:rsidR="008D1333" w:rsidRPr="000D54E5">
        <w:rPr>
          <w:sz w:val="28"/>
          <w:szCs w:val="28"/>
        </w:rPr>
        <w:t xml:space="preserve">nh và mười </w:t>
      </w:r>
      <w:r w:rsidR="008D0248" w:rsidRPr="000D54E5">
        <w:rPr>
          <w:sz w:val="28"/>
          <w:szCs w:val="28"/>
        </w:rPr>
        <w:t>Hồ Hướng</w:t>
      </w:r>
      <w:r w:rsidR="008D1333" w:rsidRPr="000D54E5">
        <w:rPr>
          <w:sz w:val="28"/>
          <w:szCs w:val="28"/>
        </w:rPr>
        <w:t xml:space="preserve">) thì hoàn tất </w:t>
      </w:r>
      <w:r w:rsidR="000D54E5">
        <w:rPr>
          <w:i/>
          <w:sz w:val="28"/>
          <w:szCs w:val="28"/>
        </w:rPr>
        <w:t>A Tăng Kì</w:t>
      </w:r>
      <w:r w:rsidR="008D1333" w:rsidRPr="000D54E5">
        <w:rPr>
          <w:i/>
          <w:sz w:val="28"/>
          <w:szCs w:val="28"/>
        </w:rPr>
        <w:t xml:space="preserve"> thứ nhất (sơ </w:t>
      </w:r>
      <w:r w:rsidR="000D54E5">
        <w:rPr>
          <w:i/>
          <w:sz w:val="28"/>
          <w:szCs w:val="28"/>
        </w:rPr>
        <w:t>A Tăng Kì</w:t>
      </w:r>
      <w:r w:rsidR="008D1333" w:rsidRPr="000D54E5">
        <w:rPr>
          <w:i/>
          <w:sz w:val="28"/>
          <w:szCs w:val="28"/>
        </w:rPr>
        <w:t>)</w:t>
      </w:r>
      <w:r w:rsidR="008D1333" w:rsidRPr="000D54E5">
        <w:rPr>
          <w:sz w:val="28"/>
          <w:szCs w:val="28"/>
        </w:rPr>
        <w:t xml:space="preserve">; </w:t>
      </w:r>
      <w:r w:rsidR="00953F1D" w:rsidRPr="000D54E5">
        <w:rPr>
          <w:i/>
          <w:sz w:val="28"/>
          <w:szCs w:val="28"/>
        </w:rPr>
        <w:t>Bồ Tát</w:t>
      </w:r>
      <w:r w:rsidR="008D1333" w:rsidRPr="000D54E5">
        <w:rPr>
          <w:i/>
          <w:sz w:val="28"/>
          <w:szCs w:val="28"/>
        </w:rPr>
        <w:t xml:space="preserve"> </w:t>
      </w:r>
      <w:r w:rsidR="00261DDF" w:rsidRPr="000D54E5">
        <w:rPr>
          <w:i/>
          <w:sz w:val="28"/>
          <w:szCs w:val="28"/>
        </w:rPr>
        <w:t>Địa Thượng</w:t>
      </w:r>
      <w:r w:rsidR="008D1333" w:rsidRPr="000D54E5">
        <w:rPr>
          <w:i/>
          <w:sz w:val="28"/>
          <w:szCs w:val="28"/>
        </w:rPr>
        <w:t>,</w:t>
      </w:r>
      <w:r w:rsidR="008D1333" w:rsidRPr="000D54E5">
        <w:rPr>
          <w:sz w:val="28"/>
          <w:szCs w:val="28"/>
        </w:rPr>
        <w:t xml:space="preserve"> từ bậc </w:t>
      </w:r>
      <w:r w:rsidR="00261DDF" w:rsidRPr="000D54E5">
        <w:rPr>
          <w:sz w:val="28"/>
          <w:szCs w:val="28"/>
        </w:rPr>
        <w:t>Sơ Địa</w:t>
      </w:r>
      <w:r w:rsidR="008D1333" w:rsidRPr="000D54E5">
        <w:rPr>
          <w:sz w:val="28"/>
          <w:szCs w:val="28"/>
        </w:rPr>
        <w:t xml:space="preserve"> cho đến khi đ</w:t>
      </w:r>
      <w:r w:rsidR="009E33CD" w:rsidRPr="000D54E5">
        <w:rPr>
          <w:sz w:val="28"/>
          <w:szCs w:val="28"/>
        </w:rPr>
        <w:t>ạ</w:t>
      </w:r>
      <w:r w:rsidR="008D1333" w:rsidRPr="000D54E5">
        <w:rPr>
          <w:sz w:val="28"/>
          <w:szCs w:val="28"/>
        </w:rPr>
        <w:t xml:space="preserve">t được bậc </w:t>
      </w:r>
      <w:r w:rsidR="00261DDF" w:rsidRPr="000D54E5">
        <w:rPr>
          <w:sz w:val="28"/>
          <w:szCs w:val="28"/>
        </w:rPr>
        <w:t>Thất Địa</w:t>
      </w:r>
      <w:r w:rsidR="008D1333" w:rsidRPr="000D54E5">
        <w:rPr>
          <w:sz w:val="28"/>
          <w:szCs w:val="28"/>
        </w:rPr>
        <w:t xml:space="preserve"> thì hoàn tất </w:t>
      </w:r>
      <w:r w:rsidR="000D54E5">
        <w:rPr>
          <w:i/>
          <w:sz w:val="28"/>
          <w:szCs w:val="28"/>
        </w:rPr>
        <w:t>A Tăng Kì</w:t>
      </w:r>
      <w:r w:rsidR="008D1333" w:rsidRPr="000D54E5">
        <w:rPr>
          <w:i/>
          <w:sz w:val="28"/>
          <w:szCs w:val="28"/>
        </w:rPr>
        <w:t xml:space="preserve"> thứ hai (nhị </w:t>
      </w:r>
      <w:r w:rsidR="000D54E5">
        <w:rPr>
          <w:i/>
          <w:sz w:val="28"/>
          <w:szCs w:val="28"/>
        </w:rPr>
        <w:t>A Tăng Kì</w:t>
      </w:r>
      <w:r w:rsidR="008D1333" w:rsidRPr="000D54E5">
        <w:rPr>
          <w:i/>
          <w:sz w:val="28"/>
          <w:szCs w:val="28"/>
        </w:rPr>
        <w:t>)</w:t>
      </w:r>
      <w:r w:rsidR="008D1333" w:rsidRPr="000D54E5">
        <w:rPr>
          <w:sz w:val="28"/>
          <w:szCs w:val="28"/>
        </w:rPr>
        <w:t xml:space="preserve">; từ bậc </w:t>
      </w:r>
      <w:r w:rsidR="00261DDF" w:rsidRPr="000D54E5">
        <w:rPr>
          <w:sz w:val="28"/>
          <w:szCs w:val="28"/>
        </w:rPr>
        <w:t>Bát Địa</w:t>
      </w:r>
      <w:r w:rsidR="008D1333" w:rsidRPr="000D54E5">
        <w:rPr>
          <w:sz w:val="28"/>
          <w:szCs w:val="28"/>
        </w:rPr>
        <w:t xml:space="preserve"> cho đến bậc </w:t>
      </w:r>
      <w:r w:rsidR="00261DDF" w:rsidRPr="000D54E5">
        <w:rPr>
          <w:sz w:val="28"/>
          <w:szCs w:val="28"/>
        </w:rPr>
        <w:t>Thập Địa</w:t>
      </w:r>
      <w:r w:rsidR="008D1333" w:rsidRPr="000D54E5">
        <w:rPr>
          <w:sz w:val="28"/>
          <w:szCs w:val="28"/>
        </w:rPr>
        <w:t xml:space="preserve"> thì hoàn tất </w:t>
      </w:r>
      <w:r w:rsidR="000D54E5">
        <w:rPr>
          <w:i/>
          <w:sz w:val="28"/>
          <w:szCs w:val="28"/>
        </w:rPr>
        <w:t>A Tăng Kì</w:t>
      </w:r>
      <w:r w:rsidR="008D1333" w:rsidRPr="000D54E5">
        <w:rPr>
          <w:i/>
          <w:sz w:val="28"/>
          <w:szCs w:val="28"/>
        </w:rPr>
        <w:t xml:space="preserve"> thứ ba (tam </w:t>
      </w:r>
      <w:r w:rsidR="000D54E5">
        <w:rPr>
          <w:i/>
          <w:sz w:val="28"/>
          <w:szCs w:val="28"/>
        </w:rPr>
        <w:t>A Tăng Kì</w:t>
      </w:r>
      <w:r w:rsidR="008D1333" w:rsidRPr="000D54E5">
        <w:rPr>
          <w:i/>
          <w:sz w:val="28"/>
          <w:szCs w:val="28"/>
        </w:rPr>
        <w:t>)</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Chuyển Pháp Luân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L</w:t>
      </w:r>
      <w:r w:rsidR="009E33CD" w:rsidRPr="000D54E5">
        <w:rPr>
          <w:sz w:val="28"/>
          <w:szCs w:val="28"/>
        </w:rPr>
        <w:t>ầ</w:t>
      </w:r>
      <w:r w:rsidR="00F6389C" w:rsidRPr="000D54E5">
        <w:rPr>
          <w:sz w:val="28"/>
          <w:szCs w:val="28"/>
        </w:rPr>
        <w:t>n Chuy</w:t>
      </w:r>
      <w:r w:rsidR="009E33CD" w:rsidRPr="000D54E5">
        <w:rPr>
          <w:sz w:val="28"/>
          <w:szCs w:val="28"/>
        </w:rPr>
        <w:t>ể</w:t>
      </w:r>
      <w:r w:rsidR="00F6389C" w:rsidRPr="000D54E5">
        <w:rPr>
          <w:sz w:val="28"/>
          <w:szCs w:val="28"/>
        </w:rPr>
        <w:t>n Pháp Luân</w:t>
      </w:r>
      <w:r w:rsidR="00953F1D" w:rsidRPr="000D54E5">
        <w:rPr>
          <w:sz w:val="28"/>
          <w:szCs w:val="28"/>
        </w:rPr>
        <w:t xml:space="preserve">. </w:t>
      </w:r>
      <w:r w:rsidR="008D1333" w:rsidRPr="000D54E5">
        <w:rPr>
          <w:sz w:val="28"/>
          <w:szCs w:val="28"/>
        </w:rPr>
        <w:t>Pháp số này có hai ý nghĩa:</w:t>
      </w:r>
    </w:p>
    <w:p w:rsidR="008D1333" w:rsidRPr="000D54E5" w:rsidRDefault="008D1333" w:rsidP="00316503">
      <w:pPr>
        <w:ind w:firstLine="720"/>
        <w:jc w:val="both"/>
        <w:rPr>
          <w:sz w:val="28"/>
          <w:szCs w:val="28"/>
        </w:rPr>
      </w:pPr>
      <w:r w:rsidRPr="000D54E5">
        <w:rPr>
          <w:i/>
          <w:sz w:val="28"/>
          <w:szCs w:val="28"/>
        </w:rPr>
        <w:t>A</w:t>
      </w:r>
      <w:r w:rsidR="00953F1D" w:rsidRPr="000D54E5">
        <w:rPr>
          <w:i/>
          <w:sz w:val="28"/>
          <w:szCs w:val="28"/>
        </w:rPr>
        <w:t xml:space="preserve">. </w:t>
      </w:r>
      <w:r w:rsidRPr="000D54E5">
        <w:rPr>
          <w:sz w:val="28"/>
          <w:szCs w:val="28"/>
        </w:rPr>
        <w:t>Chỉ cho đức Thế Tôn nói pháp Tứ Đế lần đầu tiên t</w:t>
      </w:r>
      <w:r w:rsidR="009E33CD" w:rsidRPr="000D54E5">
        <w:rPr>
          <w:sz w:val="28"/>
          <w:szCs w:val="28"/>
        </w:rPr>
        <w:t>ạ</w:t>
      </w:r>
      <w:r w:rsidRPr="000D54E5">
        <w:rPr>
          <w:sz w:val="28"/>
          <w:szCs w:val="28"/>
        </w:rPr>
        <w:t>i vườn Nai sau khi Ngài thành đ</w:t>
      </w:r>
      <w:r w:rsidR="009E33CD" w:rsidRPr="000D54E5">
        <w:rPr>
          <w:sz w:val="28"/>
          <w:szCs w:val="28"/>
        </w:rPr>
        <w:t>ạ</w:t>
      </w:r>
      <w:r w:rsidRPr="000D54E5">
        <w:rPr>
          <w:sz w:val="28"/>
          <w:szCs w:val="28"/>
        </w:rPr>
        <w:t>o, để độ cho năm vị sa môn nhóm Kiều Trần Như</w:t>
      </w:r>
      <w:r w:rsidR="00953F1D" w:rsidRPr="000D54E5">
        <w:rPr>
          <w:sz w:val="28"/>
          <w:szCs w:val="28"/>
        </w:rPr>
        <w:t xml:space="preserve">. </w:t>
      </w:r>
      <w:r w:rsidRPr="000D54E5">
        <w:rPr>
          <w:sz w:val="28"/>
          <w:szCs w:val="28"/>
        </w:rPr>
        <w:t xml:space="preserve">Khi nói pháp Tứ Đế này, </w:t>
      </w:r>
      <w:r w:rsidR="00E40CB3">
        <w:rPr>
          <w:sz w:val="28"/>
          <w:szCs w:val="28"/>
        </w:rPr>
        <w:t>Đức Phật</w:t>
      </w:r>
      <w:r w:rsidRPr="000D54E5">
        <w:rPr>
          <w:sz w:val="28"/>
          <w:szCs w:val="28"/>
        </w:rPr>
        <w:t xml:space="preserve"> đã nói đi nói l</w:t>
      </w:r>
      <w:r w:rsidR="009E33CD" w:rsidRPr="000D54E5">
        <w:rPr>
          <w:sz w:val="28"/>
          <w:szCs w:val="28"/>
        </w:rPr>
        <w:t>ạ</w:t>
      </w:r>
      <w:r w:rsidRPr="000D54E5">
        <w:rPr>
          <w:sz w:val="28"/>
          <w:szCs w:val="28"/>
        </w:rPr>
        <w:t>i ba lần, với ba chủ ý khác nhau, gọi là “tam chuyển pháp luân”: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Thị chuyển</w:t>
      </w:r>
      <w:r w:rsidR="00953F1D" w:rsidRPr="000D54E5">
        <w:rPr>
          <w:i/>
          <w:sz w:val="28"/>
          <w:szCs w:val="28"/>
        </w:rPr>
        <w:t xml:space="preserve">. </w:t>
      </w:r>
      <w:r w:rsidRPr="000D54E5">
        <w:rPr>
          <w:sz w:val="28"/>
          <w:szCs w:val="28"/>
        </w:rPr>
        <w:t xml:space="preserve">Đầu tiên, với chủ ý khai thị cho thấy, </w:t>
      </w:r>
      <w:r w:rsidR="00E40CB3">
        <w:rPr>
          <w:sz w:val="28"/>
          <w:szCs w:val="28"/>
        </w:rPr>
        <w:t>Đức Phật</w:t>
      </w:r>
      <w:r w:rsidRPr="000D54E5">
        <w:rPr>
          <w:sz w:val="28"/>
          <w:szCs w:val="28"/>
        </w:rPr>
        <w:t xml:space="preserve"> đã d</w:t>
      </w:r>
      <w:r w:rsidR="009E33CD" w:rsidRPr="000D54E5">
        <w:rPr>
          <w:sz w:val="28"/>
          <w:szCs w:val="28"/>
        </w:rPr>
        <w:t>ạ</w:t>
      </w:r>
      <w:r w:rsidRPr="000D54E5">
        <w:rPr>
          <w:sz w:val="28"/>
          <w:szCs w:val="28"/>
        </w:rPr>
        <w:t>y: “Đây là khổ</w:t>
      </w:r>
      <w:r w:rsidR="00953F1D" w:rsidRPr="000D54E5">
        <w:rPr>
          <w:sz w:val="28"/>
          <w:szCs w:val="28"/>
        </w:rPr>
        <w:t xml:space="preserve">. </w:t>
      </w:r>
      <w:r w:rsidRPr="000D54E5">
        <w:rPr>
          <w:sz w:val="28"/>
          <w:szCs w:val="28"/>
        </w:rPr>
        <w:t>Đây là nguyên nhân của khổ</w:t>
      </w:r>
      <w:r w:rsidR="00953F1D" w:rsidRPr="000D54E5">
        <w:rPr>
          <w:sz w:val="28"/>
          <w:szCs w:val="28"/>
        </w:rPr>
        <w:t xml:space="preserve">. </w:t>
      </w:r>
      <w:r w:rsidRPr="000D54E5">
        <w:rPr>
          <w:sz w:val="28"/>
          <w:szCs w:val="28"/>
        </w:rPr>
        <w:t>Đây là cảnh giới tịch diệt</w:t>
      </w:r>
      <w:r w:rsidR="00953F1D" w:rsidRPr="000D54E5">
        <w:rPr>
          <w:sz w:val="28"/>
          <w:szCs w:val="28"/>
        </w:rPr>
        <w:t xml:space="preserve">. </w:t>
      </w:r>
      <w:r w:rsidRPr="000D54E5">
        <w:rPr>
          <w:sz w:val="28"/>
          <w:szCs w:val="28"/>
        </w:rPr>
        <w:t>Đây là các pháp môn tu tập để chứng đ</w:t>
      </w:r>
      <w:r w:rsidR="009E33CD" w:rsidRPr="000D54E5">
        <w:rPr>
          <w:sz w:val="28"/>
          <w:szCs w:val="28"/>
        </w:rPr>
        <w:t>ạ</w:t>
      </w:r>
      <w:r w:rsidRPr="000D54E5">
        <w:rPr>
          <w:sz w:val="28"/>
          <w:szCs w:val="28"/>
        </w:rPr>
        <w:t>t cảnh giới tịch diệt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Khuyến chuyển</w:t>
      </w:r>
      <w:r w:rsidR="00953F1D" w:rsidRPr="000D54E5">
        <w:rPr>
          <w:i/>
          <w:sz w:val="28"/>
          <w:szCs w:val="28"/>
        </w:rPr>
        <w:t xml:space="preserve">. </w:t>
      </w:r>
      <w:r w:rsidRPr="000D54E5">
        <w:rPr>
          <w:sz w:val="28"/>
          <w:szCs w:val="28"/>
        </w:rPr>
        <w:t xml:space="preserve">Sau đó, với chủ ý khuyên tu tập, </w:t>
      </w:r>
      <w:r w:rsidR="00E40CB3">
        <w:rPr>
          <w:sz w:val="28"/>
          <w:szCs w:val="28"/>
        </w:rPr>
        <w:t>Đức Phật</w:t>
      </w:r>
      <w:r w:rsidRPr="000D54E5">
        <w:rPr>
          <w:sz w:val="28"/>
          <w:szCs w:val="28"/>
        </w:rPr>
        <w:t xml:space="preserve"> d</w:t>
      </w:r>
      <w:r w:rsidR="009E33CD" w:rsidRPr="000D54E5">
        <w:rPr>
          <w:sz w:val="28"/>
          <w:szCs w:val="28"/>
        </w:rPr>
        <w:t>ạ</w:t>
      </w:r>
      <w:r w:rsidRPr="000D54E5">
        <w:rPr>
          <w:sz w:val="28"/>
          <w:szCs w:val="28"/>
        </w:rPr>
        <w:t>y tiếp: “Đây là khổ, quí vị nên nhận biết</w:t>
      </w:r>
      <w:r w:rsidR="00953F1D" w:rsidRPr="000D54E5">
        <w:rPr>
          <w:sz w:val="28"/>
          <w:szCs w:val="28"/>
        </w:rPr>
        <w:t xml:space="preserve">. </w:t>
      </w:r>
      <w:r w:rsidRPr="000D54E5">
        <w:rPr>
          <w:sz w:val="28"/>
          <w:szCs w:val="28"/>
        </w:rPr>
        <w:t>Đây là nguyên nhân của khổ, quí vị nên đo</w:t>
      </w:r>
      <w:r w:rsidR="009E33CD" w:rsidRPr="000D54E5">
        <w:rPr>
          <w:sz w:val="28"/>
          <w:szCs w:val="28"/>
        </w:rPr>
        <w:t>ạ</w:t>
      </w:r>
      <w:r w:rsidRPr="000D54E5">
        <w:rPr>
          <w:sz w:val="28"/>
          <w:szCs w:val="28"/>
        </w:rPr>
        <w:t>n trừ</w:t>
      </w:r>
      <w:r w:rsidR="00953F1D" w:rsidRPr="000D54E5">
        <w:rPr>
          <w:sz w:val="28"/>
          <w:szCs w:val="28"/>
        </w:rPr>
        <w:t xml:space="preserve">. </w:t>
      </w:r>
      <w:r w:rsidRPr="000D54E5">
        <w:rPr>
          <w:sz w:val="28"/>
          <w:szCs w:val="28"/>
        </w:rPr>
        <w:t>Đây là cảnh giới tịch diệt, quí vị nên chứng đ</w:t>
      </w:r>
      <w:r w:rsidR="009E33CD" w:rsidRPr="000D54E5">
        <w:rPr>
          <w:sz w:val="28"/>
          <w:szCs w:val="28"/>
        </w:rPr>
        <w:t>ạ</w:t>
      </w:r>
      <w:r w:rsidRPr="000D54E5">
        <w:rPr>
          <w:sz w:val="28"/>
          <w:szCs w:val="28"/>
        </w:rPr>
        <w:t>t</w:t>
      </w:r>
      <w:r w:rsidR="00953F1D" w:rsidRPr="000D54E5">
        <w:rPr>
          <w:sz w:val="28"/>
          <w:szCs w:val="28"/>
        </w:rPr>
        <w:t xml:space="preserve">. </w:t>
      </w:r>
      <w:r w:rsidRPr="000D54E5">
        <w:rPr>
          <w:sz w:val="28"/>
          <w:szCs w:val="28"/>
        </w:rPr>
        <w:t>Đây là các pháp môn tu tập để chứng đ</w:t>
      </w:r>
      <w:r w:rsidR="009E33CD" w:rsidRPr="000D54E5">
        <w:rPr>
          <w:sz w:val="28"/>
          <w:szCs w:val="28"/>
        </w:rPr>
        <w:t>ạ</w:t>
      </w:r>
      <w:r w:rsidRPr="000D54E5">
        <w:rPr>
          <w:sz w:val="28"/>
          <w:szCs w:val="28"/>
        </w:rPr>
        <w:t>t cảnh giới tịch diệt, quí vị nên tu tập</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Chứng chuyển</w:t>
      </w:r>
      <w:r w:rsidR="00953F1D" w:rsidRPr="000D54E5">
        <w:rPr>
          <w:i/>
          <w:sz w:val="28"/>
          <w:szCs w:val="28"/>
        </w:rPr>
        <w:t xml:space="preserve">. </w:t>
      </w:r>
      <w:r w:rsidRPr="000D54E5">
        <w:rPr>
          <w:sz w:val="28"/>
          <w:szCs w:val="28"/>
        </w:rPr>
        <w:t xml:space="preserve">Cuối cùng, với chủ ý xác minh để gây tin tưởng, </w:t>
      </w:r>
      <w:r w:rsidR="00E40CB3">
        <w:rPr>
          <w:sz w:val="28"/>
          <w:szCs w:val="28"/>
        </w:rPr>
        <w:t>Đức Phật</w:t>
      </w:r>
      <w:r w:rsidRPr="000D54E5">
        <w:rPr>
          <w:sz w:val="28"/>
          <w:szCs w:val="28"/>
        </w:rPr>
        <w:t xml:space="preserve"> d</w:t>
      </w:r>
      <w:r w:rsidR="009E33CD" w:rsidRPr="000D54E5">
        <w:rPr>
          <w:sz w:val="28"/>
          <w:szCs w:val="28"/>
        </w:rPr>
        <w:t>ạ</w:t>
      </w:r>
      <w:r w:rsidRPr="000D54E5">
        <w:rPr>
          <w:sz w:val="28"/>
          <w:szCs w:val="28"/>
        </w:rPr>
        <w:t>y tiếp: “Đây là khổ, Như Lai đã thấy rõ</w:t>
      </w:r>
      <w:r w:rsidR="00953F1D" w:rsidRPr="000D54E5">
        <w:rPr>
          <w:sz w:val="28"/>
          <w:szCs w:val="28"/>
        </w:rPr>
        <w:t xml:space="preserve">. </w:t>
      </w:r>
      <w:r w:rsidRPr="000D54E5">
        <w:rPr>
          <w:sz w:val="28"/>
          <w:szCs w:val="28"/>
        </w:rPr>
        <w:t>Đây là nguyên nhân của khổ, Như Lai đã đo</w:t>
      </w:r>
      <w:r w:rsidR="009E33CD" w:rsidRPr="000D54E5">
        <w:rPr>
          <w:sz w:val="28"/>
          <w:szCs w:val="28"/>
        </w:rPr>
        <w:t>ạ</w:t>
      </w:r>
      <w:r w:rsidRPr="000D54E5">
        <w:rPr>
          <w:sz w:val="28"/>
          <w:szCs w:val="28"/>
        </w:rPr>
        <w:t>n trừ</w:t>
      </w:r>
      <w:r w:rsidR="00953F1D" w:rsidRPr="000D54E5">
        <w:rPr>
          <w:sz w:val="28"/>
          <w:szCs w:val="28"/>
        </w:rPr>
        <w:t xml:space="preserve">. </w:t>
      </w:r>
      <w:r w:rsidRPr="000D54E5">
        <w:rPr>
          <w:sz w:val="28"/>
          <w:szCs w:val="28"/>
        </w:rPr>
        <w:t>Đây là cảnh giới tịch diệt, Như Lai đã chứng đ</w:t>
      </w:r>
      <w:r w:rsidR="009E33CD" w:rsidRPr="000D54E5">
        <w:rPr>
          <w:sz w:val="28"/>
          <w:szCs w:val="28"/>
        </w:rPr>
        <w:t>ạ</w:t>
      </w:r>
      <w:r w:rsidRPr="000D54E5">
        <w:rPr>
          <w:sz w:val="28"/>
          <w:szCs w:val="28"/>
        </w:rPr>
        <w:t>t</w:t>
      </w:r>
      <w:r w:rsidR="00953F1D" w:rsidRPr="000D54E5">
        <w:rPr>
          <w:sz w:val="28"/>
          <w:szCs w:val="28"/>
        </w:rPr>
        <w:t xml:space="preserve">. </w:t>
      </w:r>
      <w:r w:rsidRPr="000D54E5">
        <w:rPr>
          <w:sz w:val="28"/>
          <w:szCs w:val="28"/>
        </w:rPr>
        <w:t>Đây là các pháp môn tu tập để chứng đ</w:t>
      </w:r>
      <w:r w:rsidR="009E33CD" w:rsidRPr="000D54E5">
        <w:rPr>
          <w:sz w:val="28"/>
          <w:szCs w:val="28"/>
        </w:rPr>
        <w:t>ạ</w:t>
      </w:r>
      <w:r w:rsidRPr="000D54E5">
        <w:rPr>
          <w:sz w:val="28"/>
          <w:szCs w:val="28"/>
        </w:rPr>
        <w:t>t cảnh giới tịch diệt, Như Lai đã tu tập</w:t>
      </w:r>
      <w:r w:rsidR="00953F1D" w:rsidRPr="000D54E5">
        <w:rPr>
          <w:sz w:val="28"/>
          <w:szCs w:val="28"/>
        </w:rPr>
        <w:t xml:space="preserve">. </w:t>
      </w:r>
      <w:r w:rsidRPr="000D54E5">
        <w:rPr>
          <w:sz w:val="28"/>
          <w:szCs w:val="28"/>
        </w:rPr>
        <w:t>”</w:t>
      </w:r>
    </w:p>
    <w:p w:rsidR="008D1333" w:rsidRPr="000D54E5" w:rsidRDefault="008D1333" w:rsidP="00316503">
      <w:pPr>
        <w:ind w:firstLine="720"/>
        <w:jc w:val="both"/>
        <w:rPr>
          <w:sz w:val="28"/>
          <w:szCs w:val="28"/>
        </w:rPr>
      </w:pPr>
      <w:r w:rsidRPr="000D54E5">
        <w:rPr>
          <w:i/>
          <w:sz w:val="28"/>
          <w:szCs w:val="28"/>
        </w:rPr>
        <w:t>B</w:t>
      </w:r>
      <w:r w:rsidR="00953F1D" w:rsidRPr="000D54E5">
        <w:rPr>
          <w:i/>
          <w:sz w:val="28"/>
          <w:szCs w:val="28"/>
        </w:rPr>
        <w:t xml:space="preserve">. </w:t>
      </w:r>
      <w:r w:rsidRPr="000D54E5">
        <w:rPr>
          <w:sz w:val="28"/>
          <w:szCs w:val="28"/>
        </w:rPr>
        <w:t>Tông Tam Luận (</w:t>
      </w:r>
      <w:r w:rsidR="00261DDF" w:rsidRPr="000D54E5">
        <w:rPr>
          <w:sz w:val="28"/>
          <w:szCs w:val="28"/>
        </w:rPr>
        <w:t>Trung Quốc</w:t>
      </w:r>
      <w:r w:rsidRPr="000D54E5">
        <w:rPr>
          <w:sz w:val="28"/>
          <w:szCs w:val="28"/>
        </w:rPr>
        <w:t xml:space="preserve">) đã chia toàn bộ giáo thuyết của </w:t>
      </w:r>
      <w:r w:rsidR="00E40CB3">
        <w:rPr>
          <w:sz w:val="28"/>
          <w:szCs w:val="28"/>
        </w:rPr>
        <w:t>Đức Phật</w:t>
      </w:r>
      <w:r w:rsidRPr="000D54E5">
        <w:rPr>
          <w:sz w:val="28"/>
          <w:szCs w:val="28"/>
        </w:rPr>
        <w:t xml:space="preserve"> trong suốt cuộc đời hóa độ 45 năm của Ngài làm ba phần, với 3 chủ ý khác nhau, gọi là “tam chuyển pháp luân”: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Căn Bản Pháp Luân</w:t>
      </w:r>
      <w:r w:rsidR="00953F1D" w:rsidRPr="000D54E5">
        <w:rPr>
          <w:i/>
          <w:sz w:val="28"/>
          <w:szCs w:val="28"/>
        </w:rPr>
        <w:t xml:space="preserve">. </w:t>
      </w:r>
      <w:r w:rsidRPr="000D54E5">
        <w:rPr>
          <w:sz w:val="28"/>
          <w:szCs w:val="28"/>
        </w:rPr>
        <w:t>Trước tiên, ngay sau khi thành đ</w:t>
      </w:r>
      <w:r w:rsidR="009E33CD" w:rsidRPr="000D54E5">
        <w:rPr>
          <w:sz w:val="28"/>
          <w:szCs w:val="28"/>
        </w:rPr>
        <w:t>ạ</w:t>
      </w:r>
      <w:r w:rsidRPr="000D54E5">
        <w:rPr>
          <w:sz w:val="28"/>
          <w:szCs w:val="28"/>
        </w:rPr>
        <w:t xml:space="preserve">o, ở cội cây bồ đề, </w:t>
      </w:r>
      <w:r w:rsidR="00E40CB3">
        <w:rPr>
          <w:sz w:val="28"/>
          <w:szCs w:val="28"/>
        </w:rPr>
        <w:t>Đức Phật</w:t>
      </w:r>
      <w:r w:rsidRPr="000D54E5">
        <w:rPr>
          <w:sz w:val="28"/>
          <w:szCs w:val="28"/>
        </w:rPr>
        <w:t xml:space="preserve"> đã trực tiếp nói giáo pháp căn bản nhất thừa cho hàng </w:t>
      </w:r>
      <w:r w:rsidR="00953F1D" w:rsidRPr="000D54E5">
        <w:rPr>
          <w:sz w:val="28"/>
          <w:szCs w:val="28"/>
        </w:rPr>
        <w:t>Bồ Tát</w:t>
      </w:r>
      <w:r w:rsidRPr="000D54E5">
        <w:rPr>
          <w:sz w:val="28"/>
          <w:szCs w:val="28"/>
        </w:rPr>
        <w:t xml:space="preserve"> lớn, trình bày cảnh giới giác ngộ mà Ngài vừa thực chứng; – đó là giáo nghĩa hàm chứa trong kinh </w:t>
      </w:r>
      <w:r w:rsidRPr="000D54E5">
        <w:rPr>
          <w:i/>
          <w:sz w:val="28"/>
          <w:szCs w:val="28"/>
        </w:rPr>
        <w:t xml:space="preserve">Hoa Nghiêm, – </w:t>
      </w:r>
      <w:r w:rsidRPr="000D54E5">
        <w:rPr>
          <w:sz w:val="28"/>
          <w:szCs w:val="28"/>
        </w:rPr>
        <w:t>gọi là</w:t>
      </w:r>
      <w:r w:rsidRPr="000D54E5">
        <w:rPr>
          <w:i/>
          <w:sz w:val="28"/>
          <w:szCs w:val="28"/>
        </w:rPr>
        <w:t xml:space="preserve"> “</w:t>
      </w:r>
      <w:r w:rsidR="002B1016">
        <w:rPr>
          <w:i/>
          <w:sz w:val="28"/>
          <w:szCs w:val="28"/>
        </w:rPr>
        <w:t>Căn Bản Pháp Luân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i/>
          <w:sz w:val="28"/>
          <w:szCs w:val="28"/>
          <w:lang w:eastAsia="zh-CN"/>
        </w:rPr>
      </w:pPr>
      <w:r w:rsidRPr="000D54E5">
        <w:rPr>
          <w:i/>
          <w:sz w:val="28"/>
          <w:szCs w:val="28"/>
        </w:rPr>
        <w:t>2</w:t>
      </w:r>
      <w:r w:rsidR="00953F1D" w:rsidRPr="000D54E5">
        <w:rPr>
          <w:i/>
          <w:sz w:val="28"/>
          <w:szCs w:val="28"/>
        </w:rPr>
        <w:t xml:space="preserve">. </w:t>
      </w:r>
      <w:r w:rsidR="005F1E88">
        <w:rPr>
          <w:i/>
          <w:sz w:val="28"/>
          <w:szCs w:val="28"/>
        </w:rPr>
        <w:t>Chi Mạt Pháp Luân</w:t>
      </w:r>
      <w:r w:rsidR="00953F1D" w:rsidRPr="000D54E5">
        <w:rPr>
          <w:i/>
          <w:sz w:val="28"/>
          <w:szCs w:val="28"/>
        </w:rPr>
        <w:t xml:space="preserve">. </w:t>
      </w:r>
      <w:r w:rsidRPr="000D54E5">
        <w:rPr>
          <w:sz w:val="28"/>
          <w:szCs w:val="28"/>
        </w:rPr>
        <w:t>Nhưng giáo pháp nhất thừa ấy quá cao sâu mầu nhiệm, con người độn căn phước mỏng không thể nào lĩnh hội được, cho nên, tiếp theo đó, trong suốt thời gian dài gần 40 năm (nếu kể thời gian hóa độ là 45 năm</w:t>
      </w:r>
      <w:r w:rsidRPr="000D54E5">
        <w:rPr>
          <w:rFonts w:hint="eastAsia"/>
          <w:sz w:val="28"/>
          <w:szCs w:val="28"/>
          <w:lang w:eastAsia="zh-CN"/>
        </w:rPr>
        <w:t>)</w:t>
      </w:r>
      <w:r w:rsidRPr="000D54E5">
        <w:rPr>
          <w:sz w:val="28"/>
          <w:szCs w:val="28"/>
          <w:lang w:eastAsia="zh-CN"/>
        </w:rPr>
        <w:t xml:space="preserve">, </w:t>
      </w:r>
      <w:r w:rsidR="00E40CB3">
        <w:rPr>
          <w:sz w:val="28"/>
          <w:szCs w:val="28"/>
          <w:lang w:eastAsia="zh-CN"/>
        </w:rPr>
        <w:t>Đức Phật</w:t>
      </w:r>
      <w:r w:rsidRPr="000D54E5">
        <w:rPr>
          <w:sz w:val="28"/>
          <w:szCs w:val="28"/>
          <w:lang w:eastAsia="zh-CN"/>
        </w:rPr>
        <w:t xml:space="preserve"> đã phải tùy theo cơ trí của đ</w:t>
      </w:r>
      <w:r w:rsidR="009E33CD" w:rsidRPr="000D54E5">
        <w:rPr>
          <w:sz w:val="28"/>
          <w:szCs w:val="28"/>
          <w:lang w:eastAsia="zh-CN"/>
        </w:rPr>
        <w:t>ạ</w:t>
      </w:r>
      <w:r w:rsidRPr="000D54E5">
        <w:rPr>
          <w:sz w:val="28"/>
          <w:szCs w:val="28"/>
          <w:lang w:eastAsia="zh-CN"/>
        </w:rPr>
        <w:t xml:space="preserve">i chúng mà nói </w:t>
      </w:r>
      <w:r w:rsidRPr="000D54E5">
        <w:rPr>
          <w:i/>
          <w:sz w:val="28"/>
          <w:szCs w:val="28"/>
          <w:lang w:eastAsia="zh-CN"/>
        </w:rPr>
        <w:t xml:space="preserve">giáo pháp tam thừa </w:t>
      </w:r>
      <w:r w:rsidRPr="000D54E5">
        <w:rPr>
          <w:sz w:val="28"/>
          <w:szCs w:val="28"/>
          <w:lang w:eastAsia="zh-CN"/>
        </w:rPr>
        <w:t>(</w:t>
      </w:r>
      <w:r w:rsidR="00953F1D" w:rsidRPr="000D54E5">
        <w:rPr>
          <w:sz w:val="28"/>
          <w:szCs w:val="28"/>
          <w:lang w:eastAsia="zh-CN"/>
        </w:rPr>
        <w:t>Thanh Văn</w:t>
      </w:r>
      <w:r w:rsidRPr="000D54E5">
        <w:rPr>
          <w:sz w:val="28"/>
          <w:szCs w:val="28"/>
          <w:lang w:eastAsia="zh-CN"/>
        </w:rPr>
        <w:t xml:space="preserve">, </w:t>
      </w:r>
      <w:r w:rsidR="00953F1D" w:rsidRPr="000D54E5">
        <w:rPr>
          <w:sz w:val="28"/>
          <w:szCs w:val="28"/>
          <w:lang w:eastAsia="zh-CN"/>
        </w:rPr>
        <w:t>Duyên Giác</w:t>
      </w:r>
      <w:r w:rsidRPr="000D54E5">
        <w:rPr>
          <w:sz w:val="28"/>
          <w:szCs w:val="28"/>
          <w:lang w:eastAsia="zh-CN"/>
        </w:rPr>
        <w:t xml:space="preserve"> và </w:t>
      </w:r>
      <w:r w:rsidR="00953F1D" w:rsidRPr="000D54E5">
        <w:rPr>
          <w:sz w:val="28"/>
          <w:szCs w:val="28"/>
          <w:lang w:eastAsia="zh-CN"/>
        </w:rPr>
        <w:t>Bồ Tát</w:t>
      </w:r>
      <w:r w:rsidRPr="000D54E5">
        <w:rPr>
          <w:sz w:val="28"/>
          <w:szCs w:val="28"/>
          <w:lang w:eastAsia="zh-CN"/>
        </w:rPr>
        <w:t xml:space="preserve">), tức là Ngài đã phương tiện đem giáo pháp nhất thừa mà chia chẻ ra thành ngành ngọn, gọi là </w:t>
      </w:r>
      <w:r w:rsidRPr="000D54E5">
        <w:rPr>
          <w:i/>
          <w:sz w:val="28"/>
          <w:szCs w:val="28"/>
          <w:lang w:eastAsia="zh-CN"/>
        </w:rPr>
        <w:t>“chi m</w:t>
      </w:r>
      <w:r w:rsidR="009E33CD" w:rsidRPr="000D54E5">
        <w:rPr>
          <w:i/>
          <w:sz w:val="28"/>
          <w:szCs w:val="28"/>
          <w:lang w:eastAsia="zh-CN"/>
        </w:rPr>
        <w:t>ạ</w:t>
      </w:r>
      <w:r w:rsidRPr="000D54E5">
        <w:rPr>
          <w:i/>
          <w:sz w:val="28"/>
          <w:szCs w:val="28"/>
          <w:lang w:eastAsia="zh-CN"/>
        </w:rPr>
        <w:t>t pháp luân”</w:t>
      </w:r>
      <w:r w:rsidR="00953F1D" w:rsidRPr="000D54E5">
        <w:rPr>
          <w:i/>
          <w:sz w:val="28"/>
          <w:szCs w:val="28"/>
          <w:lang w:eastAsia="zh-CN"/>
        </w:rPr>
        <w:t xml:space="preserve">. </w:t>
      </w:r>
    </w:p>
    <w:p w:rsidR="008D1333" w:rsidRPr="000D54E5" w:rsidRDefault="008D1333" w:rsidP="00316503">
      <w:pPr>
        <w:ind w:firstLine="360"/>
        <w:jc w:val="both"/>
        <w:rPr>
          <w:i/>
          <w:sz w:val="28"/>
          <w:szCs w:val="28"/>
          <w:lang w:eastAsia="zh-CN"/>
        </w:rPr>
      </w:pPr>
      <w:r w:rsidRPr="000D54E5">
        <w:rPr>
          <w:i/>
          <w:sz w:val="28"/>
          <w:szCs w:val="28"/>
          <w:lang w:eastAsia="zh-CN"/>
        </w:rPr>
        <w:t>3</w:t>
      </w:r>
      <w:r w:rsidR="00953F1D" w:rsidRPr="000D54E5">
        <w:rPr>
          <w:i/>
          <w:sz w:val="28"/>
          <w:szCs w:val="28"/>
          <w:lang w:eastAsia="zh-CN"/>
        </w:rPr>
        <w:t xml:space="preserve">. </w:t>
      </w:r>
      <w:r w:rsidR="005F1E88">
        <w:rPr>
          <w:i/>
          <w:sz w:val="28"/>
          <w:szCs w:val="28"/>
          <w:lang w:eastAsia="zh-CN"/>
        </w:rPr>
        <w:t>Nhiếp Mạt Qui Bản Pháp Luân</w:t>
      </w:r>
      <w:r w:rsidR="00953F1D" w:rsidRPr="000D54E5">
        <w:rPr>
          <w:i/>
          <w:sz w:val="28"/>
          <w:szCs w:val="28"/>
          <w:lang w:eastAsia="zh-CN"/>
        </w:rPr>
        <w:t xml:space="preserve">. </w:t>
      </w:r>
      <w:r w:rsidRPr="000D54E5">
        <w:rPr>
          <w:sz w:val="28"/>
          <w:szCs w:val="28"/>
          <w:lang w:eastAsia="zh-CN"/>
        </w:rPr>
        <w:t xml:space="preserve">Nhờ dùng nhiều phương tiện mà </w:t>
      </w:r>
      <w:r w:rsidR="00E40CB3">
        <w:rPr>
          <w:sz w:val="28"/>
          <w:szCs w:val="28"/>
          <w:lang w:eastAsia="zh-CN"/>
        </w:rPr>
        <w:t>Đức Phật</w:t>
      </w:r>
      <w:r w:rsidRPr="000D54E5">
        <w:rPr>
          <w:sz w:val="28"/>
          <w:szCs w:val="28"/>
          <w:lang w:eastAsia="zh-CN"/>
        </w:rPr>
        <w:t xml:space="preserve"> đã đưa được vô số chúng sinh vào con đường giác ngộ giải thoát; cuối cùng, khi thấy cơ trí của phần đông đ</w:t>
      </w:r>
      <w:r w:rsidR="009E33CD" w:rsidRPr="000D54E5">
        <w:rPr>
          <w:sz w:val="28"/>
          <w:szCs w:val="28"/>
          <w:lang w:eastAsia="zh-CN"/>
        </w:rPr>
        <w:t>ạ</w:t>
      </w:r>
      <w:r w:rsidRPr="000D54E5">
        <w:rPr>
          <w:sz w:val="28"/>
          <w:szCs w:val="28"/>
          <w:lang w:eastAsia="zh-CN"/>
        </w:rPr>
        <w:t>i chúng đều đã thăng tiến, thuần thục, có thể thọ nhận giáo pháp vi diệu, Ngài đã dùng những năm còn l</w:t>
      </w:r>
      <w:r w:rsidR="009E33CD" w:rsidRPr="000D54E5">
        <w:rPr>
          <w:sz w:val="28"/>
          <w:szCs w:val="28"/>
          <w:lang w:eastAsia="zh-CN"/>
        </w:rPr>
        <w:t>ạ</w:t>
      </w:r>
      <w:r w:rsidRPr="000D54E5">
        <w:rPr>
          <w:sz w:val="28"/>
          <w:szCs w:val="28"/>
          <w:lang w:eastAsia="zh-CN"/>
        </w:rPr>
        <w:t xml:space="preserve">i của cuộc đời hóa độ, thu nhiếp hết giáo pháp phương tiện của ba thừa mà qui kết về giáo pháp căn bản nhất thừa; – đó là giáo nghĩa hàm chứa trong các </w:t>
      </w:r>
      <w:r w:rsidR="000D2CFD">
        <w:rPr>
          <w:sz w:val="28"/>
          <w:szCs w:val="28"/>
          <w:lang w:eastAsia="zh-CN"/>
        </w:rPr>
        <w:t>Kinh Pháp Hoa</w:t>
      </w:r>
      <w:r w:rsidRPr="000D54E5">
        <w:rPr>
          <w:i/>
          <w:sz w:val="28"/>
          <w:szCs w:val="28"/>
          <w:lang w:eastAsia="zh-CN"/>
        </w:rPr>
        <w:t>, Niết Bàn,</w:t>
      </w:r>
      <w:r w:rsidRPr="000D54E5">
        <w:rPr>
          <w:sz w:val="28"/>
          <w:szCs w:val="28"/>
          <w:lang w:eastAsia="zh-CN"/>
        </w:rPr>
        <w:t xml:space="preserve"> – gọi là </w:t>
      </w:r>
      <w:r w:rsidRPr="000D54E5">
        <w:rPr>
          <w:i/>
          <w:sz w:val="28"/>
          <w:szCs w:val="28"/>
          <w:lang w:eastAsia="zh-CN"/>
        </w:rPr>
        <w:t>“</w:t>
      </w:r>
      <w:r w:rsidR="00C5329E">
        <w:rPr>
          <w:i/>
          <w:sz w:val="28"/>
          <w:szCs w:val="28"/>
          <w:lang w:eastAsia="zh-CN"/>
        </w:rPr>
        <w:t>Nhiếp Mạt Qui Bản Pháp Luâ</w:t>
      </w:r>
      <w:r w:rsidRPr="000D54E5">
        <w:rPr>
          <w:i/>
          <w:sz w:val="28"/>
          <w:szCs w:val="28"/>
          <w:lang w:eastAsia="zh-CN"/>
        </w:rPr>
        <w:t>n”</w:t>
      </w:r>
      <w:r w:rsidR="00953F1D" w:rsidRPr="000D54E5">
        <w:rPr>
          <w:i/>
          <w:sz w:val="28"/>
          <w:szCs w:val="28"/>
          <w:lang w:eastAsia="zh-CN"/>
        </w:rPr>
        <w:t xml:space="preserve">. </w:t>
      </w:r>
    </w:p>
    <w:p w:rsidR="008D1333" w:rsidRPr="000D54E5" w:rsidRDefault="008D1333" w:rsidP="00316503">
      <w:pPr>
        <w:ind w:firstLine="360"/>
        <w:jc w:val="both"/>
        <w:rPr>
          <w:sz w:val="28"/>
          <w:szCs w:val="28"/>
          <w:lang w:eastAsia="zh-CN"/>
        </w:rPr>
      </w:pPr>
    </w:p>
    <w:p w:rsidR="005F2CC5" w:rsidRPr="000D54E5" w:rsidRDefault="00F6389C" w:rsidP="00316503">
      <w:pPr>
        <w:jc w:val="both"/>
        <w:rPr>
          <w:sz w:val="28"/>
          <w:szCs w:val="28"/>
        </w:rPr>
      </w:pPr>
      <w:r w:rsidRPr="000D54E5">
        <w:rPr>
          <w:sz w:val="28"/>
          <w:szCs w:val="28"/>
        </w:rPr>
        <w:t>Tam Chủng Tịnh Nhục</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Lo</w:t>
      </w:r>
      <w:r w:rsidR="009E33CD" w:rsidRPr="000D54E5">
        <w:rPr>
          <w:sz w:val="28"/>
          <w:szCs w:val="28"/>
        </w:rPr>
        <w:t>ạ</w:t>
      </w:r>
      <w:r w:rsidR="00F6389C" w:rsidRPr="000D54E5">
        <w:rPr>
          <w:sz w:val="28"/>
          <w:szCs w:val="28"/>
        </w:rPr>
        <w:t>i T</w:t>
      </w:r>
      <w:r w:rsidR="009E33CD" w:rsidRPr="000D54E5">
        <w:rPr>
          <w:sz w:val="28"/>
          <w:szCs w:val="28"/>
        </w:rPr>
        <w:t>ị</w:t>
      </w:r>
      <w:r w:rsidR="00F6389C" w:rsidRPr="000D54E5">
        <w:rPr>
          <w:sz w:val="28"/>
          <w:szCs w:val="28"/>
        </w:rPr>
        <w:t>nh Nh</w:t>
      </w:r>
      <w:r w:rsidR="009E33CD" w:rsidRPr="000D54E5">
        <w:rPr>
          <w:sz w:val="28"/>
          <w:szCs w:val="28"/>
        </w:rPr>
        <w:t>ụ</w:t>
      </w:r>
      <w:r w:rsidR="00F6389C" w:rsidRPr="000D54E5">
        <w:rPr>
          <w:sz w:val="28"/>
          <w:szCs w:val="28"/>
        </w:rPr>
        <w:t>c</w:t>
      </w:r>
      <w:r w:rsidR="00953F1D" w:rsidRPr="000D54E5">
        <w:rPr>
          <w:sz w:val="28"/>
          <w:szCs w:val="28"/>
        </w:rPr>
        <w:t xml:space="preserve">. </w:t>
      </w:r>
      <w:r w:rsidR="008D1333" w:rsidRPr="000D54E5">
        <w:rPr>
          <w:sz w:val="28"/>
          <w:szCs w:val="28"/>
        </w:rPr>
        <w:t xml:space="preserve">Chữ </w:t>
      </w:r>
      <w:r w:rsidR="008D1333" w:rsidRPr="000D54E5">
        <w:rPr>
          <w:i/>
          <w:sz w:val="28"/>
          <w:szCs w:val="28"/>
        </w:rPr>
        <w:t>“tịnh”</w:t>
      </w:r>
      <w:r w:rsidR="008D1333" w:rsidRPr="000D54E5">
        <w:rPr>
          <w:sz w:val="28"/>
          <w:szCs w:val="28"/>
        </w:rPr>
        <w:t xml:space="preserve"> ở đây có nghĩa là không cố ý giết, không bảo người khác giết, và không chấp nhận khi biết người khác vì mình mà giết sinh vật để lấy thịt</w:t>
      </w:r>
      <w:r w:rsidR="00953F1D" w:rsidRPr="000D54E5">
        <w:rPr>
          <w:sz w:val="28"/>
          <w:szCs w:val="28"/>
        </w:rPr>
        <w:t xml:space="preserve">. </w:t>
      </w:r>
      <w:r w:rsidR="008D1333" w:rsidRPr="000D54E5">
        <w:rPr>
          <w:sz w:val="28"/>
          <w:szCs w:val="28"/>
        </w:rPr>
        <w:t xml:space="preserve">Theo kinh điển </w:t>
      </w:r>
      <w:r w:rsidR="00E40CB3">
        <w:rPr>
          <w:i/>
          <w:sz w:val="28"/>
          <w:szCs w:val="28"/>
        </w:rPr>
        <w:t>Đại Thừa</w:t>
      </w:r>
      <w:r w:rsidR="008D1333" w:rsidRPr="000D54E5">
        <w:rPr>
          <w:sz w:val="28"/>
          <w:szCs w:val="28"/>
        </w:rPr>
        <w:t>, ăn thịt là trái ph</w:t>
      </w:r>
      <w:r w:rsidR="009E33CD" w:rsidRPr="000D54E5">
        <w:rPr>
          <w:sz w:val="28"/>
          <w:szCs w:val="28"/>
        </w:rPr>
        <w:t>ạ</w:t>
      </w:r>
      <w:r w:rsidR="008D1333" w:rsidRPr="000D54E5">
        <w:rPr>
          <w:sz w:val="28"/>
          <w:szCs w:val="28"/>
        </w:rPr>
        <w:t xml:space="preserve">m tinh thần từ bi của người tu hành, cho nên có qui điều </w:t>
      </w:r>
      <w:r w:rsidR="008D1333" w:rsidRPr="000D54E5">
        <w:rPr>
          <w:i/>
          <w:sz w:val="28"/>
          <w:szCs w:val="28"/>
        </w:rPr>
        <w:t>cấm chỉ ăn thịt</w:t>
      </w:r>
      <w:r w:rsidR="00953F1D" w:rsidRPr="000D54E5">
        <w:rPr>
          <w:sz w:val="28"/>
          <w:szCs w:val="28"/>
        </w:rPr>
        <w:t xml:space="preserve">. </w:t>
      </w:r>
      <w:r w:rsidR="008D1333" w:rsidRPr="000D54E5">
        <w:rPr>
          <w:sz w:val="28"/>
          <w:szCs w:val="28"/>
        </w:rPr>
        <w:t xml:space="preserve">Nhưng trong kinh luật </w:t>
      </w:r>
      <w:r w:rsidR="00E40CB3">
        <w:rPr>
          <w:i/>
          <w:sz w:val="28"/>
          <w:szCs w:val="28"/>
        </w:rPr>
        <w:t>Tiểu Thừa</w:t>
      </w:r>
      <w:r w:rsidR="008D1333" w:rsidRPr="000D54E5">
        <w:rPr>
          <w:sz w:val="28"/>
          <w:szCs w:val="28"/>
        </w:rPr>
        <w:t xml:space="preserve"> thì quyền nghi cho phép các thầy tì kheo, có thể ăn ba lo</w:t>
      </w:r>
      <w:r w:rsidR="009E33CD" w:rsidRPr="000D54E5">
        <w:rPr>
          <w:sz w:val="28"/>
          <w:szCs w:val="28"/>
        </w:rPr>
        <w:t>ạ</w:t>
      </w:r>
      <w:r w:rsidR="008D1333" w:rsidRPr="000D54E5">
        <w:rPr>
          <w:sz w:val="28"/>
          <w:szCs w:val="28"/>
        </w:rPr>
        <w:t>i thịt, được gọi là “tịnh nhục”, mà không bị ph</w:t>
      </w:r>
      <w:r w:rsidR="009E33CD" w:rsidRPr="000D54E5">
        <w:rPr>
          <w:sz w:val="28"/>
          <w:szCs w:val="28"/>
        </w:rPr>
        <w:t>ạ</w:t>
      </w:r>
      <w:r w:rsidR="008D1333" w:rsidRPr="000D54E5">
        <w:rPr>
          <w:sz w:val="28"/>
          <w:szCs w:val="28"/>
        </w:rPr>
        <w:t>m giới; đó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Không phải vì mình mà giết (bất vị ngã sát), mình </w:t>
      </w:r>
      <w:r w:rsidRPr="000D54E5">
        <w:rPr>
          <w:i/>
          <w:sz w:val="28"/>
          <w:szCs w:val="28"/>
        </w:rPr>
        <w:t>không thấy</w:t>
      </w:r>
      <w:r w:rsidRPr="000D54E5">
        <w:rPr>
          <w:sz w:val="28"/>
          <w:szCs w:val="28"/>
        </w:rPr>
        <w:t xml:space="preserve"> (bất kiến) người ta vì mình mà cố ý giết sinh vật cho mình ăn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Không phải vì mình mà giết (bất vị ngã sát), mình </w:t>
      </w:r>
      <w:r w:rsidRPr="000D54E5">
        <w:rPr>
          <w:i/>
          <w:sz w:val="28"/>
          <w:szCs w:val="28"/>
        </w:rPr>
        <w:t>không nghe nói</w:t>
      </w:r>
      <w:r w:rsidRPr="000D54E5">
        <w:rPr>
          <w:sz w:val="28"/>
          <w:szCs w:val="28"/>
        </w:rPr>
        <w:t xml:space="preserve"> (bất văn) người ta vì mình mà giết sinh vật cho mình ăn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Không phải vì mình mà giết (bất vị ngã sát), </w:t>
      </w:r>
      <w:r w:rsidRPr="000D54E5">
        <w:rPr>
          <w:i/>
          <w:sz w:val="28"/>
          <w:szCs w:val="28"/>
        </w:rPr>
        <w:t xml:space="preserve">không có điều gì làm cho mình nghi ngờ </w:t>
      </w:r>
      <w:r w:rsidRPr="000D54E5">
        <w:rPr>
          <w:sz w:val="28"/>
          <w:szCs w:val="28"/>
        </w:rPr>
        <w:t>(bất nghi) là người ta vì mình mà giết sinh vật cho mình ăn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Ngoài ra, thịt của sinh vật tự nó chết, hoặc thịt sinh vật bị các loài thú khác ăn còn thừa, cũng được gọi là “tịnh nhục”; và nếu kể thêm hai thứ thịt này thì có</w:t>
      </w:r>
      <w:r w:rsidR="00316503" w:rsidRPr="000D54E5">
        <w:rPr>
          <w:sz w:val="28"/>
          <w:szCs w:val="28"/>
        </w:rPr>
        <w:t xml:space="preserve"> </w:t>
      </w:r>
      <w:r w:rsidRPr="000D54E5">
        <w:rPr>
          <w:i/>
          <w:sz w:val="28"/>
          <w:szCs w:val="28"/>
        </w:rPr>
        <w:t>“năm lo</w:t>
      </w:r>
      <w:r w:rsidR="009E33CD" w:rsidRPr="000D54E5">
        <w:rPr>
          <w:i/>
          <w:sz w:val="28"/>
          <w:szCs w:val="28"/>
        </w:rPr>
        <w:t>ạ</w:t>
      </w:r>
      <w:r w:rsidRPr="000D54E5">
        <w:rPr>
          <w:i/>
          <w:sz w:val="28"/>
          <w:szCs w:val="28"/>
        </w:rPr>
        <w:t>i tịnh nhục”</w:t>
      </w:r>
      <w:r w:rsidRPr="000D54E5">
        <w:rPr>
          <w:sz w:val="28"/>
          <w:szCs w:val="28"/>
        </w:rPr>
        <w:t xml:space="preserve"> (ngũ tịnh nhục)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Trái l</w:t>
      </w:r>
      <w:r w:rsidR="009E33CD" w:rsidRPr="000D54E5">
        <w:rPr>
          <w:sz w:val="28"/>
          <w:szCs w:val="28"/>
        </w:rPr>
        <w:t>ạ</w:t>
      </w:r>
      <w:r w:rsidRPr="000D54E5">
        <w:rPr>
          <w:sz w:val="28"/>
          <w:szCs w:val="28"/>
        </w:rPr>
        <w:t>i với các trường hợp trên thì thuộc lo</w:t>
      </w:r>
      <w:r w:rsidR="009E33CD" w:rsidRPr="000D54E5">
        <w:rPr>
          <w:sz w:val="28"/>
          <w:szCs w:val="28"/>
        </w:rPr>
        <w:t>ạ</w:t>
      </w:r>
      <w:r w:rsidRPr="000D54E5">
        <w:rPr>
          <w:sz w:val="28"/>
          <w:szCs w:val="28"/>
        </w:rPr>
        <w:t xml:space="preserve">i </w:t>
      </w:r>
      <w:r w:rsidRPr="000D54E5">
        <w:rPr>
          <w:i/>
          <w:sz w:val="28"/>
          <w:szCs w:val="28"/>
        </w:rPr>
        <w:t>“thịt bất tịnh”</w:t>
      </w:r>
      <w:r w:rsidRPr="000D54E5">
        <w:rPr>
          <w:sz w:val="28"/>
          <w:szCs w:val="28"/>
        </w:rPr>
        <w:t xml:space="preserve"> (bất tịnh nhục), tuyệt đối không được ăn</w:t>
      </w:r>
      <w:r w:rsidR="00953F1D" w:rsidRPr="000D54E5">
        <w:rPr>
          <w:sz w:val="28"/>
          <w:szCs w:val="28"/>
        </w:rPr>
        <w:t xml:space="preserve">. </w:t>
      </w:r>
    </w:p>
    <w:p w:rsidR="008D1333" w:rsidRPr="000D54E5" w:rsidRDefault="008E7615" w:rsidP="00316503">
      <w:pPr>
        <w:jc w:val="both"/>
        <w:rPr>
          <w:sz w:val="28"/>
          <w:szCs w:val="28"/>
        </w:rPr>
      </w:pPr>
      <w:r>
        <w:rPr>
          <w:sz w:val="28"/>
          <w:szCs w:val="28"/>
        </w:rPr>
        <w:t>qtt</w:t>
      </w:r>
    </w:p>
    <w:p w:rsidR="005F2CC5" w:rsidRPr="000D54E5" w:rsidRDefault="00F6389C" w:rsidP="00316503">
      <w:pPr>
        <w:jc w:val="both"/>
        <w:rPr>
          <w:sz w:val="28"/>
          <w:szCs w:val="28"/>
        </w:rPr>
      </w:pPr>
      <w:r w:rsidRPr="000D54E5">
        <w:rPr>
          <w:sz w:val="28"/>
          <w:szCs w:val="28"/>
        </w:rPr>
        <w:t>Tam Minh</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Minh</w:t>
      </w:r>
      <w:r w:rsidR="00953F1D" w:rsidRPr="000D54E5">
        <w:rPr>
          <w:sz w:val="28"/>
          <w:szCs w:val="28"/>
        </w:rPr>
        <w:t xml:space="preserve">. </w:t>
      </w:r>
      <w:r w:rsidR="008D1333" w:rsidRPr="000D54E5">
        <w:rPr>
          <w:sz w:val="28"/>
          <w:szCs w:val="28"/>
        </w:rPr>
        <w:t xml:space="preserve">Các bậc thánh khi chứng đến quả Phật, thì dứt trừ tận tuyệt vô minh si ám, </w:t>
      </w:r>
      <w:r w:rsidR="008D1333" w:rsidRPr="000D54E5">
        <w:rPr>
          <w:i/>
          <w:sz w:val="28"/>
          <w:szCs w:val="28"/>
        </w:rPr>
        <w:t>trí sáng tối thượng</w:t>
      </w:r>
      <w:r w:rsidR="008D1333" w:rsidRPr="000D54E5">
        <w:rPr>
          <w:sz w:val="28"/>
          <w:szCs w:val="28"/>
        </w:rPr>
        <w:t xml:space="preserve"> hiển lộ, thấy biết thấu suốt 3 sự việc hoàn toàn </w:t>
      </w:r>
      <w:r w:rsidR="009E254C">
        <w:rPr>
          <w:sz w:val="28"/>
          <w:szCs w:val="28"/>
        </w:rPr>
        <w:t>Vô Ngại</w:t>
      </w:r>
      <w:r w:rsidR="008D1333" w:rsidRPr="000D54E5">
        <w:rPr>
          <w:sz w:val="28"/>
          <w:szCs w:val="28"/>
        </w:rPr>
        <w:t xml:space="preserve">, gọi là </w:t>
      </w:r>
      <w:r w:rsidR="008D1333" w:rsidRPr="000D54E5">
        <w:rPr>
          <w:i/>
          <w:sz w:val="28"/>
          <w:szCs w:val="28"/>
        </w:rPr>
        <w:t>“ba minh”</w:t>
      </w:r>
      <w:r w:rsidR="008D1333" w:rsidRPr="000D54E5">
        <w:rPr>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Túc Mạng Minh</w:t>
      </w:r>
      <w:r w:rsidRPr="000D54E5">
        <w:rPr>
          <w:i/>
          <w:sz w:val="28"/>
          <w:szCs w:val="28"/>
        </w:rPr>
        <w:t>:</w:t>
      </w:r>
      <w:r w:rsidRPr="000D54E5">
        <w:rPr>
          <w:sz w:val="28"/>
          <w:szCs w:val="28"/>
        </w:rPr>
        <w:t xml:space="preserve"> trí sáng thấy biết thấu suốt tướng tr</w:t>
      </w:r>
      <w:r w:rsidR="009E33CD" w:rsidRPr="000D54E5">
        <w:rPr>
          <w:sz w:val="28"/>
          <w:szCs w:val="28"/>
        </w:rPr>
        <w:t>ạ</w:t>
      </w:r>
      <w:r w:rsidRPr="000D54E5">
        <w:rPr>
          <w:sz w:val="28"/>
          <w:szCs w:val="28"/>
        </w:rPr>
        <w:t>ng của mình và tất cả chúng sinh từ một đời cho đến hàng trăm, ngàn, v</w:t>
      </w:r>
      <w:r w:rsidR="009E33CD" w:rsidRPr="000D54E5">
        <w:rPr>
          <w:sz w:val="28"/>
          <w:szCs w:val="28"/>
        </w:rPr>
        <w:t>ạ</w:t>
      </w:r>
      <w:r w:rsidRPr="000D54E5">
        <w:rPr>
          <w:sz w:val="28"/>
          <w:szCs w:val="28"/>
        </w:rPr>
        <w:t>n, ức đời ở thời quá khứ</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Thiên Nhãn Minh</w:t>
      </w:r>
      <w:r w:rsidRPr="000D54E5">
        <w:rPr>
          <w:i/>
          <w:sz w:val="28"/>
          <w:szCs w:val="28"/>
        </w:rPr>
        <w:t>:</w:t>
      </w:r>
      <w:r w:rsidRPr="000D54E5">
        <w:rPr>
          <w:sz w:val="28"/>
          <w:szCs w:val="28"/>
        </w:rPr>
        <w:t xml:space="preserve"> trí sáng thấy biết thấu suốt các tướng tr</w:t>
      </w:r>
      <w:r w:rsidR="009E33CD" w:rsidRPr="000D54E5">
        <w:rPr>
          <w:sz w:val="28"/>
          <w:szCs w:val="28"/>
        </w:rPr>
        <w:t>ạ</w:t>
      </w:r>
      <w:r w:rsidRPr="000D54E5">
        <w:rPr>
          <w:sz w:val="28"/>
          <w:szCs w:val="28"/>
        </w:rPr>
        <w:t>ng sinh tử của tất cả chúng sinh, chết nơi này chuyển sinh nơi kia, chết nơi kia chuyển sinh nơi này; hoặc do nhân duyên xấu ác mà t</w:t>
      </w:r>
      <w:r w:rsidR="009E33CD" w:rsidRPr="000D54E5">
        <w:rPr>
          <w:sz w:val="28"/>
          <w:szCs w:val="28"/>
        </w:rPr>
        <w:t>ạ</w:t>
      </w:r>
      <w:r w:rsidRPr="000D54E5">
        <w:rPr>
          <w:sz w:val="28"/>
          <w:szCs w:val="28"/>
        </w:rPr>
        <w:t xml:space="preserve">o nghiệp xấu ác, sau khi chết phải sinh vào các cảnh giới đau khổ; hoặc do nhân duyên </w:t>
      </w:r>
      <w:r w:rsidR="00FD5977" w:rsidRPr="000D54E5">
        <w:rPr>
          <w:sz w:val="28"/>
          <w:szCs w:val="28"/>
        </w:rPr>
        <w:t>Thiện</w:t>
      </w:r>
      <w:r w:rsidRPr="000D54E5">
        <w:rPr>
          <w:sz w:val="28"/>
          <w:szCs w:val="28"/>
        </w:rPr>
        <w:t xml:space="preserve"> lành mà t</w:t>
      </w:r>
      <w:r w:rsidR="009E33CD" w:rsidRPr="000D54E5">
        <w:rPr>
          <w:sz w:val="28"/>
          <w:szCs w:val="28"/>
        </w:rPr>
        <w:t>ạ</w:t>
      </w:r>
      <w:r w:rsidRPr="000D54E5">
        <w:rPr>
          <w:sz w:val="28"/>
          <w:szCs w:val="28"/>
        </w:rPr>
        <w:t xml:space="preserve">o nghiệp </w:t>
      </w:r>
      <w:r w:rsidR="00FD5977" w:rsidRPr="000D54E5">
        <w:rPr>
          <w:sz w:val="28"/>
          <w:szCs w:val="28"/>
        </w:rPr>
        <w:t>Thiện</w:t>
      </w:r>
      <w:r w:rsidRPr="000D54E5">
        <w:rPr>
          <w:sz w:val="28"/>
          <w:szCs w:val="28"/>
        </w:rPr>
        <w:t xml:space="preserve"> lành, sau khi chết được sinh về các cảnh giới an vui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Lậu Tận Minh</w:t>
      </w:r>
      <w:r w:rsidRPr="000D54E5">
        <w:rPr>
          <w:i/>
          <w:sz w:val="28"/>
          <w:szCs w:val="28"/>
        </w:rPr>
        <w:t>:</w:t>
      </w:r>
      <w:r w:rsidRPr="000D54E5">
        <w:rPr>
          <w:sz w:val="28"/>
          <w:szCs w:val="28"/>
        </w:rPr>
        <w:t xml:space="preserve"> trí sáng thấy biết rõ ràng mình đã chân thật chứng ngộ chân lí, đã giải thoát hoàn toàn cái tâm lậu hoặc, đã diệt trừ tận gốc rễ tất cả phiền não vô minh</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Học - Tam Vô Lậu Họ</w:t>
      </w:r>
      <w:r w:rsidR="005F2CC5" w:rsidRPr="000D54E5">
        <w:rPr>
          <w:sz w:val="28"/>
          <w:szCs w:val="28"/>
        </w:rPr>
        <w:t>c</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Môn H</w:t>
      </w:r>
      <w:r w:rsidR="009E33CD" w:rsidRPr="000D54E5">
        <w:rPr>
          <w:sz w:val="28"/>
          <w:szCs w:val="28"/>
        </w:rPr>
        <w:t>ọ</w:t>
      </w:r>
      <w:r w:rsidR="00F6389C" w:rsidRPr="000D54E5">
        <w:rPr>
          <w:sz w:val="28"/>
          <w:szCs w:val="28"/>
        </w:rPr>
        <w:t>c Gi</w:t>
      </w:r>
      <w:r w:rsidR="009E33CD" w:rsidRPr="000D54E5">
        <w:rPr>
          <w:sz w:val="28"/>
          <w:szCs w:val="28"/>
        </w:rPr>
        <w:t>ả</w:t>
      </w:r>
      <w:r w:rsidR="00F6389C" w:rsidRPr="000D54E5">
        <w:rPr>
          <w:sz w:val="28"/>
          <w:szCs w:val="28"/>
        </w:rPr>
        <w:t>i Thoát</w:t>
      </w:r>
      <w:r w:rsidR="00953F1D" w:rsidRPr="000D54E5">
        <w:rPr>
          <w:sz w:val="28"/>
          <w:szCs w:val="28"/>
        </w:rPr>
        <w:t xml:space="preserve">. </w:t>
      </w:r>
      <w:r w:rsidR="008D1333" w:rsidRPr="000D54E5">
        <w:rPr>
          <w:sz w:val="28"/>
          <w:szCs w:val="28"/>
        </w:rPr>
        <w:t>Mục đích của người tu học Phật là đ</w:t>
      </w:r>
      <w:r w:rsidR="009E33CD" w:rsidRPr="000D54E5">
        <w:rPr>
          <w:sz w:val="28"/>
          <w:szCs w:val="28"/>
        </w:rPr>
        <w:t>ạ</w:t>
      </w:r>
      <w:r w:rsidR="008D1333" w:rsidRPr="000D54E5">
        <w:rPr>
          <w:sz w:val="28"/>
          <w:szCs w:val="28"/>
        </w:rPr>
        <w:t>t tới thành quả giác ngộ, an l</w:t>
      </w:r>
      <w:r w:rsidR="009E33CD" w:rsidRPr="000D54E5">
        <w:rPr>
          <w:sz w:val="28"/>
          <w:szCs w:val="28"/>
        </w:rPr>
        <w:t>ạ</w:t>
      </w:r>
      <w:r w:rsidR="008D1333" w:rsidRPr="000D54E5">
        <w:rPr>
          <w:sz w:val="28"/>
          <w:szCs w:val="28"/>
        </w:rPr>
        <w:t>c và giải thoát cho chính mình và cho cả mọi người</w:t>
      </w:r>
      <w:r w:rsidR="00953F1D" w:rsidRPr="000D54E5">
        <w:rPr>
          <w:sz w:val="28"/>
          <w:szCs w:val="28"/>
        </w:rPr>
        <w:t xml:space="preserve">. </w:t>
      </w:r>
      <w:r w:rsidR="008D1333" w:rsidRPr="000D54E5">
        <w:rPr>
          <w:sz w:val="28"/>
          <w:szCs w:val="28"/>
        </w:rPr>
        <w:t>Mục đích ấy chỉ có thể đ</w:t>
      </w:r>
      <w:r w:rsidR="009E33CD" w:rsidRPr="000D54E5">
        <w:rPr>
          <w:sz w:val="28"/>
          <w:szCs w:val="28"/>
        </w:rPr>
        <w:t>ạ</w:t>
      </w:r>
      <w:r w:rsidR="008D1333" w:rsidRPr="000D54E5">
        <w:rPr>
          <w:sz w:val="28"/>
          <w:szCs w:val="28"/>
        </w:rPr>
        <w:t xml:space="preserve">t được khi nào hành giả thể nghiệm trọn vẹn </w:t>
      </w:r>
      <w:r w:rsidR="008D1333" w:rsidRPr="000D54E5">
        <w:rPr>
          <w:i/>
          <w:sz w:val="28"/>
          <w:szCs w:val="28"/>
        </w:rPr>
        <w:t xml:space="preserve">3 phép học </w:t>
      </w:r>
      <w:r w:rsidR="008D1333" w:rsidRPr="000D54E5">
        <w:rPr>
          <w:sz w:val="28"/>
          <w:szCs w:val="28"/>
        </w:rPr>
        <w:t>là Giới, Định và Tuệ</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Giới,</w:t>
      </w:r>
      <w:r w:rsidRPr="000D54E5">
        <w:rPr>
          <w:sz w:val="28"/>
          <w:szCs w:val="28"/>
        </w:rPr>
        <w:t xml:space="preserve"> hay giới luật, trên căn bản nó có nghĩa là răn cấm và ngăn ngừa, tức là </w:t>
      </w:r>
      <w:r w:rsidRPr="000D54E5">
        <w:rPr>
          <w:i/>
          <w:sz w:val="28"/>
          <w:szCs w:val="28"/>
        </w:rPr>
        <w:t>cấm đoán</w:t>
      </w:r>
      <w:r w:rsidRPr="000D54E5">
        <w:rPr>
          <w:sz w:val="28"/>
          <w:szCs w:val="28"/>
        </w:rPr>
        <w:t xml:space="preserve"> làm các điều xấu về thân, khẩu và ý, để </w:t>
      </w:r>
      <w:r w:rsidRPr="000D54E5">
        <w:rPr>
          <w:i/>
          <w:sz w:val="28"/>
          <w:szCs w:val="28"/>
        </w:rPr>
        <w:t>ngăn ngừa</w:t>
      </w:r>
      <w:r w:rsidRPr="000D54E5">
        <w:rPr>
          <w:sz w:val="28"/>
          <w:szCs w:val="28"/>
        </w:rPr>
        <w:t xml:space="preserve"> những hậu quả tai h</w:t>
      </w:r>
      <w:r w:rsidR="009E33CD" w:rsidRPr="000D54E5">
        <w:rPr>
          <w:sz w:val="28"/>
          <w:szCs w:val="28"/>
        </w:rPr>
        <w:t>ạ</w:t>
      </w:r>
      <w:r w:rsidRPr="000D54E5">
        <w:rPr>
          <w:sz w:val="28"/>
          <w:szCs w:val="28"/>
        </w:rPr>
        <w:t>i, xấu xa</w:t>
      </w:r>
      <w:r w:rsidR="00953F1D" w:rsidRPr="000D54E5">
        <w:rPr>
          <w:sz w:val="28"/>
          <w:szCs w:val="28"/>
        </w:rPr>
        <w:t xml:space="preserve">. </w:t>
      </w:r>
      <w:r w:rsidRPr="000D54E5">
        <w:rPr>
          <w:sz w:val="28"/>
          <w:szCs w:val="28"/>
        </w:rPr>
        <w:t>Nhưng đó mới chỉ là ý nghĩa tiêu cực của nó</w:t>
      </w:r>
      <w:r w:rsidR="00953F1D" w:rsidRPr="000D54E5">
        <w:rPr>
          <w:sz w:val="28"/>
          <w:szCs w:val="28"/>
        </w:rPr>
        <w:t xml:space="preserve">. </w:t>
      </w:r>
      <w:r w:rsidRPr="000D54E5">
        <w:rPr>
          <w:sz w:val="28"/>
          <w:szCs w:val="28"/>
        </w:rPr>
        <w:t xml:space="preserve">Trên phương diện tích cực, </w:t>
      </w:r>
      <w:r w:rsidRPr="000D54E5">
        <w:rPr>
          <w:i/>
          <w:sz w:val="28"/>
          <w:szCs w:val="28"/>
        </w:rPr>
        <w:t xml:space="preserve">giới </w:t>
      </w:r>
      <w:r w:rsidRPr="000D54E5">
        <w:rPr>
          <w:sz w:val="28"/>
          <w:szCs w:val="28"/>
        </w:rPr>
        <w:t xml:space="preserve">còn có nghĩa là sự thể hiện nếp sống tỉnh thức, thường trực đặt tâm ý trong </w:t>
      </w:r>
      <w:r w:rsidR="002B04AF">
        <w:rPr>
          <w:sz w:val="28"/>
          <w:szCs w:val="28"/>
        </w:rPr>
        <w:t>Chánh Niệm</w:t>
      </w:r>
      <w:r w:rsidRPr="000D54E5">
        <w:rPr>
          <w:sz w:val="28"/>
          <w:szCs w:val="28"/>
        </w:rPr>
        <w:t>, thực hiện các hành động cụ thể, chính đáng, nhằm xây dựng sự sống, đem l</w:t>
      </w:r>
      <w:r w:rsidR="009E33CD" w:rsidRPr="000D54E5">
        <w:rPr>
          <w:sz w:val="28"/>
          <w:szCs w:val="28"/>
        </w:rPr>
        <w:t>ạ</w:t>
      </w:r>
      <w:r w:rsidRPr="000D54E5">
        <w:rPr>
          <w:sz w:val="28"/>
          <w:szCs w:val="28"/>
        </w:rPr>
        <w:t>i lợi ích và an l</w:t>
      </w:r>
      <w:r w:rsidR="009E33CD" w:rsidRPr="000D54E5">
        <w:rPr>
          <w:sz w:val="28"/>
          <w:szCs w:val="28"/>
        </w:rPr>
        <w:t>ạ</w:t>
      </w:r>
      <w:r w:rsidRPr="000D54E5">
        <w:rPr>
          <w:sz w:val="28"/>
          <w:szCs w:val="28"/>
        </w:rPr>
        <w:t>c cho muôn loài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Theo cả hai ý nghĩa trên thì </w:t>
      </w:r>
      <w:r w:rsidRPr="000D54E5">
        <w:rPr>
          <w:i/>
          <w:sz w:val="28"/>
          <w:szCs w:val="28"/>
        </w:rPr>
        <w:t xml:space="preserve">giới </w:t>
      </w:r>
      <w:r w:rsidRPr="000D54E5">
        <w:rPr>
          <w:sz w:val="28"/>
          <w:szCs w:val="28"/>
        </w:rPr>
        <w:t>đích thực là chất liệu sinh ho</w:t>
      </w:r>
      <w:r w:rsidR="009E33CD" w:rsidRPr="000D54E5">
        <w:rPr>
          <w:sz w:val="28"/>
          <w:szCs w:val="28"/>
        </w:rPr>
        <w:t>ạ</w:t>
      </w:r>
      <w:r w:rsidRPr="000D54E5">
        <w:rPr>
          <w:sz w:val="28"/>
          <w:szCs w:val="28"/>
        </w:rPr>
        <w:t>t tâm linh căn bản của người tu học Phật</w:t>
      </w:r>
      <w:r w:rsidR="00953F1D" w:rsidRPr="000D54E5">
        <w:rPr>
          <w:sz w:val="28"/>
          <w:szCs w:val="28"/>
        </w:rPr>
        <w:t xml:space="preserve">. </w:t>
      </w:r>
      <w:r w:rsidRPr="000D54E5">
        <w:rPr>
          <w:sz w:val="28"/>
          <w:szCs w:val="28"/>
        </w:rPr>
        <w:t>Nó có công năng chuyển hóa bản thân cho chính hành giả và t</w:t>
      </w:r>
      <w:r w:rsidR="009E33CD" w:rsidRPr="000D54E5">
        <w:rPr>
          <w:sz w:val="28"/>
          <w:szCs w:val="28"/>
        </w:rPr>
        <w:t>ạ</w:t>
      </w:r>
      <w:r w:rsidRPr="000D54E5">
        <w:rPr>
          <w:sz w:val="28"/>
          <w:szCs w:val="28"/>
        </w:rPr>
        <w:t>o không khí hòa điệu giữa hành giả với môi trường sống chung quanh</w:t>
      </w:r>
      <w:r w:rsidR="00953F1D" w:rsidRPr="000D54E5">
        <w:rPr>
          <w:sz w:val="28"/>
          <w:szCs w:val="28"/>
        </w:rPr>
        <w:t xml:space="preserve">. </w:t>
      </w:r>
      <w:r w:rsidRPr="000D54E5">
        <w:rPr>
          <w:sz w:val="28"/>
          <w:szCs w:val="28"/>
        </w:rPr>
        <w:t xml:space="preserve">Vì vậy mà Kinh </w:t>
      </w:r>
      <w:r w:rsidRPr="000D54E5">
        <w:rPr>
          <w:i/>
          <w:sz w:val="28"/>
          <w:szCs w:val="28"/>
        </w:rPr>
        <w:t>Niết Bàn</w:t>
      </w:r>
      <w:r w:rsidRPr="000D54E5">
        <w:rPr>
          <w:sz w:val="28"/>
          <w:szCs w:val="28"/>
        </w:rPr>
        <w:t xml:space="preserve"> nói: </w:t>
      </w:r>
      <w:r w:rsidRPr="000D54E5">
        <w:rPr>
          <w:i/>
          <w:sz w:val="28"/>
          <w:szCs w:val="28"/>
        </w:rPr>
        <w:t>“Giới là những pháp lành nâng chịu cho hành giả một cách vững vàng, chắc chắn, như những bậc thang bằng đá</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Pr="000D54E5">
        <w:rPr>
          <w:sz w:val="28"/>
          <w:szCs w:val="28"/>
        </w:rPr>
        <w:t xml:space="preserve"> hoặc: </w:t>
      </w:r>
      <w:r w:rsidRPr="000D54E5">
        <w:rPr>
          <w:i/>
          <w:sz w:val="28"/>
          <w:szCs w:val="28"/>
        </w:rPr>
        <w:t>“Hành giả nên hành trì giới luật cho bền vững, coi đó như cái phao nổi dùng bơi qua biển cả</w:t>
      </w:r>
      <w:r w:rsidR="00953F1D" w:rsidRPr="000D54E5">
        <w:rPr>
          <w:i/>
          <w:sz w:val="28"/>
          <w:szCs w:val="28"/>
        </w:rPr>
        <w:t xml:space="preserve">. </w:t>
      </w:r>
      <w:r w:rsidRPr="000D54E5">
        <w:rPr>
          <w:i/>
          <w:sz w:val="28"/>
          <w:szCs w:val="28"/>
        </w:rPr>
        <w:t>”</w:t>
      </w:r>
      <w:r w:rsidRPr="000D54E5">
        <w:rPr>
          <w:sz w:val="28"/>
          <w:szCs w:val="28"/>
        </w:rPr>
        <w:t xml:space="preserve"> Kinh </w:t>
      </w:r>
      <w:r w:rsidRPr="000D54E5">
        <w:rPr>
          <w:i/>
          <w:sz w:val="28"/>
          <w:szCs w:val="28"/>
        </w:rPr>
        <w:t>Di Giáo</w:t>
      </w:r>
      <w:r w:rsidRPr="000D54E5">
        <w:rPr>
          <w:sz w:val="28"/>
          <w:szCs w:val="28"/>
        </w:rPr>
        <w:t xml:space="preserve"> cũng d</w:t>
      </w:r>
      <w:r w:rsidR="009E33CD" w:rsidRPr="000D54E5">
        <w:rPr>
          <w:sz w:val="28"/>
          <w:szCs w:val="28"/>
        </w:rPr>
        <w:t>ạ</w:t>
      </w:r>
      <w:r w:rsidRPr="000D54E5">
        <w:rPr>
          <w:sz w:val="28"/>
          <w:szCs w:val="28"/>
        </w:rPr>
        <w:t xml:space="preserve">y: </w:t>
      </w:r>
      <w:r w:rsidRPr="000D54E5">
        <w:rPr>
          <w:i/>
          <w:sz w:val="28"/>
          <w:szCs w:val="28"/>
        </w:rPr>
        <w:t>“Này quí vị khất sĩ! Sau khi Như Lai diệt độ, quí vị hãy quí trọng và tôn kính giới luật, như ở nơi tối tăm mà thấy được ánh sáng, như người nghèo mà gặp được của báu</w:t>
      </w:r>
      <w:r w:rsidR="00953F1D" w:rsidRPr="000D54E5">
        <w:rPr>
          <w:i/>
          <w:sz w:val="28"/>
          <w:szCs w:val="28"/>
        </w:rPr>
        <w:t xml:space="preserve">. </w:t>
      </w:r>
      <w:r w:rsidRPr="000D54E5">
        <w:rPr>
          <w:i/>
          <w:sz w:val="28"/>
          <w:szCs w:val="28"/>
        </w:rPr>
        <w:t>Phải xem giới luật chính là thầy của quí vị, không khác gì Như Lai còn trụ thế</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 xml:space="preserve">Giới </w:t>
      </w:r>
      <w:r w:rsidRPr="000D54E5">
        <w:rPr>
          <w:sz w:val="28"/>
          <w:szCs w:val="28"/>
        </w:rPr>
        <w:t xml:space="preserve">thường là những điều luật do Phật chế ra – gọi là </w:t>
      </w:r>
      <w:r w:rsidRPr="000D54E5">
        <w:rPr>
          <w:i/>
          <w:sz w:val="28"/>
          <w:szCs w:val="28"/>
        </w:rPr>
        <w:t>“chế giới”</w:t>
      </w:r>
      <w:r w:rsidRPr="000D54E5">
        <w:rPr>
          <w:sz w:val="28"/>
          <w:szCs w:val="28"/>
        </w:rPr>
        <w:t xml:space="preserve"> – cho các chúng t</w:t>
      </w:r>
      <w:r w:rsidR="009E33CD" w:rsidRPr="000D54E5">
        <w:rPr>
          <w:sz w:val="28"/>
          <w:szCs w:val="28"/>
        </w:rPr>
        <w:t>ạ</w:t>
      </w:r>
      <w:r w:rsidRPr="000D54E5">
        <w:rPr>
          <w:sz w:val="28"/>
          <w:szCs w:val="28"/>
        </w:rPr>
        <w:t xml:space="preserve">i gia </w:t>
      </w:r>
      <w:r w:rsidRPr="000D54E5">
        <w:rPr>
          <w:i/>
          <w:sz w:val="28"/>
          <w:szCs w:val="28"/>
        </w:rPr>
        <w:t>(5 giới)</w:t>
      </w:r>
      <w:r w:rsidRPr="000D54E5">
        <w:rPr>
          <w:sz w:val="28"/>
          <w:szCs w:val="28"/>
        </w:rPr>
        <w:t xml:space="preserve">, sa di </w:t>
      </w:r>
      <w:r w:rsidRPr="000D54E5">
        <w:rPr>
          <w:i/>
          <w:sz w:val="28"/>
          <w:szCs w:val="28"/>
        </w:rPr>
        <w:t>(10 giới)</w:t>
      </w:r>
      <w:r w:rsidRPr="000D54E5">
        <w:rPr>
          <w:sz w:val="28"/>
          <w:szCs w:val="28"/>
        </w:rPr>
        <w:t xml:space="preserve">, tì kheo </w:t>
      </w:r>
      <w:r w:rsidRPr="000D54E5">
        <w:rPr>
          <w:i/>
          <w:sz w:val="28"/>
          <w:szCs w:val="28"/>
        </w:rPr>
        <w:t>(250 giới)</w:t>
      </w:r>
      <w:r w:rsidRPr="000D54E5">
        <w:rPr>
          <w:sz w:val="28"/>
          <w:szCs w:val="28"/>
        </w:rPr>
        <w:t xml:space="preserve">, tì kheo ni </w:t>
      </w:r>
      <w:r w:rsidRPr="000D54E5">
        <w:rPr>
          <w:i/>
          <w:sz w:val="28"/>
          <w:szCs w:val="28"/>
        </w:rPr>
        <w:t>(348 giới)</w:t>
      </w:r>
      <w:r w:rsidRPr="000D54E5">
        <w:rPr>
          <w:sz w:val="28"/>
          <w:szCs w:val="28"/>
        </w:rPr>
        <w:t xml:space="preserve">, và </w:t>
      </w:r>
      <w:r w:rsidR="00953F1D" w:rsidRPr="000D54E5">
        <w:rPr>
          <w:sz w:val="28"/>
          <w:szCs w:val="28"/>
        </w:rPr>
        <w:t>Bồ Tát</w:t>
      </w:r>
      <w:r w:rsidRPr="000D54E5">
        <w:rPr>
          <w:sz w:val="28"/>
          <w:szCs w:val="28"/>
        </w:rPr>
        <w:t xml:space="preserve"> </w:t>
      </w:r>
      <w:r w:rsidRPr="000D54E5">
        <w:rPr>
          <w:i/>
          <w:sz w:val="28"/>
          <w:szCs w:val="28"/>
        </w:rPr>
        <w:t>(34 giới cho chúng t</w:t>
      </w:r>
      <w:r w:rsidR="009E33CD" w:rsidRPr="000D54E5">
        <w:rPr>
          <w:i/>
          <w:sz w:val="28"/>
          <w:szCs w:val="28"/>
        </w:rPr>
        <w:t>ạ</w:t>
      </w:r>
      <w:r w:rsidRPr="000D54E5">
        <w:rPr>
          <w:i/>
          <w:sz w:val="28"/>
          <w:szCs w:val="28"/>
        </w:rPr>
        <w:t>i gia và 58 giới cho chúng xuất gia)</w:t>
      </w:r>
      <w:r w:rsidR="00953F1D" w:rsidRPr="000D54E5">
        <w:rPr>
          <w:i/>
          <w:sz w:val="28"/>
          <w:szCs w:val="28"/>
        </w:rPr>
        <w:t xml:space="preserve">. </w:t>
      </w:r>
      <w:r w:rsidRPr="000D54E5">
        <w:rPr>
          <w:sz w:val="28"/>
          <w:szCs w:val="28"/>
        </w:rPr>
        <w:t>Nếu hành trì nghiêm túc các “chế giới” này thì hành giả sẽ có được một tác phong đứng đắn, một tư cách cao thượng, một tâm niệm trong sáng, ngay thẳng, đáng làm gương mẫu và chỗ nương tựa hoàn toàn tin cậy cho mọi người</w:t>
      </w:r>
      <w:r w:rsidR="00953F1D" w:rsidRPr="000D54E5">
        <w:rPr>
          <w:sz w:val="28"/>
          <w:szCs w:val="28"/>
        </w:rPr>
        <w:t xml:space="preserve">. </w:t>
      </w:r>
      <w:r w:rsidRPr="000D54E5">
        <w:rPr>
          <w:sz w:val="28"/>
          <w:szCs w:val="28"/>
        </w:rPr>
        <w:t xml:space="preserve">Đó là ý nghĩa của giới điều gọi là </w:t>
      </w:r>
      <w:r w:rsidRPr="000D54E5">
        <w:rPr>
          <w:i/>
          <w:sz w:val="28"/>
          <w:szCs w:val="28"/>
        </w:rPr>
        <w:t>“nhiếp luật nghi”</w:t>
      </w:r>
      <w:r w:rsidRPr="000D54E5">
        <w:rPr>
          <w:sz w:val="28"/>
          <w:szCs w:val="28"/>
        </w:rPr>
        <w:t xml:space="preserve"> (nghiêm trì giới h</w:t>
      </w:r>
      <w:r w:rsidR="009E33CD" w:rsidRPr="000D54E5">
        <w:rPr>
          <w:sz w:val="28"/>
          <w:szCs w:val="28"/>
        </w:rPr>
        <w:t>ạ</w:t>
      </w:r>
      <w:r w:rsidRPr="000D54E5">
        <w:rPr>
          <w:sz w:val="28"/>
          <w:szCs w:val="28"/>
        </w:rPr>
        <w:t xml:space="preserve">nh), một trong </w:t>
      </w:r>
      <w:r w:rsidRPr="000D54E5">
        <w:rPr>
          <w:i/>
          <w:sz w:val="28"/>
          <w:szCs w:val="28"/>
        </w:rPr>
        <w:t xml:space="preserve">3 nhóm giới tổng quát của </w:t>
      </w:r>
      <w:r w:rsidR="00E40CB3">
        <w:rPr>
          <w:i/>
          <w:sz w:val="28"/>
          <w:szCs w:val="28"/>
        </w:rPr>
        <w:t>Đại Thừa</w:t>
      </w:r>
      <w:r w:rsidRPr="000D54E5">
        <w:rPr>
          <w:i/>
          <w:sz w:val="28"/>
          <w:szCs w:val="28"/>
        </w:rPr>
        <w:t xml:space="preserve"> (</w:t>
      </w:r>
      <w:r w:rsidR="00BA6F1D">
        <w:rPr>
          <w:i/>
          <w:sz w:val="28"/>
          <w:szCs w:val="28"/>
        </w:rPr>
        <w:t>Tam Tụ Tịnh Giớ</w:t>
      </w:r>
      <w:r w:rsidRPr="000D54E5">
        <w:rPr>
          <w:i/>
          <w:sz w:val="28"/>
          <w:szCs w:val="28"/>
        </w:rPr>
        <w:t>i)</w:t>
      </w:r>
      <w:r w:rsidRPr="000D54E5">
        <w:rPr>
          <w:sz w:val="28"/>
          <w:szCs w:val="28"/>
        </w:rPr>
        <w:t xml:space="preserve"> mà người tu học theo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xml:space="preserve"> cần phải hành trì</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Hai giới điều khác của “</w:t>
      </w:r>
      <w:r w:rsidR="00BA6F1D">
        <w:rPr>
          <w:sz w:val="28"/>
          <w:szCs w:val="28"/>
        </w:rPr>
        <w:t>Tam Tụ Tịnh Giớ</w:t>
      </w:r>
      <w:r w:rsidRPr="000D54E5">
        <w:rPr>
          <w:sz w:val="28"/>
          <w:szCs w:val="28"/>
        </w:rPr>
        <w:t xml:space="preserve">i” là </w:t>
      </w:r>
      <w:r w:rsidRPr="000D54E5">
        <w:rPr>
          <w:i/>
          <w:sz w:val="28"/>
          <w:szCs w:val="28"/>
        </w:rPr>
        <w:t xml:space="preserve">“nhiếp </w:t>
      </w:r>
      <w:r w:rsidR="00FD5977" w:rsidRPr="000D54E5">
        <w:rPr>
          <w:i/>
          <w:sz w:val="28"/>
          <w:szCs w:val="28"/>
        </w:rPr>
        <w:t>Thiện</w:t>
      </w:r>
      <w:r w:rsidRPr="000D54E5">
        <w:rPr>
          <w:i/>
          <w:sz w:val="28"/>
          <w:szCs w:val="28"/>
        </w:rPr>
        <w:t xml:space="preserve"> pháp”</w:t>
      </w:r>
      <w:r w:rsidRPr="000D54E5">
        <w:rPr>
          <w:sz w:val="28"/>
          <w:szCs w:val="28"/>
        </w:rPr>
        <w:t xml:space="preserve"> (làm mọi điều lành) và </w:t>
      </w:r>
      <w:r w:rsidRPr="000D54E5">
        <w:rPr>
          <w:i/>
          <w:sz w:val="28"/>
          <w:szCs w:val="28"/>
        </w:rPr>
        <w:t xml:space="preserve">“nhiêu ích hữu tình” </w:t>
      </w:r>
      <w:r w:rsidRPr="000D54E5">
        <w:rPr>
          <w:sz w:val="28"/>
          <w:szCs w:val="28"/>
        </w:rPr>
        <w:t>(làm lợi ích cho tất cả chúng sinh)</w:t>
      </w:r>
      <w:r w:rsidR="00953F1D" w:rsidRPr="000D54E5">
        <w:rPr>
          <w:sz w:val="28"/>
          <w:szCs w:val="28"/>
        </w:rPr>
        <w:t xml:space="preserve">. </w:t>
      </w:r>
      <w:r w:rsidRPr="000D54E5">
        <w:rPr>
          <w:sz w:val="28"/>
          <w:szCs w:val="28"/>
        </w:rPr>
        <w:t>Khác với lo</w:t>
      </w:r>
      <w:r w:rsidR="009E33CD" w:rsidRPr="000D54E5">
        <w:rPr>
          <w:sz w:val="28"/>
          <w:szCs w:val="28"/>
        </w:rPr>
        <w:t>ạ</w:t>
      </w:r>
      <w:r w:rsidRPr="000D54E5">
        <w:rPr>
          <w:sz w:val="28"/>
          <w:szCs w:val="28"/>
        </w:rPr>
        <w:t>i “chế giới” ở trên, “</w:t>
      </w:r>
      <w:r w:rsidR="00BA6F1D">
        <w:rPr>
          <w:sz w:val="28"/>
          <w:szCs w:val="28"/>
        </w:rPr>
        <w:t>Tam Tụ Tịnh Giớ</w:t>
      </w:r>
      <w:r w:rsidRPr="000D54E5">
        <w:rPr>
          <w:sz w:val="28"/>
          <w:szCs w:val="28"/>
        </w:rPr>
        <w:t xml:space="preserve">i” là những giới luật đích thực – gọi là </w:t>
      </w:r>
      <w:r w:rsidRPr="000D54E5">
        <w:rPr>
          <w:i/>
          <w:sz w:val="28"/>
          <w:szCs w:val="28"/>
        </w:rPr>
        <w:t>“tự tính giới”</w:t>
      </w:r>
      <w:r w:rsidRPr="000D54E5">
        <w:rPr>
          <w:sz w:val="28"/>
          <w:szCs w:val="28"/>
        </w:rPr>
        <w:t xml:space="preserve"> – của những hành giả </w:t>
      </w:r>
      <w:r w:rsidR="001D20EE" w:rsidRPr="000D54E5">
        <w:rPr>
          <w:sz w:val="28"/>
          <w:szCs w:val="28"/>
        </w:rPr>
        <w:t>Phát Tâm</w:t>
      </w:r>
      <w:r w:rsidRPr="000D54E5">
        <w:rPr>
          <w:sz w:val="28"/>
          <w:szCs w:val="28"/>
        </w:rPr>
        <w:t xml:space="preserve"> tu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xml:space="preserve"> mà mọi ý tưởng, ngôn ngữ và hành động đều nhằm đem l</w:t>
      </w:r>
      <w:r w:rsidR="009E33CD" w:rsidRPr="000D54E5">
        <w:rPr>
          <w:sz w:val="28"/>
          <w:szCs w:val="28"/>
        </w:rPr>
        <w:t>ạ</w:t>
      </w:r>
      <w:r w:rsidRPr="000D54E5">
        <w:rPr>
          <w:sz w:val="28"/>
          <w:szCs w:val="28"/>
        </w:rPr>
        <w:t>i lợi ích và an l</w:t>
      </w:r>
      <w:r w:rsidR="009E33CD" w:rsidRPr="000D54E5">
        <w:rPr>
          <w:sz w:val="28"/>
          <w:szCs w:val="28"/>
        </w:rPr>
        <w:t>ạ</w:t>
      </w:r>
      <w:r w:rsidRPr="000D54E5">
        <w:rPr>
          <w:sz w:val="28"/>
          <w:szCs w:val="28"/>
        </w:rPr>
        <w:t>c cho tất cả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Định,</w:t>
      </w:r>
      <w:r w:rsidRPr="000D54E5">
        <w:rPr>
          <w:sz w:val="28"/>
          <w:szCs w:val="28"/>
        </w:rPr>
        <w:t xml:space="preserve"> là sự tập trung tâm ý bằng cách sống trọn vẹn trong </w:t>
      </w:r>
      <w:r w:rsidR="002B04AF">
        <w:rPr>
          <w:sz w:val="28"/>
          <w:szCs w:val="28"/>
        </w:rPr>
        <w:t>Chánh Niệm</w:t>
      </w:r>
      <w:r w:rsidR="00953F1D" w:rsidRPr="000D54E5">
        <w:rPr>
          <w:sz w:val="28"/>
          <w:szCs w:val="28"/>
        </w:rPr>
        <w:t xml:space="preserve">. </w:t>
      </w:r>
      <w:r w:rsidRPr="000D54E5">
        <w:rPr>
          <w:sz w:val="28"/>
          <w:szCs w:val="28"/>
        </w:rPr>
        <w:t>Con người thường bị hoàn cảnh chi phối, tâm ý luôn luôn bị phân tán, cho nên cứ mải sống trong lo</w:t>
      </w:r>
      <w:r w:rsidR="009E33CD" w:rsidRPr="000D54E5">
        <w:rPr>
          <w:sz w:val="28"/>
          <w:szCs w:val="28"/>
        </w:rPr>
        <w:t>ạ</w:t>
      </w:r>
      <w:r w:rsidRPr="000D54E5">
        <w:rPr>
          <w:sz w:val="28"/>
          <w:szCs w:val="28"/>
        </w:rPr>
        <w:t xml:space="preserve">n động, quên lãng, đến nỗi nhiều khi không còn nhận biết mình là ai, đang làm gì, ở đâu! Bởi vậy, sự tu </w:t>
      </w:r>
      <w:r w:rsidRPr="000D54E5">
        <w:rPr>
          <w:i/>
          <w:sz w:val="28"/>
          <w:szCs w:val="28"/>
        </w:rPr>
        <w:t>“giới”</w:t>
      </w:r>
      <w:r w:rsidRPr="000D54E5">
        <w:rPr>
          <w:sz w:val="28"/>
          <w:szCs w:val="28"/>
        </w:rPr>
        <w:t xml:space="preserve"> như trên vừa nói, sẽ giúp cho hành giả tỉnh thức, tâm ý được thắp sáng, các vọng niệm sẽ bị tiêu trừ</w:t>
      </w:r>
      <w:r w:rsidR="00953F1D" w:rsidRPr="000D54E5">
        <w:rPr>
          <w:sz w:val="28"/>
          <w:szCs w:val="28"/>
        </w:rPr>
        <w:t xml:space="preserve">. </w:t>
      </w:r>
      <w:r w:rsidRPr="000D54E5">
        <w:rPr>
          <w:sz w:val="28"/>
          <w:szCs w:val="28"/>
        </w:rPr>
        <w:t xml:space="preserve">Hành giả sẽ thường xuyên có </w:t>
      </w:r>
      <w:r w:rsidR="002B04AF">
        <w:rPr>
          <w:sz w:val="28"/>
          <w:szCs w:val="28"/>
        </w:rPr>
        <w:t>Ý Thức</w:t>
      </w:r>
      <w:r w:rsidRPr="000D54E5">
        <w:rPr>
          <w:sz w:val="28"/>
          <w:szCs w:val="28"/>
        </w:rPr>
        <w:t xml:space="preserve"> sáng tỏ về mình, biết mình đang nghĩ gì, nói gì, làm gì</w:t>
      </w:r>
      <w:r w:rsidR="00953F1D" w:rsidRPr="000D54E5">
        <w:rPr>
          <w:sz w:val="28"/>
          <w:szCs w:val="28"/>
        </w:rPr>
        <w:t xml:space="preserve">. </w:t>
      </w:r>
      <w:r w:rsidRPr="000D54E5">
        <w:rPr>
          <w:sz w:val="28"/>
          <w:szCs w:val="28"/>
        </w:rPr>
        <w:t>Sự quán niệm thường xuyên ấy sẽ làm cho sức m</w:t>
      </w:r>
      <w:r w:rsidR="009E33CD" w:rsidRPr="000D54E5">
        <w:rPr>
          <w:sz w:val="28"/>
          <w:szCs w:val="28"/>
        </w:rPr>
        <w:t>ạ</w:t>
      </w:r>
      <w:r w:rsidRPr="000D54E5">
        <w:rPr>
          <w:sz w:val="28"/>
          <w:szCs w:val="28"/>
        </w:rPr>
        <w:t xml:space="preserve">nh của tâm linh được tập trung và phát triển: đó gọi là </w:t>
      </w:r>
      <w:r w:rsidR="00EB3A22">
        <w:rPr>
          <w:i/>
          <w:sz w:val="28"/>
          <w:szCs w:val="28"/>
        </w:rPr>
        <w:t>Định Lực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Tuệ,</w:t>
      </w:r>
      <w:r w:rsidRPr="000D54E5">
        <w:rPr>
          <w:sz w:val="28"/>
          <w:szCs w:val="28"/>
        </w:rPr>
        <w:t xml:space="preserve"> hay trí tuệ giác ngộ, là sự nhận thức sáng tỏ về thực t</w:t>
      </w:r>
      <w:r w:rsidR="009E33CD" w:rsidRPr="000D54E5">
        <w:rPr>
          <w:sz w:val="28"/>
          <w:szCs w:val="28"/>
        </w:rPr>
        <w:t>ạ</w:t>
      </w:r>
      <w:r w:rsidRPr="000D54E5">
        <w:rPr>
          <w:sz w:val="28"/>
          <w:szCs w:val="28"/>
        </w:rPr>
        <w:t>i, là sự chứng ngộ chân lí của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Tuệ đ</w:t>
      </w:r>
      <w:r w:rsidR="009E33CD" w:rsidRPr="000D54E5">
        <w:rPr>
          <w:sz w:val="28"/>
          <w:szCs w:val="28"/>
        </w:rPr>
        <w:t>ạ</w:t>
      </w:r>
      <w:r w:rsidRPr="000D54E5">
        <w:rPr>
          <w:sz w:val="28"/>
          <w:szCs w:val="28"/>
        </w:rPr>
        <w:t xml:space="preserve">t được là nhờ có </w:t>
      </w:r>
      <w:r w:rsidR="00EB3A22">
        <w:rPr>
          <w:sz w:val="28"/>
          <w:szCs w:val="28"/>
        </w:rPr>
        <w:t>Định Lực</w:t>
      </w:r>
      <w:r w:rsidRPr="000D54E5">
        <w:rPr>
          <w:sz w:val="28"/>
          <w:szCs w:val="28"/>
        </w:rPr>
        <w:t>, và đó là mục đích tối hậu của người tu học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Giới - Định - Tuệ</w:t>
      </w:r>
      <w:r w:rsidRPr="000D54E5">
        <w:rPr>
          <w:sz w:val="28"/>
          <w:szCs w:val="28"/>
        </w:rPr>
        <w:t xml:space="preserve"> là trình tự của giác ngộ: do </w:t>
      </w:r>
      <w:r w:rsidRPr="000D54E5">
        <w:rPr>
          <w:i/>
          <w:sz w:val="28"/>
          <w:szCs w:val="28"/>
        </w:rPr>
        <w:t xml:space="preserve">Giới </w:t>
      </w:r>
      <w:r w:rsidRPr="000D54E5">
        <w:rPr>
          <w:sz w:val="28"/>
          <w:szCs w:val="28"/>
        </w:rPr>
        <w:t xml:space="preserve">sinh </w:t>
      </w:r>
      <w:r w:rsidRPr="000D54E5">
        <w:rPr>
          <w:i/>
          <w:sz w:val="28"/>
          <w:szCs w:val="28"/>
        </w:rPr>
        <w:t>Định</w:t>
      </w:r>
      <w:r w:rsidRPr="000D54E5">
        <w:rPr>
          <w:sz w:val="28"/>
          <w:szCs w:val="28"/>
        </w:rPr>
        <w:t xml:space="preserve">, do Định phát </w:t>
      </w:r>
      <w:r w:rsidRPr="000D54E5">
        <w:rPr>
          <w:i/>
          <w:sz w:val="28"/>
          <w:szCs w:val="28"/>
        </w:rPr>
        <w:t>Tuệ</w:t>
      </w:r>
      <w:r w:rsidR="00953F1D" w:rsidRPr="000D54E5">
        <w:rPr>
          <w:sz w:val="28"/>
          <w:szCs w:val="28"/>
        </w:rPr>
        <w:t xml:space="preserve">. </w:t>
      </w:r>
      <w:r w:rsidRPr="000D54E5">
        <w:rPr>
          <w:sz w:val="28"/>
          <w:szCs w:val="28"/>
        </w:rPr>
        <w:t>Vậy, muốn đ</w:t>
      </w:r>
      <w:r w:rsidR="009E33CD" w:rsidRPr="000D54E5">
        <w:rPr>
          <w:sz w:val="28"/>
          <w:szCs w:val="28"/>
        </w:rPr>
        <w:t>ạ</w:t>
      </w:r>
      <w:r w:rsidRPr="000D54E5">
        <w:rPr>
          <w:sz w:val="28"/>
          <w:szCs w:val="28"/>
        </w:rPr>
        <w:t xml:space="preserve">t được trí tuệ giác ngộ thì phải tu tập thiền định; muốn có được </w:t>
      </w:r>
      <w:r w:rsidR="00EB3A22">
        <w:rPr>
          <w:sz w:val="28"/>
          <w:szCs w:val="28"/>
        </w:rPr>
        <w:t>Định Lực</w:t>
      </w:r>
      <w:r w:rsidRPr="000D54E5">
        <w:rPr>
          <w:sz w:val="28"/>
          <w:szCs w:val="28"/>
        </w:rPr>
        <w:t xml:space="preserve"> thì phải nghiêm trì giới luật</w:t>
      </w:r>
      <w:r w:rsidR="00953F1D" w:rsidRPr="000D54E5">
        <w:rPr>
          <w:sz w:val="28"/>
          <w:szCs w:val="28"/>
        </w:rPr>
        <w:t xml:space="preserve">. </w:t>
      </w:r>
      <w:r w:rsidRPr="000D54E5">
        <w:rPr>
          <w:sz w:val="28"/>
          <w:szCs w:val="28"/>
        </w:rPr>
        <w:t xml:space="preserve">Không những là trình tự của giác ngộ, mà </w:t>
      </w:r>
      <w:r w:rsidRPr="000D54E5">
        <w:rPr>
          <w:i/>
          <w:sz w:val="28"/>
          <w:szCs w:val="28"/>
        </w:rPr>
        <w:t>Giới - Định - Tuệ</w:t>
      </w:r>
      <w:r w:rsidRPr="000D54E5">
        <w:rPr>
          <w:sz w:val="28"/>
          <w:szCs w:val="28"/>
        </w:rPr>
        <w:t xml:space="preserve"> còn là ba yếu tố tương duyên và bất khả phân li của giác ngộ</w:t>
      </w:r>
      <w:r w:rsidR="00953F1D" w:rsidRPr="000D54E5">
        <w:rPr>
          <w:sz w:val="28"/>
          <w:szCs w:val="28"/>
        </w:rPr>
        <w:t xml:space="preserve">. </w:t>
      </w:r>
      <w:r w:rsidRPr="000D54E5">
        <w:rPr>
          <w:sz w:val="28"/>
          <w:szCs w:val="28"/>
        </w:rPr>
        <w:t>Một vị hành giả đã đ</w:t>
      </w:r>
      <w:r w:rsidR="009E33CD" w:rsidRPr="000D54E5">
        <w:rPr>
          <w:sz w:val="28"/>
          <w:szCs w:val="28"/>
        </w:rPr>
        <w:t>ạ</w:t>
      </w:r>
      <w:r w:rsidRPr="000D54E5">
        <w:rPr>
          <w:sz w:val="28"/>
          <w:szCs w:val="28"/>
        </w:rPr>
        <w:t>t được tuệ giác thì không thể nào là không có giới h</w:t>
      </w:r>
      <w:r w:rsidR="009E33CD" w:rsidRPr="000D54E5">
        <w:rPr>
          <w:sz w:val="28"/>
          <w:szCs w:val="28"/>
        </w:rPr>
        <w:t>ạ</w:t>
      </w:r>
      <w:r w:rsidRPr="000D54E5">
        <w:rPr>
          <w:sz w:val="28"/>
          <w:szCs w:val="28"/>
        </w:rPr>
        <w:t xml:space="preserve">nh và </w:t>
      </w:r>
      <w:r w:rsidR="00EB3A22">
        <w:rPr>
          <w:sz w:val="28"/>
          <w:szCs w:val="28"/>
        </w:rPr>
        <w:t>Định Lực</w:t>
      </w:r>
      <w:r w:rsidRPr="000D54E5">
        <w:rPr>
          <w:sz w:val="28"/>
          <w:szCs w:val="28"/>
        </w:rPr>
        <w:t>; đã nghiêm trì giới h</w:t>
      </w:r>
      <w:r w:rsidR="009E33CD" w:rsidRPr="000D54E5">
        <w:rPr>
          <w:sz w:val="28"/>
          <w:szCs w:val="28"/>
        </w:rPr>
        <w:t>ạ</w:t>
      </w:r>
      <w:r w:rsidRPr="000D54E5">
        <w:rPr>
          <w:sz w:val="28"/>
          <w:szCs w:val="28"/>
        </w:rPr>
        <w:t xml:space="preserve">nh thì cùng lúc cũng đã có </w:t>
      </w:r>
      <w:r w:rsidR="00EB3A22">
        <w:rPr>
          <w:sz w:val="28"/>
          <w:szCs w:val="28"/>
        </w:rPr>
        <w:t>Định Lực</w:t>
      </w:r>
      <w:r w:rsidRPr="000D54E5">
        <w:rPr>
          <w:sz w:val="28"/>
          <w:szCs w:val="28"/>
        </w:rPr>
        <w:t xml:space="preserve"> và trí tuệ; khi có đầy đủ </w:t>
      </w:r>
      <w:r w:rsidR="00EB3A22">
        <w:rPr>
          <w:sz w:val="28"/>
          <w:szCs w:val="28"/>
        </w:rPr>
        <w:t>Định Lực</w:t>
      </w:r>
      <w:r w:rsidRPr="000D54E5">
        <w:rPr>
          <w:sz w:val="28"/>
          <w:szCs w:val="28"/>
        </w:rPr>
        <w:t xml:space="preserve"> thì chắc chắn là giới h</w:t>
      </w:r>
      <w:r w:rsidR="009E33CD" w:rsidRPr="000D54E5">
        <w:rPr>
          <w:sz w:val="28"/>
          <w:szCs w:val="28"/>
        </w:rPr>
        <w:t>ạ</w:t>
      </w:r>
      <w:r w:rsidRPr="000D54E5">
        <w:rPr>
          <w:sz w:val="28"/>
          <w:szCs w:val="28"/>
        </w:rPr>
        <w:t>nh và trí tuệ cũng viên mãn</w:t>
      </w:r>
      <w:r w:rsidR="00953F1D" w:rsidRPr="000D54E5">
        <w:rPr>
          <w:sz w:val="28"/>
          <w:szCs w:val="28"/>
        </w:rPr>
        <w:t xml:space="preserve">. </w:t>
      </w:r>
      <w:r w:rsidRPr="000D54E5">
        <w:rPr>
          <w:sz w:val="28"/>
          <w:szCs w:val="28"/>
        </w:rPr>
        <w:t>Như thế tức là trong Giới có đầy đủ Định và Tuệ; trong Định có đầy đủ Giới và Tuệ; trong Tuệ có đầy đủ Giới và Định</w:t>
      </w:r>
      <w:r w:rsidR="00953F1D" w:rsidRPr="000D54E5">
        <w:rPr>
          <w:sz w:val="28"/>
          <w:szCs w:val="28"/>
        </w:rPr>
        <w:t xml:space="preserve">. </w:t>
      </w:r>
      <w:r w:rsidRPr="000D54E5">
        <w:rPr>
          <w:sz w:val="28"/>
          <w:szCs w:val="28"/>
        </w:rPr>
        <w:t>Hay nói khác đi, tu Giới là đồng thời cũng tu Định và Tuệ; tu Định là đồng thời cũng tu Giới và Tuệ; và tu Tuệ là đồng thời cũng tu Giới và Định</w:t>
      </w:r>
      <w:r w:rsidR="00953F1D" w:rsidRPr="000D54E5">
        <w:rPr>
          <w:sz w:val="28"/>
          <w:szCs w:val="28"/>
        </w:rPr>
        <w:t xml:space="preserve">. </w:t>
      </w:r>
      <w:r w:rsidRPr="000D54E5">
        <w:rPr>
          <w:sz w:val="28"/>
          <w:szCs w:val="28"/>
        </w:rPr>
        <w:t>Có một yếu tố là có đủ cả ba yếu tố; thiếu một yếu tố là không có quả vị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Có thể nói, </w:t>
      </w:r>
      <w:r w:rsidRPr="000D54E5">
        <w:rPr>
          <w:i/>
          <w:sz w:val="28"/>
          <w:szCs w:val="28"/>
        </w:rPr>
        <w:t>Giới - Định - Tuệ</w:t>
      </w:r>
      <w:r w:rsidRPr="000D54E5">
        <w:rPr>
          <w:sz w:val="28"/>
          <w:szCs w:val="28"/>
        </w:rPr>
        <w:t xml:space="preserve"> là nội dung căn bản và tổng quát nhất của tất cả các pháp môn để đưa hành giả đến đ</w:t>
      </w:r>
      <w:r w:rsidR="009E33CD" w:rsidRPr="000D54E5">
        <w:rPr>
          <w:sz w:val="28"/>
          <w:szCs w:val="28"/>
        </w:rPr>
        <w:t>ạ</w:t>
      </w:r>
      <w:r w:rsidRPr="000D54E5">
        <w:rPr>
          <w:sz w:val="28"/>
          <w:szCs w:val="28"/>
        </w:rPr>
        <w:t>o quả giác ngộ, giải thoát</w:t>
      </w:r>
      <w:r w:rsidR="00953F1D" w:rsidRPr="000D54E5">
        <w:rPr>
          <w:sz w:val="28"/>
          <w:szCs w:val="28"/>
        </w:rPr>
        <w:t xml:space="preserve">. </w:t>
      </w:r>
    </w:p>
    <w:p w:rsidR="008D1333" w:rsidRPr="000D54E5" w:rsidRDefault="008D1333" w:rsidP="00316503">
      <w:pPr>
        <w:jc w:val="both"/>
        <w:rPr>
          <w:sz w:val="28"/>
          <w:szCs w:val="28"/>
        </w:rPr>
      </w:pPr>
    </w:p>
    <w:p w:rsidR="00024774" w:rsidRPr="000D54E5" w:rsidRDefault="00F6389C" w:rsidP="00316503">
      <w:pPr>
        <w:jc w:val="both"/>
        <w:rPr>
          <w:sz w:val="28"/>
          <w:szCs w:val="28"/>
        </w:rPr>
      </w:pPr>
      <w:r w:rsidRPr="000D54E5">
        <w:rPr>
          <w:sz w:val="28"/>
          <w:szCs w:val="28"/>
        </w:rPr>
        <w:t>Tam Nghiệp</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Nghi</w:t>
      </w:r>
      <w:r w:rsidR="009E33CD" w:rsidRPr="000D54E5">
        <w:rPr>
          <w:sz w:val="28"/>
          <w:szCs w:val="28"/>
        </w:rPr>
        <w:t>ệ</w:t>
      </w:r>
      <w:r w:rsidR="00F6389C" w:rsidRPr="000D54E5">
        <w:rPr>
          <w:sz w:val="28"/>
          <w:szCs w:val="28"/>
        </w:rPr>
        <w:t>p</w:t>
      </w:r>
      <w:r w:rsidR="00953F1D" w:rsidRPr="000D54E5">
        <w:rPr>
          <w:sz w:val="28"/>
          <w:szCs w:val="28"/>
        </w:rPr>
        <w:t xml:space="preserve">. </w:t>
      </w:r>
      <w:r w:rsidR="008D1333" w:rsidRPr="000D54E5">
        <w:rPr>
          <w:i/>
          <w:sz w:val="28"/>
          <w:szCs w:val="28"/>
        </w:rPr>
        <w:t>“Nghiệp”</w:t>
      </w:r>
      <w:r w:rsidR="008D1333" w:rsidRPr="000D54E5">
        <w:rPr>
          <w:sz w:val="28"/>
          <w:szCs w:val="28"/>
        </w:rPr>
        <w:t xml:space="preserve"> là hành động</w:t>
      </w:r>
      <w:r w:rsidR="00953F1D" w:rsidRPr="000D54E5">
        <w:rPr>
          <w:sz w:val="28"/>
          <w:szCs w:val="28"/>
        </w:rPr>
        <w:t xml:space="preserve">. </w:t>
      </w:r>
      <w:r w:rsidR="008D1333" w:rsidRPr="000D54E5">
        <w:rPr>
          <w:sz w:val="28"/>
          <w:szCs w:val="28"/>
        </w:rPr>
        <w:t>Tất cả mọi hành động do chúng ta t</w:t>
      </w:r>
      <w:r w:rsidR="009E33CD" w:rsidRPr="000D54E5">
        <w:rPr>
          <w:sz w:val="28"/>
          <w:szCs w:val="28"/>
        </w:rPr>
        <w:t>ạ</w:t>
      </w:r>
      <w:r w:rsidR="008D1333" w:rsidRPr="000D54E5">
        <w:rPr>
          <w:sz w:val="28"/>
          <w:szCs w:val="28"/>
        </w:rPr>
        <w:t>o ra được gọi là nghiệp nhân, và kết quả do những hành động ấy đem l</w:t>
      </w:r>
      <w:r w:rsidR="009E33CD" w:rsidRPr="000D54E5">
        <w:rPr>
          <w:sz w:val="28"/>
          <w:szCs w:val="28"/>
        </w:rPr>
        <w:t>ạ</w:t>
      </w:r>
      <w:r w:rsidR="008D1333" w:rsidRPr="000D54E5">
        <w:rPr>
          <w:sz w:val="28"/>
          <w:szCs w:val="28"/>
        </w:rPr>
        <w:t xml:space="preserve">i được gọi là </w:t>
      </w:r>
      <w:r w:rsidR="005F1E88">
        <w:rPr>
          <w:sz w:val="28"/>
          <w:szCs w:val="28"/>
        </w:rPr>
        <w:t>Nghiệp Quả</w:t>
      </w:r>
      <w:r w:rsidR="008D1333" w:rsidRPr="000D54E5">
        <w:rPr>
          <w:sz w:val="28"/>
          <w:szCs w:val="28"/>
        </w:rPr>
        <w:t>, nghiệp báo, hay quả báo</w:t>
      </w:r>
      <w:r w:rsidR="00953F1D" w:rsidRPr="000D54E5">
        <w:rPr>
          <w:sz w:val="28"/>
          <w:szCs w:val="28"/>
        </w:rPr>
        <w:t xml:space="preserve">. </w:t>
      </w:r>
      <w:r w:rsidR="008D1333" w:rsidRPr="000D54E5">
        <w:rPr>
          <w:sz w:val="28"/>
          <w:szCs w:val="28"/>
        </w:rPr>
        <w:t>Hành động được chia làm 3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Hành động của thân thể (</w:t>
      </w:r>
      <w:r w:rsidR="00C5329E">
        <w:rPr>
          <w:i/>
          <w:sz w:val="28"/>
          <w:szCs w:val="28"/>
        </w:rPr>
        <w:t>Thân Nghiệp</w:t>
      </w:r>
      <w:r w:rsidRPr="000D54E5">
        <w:rPr>
          <w:i/>
          <w:sz w:val="28"/>
          <w:szCs w:val="28"/>
        </w:rPr>
        <w:t>),</w:t>
      </w:r>
      <w:r w:rsidRPr="000D54E5">
        <w:rPr>
          <w:sz w:val="28"/>
          <w:szCs w:val="28"/>
        </w:rPr>
        <w:t xml:space="preserve"> gồm những động tác đi, đứng, nằm, ngồi và tất cả những động tác khác của tay, chân và thân thể (kể cả ăn uống, đụng ch</w:t>
      </w:r>
      <w:r w:rsidR="009E33CD" w:rsidRPr="000D54E5">
        <w:rPr>
          <w:sz w:val="28"/>
          <w:szCs w:val="28"/>
        </w:rPr>
        <w:t>ạ</w:t>
      </w:r>
      <w:r w:rsidRPr="000D54E5">
        <w:rPr>
          <w:sz w:val="28"/>
          <w:szCs w:val="28"/>
        </w:rPr>
        <w:t>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Hành động của miệng lưỡi (</w:t>
      </w:r>
      <w:r w:rsidR="00C5329E">
        <w:rPr>
          <w:i/>
          <w:sz w:val="28"/>
          <w:szCs w:val="28"/>
        </w:rPr>
        <w:t>Khẩu Nghiệp</w:t>
      </w:r>
      <w:r w:rsidRPr="000D54E5">
        <w:rPr>
          <w:i/>
          <w:sz w:val="28"/>
          <w:szCs w:val="28"/>
        </w:rPr>
        <w:t>),</w:t>
      </w:r>
      <w:r w:rsidRPr="000D54E5">
        <w:rPr>
          <w:sz w:val="28"/>
          <w:szCs w:val="28"/>
        </w:rPr>
        <w:t xml:space="preserve"> gồm mọi lời nói và âm thanh do miệng lưỡi phát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Hành động của tâm ý (</w:t>
      </w:r>
      <w:r w:rsidR="00C5329E">
        <w:rPr>
          <w:i/>
          <w:sz w:val="28"/>
          <w:szCs w:val="28"/>
        </w:rPr>
        <w:t>Ý Nghiệp</w:t>
      </w:r>
      <w:r w:rsidRPr="000D54E5">
        <w:rPr>
          <w:i/>
          <w:sz w:val="28"/>
          <w:szCs w:val="28"/>
        </w:rPr>
        <w:t>),</w:t>
      </w:r>
      <w:r w:rsidRPr="000D54E5">
        <w:rPr>
          <w:sz w:val="28"/>
          <w:szCs w:val="28"/>
        </w:rPr>
        <w:t xml:space="preserve"> gồm mọi tư tưởng phát sinh từ tâm ý</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Tính chất của cả ba lo</w:t>
      </w:r>
      <w:r w:rsidR="009E33CD" w:rsidRPr="000D54E5">
        <w:rPr>
          <w:sz w:val="28"/>
          <w:szCs w:val="28"/>
        </w:rPr>
        <w:t>ạ</w:t>
      </w:r>
      <w:r w:rsidRPr="000D54E5">
        <w:rPr>
          <w:sz w:val="28"/>
          <w:szCs w:val="28"/>
        </w:rPr>
        <w:t xml:space="preserve">i hành động này có khi là </w:t>
      </w:r>
      <w:r w:rsidR="00FD5977" w:rsidRPr="000D54E5">
        <w:rPr>
          <w:i/>
          <w:sz w:val="28"/>
          <w:szCs w:val="28"/>
        </w:rPr>
        <w:t>Thiện</w:t>
      </w:r>
      <w:r w:rsidRPr="000D54E5">
        <w:rPr>
          <w:sz w:val="28"/>
          <w:szCs w:val="28"/>
        </w:rPr>
        <w:t xml:space="preserve"> (giúp ích), có khi là </w:t>
      </w:r>
      <w:r w:rsidRPr="000D54E5">
        <w:rPr>
          <w:i/>
          <w:sz w:val="28"/>
          <w:szCs w:val="28"/>
        </w:rPr>
        <w:t>ác</w:t>
      </w:r>
      <w:r w:rsidRPr="000D54E5">
        <w:rPr>
          <w:sz w:val="28"/>
          <w:szCs w:val="28"/>
        </w:rPr>
        <w:t xml:space="preserve"> (phá ho</w:t>
      </w:r>
      <w:r w:rsidR="009E33CD" w:rsidRPr="000D54E5">
        <w:rPr>
          <w:sz w:val="28"/>
          <w:szCs w:val="28"/>
        </w:rPr>
        <w:t>ạ</w:t>
      </w:r>
      <w:r w:rsidRPr="000D54E5">
        <w:rPr>
          <w:sz w:val="28"/>
          <w:szCs w:val="28"/>
        </w:rPr>
        <w:t xml:space="preserve">i), và cũng có khi là </w:t>
      </w:r>
      <w:r w:rsidR="00C5329E">
        <w:rPr>
          <w:i/>
          <w:sz w:val="28"/>
          <w:szCs w:val="28"/>
        </w:rPr>
        <w:t>Vô Kí</w:t>
      </w:r>
      <w:r w:rsidRPr="000D54E5">
        <w:rPr>
          <w:sz w:val="28"/>
          <w:szCs w:val="28"/>
        </w:rPr>
        <w:t xml:space="preserve"> (trung tính, không </w:t>
      </w:r>
      <w:r w:rsidR="00FD5977" w:rsidRPr="000D54E5">
        <w:rPr>
          <w:sz w:val="28"/>
          <w:szCs w:val="28"/>
        </w:rPr>
        <w:t>Thiện</w:t>
      </w:r>
      <w:r w:rsidRPr="000D54E5">
        <w:rPr>
          <w:sz w:val="28"/>
          <w:szCs w:val="28"/>
        </w:rPr>
        <w:t xml:space="preserve"> cũng không ác)</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Tụ Tịnh Giới</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Nhóm T</w:t>
      </w:r>
      <w:r w:rsidR="009E33CD" w:rsidRPr="000D54E5">
        <w:rPr>
          <w:sz w:val="28"/>
          <w:szCs w:val="28"/>
        </w:rPr>
        <w:t>ị</w:t>
      </w:r>
      <w:r w:rsidR="00F6389C" w:rsidRPr="000D54E5">
        <w:rPr>
          <w:sz w:val="28"/>
          <w:szCs w:val="28"/>
        </w:rPr>
        <w:t>nh Gi</w:t>
      </w:r>
      <w:r w:rsidR="009E33CD" w:rsidRPr="000D54E5">
        <w:rPr>
          <w:sz w:val="28"/>
          <w:szCs w:val="28"/>
        </w:rPr>
        <w:t>ớ</w:t>
      </w:r>
      <w:r w:rsidR="00F6389C" w:rsidRPr="000D54E5">
        <w:rPr>
          <w:sz w:val="28"/>
          <w:szCs w:val="28"/>
        </w:rPr>
        <w:t>i</w:t>
      </w:r>
      <w:r w:rsidR="00953F1D" w:rsidRPr="000D54E5">
        <w:rPr>
          <w:sz w:val="28"/>
          <w:szCs w:val="28"/>
        </w:rPr>
        <w:t xml:space="preserve">. </w:t>
      </w:r>
      <w:r w:rsidR="008D1333" w:rsidRPr="000D54E5">
        <w:rPr>
          <w:sz w:val="28"/>
          <w:szCs w:val="28"/>
        </w:rPr>
        <w:t xml:space="preserve">Đây là giới pháp </w:t>
      </w:r>
      <w:r w:rsidR="00E40CB3">
        <w:rPr>
          <w:sz w:val="28"/>
          <w:szCs w:val="28"/>
        </w:rPr>
        <w:t>Đại Thừa</w:t>
      </w:r>
      <w:r w:rsidR="008D1333" w:rsidRPr="000D54E5">
        <w:rPr>
          <w:sz w:val="28"/>
          <w:szCs w:val="28"/>
        </w:rPr>
        <w:t xml:space="preserve"> của hàng </w:t>
      </w:r>
      <w:r w:rsidR="00953F1D" w:rsidRPr="000D54E5">
        <w:rPr>
          <w:sz w:val="28"/>
          <w:szCs w:val="28"/>
        </w:rPr>
        <w:t xml:space="preserve">Bồ Tát.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F1E88">
        <w:rPr>
          <w:i/>
          <w:sz w:val="28"/>
          <w:szCs w:val="28"/>
        </w:rPr>
        <w:t>Nhiếp Luật Nghi Giới</w:t>
      </w:r>
      <w:r w:rsidRPr="000D54E5">
        <w:rPr>
          <w:sz w:val="28"/>
          <w:szCs w:val="28"/>
        </w:rPr>
        <w:t xml:space="preserve"> (cũng gọi là </w:t>
      </w:r>
      <w:r w:rsidR="00C5329E">
        <w:rPr>
          <w:i/>
          <w:sz w:val="28"/>
          <w:szCs w:val="28"/>
        </w:rPr>
        <w:t>Tự Tánh Giới</w:t>
      </w:r>
      <w:r w:rsidRPr="000D54E5">
        <w:rPr>
          <w:sz w:val="28"/>
          <w:szCs w:val="28"/>
        </w:rPr>
        <w:t>)</w:t>
      </w:r>
      <w:r w:rsidR="00953F1D" w:rsidRPr="000D54E5">
        <w:rPr>
          <w:sz w:val="28"/>
          <w:szCs w:val="28"/>
        </w:rPr>
        <w:t xml:space="preserve">. </w:t>
      </w:r>
      <w:r w:rsidRPr="000D54E5">
        <w:rPr>
          <w:sz w:val="28"/>
          <w:szCs w:val="28"/>
        </w:rPr>
        <w:t xml:space="preserve">Đây là thuộc về phương diện </w:t>
      </w:r>
      <w:r w:rsidRPr="000D54E5">
        <w:rPr>
          <w:i/>
          <w:sz w:val="28"/>
          <w:szCs w:val="28"/>
        </w:rPr>
        <w:t>“dứt ác”</w:t>
      </w:r>
      <w:r w:rsidRPr="000D54E5">
        <w:rPr>
          <w:sz w:val="28"/>
          <w:szCs w:val="28"/>
        </w:rPr>
        <w:t xml:space="preserve"> (chỉ ác), bao hàm tất cả các lo</w:t>
      </w:r>
      <w:r w:rsidR="009E33CD" w:rsidRPr="000D54E5">
        <w:rPr>
          <w:sz w:val="28"/>
          <w:szCs w:val="28"/>
        </w:rPr>
        <w:t>ạ</w:t>
      </w:r>
      <w:r w:rsidRPr="000D54E5">
        <w:rPr>
          <w:sz w:val="28"/>
          <w:szCs w:val="28"/>
        </w:rPr>
        <w:t>i giới luật nhằm ngăn chận và đo</w:t>
      </w:r>
      <w:r w:rsidR="009E33CD" w:rsidRPr="000D54E5">
        <w:rPr>
          <w:sz w:val="28"/>
          <w:szCs w:val="28"/>
        </w:rPr>
        <w:t>ạ</w:t>
      </w:r>
      <w:r w:rsidRPr="000D54E5">
        <w:rPr>
          <w:sz w:val="28"/>
          <w:szCs w:val="28"/>
        </w:rPr>
        <w:t>n trừ tất cả tội lỗi, ác nghiệp</w:t>
      </w:r>
      <w:r w:rsidR="00953F1D" w:rsidRPr="000D54E5">
        <w:rPr>
          <w:sz w:val="28"/>
          <w:szCs w:val="28"/>
        </w:rPr>
        <w:t xml:space="preserve">. </w:t>
      </w:r>
      <w:r w:rsidRPr="000D54E5">
        <w:rPr>
          <w:sz w:val="28"/>
          <w:szCs w:val="28"/>
        </w:rPr>
        <w:t>Tùy theo là t</w:t>
      </w:r>
      <w:r w:rsidR="009E33CD" w:rsidRPr="000D54E5">
        <w:rPr>
          <w:sz w:val="28"/>
          <w:szCs w:val="28"/>
        </w:rPr>
        <w:t>ạ</w:t>
      </w:r>
      <w:r w:rsidRPr="000D54E5">
        <w:rPr>
          <w:sz w:val="28"/>
          <w:szCs w:val="28"/>
        </w:rPr>
        <w:t>i gia hay xuất gia mà thọ trì 5 giới, 10 giới, cụ túc giới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Các lo</w:t>
      </w:r>
      <w:r w:rsidR="009E33CD" w:rsidRPr="000D54E5">
        <w:rPr>
          <w:sz w:val="28"/>
          <w:szCs w:val="28"/>
        </w:rPr>
        <w:t>ạ</w:t>
      </w:r>
      <w:r w:rsidRPr="000D54E5">
        <w:rPr>
          <w:sz w:val="28"/>
          <w:szCs w:val="28"/>
        </w:rPr>
        <w:t xml:space="preserve">i giới luật này là nhân làm cho </w:t>
      </w:r>
      <w:r w:rsidRPr="000D54E5">
        <w:rPr>
          <w:i/>
          <w:sz w:val="28"/>
          <w:szCs w:val="28"/>
        </w:rPr>
        <w:t>pháp thân</w:t>
      </w:r>
      <w:r w:rsidRPr="000D54E5">
        <w:rPr>
          <w:sz w:val="28"/>
          <w:szCs w:val="28"/>
        </w:rPr>
        <w:t xml:space="preserve"> hiển lộ</w:t>
      </w:r>
      <w:r w:rsidR="00953F1D" w:rsidRPr="000D54E5">
        <w:rPr>
          <w:sz w:val="28"/>
          <w:szCs w:val="28"/>
        </w:rPr>
        <w:t xml:space="preserve">. </w:t>
      </w:r>
      <w:r w:rsidR="005F1E88">
        <w:rPr>
          <w:sz w:val="28"/>
          <w:szCs w:val="28"/>
        </w:rPr>
        <w:t>Pháp Thân</w:t>
      </w:r>
      <w:r w:rsidRPr="000D54E5">
        <w:rPr>
          <w:sz w:val="28"/>
          <w:szCs w:val="28"/>
        </w:rPr>
        <w:t xml:space="preserve"> vốn tự thanh tịnh, nhưng lâu nay do bị ác nghiệp che lấp nên không hiển lộ được; nay nhờ hành trì giới luật, đo</w:t>
      </w:r>
      <w:r w:rsidR="009E33CD" w:rsidRPr="000D54E5">
        <w:rPr>
          <w:sz w:val="28"/>
          <w:szCs w:val="28"/>
        </w:rPr>
        <w:t>ạ</w:t>
      </w:r>
      <w:r w:rsidRPr="000D54E5">
        <w:rPr>
          <w:sz w:val="28"/>
          <w:szCs w:val="28"/>
        </w:rPr>
        <w:t>n lìa các ác nghiệp, thì công thành đức hiện</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005F1E88">
        <w:rPr>
          <w:i/>
          <w:sz w:val="28"/>
          <w:szCs w:val="28"/>
        </w:rPr>
        <w:t>Nhiếp Thiện Pháp Giới</w:t>
      </w:r>
      <w:r w:rsidR="00953F1D" w:rsidRPr="000D54E5">
        <w:rPr>
          <w:i/>
          <w:sz w:val="28"/>
          <w:szCs w:val="28"/>
        </w:rPr>
        <w:t xml:space="preserve">. </w:t>
      </w:r>
      <w:r w:rsidRPr="000D54E5">
        <w:rPr>
          <w:sz w:val="28"/>
          <w:szCs w:val="28"/>
        </w:rPr>
        <w:t xml:space="preserve">Đây là thuộc về phương diện </w:t>
      </w:r>
      <w:r w:rsidRPr="000D54E5">
        <w:rPr>
          <w:i/>
          <w:sz w:val="28"/>
          <w:szCs w:val="28"/>
        </w:rPr>
        <w:t>“làm lành”</w:t>
      </w:r>
      <w:r w:rsidRPr="000D54E5">
        <w:rPr>
          <w:sz w:val="28"/>
          <w:szCs w:val="28"/>
        </w:rPr>
        <w:t xml:space="preserve"> (tu </w:t>
      </w:r>
      <w:r w:rsidR="00FD5977" w:rsidRPr="000D54E5">
        <w:rPr>
          <w:sz w:val="28"/>
          <w:szCs w:val="28"/>
        </w:rPr>
        <w:t>Thiện</w:t>
      </w:r>
      <w:r w:rsidRPr="000D54E5">
        <w:rPr>
          <w:sz w:val="28"/>
          <w:szCs w:val="28"/>
        </w:rPr>
        <w:t>), bao hàm tất cả giới h</w:t>
      </w:r>
      <w:r w:rsidR="009E33CD" w:rsidRPr="000D54E5">
        <w:rPr>
          <w:sz w:val="28"/>
          <w:szCs w:val="28"/>
        </w:rPr>
        <w:t>ạ</w:t>
      </w:r>
      <w:r w:rsidRPr="000D54E5">
        <w:rPr>
          <w:sz w:val="28"/>
          <w:szCs w:val="28"/>
        </w:rPr>
        <w:t xml:space="preserve">nh của </w:t>
      </w:r>
      <w:r w:rsidR="00953F1D" w:rsidRPr="000D54E5">
        <w:rPr>
          <w:sz w:val="28"/>
          <w:szCs w:val="28"/>
        </w:rPr>
        <w:t>Bồ Tát</w:t>
      </w:r>
      <w:r w:rsidRPr="000D54E5">
        <w:rPr>
          <w:sz w:val="28"/>
          <w:szCs w:val="28"/>
        </w:rPr>
        <w:t xml:space="preserve"> đ</w:t>
      </w:r>
      <w:r w:rsidR="009E33CD" w:rsidRPr="000D54E5">
        <w:rPr>
          <w:sz w:val="28"/>
          <w:szCs w:val="28"/>
        </w:rPr>
        <w:t>ạ</w:t>
      </w:r>
      <w:r w:rsidRPr="000D54E5">
        <w:rPr>
          <w:sz w:val="28"/>
          <w:szCs w:val="28"/>
        </w:rPr>
        <w:t xml:space="preserve">o, tu tập mọi nghiệp </w:t>
      </w:r>
      <w:r w:rsidR="00FD5977" w:rsidRPr="000D54E5">
        <w:rPr>
          <w:sz w:val="28"/>
          <w:szCs w:val="28"/>
        </w:rPr>
        <w:t>Thiện</w:t>
      </w:r>
      <w:r w:rsidRPr="000D54E5">
        <w:rPr>
          <w:sz w:val="28"/>
          <w:szCs w:val="28"/>
        </w:rPr>
        <w:t xml:space="preserve"> về thân, ngữ, ý và hồi hướng về quả vị </w:t>
      </w:r>
      <w:r w:rsidR="00261DDF" w:rsidRPr="000D54E5">
        <w:rPr>
          <w:sz w:val="28"/>
          <w:szCs w:val="28"/>
        </w:rPr>
        <w:t>Vô Thượng</w:t>
      </w:r>
      <w:r w:rsidRPr="000D54E5">
        <w:rPr>
          <w:sz w:val="28"/>
          <w:szCs w:val="28"/>
        </w:rPr>
        <w:t xml:space="preserve"> </w:t>
      </w:r>
      <w:r w:rsidR="00261DDF" w:rsidRPr="000D54E5">
        <w:rPr>
          <w:sz w:val="28"/>
          <w:szCs w:val="28"/>
        </w:rPr>
        <w:t>Bồ Đề</w:t>
      </w:r>
      <w:r w:rsidR="00953F1D" w:rsidRPr="000D54E5">
        <w:rPr>
          <w:sz w:val="28"/>
          <w:szCs w:val="28"/>
        </w:rPr>
        <w:t>. Bồ Tát</w:t>
      </w:r>
      <w:r w:rsidRPr="000D54E5">
        <w:rPr>
          <w:sz w:val="28"/>
          <w:szCs w:val="28"/>
        </w:rPr>
        <w:t xml:space="preserve"> luôn luôn chuyên cần tinh tấn, cúng dường Tam Bảo, tâm không buông lung, giữ gìn và bảo hộ sáu căn, hành trì sáu pháp qua bờ; nếu lỡ vi ph</w:t>
      </w:r>
      <w:r w:rsidR="009E33CD" w:rsidRPr="000D54E5">
        <w:rPr>
          <w:sz w:val="28"/>
          <w:szCs w:val="28"/>
        </w:rPr>
        <w:t>ạ</w:t>
      </w:r>
      <w:r w:rsidRPr="000D54E5">
        <w:rPr>
          <w:sz w:val="28"/>
          <w:szCs w:val="28"/>
        </w:rPr>
        <w:t>m điều giới nào thì theo đúng pháp chí thành sám hối, nuôi lớn căn lành</w:t>
      </w:r>
      <w:r w:rsidR="00953F1D" w:rsidRPr="000D54E5">
        <w:rPr>
          <w:sz w:val="28"/>
          <w:szCs w:val="28"/>
        </w:rPr>
        <w:t xml:space="preserve">. </w:t>
      </w:r>
      <w:r w:rsidRPr="000D54E5">
        <w:rPr>
          <w:sz w:val="28"/>
          <w:szCs w:val="28"/>
        </w:rPr>
        <w:t>Các h</w:t>
      </w:r>
      <w:r w:rsidR="009E33CD" w:rsidRPr="000D54E5">
        <w:rPr>
          <w:sz w:val="28"/>
          <w:szCs w:val="28"/>
        </w:rPr>
        <w:t>ạ</w:t>
      </w:r>
      <w:r w:rsidRPr="000D54E5">
        <w:rPr>
          <w:sz w:val="28"/>
          <w:szCs w:val="28"/>
        </w:rPr>
        <w:t xml:space="preserve">nh lành này cùng với các hành vi “dứt ác” ở trên, là nhân duyên để làm nên </w:t>
      </w:r>
      <w:r w:rsidR="00C5329E">
        <w:rPr>
          <w:i/>
          <w:sz w:val="28"/>
          <w:szCs w:val="28"/>
        </w:rPr>
        <w:t>Báo Thân Phật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Nhiếp Chúng Sinh Giớ</w:t>
      </w:r>
      <w:r w:rsidRPr="000D54E5">
        <w:rPr>
          <w:i/>
          <w:sz w:val="28"/>
          <w:szCs w:val="28"/>
        </w:rPr>
        <w:t>i</w:t>
      </w:r>
      <w:r w:rsidRPr="000D54E5">
        <w:rPr>
          <w:sz w:val="28"/>
          <w:szCs w:val="28"/>
        </w:rPr>
        <w:t xml:space="preserve"> (cũng gọi là </w:t>
      </w:r>
      <w:r w:rsidR="00C5329E">
        <w:rPr>
          <w:i/>
          <w:sz w:val="28"/>
          <w:szCs w:val="28"/>
        </w:rPr>
        <w:t>Nhiêu Ích Hữu Tình Giới</w:t>
      </w:r>
      <w:r w:rsidRPr="000D54E5">
        <w:rPr>
          <w:sz w:val="28"/>
          <w:szCs w:val="28"/>
        </w:rPr>
        <w:t>)</w:t>
      </w:r>
      <w:r w:rsidR="00953F1D" w:rsidRPr="000D54E5">
        <w:rPr>
          <w:sz w:val="28"/>
          <w:szCs w:val="28"/>
        </w:rPr>
        <w:t xml:space="preserve">. </w:t>
      </w:r>
      <w:r w:rsidRPr="000D54E5">
        <w:rPr>
          <w:sz w:val="28"/>
          <w:szCs w:val="28"/>
        </w:rPr>
        <w:t xml:space="preserve">Đây là về phương diện </w:t>
      </w:r>
      <w:r w:rsidRPr="000D54E5">
        <w:rPr>
          <w:i/>
          <w:sz w:val="28"/>
          <w:szCs w:val="28"/>
        </w:rPr>
        <w:t xml:space="preserve">“làm lợi ích cho chúng sinh” </w:t>
      </w:r>
      <w:r w:rsidRPr="000D54E5">
        <w:rPr>
          <w:sz w:val="28"/>
          <w:szCs w:val="28"/>
        </w:rPr>
        <w:t xml:space="preserve">(lợi sinh) của </w:t>
      </w:r>
      <w:r w:rsidR="00953F1D" w:rsidRPr="000D54E5">
        <w:rPr>
          <w:sz w:val="28"/>
          <w:szCs w:val="28"/>
        </w:rPr>
        <w:t>Bồ Tát</w:t>
      </w:r>
      <w:r w:rsidRPr="000D54E5">
        <w:rPr>
          <w:sz w:val="28"/>
          <w:szCs w:val="28"/>
        </w:rPr>
        <w:t>, đem lòng từ bi làm mọi việc đem l</w:t>
      </w:r>
      <w:r w:rsidR="009E33CD" w:rsidRPr="000D54E5">
        <w:rPr>
          <w:sz w:val="28"/>
          <w:szCs w:val="28"/>
        </w:rPr>
        <w:t>ạ</w:t>
      </w:r>
      <w:r w:rsidRPr="000D54E5">
        <w:rPr>
          <w:sz w:val="28"/>
          <w:szCs w:val="28"/>
        </w:rPr>
        <w:t>i lợi ích cho tất cả chúng sinh, một cách bình đẳng, không phân biệt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Ba nhóm tịnh giới trên đây, hai giới xuất gia và t</w:t>
      </w:r>
      <w:r w:rsidR="009E33CD" w:rsidRPr="000D54E5">
        <w:rPr>
          <w:sz w:val="28"/>
          <w:szCs w:val="28"/>
        </w:rPr>
        <w:t>ạ</w:t>
      </w:r>
      <w:r w:rsidRPr="000D54E5">
        <w:rPr>
          <w:sz w:val="28"/>
          <w:szCs w:val="28"/>
        </w:rPr>
        <w:t xml:space="preserve">i gia </w:t>
      </w:r>
      <w:r w:rsidR="001D20EE" w:rsidRPr="000D54E5">
        <w:rPr>
          <w:sz w:val="28"/>
          <w:szCs w:val="28"/>
        </w:rPr>
        <w:t>Phát Tâm</w:t>
      </w:r>
      <w:r w:rsidRPr="000D54E5">
        <w:rPr>
          <w:sz w:val="28"/>
          <w:szCs w:val="28"/>
        </w:rPr>
        <w:t xml:space="preserve"> </w:t>
      </w:r>
      <w:r w:rsidR="00E40CB3">
        <w:rPr>
          <w:sz w:val="28"/>
          <w:szCs w:val="28"/>
        </w:rPr>
        <w:t>Đại Thừa</w:t>
      </w:r>
      <w:r w:rsidRPr="000D54E5">
        <w:rPr>
          <w:sz w:val="28"/>
          <w:szCs w:val="28"/>
        </w:rPr>
        <w:t>, tu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xml:space="preserve">, đều có thể thọ trì; chỉ riêng về nhóm thứ nhất, </w:t>
      </w:r>
      <w:r w:rsidR="00C5329E">
        <w:rPr>
          <w:i/>
          <w:sz w:val="28"/>
          <w:szCs w:val="28"/>
        </w:rPr>
        <w:t>Nhiếp Luật Nghi Giới</w:t>
      </w:r>
      <w:r w:rsidRPr="000D54E5">
        <w:rPr>
          <w:sz w:val="28"/>
          <w:szCs w:val="28"/>
        </w:rPr>
        <w:t>, chúng nào thì phải thọ lo</w:t>
      </w:r>
      <w:r w:rsidR="009E33CD" w:rsidRPr="000D54E5">
        <w:rPr>
          <w:sz w:val="28"/>
          <w:szCs w:val="28"/>
        </w:rPr>
        <w:t>ạ</w:t>
      </w:r>
      <w:r w:rsidRPr="000D54E5">
        <w:rPr>
          <w:sz w:val="28"/>
          <w:szCs w:val="28"/>
        </w:rPr>
        <w:t xml:space="preserve">i giới luật căn bản </w:t>
      </w:r>
      <w:r w:rsidRPr="000D54E5">
        <w:rPr>
          <w:i/>
          <w:sz w:val="28"/>
          <w:szCs w:val="28"/>
        </w:rPr>
        <w:t>(như 5 giới cho cư sĩ t</w:t>
      </w:r>
      <w:r w:rsidR="009E33CD" w:rsidRPr="000D54E5">
        <w:rPr>
          <w:i/>
          <w:sz w:val="28"/>
          <w:szCs w:val="28"/>
        </w:rPr>
        <w:t>ạ</w:t>
      </w:r>
      <w:r w:rsidRPr="000D54E5">
        <w:rPr>
          <w:i/>
          <w:sz w:val="28"/>
          <w:szCs w:val="28"/>
        </w:rPr>
        <w:t>i gia, cụ túc giới cho tì kheo xuất gia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 </w:t>
      </w:r>
      <w:r w:rsidRPr="000D54E5">
        <w:rPr>
          <w:sz w:val="28"/>
          <w:szCs w:val="28"/>
        </w:rPr>
        <w:t xml:space="preserve">của chúng ấy trước khi cùng thọ trì chung ba nhóm tịnh giới </w:t>
      </w:r>
      <w:r w:rsidRPr="000D54E5">
        <w:rPr>
          <w:i/>
          <w:sz w:val="28"/>
          <w:szCs w:val="28"/>
        </w:rPr>
        <w:t xml:space="preserve">(chỉ ác, tu </w:t>
      </w:r>
      <w:r w:rsidR="00FD5977" w:rsidRPr="000D54E5">
        <w:rPr>
          <w:i/>
          <w:sz w:val="28"/>
          <w:szCs w:val="28"/>
        </w:rPr>
        <w:t>Thiện</w:t>
      </w:r>
      <w:r w:rsidRPr="000D54E5">
        <w:rPr>
          <w:i/>
          <w:sz w:val="28"/>
          <w:szCs w:val="28"/>
        </w:rPr>
        <w:t>, lợi sinh)</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Độc</w:t>
      </w:r>
    </w:p>
    <w:p w:rsidR="008D1333" w:rsidRPr="000D54E5" w:rsidRDefault="00FD5977" w:rsidP="00316503">
      <w:pPr>
        <w:jc w:val="both"/>
        <w:rPr>
          <w:i/>
          <w:vanish/>
          <w:sz w:val="28"/>
          <w:szCs w:val="28"/>
        </w:rPr>
      </w:pPr>
      <w:r w:rsidRPr="000D54E5">
        <w:rPr>
          <w:sz w:val="28"/>
          <w:szCs w:val="28"/>
        </w:rPr>
        <w:t xml:space="preserve">● </w:t>
      </w:r>
      <w:r w:rsidR="00F6389C" w:rsidRPr="000D54E5">
        <w:rPr>
          <w:sz w:val="28"/>
          <w:szCs w:val="28"/>
        </w:rPr>
        <w:t>Ba N</w:t>
      </w:r>
      <w:r w:rsidR="009E33CD" w:rsidRPr="000D54E5">
        <w:rPr>
          <w:sz w:val="28"/>
          <w:szCs w:val="28"/>
        </w:rPr>
        <w:t>ọ</w:t>
      </w:r>
      <w:r w:rsidR="00F6389C" w:rsidRPr="000D54E5">
        <w:rPr>
          <w:sz w:val="28"/>
          <w:szCs w:val="28"/>
        </w:rPr>
        <w:t>c Đ</w:t>
      </w:r>
      <w:r w:rsidR="009E33CD" w:rsidRPr="000D54E5">
        <w:rPr>
          <w:sz w:val="28"/>
          <w:szCs w:val="28"/>
        </w:rPr>
        <w:t>ộ</w:t>
      </w:r>
      <w:r w:rsidR="00F6389C" w:rsidRPr="000D54E5">
        <w:rPr>
          <w:sz w:val="28"/>
          <w:szCs w:val="28"/>
        </w:rPr>
        <w:t>c</w:t>
      </w:r>
      <w:r w:rsidR="00953F1D" w:rsidRPr="000D54E5">
        <w:rPr>
          <w:sz w:val="28"/>
          <w:szCs w:val="28"/>
        </w:rPr>
        <w:t xml:space="preserve">. </w:t>
      </w:r>
      <w:r w:rsidR="008D1333" w:rsidRPr="000D54E5">
        <w:rPr>
          <w:sz w:val="28"/>
          <w:szCs w:val="28"/>
        </w:rPr>
        <w:t xml:space="preserve">Đây là </w:t>
      </w:r>
      <w:r w:rsidR="008D1333" w:rsidRPr="000D54E5">
        <w:rPr>
          <w:i/>
          <w:sz w:val="28"/>
          <w:szCs w:val="28"/>
        </w:rPr>
        <w:t>ba lo</w:t>
      </w:r>
      <w:r w:rsidR="009E33CD" w:rsidRPr="000D54E5">
        <w:rPr>
          <w:i/>
          <w:sz w:val="28"/>
          <w:szCs w:val="28"/>
        </w:rPr>
        <w:t>ạ</w:t>
      </w:r>
      <w:r w:rsidR="008D1333" w:rsidRPr="000D54E5">
        <w:rPr>
          <w:i/>
          <w:sz w:val="28"/>
          <w:szCs w:val="28"/>
        </w:rPr>
        <w:t xml:space="preserve">i phiền não gốc </w:t>
      </w:r>
    </w:p>
    <w:p w:rsidR="008D1333" w:rsidRPr="000D54E5" w:rsidRDefault="008D1333" w:rsidP="00316503">
      <w:pPr>
        <w:pStyle w:val="BodyText"/>
        <w:spacing w:after="0"/>
        <w:jc w:val="both"/>
        <w:rPr>
          <w:vanish/>
          <w:sz w:val="28"/>
          <w:szCs w:val="28"/>
        </w:rPr>
      </w:pPr>
      <w:r w:rsidRPr="000D54E5">
        <w:rPr>
          <w:i/>
          <w:sz w:val="28"/>
          <w:szCs w:val="28"/>
        </w:rPr>
        <w:t>rễ</w:t>
      </w:r>
      <w:r w:rsidRPr="000D54E5">
        <w:rPr>
          <w:sz w:val="28"/>
          <w:szCs w:val="28"/>
        </w:rPr>
        <w:t xml:space="preserve"> luôn luôn đeo dính và thúc </w:t>
      </w:r>
    </w:p>
    <w:p w:rsidR="008D1333" w:rsidRPr="000D54E5" w:rsidRDefault="008D1333" w:rsidP="00316503">
      <w:pPr>
        <w:pStyle w:val="BodyText"/>
        <w:spacing w:after="0"/>
        <w:jc w:val="both"/>
        <w:rPr>
          <w:vanish/>
          <w:sz w:val="28"/>
          <w:szCs w:val="28"/>
        </w:rPr>
      </w:pPr>
      <w:r w:rsidRPr="000D54E5">
        <w:rPr>
          <w:sz w:val="28"/>
          <w:szCs w:val="28"/>
        </w:rPr>
        <w:t>đẩy chúng sinh t</w:t>
      </w:r>
      <w:r w:rsidR="009E33CD" w:rsidRPr="000D54E5">
        <w:rPr>
          <w:sz w:val="28"/>
          <w:szCs w:val="28"/>
        </w:rPr>
        <w:t>ạ</w:t>
      </w:r>
      <w:r w:rsidRPr="000D54E5">
        <w:rPr>
          <w:sz w:val="28"/>
          <w:szCs w:val="28"/>
        </w:rPr>
        <w:t xml:space="preserve">o ra vô vàn tội </w:t>
      </w:r>
    </w:p>
    <w:p w:rsidR="008D1333" w:rsidRPr="000D54E5" w:rsidRDefault="008D1333" w:rsidP="00316503">
      <w:pPr>
        <w:pStyle w:val="BodyText"/>
        <w:spacing w:after="0"/>
        <w:jc w:val="both"/>
        <w:rPr>
          <w:vanish/>
          <w:sz w:val="28"/>
          <w:szCs w:val="28"/>
        </w:rPr>
      </w:pPr>
      <w:r w:rsidRPr="000D54E5">
        <w:rPr>
          <w:sz w:val="28"/>
          <w:szCs w:val="28"/>
        </w:rPr>
        <w:t xml:space="preserve">lỗi, gây đau khổ triền miên cho chính </w:t>
      </w:r>
    </w:p>
    <w:p w:rsidR="008D1333" w:rsidRPr="000D54E5" w:rsidRDefault="008D1333" w:rsidP="00316503">
      <w:pPr>
        <w:pStyle w:val="BodyText"/>
        <w:spacing w:after="0"/>
        <w:jc w:val="both"/>
        <w:rPr>
          <w:vanish/>
          <w:sz w:val="28"/>
          <w:szCs w:val="28"/>
        </w:rPr>
      </w:pPr>
      <w:r w:rsidRPr="000D54E5">
        <w:rPr>
          <w:sz w:val="28"/>
          <w:szCs w:val="28"/>
        </w:rPr>
        <w:t>mình, cho xã hội, và cho cả mọi loài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Bởi vậy, người tu học xem chúng </w:t>
      </w:r>
    </w:p>
    <w:p w:rsidR="008D1333" w:rsidRPr="000D54E5" w:rsidRDefault="008D1333" w:rsidP="00316503">
      <w:pPr>
        <w:pStyle w:val="BodyText"/>
        <w:spacing w:after="0"/>
        <w:jc w:val="both"/>
        <w:rPr>
          <w:vanish/>
          <w:sz w:val="28"/>
          <w:szCs w:val="28"/>
        </w:rPr>
      </w:pPr>
      <w:r w:rsidRPr="000D54E5">
        <w:rPr>
          <w:sz w:val="28"/>
          <w:szCs w:val="28"/>
        </w:rPr>
        <w:t xml:space="preserve">như là những nọc độc nguy hiểm, </w:t>
      </w:r>
    </w:p>
    <w:p w:rsidR="008D1333" w:rsidRPr="000D54E5" w:rsidRDefault="008D1333" w:rsidP="00316503">
      <w:pPr>
        <w:pStyle w:val="BodyText"/>
        <w:spacing w:after="0"/>
        <w:jc w:val="both"/>
        <w:rPr>
          <w:vanish/>
          <w:sz w:val="28"/>
          <w:szCs w:val="28"/>
        </w:rPr>
      </w:pPr>
      <w:r w:rsidRPr="000D54E5">
        <w:rPr>
          <w:sz w:val="28"/>
          <w:szCs w:val="28"/>
        </w:rPr>
        <w:t>chuyên tàn phá căn thân huệ m</w:t>
      </w:r>
      <w:r w:rsidR="009E33CD" w:rsidRPr="000D54E5">
        <w:rPr>
          <w:sz w:val="28"/>
          <w:szCs w:val="28"/>
        </w:rPr>
        <w:t>ạ</w:t>
      </w:r>
      <w:r w:rsidRPr="000D54E5">
        <w:rPr>
          <w:sz w:val="28"/>
          <w:szCs w:val="28"/>
        </w:rPr>
        <w:t xml:space="preserve">ng </w:t>
      </w:r>
    </w:p>
    <w:p w:rsidR="008D1333" w:rsidRPr="000D54E5" w:rsidRDefault="008D1333" w:rsidP="00316503">
      <w:pPr>
        <w:pStyle w:val="BodyText"/>
        <w:spacing w:after="0"/>
        <w:jc w:val="both"/>
        <w:rPr>
          <w:vanish/>
          <w:sz w:val="28"/>
          <w:szCs w:val="28"/>
        </w:rPr>
      </w:pPr>
      <w:r w:rsidRPr="000D54E5">
        <w:rPr>
          <w:sz w:val="28"/>
          <w:szCs w:val="28"/>
        </w:rPr>
        <w:t xml:space="preserve">mình, để lúc nào cũng tỉnh giác, </w:t>
      </w:r>
    </w:p>
    <w:p w:rsidR="008D1333" w:rsidRPr="000D54E5" w:rsidRDefault="008D1333" w:rsidP="00316503">
      <w:pPr>
        <w:pStyle w:val="BodyText"/>
        <w:spacing w:after="0"/>
        <w:jc w:val="both"/>
        <w:rPr>
          <w:vanish/>
          <w:sz w:val="28"/>
          <w:szCs w:val="28"/>
        </w:rPr>
      </w:pPr>
      <w:r w:rsidRPr="000D54E5">
        <w:rPr>
          <w:sz w:val="28"/>
          <w:szCs w:val="28"/>
        </w:rPr>
        <w:t xml:space="preserve">ngăn chận, không để bị chúng lôi </w:t>
      </w:r>
    </w:p>
    <w:p w:rsidR="008D1333" w:rsidRPr="000D54E5" w:rsidRDefault="008D1333" w:rsidP="00316503">
      <w:pPr>
        <w:pStyle w:val="BodyText"/>
        <w:spacing w:after="0"/>
        <w:jc w:val="both"/>
        <w:rPr>
          <w:vanish/>
          <w:sz w:val="28"/>
          <w:szCs w:val="28"/>
        </w:rPr>
      </w:pPr>
      <w:r w:rsidRPr="000D54E5">
        <w:rPr>
          <w:sz w:val="28"/>
          <w:szCs w:val="28"/>
        </w:rPr>
        <w:t>cuốn, sai sử</w:t>
      </w:r>
      <w:r w:rsidR="00953F1D" w:rsidRPr="000D54E5">
        <w:rPr>
          <w:sz w:val="28"/>
          <w:szCs w:val="28"/>
        </w:rPr>
        <w:t xml:space="preserve">. </w:t>
      </w:r>
      <w:r w:rsidRPr="000D54E5">
        <w:rPr>
          <w:sz w:val="28"/>
          <w:szCs w:val="28"/>
        </w:rPr>
        <w:t>Ba lo</w:t>
      </w:r>
      <w:r w:rsidR="009E33CD" w:rsidRPr="000D54E5">
        <w:rPr>
          <w:sz w:val="28"/>
          <w:szCs w:val="28"/>
        </w:rPr>
        <w:t>ạ</w:t>
      </w:r>
      <w:r w:rsidRPr="000D54E5">
        <w:rPr>
          <w:sz w:val="28"/>
          <w:szCs w:val="28"/>
        </w:rPr>
        <w:t xml:space="preserve">i nọc độc đó </w:t>
      </w:r>
    </w:p>
    <w:p w:rsidR="008D1333" w:rsidRPr="000D54E5" w:rsidRDefault="008D1333" w:rsidP="00316503">
      <w:pPr>
        <w:pStyle w:val="BodyText"/>
        <w:spacing w:after="0"/>
        <w:jc w:val="both"/>
        <w:rPr>
          <w:sz w:val="28"/>
          <w:szCs w:val="28"/>
        </w:rPr>
      </w:pPr>
      <w:r w:rsidRPr="000D54E5">
        <w:rPr>
          <w:sz w:val="28"/>
          <w:szCs w:val="28"/>
        </w:rPr>
        <w:t>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Tham:</w:t>
      </w:r>
      <w:r w:rsidRPr="000D54E5">
        <w:rPr>
          <w:sz w:val="28"/>
          <w:szCs w:val="28"/>
        </w:rPr>
        <w:t xml:space="preserve"> tâm tham muốn mọi thứ dục vọng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Sân:</w:t>
      </w:r>
      <w:r w:rsidRPr="000D54E5">
        <w:rPr>
          <w:sz w:val="28"/>
          <w:szCs w:val="28"/>
        </w:rPr>
        <w:t xml:space="preserve"> </w:t>
      </w:r>
      <w:r w:rsidR="00A33894">
        <w:rPr>
          <w:sz w:val="28"/>
          <w:szCs w:val="28"/>
        </w:rPr>
        <w:t>Tâm S</w:t>
      </w:r>
      <w:r w:rsidRPr="000D54E5">
        <w:rPr>
          <w:sz w:val="28"/>
          <w:szCs w:val="28"/>
        </w:rPr>
        <w:t>ân hận đối với những hoàn cảnh không thuận ý</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Si:</w:t>
      </w:r>
      <w:r w:rsidRPr="000D54E5">
        <w:rPr>
          <w:sz w:val="28"/>
          <w:szCs w:val="28"/>
        </w:rPr>
        <w:t xml:space="preserve"> tâm ngu muội do bị vô minh che phủ, không thấy rõ được đâu là chánh, đâu là tà, điều gì là tốt, điều gì là xấu, thế nào là xây dựng, thế nào là phá ho</w:t>
      </w:r>
      <w:r w:rsidR="009E33CD" w:rsidRPr="000D54E5">
        <w:rPr>
          <w:sz w:val="28"/>
          <w:szCs w:val="28"/>
        </w:rPr>
        <w:t>ạ</w:t>
      </w:r>
      <w:r w:rsidRPr="000D54E5">
        <w:rPr>
          <w:sz w:val="28"/>
          <w:szCs w:val="28"/>
        </w:rPr>
        <w:t>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Ba lo</w:t>
      </w:r>
      <w:r w:rsidR="009E33CD" w:rsidRPr="000D54E5">
        <w:rPr>
          <w:sz w:val="28"/>
          <w:szCs w:val="28"/>
        </w:rPr>
        <w:t>ạ</w:t>
      </w:r>
      <w:r w:rsidRPr="000D54E5">
        <w:rPr>
          <w:sz w:val="28"/>
          <w:szCs w:val="28"/>
        </w:rPr>
        <w:t>i phiền não trên, không những là ba lo</w:t>
      </w:r>
      <w:r w:rsidR="009E33CD" w:rsidRPr="000D54E5">
        <w:rPr>
          <w:sz w:val="28"/>
          <w:szCs w:val="28"/>
        </w:rPr>
        <w:t>ạ</w:t>
      </w:r>
      <w:r w:rsidRPr="000D54E5">
        <w:rPr>
          <w:sz w:val="28"/>
          <w:szCs w:val="28"/>
        </w:rPr>
        <w:t xml:space="preserve">i nọc độc, mà chúng còn làm nền tảng để sinh khởi mọi pháp </w:t>
      </w:r>
      <w:r w:rsidR="002E792E">
        <w:rPr>
          <w:sz w:val="28"/>
          <w:szCs w:val="28"/>
        </w:rPr>
        <w:t>Bất Thiện</w:t>
      </w:r>
      <w:r w:rsidRPr="000D54E5">
        <w:rPr>
          <w:sz w:val="28"/>
          <w:szCs w:val="28"/>
        </w:rPr>
        <w:t xml:space="preserve">, cho nên chúng cũng được gọi là </w:t>
      </w:r>
      <w:r w:rsidRPr="000D54E5">
        <w:rPr>
          <w:i/>
          <w:sz w:val="28"/>
          <w:szCs w:val="28"/>
        </w:rPr>
        <w:t xml:space="preserve">“ba căn </w:t>
      </w:r>
      <w:r w:rsidR="002E792E">
        <w:rPr>
          <w:i/>
          <w:sz w:val="28"/>
          <w:szCs w:val="28"/>
        </w:rPr>
        <w:t>Bất Thiện</w:t>
      </w:r>
      <w:r w:rsidRPr="000D54E5">
        <w:rPr>
          <w:i/>
          <w:sz w:val="28"/>
          <w:szCs w:val="28"/>
        </w:rPr>
        <w:t>”</w:t>
      </w:r>
      <w:r w:rsidRPr="000D54E5">
        <w:rPr>
          <w:sz w:val="28"/>
          <w:szCs w:val="28"/>
        </w:rPr>
        <w:t xml:space="preserve"> (</w:t>
      </w:r>
      <w:r w:rsidR="00C5329E">
        <w:rPr>
          <w:sz w:val="28"/>
          <w:szCs w:val="28"/>
        </w:rPr>
        <w:t>Tam Bất Thiện Căn</w:t>
      </w:r>
      <w:r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Qui - Tam Qui Y</w:t>
      </w:r>
    </w:p>
    <w:p w:rsidR="008D1333" w:rsidRPr="000D54E5" w:rsidRDefault="00FD5977" w:rsidP="00316503">
      <w:pPr>
        <w:jc w:val="both"/>
        <w:rPr>
          <w:vanish/>
          <w:sz w:val="28"/>
          <w:szCs w:val="28"/>
        </w:rPr>
      </w:pPr>
      <w:r w:rsidRPr="000D54E5">
        <w:rPr>
          <w:sz w:val="28"/>
          <w:szCs w:val="28"/>
        </w:rPr>
        <w:t xml:space="preserve">● </w:t>
      </w:r>
      <w:r w:rsidR="00F6389C" w:rsidRPr="000D54E5">
        <w:rPr>
          <w:sz w:val="28"/>
          <w:szCs w:val="28"/>
        </w:rPr>
        <w:t>Ba Nơi Quay V</w:t>
      </w:r>
      <w:r w:rsidR="009E33CD" w:rsidRPr="000D54E5">
        <w:rPr>
          <w:sz w:val="28"/>
          <w:szCs w:val="28"/>
        </w:rPr>
        <w:t>ề</w:t>
      </w:r>
      <w:r w:rsidR="00F6389C" w:rsidRPr="000D54E5">
        <w:rPr>
          <w:sz w:val="28"/>
          <w:szCs w:val="28"/>
        </w:rPr>
        <w:t xml:space="preserve"> Nương T</w:t>
      </w:r>
      <w:r w:rsidR="009E33CD" w:rsidRPr="000D54E5">
        <w:rPr>
          <w:sz w:val="28"/>
          <w:szCs w:val="28"/>
        </w:rPr>
        <w:t>ự</w:t>
      </w:r>
      <w:r w:rsidR="00F6389C" w:rsidRPr="000D54E5">
        <w:rPr>
          <w:sz w:val="28"/>
          <w:szCs w:val="28"/>
        </w:rPr>
        <w:t>a</w:t>
      </w:r>
      <w:r w:rsidR="00953F1D" w:rsidRPr="000D54E5">
        <w:rPr>
          <w:sz w:val="28"/>
          <w:szCs w:val="28"/>
        </w:rPr>
        <w:t xml:space="preserve">. </w:t>
      </w:r>
      <w:r w:rsidR="008D1333" w:rsidRPr="000D54E5">
        <w:rPr>
          <w:sz w:val="28"/>
          <w:szCs w:val="28"/>
        </w:rPr>
        <w:t xml:space="preserve">Sở dĩ có sự quay về là </w:t>
      </w:r>
    </w:p>
    <w:p w:rsidR="008D1333" w:rsidRPr="000D54E5" w:rsidRDefault="008D1333" w:rsidP="00316503">
      <w:pPr>
        <w:pStyle w:val="BodyText"/>
        <w:spacing w:after="0"/>
        <w:jc w:val="both"/>
        <w:rPr>
          <w:vanish/>
          <w:sz w:val="28"/>
          <w:szCs w:val="28"/>
        </w:rPr>
      </w:pPr>
      <w:r w:rsidRPr="000D54E5">
        <w:rPr>
          <w:sz w:val="28"/>
          <w:szCs w:val="28"/>
        </w:rPr>
        <w:t xml:space="preserve">vì từ trước chúng ta đã bị </w:t>
      </w:r>
    </w:p>
    <w:p w:rsidR="008D1333" w:rsidRPr="000D54E5" w:rsidRDefault="008D1333" w:rsidP="00316503">
      <w:pPr>
        <w:pStyle w:val="BodyText"/>
        <w:spacing w:after="0"/>
        <w:jc w:val="both"/>
        <w:rPr>
          <w:vanish/>
          <w:sz w:val="28"/>
          <w:szCs w:val="28"/>
        </w:rPr>
      </w:pPr>
      <w:r w:rsidRPr="000D54E5">
        <w:rPr>
          <w:sz w:val="28"/>
          <w:szCs w:val="28"/>
        </w:rPr>
        <w:t xml:space="preserve">bao nhiêu thứ mê hoặc làm cho sai đường,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c lối</w:t>
      </w:r>
      <w:r w:rsidR="00953F1D" w:rsidRPr="000D54E5">
        <w:rPr>
          <w:sz w:val="28"/>
          <w:szCs w:val="28"/>
        </w:rPr>
        <w:t xml:space="preserve">. </w:t>
      </w:r>
      <w:r w:rsidRPr="000D54E5">
        <w:rPr>
          <w:sz w:val="28"/>
          <w:szCs w:val="28"/>
        </w:rPr>
        <w:t xml:space="preserve">Chúng ta đã quen nếp sống </w:t>
      </w:r>
    </w:p>
    <w:p w:rsidR="008D1333" w:rsidRPr="000D54E5" w:rsidRDefault="008D1333" w:rsidP="00316503">
      <w:pPr>
        <w:pStyle w:val="BodyText"/>
        <w:spacing w:after="0"/>
        <w:jc w:val="both"/>
        <w:rPr>
          <w:vanish/>
          <w:sz w:val="28"/>
          <w:szCs w:val="28"/>
        </w:rPr>
      </w:pPr>
      <w:r w:rsidRPr="000D54E5">
        <w:rPr>
          <w:sz w:val="28"/>
          <w:szCs w:val="28"/>
        </w:rPr>
        <w:t xml:space="preserve">quên lãng, tâm trí cứ luôn bị </w:t>
      </w:r>
    </w:p>
    <w:p w:rsidR="008D1333" w:rsidRPr="000D54E5" w:rsidRDefault="008D1333" w:rsidP="00316503">
      <w:pPr>
        <w:pStyle w:val="BodyText"/>
        <w:spacing w:after="0"/>
        <w:jc w:val="both"/>
        <w:rPr>
          <w:vanish/>
          <w:sz w:val="28"/>
          <w:szCs w:val="28"/>
        </w:rPr>
      </w:pPr>
      <w:r w:rsidRPr="000D54E5">
        <w:rPr>
          <w:sz w:val="28"/>
          <w:szCs w:val="28"/>
        </w:rPr>
        <w:t xml:space="preserve">níu kéo về những hình ảnh quá </w:t>
      </w:r>
    </w:p>
    <w:p w:rsidR="008D1333" w:rsidRPr="000D54E5" w:rsidRDefault="008D1333" w:rsidP="00316503">
      <w:pPr>
        <w:pStyle w:val="BodyText"/>
        <w:spacing w:after="0"/>
        <w:jc w:val="both"/>
        <w:rPr>
          <w:vanish/>
          <w:sz w:val="28"/>
          <w:szCs w:val="28"/>
        </w:rPr>
      </w:pPr>
      <w:r w:rsidRPr="000D54E5">
        <w:rPr>
          <w:sz w:val="28"/>
          <w:szCs w:val="28"/>
        </w:rPr>
        <w:t xml:space="preserve">khứ hoặc buông trôi theo những ảo </w:t>
      </w:r>
    </w:p>
    <w:p w:rsidR="008D1333" w:rsidRPr="000D54E5" w:rsidRDefault="008D1333" w:rsidP="00316503">
      <w:pPr>
        <w:pStyle w:val="BodyText"/>
        <w:spacing w:after="0"/>
        <w:jc w:val="both"/>
        <w:rPr>
          <w:i/>
          <w:vanish/>
          <w:sz w:val="28"/>
          <w:szCs w:val="28"/>
        </w:rPr>
      </w:pPr>
      <w:r w:rsidRPr="000D54E5">
        <w:rPr>
          <w:sz w:val="28"/>
          <w:szCs w:val="28"/>
        </w:rPr>
        <w:t>tưởng tương lai</w:t>
      </w:r>
      <w:r w:rsidR="00953F1D" w:rsidRPr="000D54E5">
        <w:rPr>
          <w:sz w:val="28"/>
          <w:szCs w:val="28"/>
        </w:rPr>
        <w:t xml:space="preserve">. </w:t>
      </w:r>
      <w:r w:rsidRPr="000D54E5">
        <w:rPr>
          <w:sz w:val="28"/>
          <w:szCs w:val="28"/>
        </w:rPr>
        <w:t xml:space="preserve">Vì vậy, </w:t>
      </w:r>
      <w:r w:rsidRPr="000D54E5">
        <w:rPr>
          <w:i/>
          <w:sz w:val="28"/>
          <w:szCs w:val="28"/>
        </w:rPr>
        <w:t xml:space="preserve">“quay </w:t>
      </w:r>
    </w:p>
    <w:p w:rsidR="008D1333" w:rsidRPr="000D54E5" w:rsidRDefault="008D1333" w:rsidP="00316503">
      <w:pPr>
        <w:pStyle w:val="BodyText"/>
        <w:spacing w:after="0"/>
        <w:jc w:val="both"/>
        <w:rPr>
          <w:vanish/>
          <w:sz w:val="28"/>
          <w:szCs w:val="28"/>
        </w:rPr>
      </w:pPr>
      <w:r w:rsidRPr="000D54E5">
        <w:rPr>
          <w:i/>
          <w:sz w:val="28"/>
          <w:szCs w:val="28"/>
        </w:rPr>
        <w:t>về”</w:t>
      </w:r>
      <w:r w:rsidRPr="000D54E5">
        <w:rPr>
          <w:sz w:val="28"/>
          <w:szCs w:val="28"/>
        </w:rPr>
        <w:t xml:space="preserve"> có nghĩa là </w:t>
      </w:r>
      <w:r w:rsidR="002B04AF">
        <w:rPr>
          <w:sz w:val="28"/>
          <w:szCs w:val="28"/>
        </w:rPr>
        <w:t>Ý Thức</w:t>
      </w:r>
      <w:r w:rsidRPr="000D54E5">
        <w:rPr>
          <w:sz w:val="28"/>
          <w:szCs w:val="28"/>
        </w:rPr>
        <w:t xml:space="preserve"> phải </w:t>
      </w:r>
    </w:p>
    <w:p w:rsidR="008D1333" w:rsidRPr="000D54E5" w:rsidRDefault="008D1333" w:rsidP="00316503">
      <w:pPr>
        <w:pStyle w:val="BodyText"/>
        <w:spacing w:after="0"/>
        <w:jc w:val="both"/>
        <w:rPr>
          <w:vanish/>
          <w:sz w:val="28"/>
          <w:szCs w:val="28"/>
        </w:rPr>
      </w:pPr>
      <w:r w:rsidRPr="000D54E5">
        <w:rPr>
          <w:sz w:val="28"/>
          <w:szCs w:val="28"/>
        </w:rPr>
        <w:t xml:space="preserve">được thắp sáng, từ bỏ nếp </w:t>
      </w:r>
    </w:p>
    <w:p w:rsidR="008D1333" w:rsidRPr="000D54E5" w:rsidRDefault="008D1333" w:rsidP="00316503">
      <w:pPr>
        <w:pStyle w:val="BodyText"/>
        <w:spacing w:after="0"/>
        <w:jc w:val="both"/>
        <w:rPr>
          <w:vanish/>
          <w:sz w:val="28"/>
          <w:szCs w:val="28"/>
        </w:rPr>
      </w:pPr>
      <w:r w:rsidRPr="000D54E5">
        <w:rPr>
          <w:sz w:val="28"/>
          <w:szCs w:val="28"/>
        </w:rPr>
        <w:t xml:space="preserve">sống buông trôi, quên lãng, để sống </w:t>
      </w:r>
    </w:p>
    <w:p w:rsidR="008D1333" w:rsidRPr="000D54E5" w:rsidRDefault="008D1333" w:rsidP="00316503">
      <w:pPr>
        <w:pStyle w:val="BodyText"/>
        <w:spacing w:after="0"/>
        <w:jc w:val="both"/>
        <w:rPr>
          <w:vanish/>
          <w:sz w:val="28"/>
          <w:szCs w:val="28"/>
        </w:rPr>
      </w:pPr>
      <w:r w:rsidRPr="000D54E5">
        <w:rPr>
          <w:sz w:val="28"/>
          <w:szCs w:val="28"/>
        </w:rPr>
        <w:t xml:space="preserve">trong tỉnh thức, nhìn rõ chân lí của </w:t>
      </w:r>
    </w:p>
    <w:p w:rsidR="008D1333" w:rsidRPr="000D54E5" w:rsidRDefault="008D1333" w:rsidP="00316503">
      <w:pPr>
        <w:pStyle w:val="BodyText"/>
        <w:spacing w:after="0"/>
        <w:jc w:val="both"/>
        <w:rPr>
          <w:vanish/>
          <w:sz w:val="28"/>
          <w:szCs w:val="28"/>
        </w:rPr>
      </w:pPr>
      <w:r w:rsidRPr="000D54E5">
        <w:rPr>
          <w:sz w:val="28"/>
          <w:szCs w:val="28"/>
        </w:rPr>
        <w:t>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Muốn quay về </w:t>
      </w:r>
    </w:p>
    <w:p w:rsidR="008D1333" w:rsidRPr="000D54E5" w:rsidRDefault="008D1333" w:rsidP="00316503">
      <w:pPr>
        <w:pStyle w:val="BodyText"/>
        <w:spacing w:after="0"/>
        <w:jc w:val="both"/>
        <w:rPr>
          <w:vanish/>
          <w:sz w:val="28"/>
          <w:szCs w:val="28"/>
        </w:rPr>
      </w:pPr>
      <w:r w:rsidRPr="000D54E5">
        <w:rPr>
          <w:sz w:val="28"/>
          <w:szCs w:val="28"/>
        </w:rPr>
        <w:t xml:space="preserve">thì phải có chỗ để quay về; và </w:t>
      </w:r>
    </w:p>
    <w:p w:rsidR="008D1333" w:rsidRPr="000D54E5" w:rsidRDefault="008D1333" w:rsidP="00316503">
      <w:pPr>
        <w:pStyle w:val="BodyText"/>
        <w:spacing w:after="0"/>
        <w:jc w:val="both"/>
        <w:rPr>
          <w:vanish/>
          <w:sz w:val="28"/>
          <w:szCs w:val="28"/>
        </w:rPr>
      </w:pPr>
      <w:r w:rsidRPr="000D54E5">
        <w:rPr>
          <w:sz w:val="28"/>
          <w:szCs w:val="28"/>
        </w:rPr>
        <w:t xml:space="preserve">cái chỗ để quay về đó cũng đồng </w:t>
      </w:r>
    </w:p>
    <w:p w:rsidR="008D1333" w:rsidRPr="000D54E5" w:rsidRDefault="008D1333" w:rsidP="00316503">
      <w:pPr>
        <w:pStyle w:val="BodyText"/>
        <w:spacing w:after="0"/>
        <w:jc w:val="both"/>
        <w:rPr>
          <w:vanish/>
          <w:sz w:val="28"/>
          <w:szCs w:val="28"/>
        </w:rPr>
      </w:pPr>
      <w:r w:rsidRPr="000D54E5">
        <w:rPr>
          <w:sz w:val="28"/>
          <w:szCs w:val="28"/>
        </w:rPr>
        <w:t xml:space="preserve">thời là nơi cho chúng ta nương tựa </w:t>
      </w:r>
    </w:p>
    <w:p w:rsidR="008D1333" w:rsidRPr="000D54E5" w:rsidRDefault="008D1333" w:rsidP="00316503">
      <w:pPr>
        <w:pStyle w:val="BodyText"/>
        <w:spacing w:after="0"/>
        <w:jc w:val="both"/>
        <w:rPr>
          <w:vanish/>
          <w:sz w:val="28"/>
          <w:szCs w:val="28"/>
        </w:rPr>
      </w:pPr>
      <w:r w:rsidRPr="000D54E5">
        <w:rPr>
          <w:sz w:val="28"/>
          <w:szCs w:val="28"/>
        </w:rPr>
        <w:t>để sống</w:t>
      </w:r>
      <w:r w:rsidR="00953F1D" w:rsidRPr="000D54E5">
        <w:rPr>
          <w:sz w:val="28"/>
          <w:szCs w:val="28"/>
        </w:rPr>
        <w:t xml:space="preserve">. </w:t>
      </w:r>
      <w:r w:rsidRPr="000D54E5">
        <w:rPr>
          <w:sz w:val="28"/>
          <w:szCs w:val="28"/>
        </w:rPr>
        <w:t xml:space="preserve">Có </w:t>
      </w:r>
      <w:r w:rsidRPr="000D54E5">
        <w:rPr>
          <w:i/>
          <w:sz w:val="28"/>
          <w:szCs w:val="28"/>
        </w:rPr>
        <w:t>ba căn cứ</w:t>
      </w:r>
      <w:r w:rsidRPr="000D54E5">
        <w:rPr>
          <w:sz w:val="28"/>
          <w:szCs w:val="28"/>
        </w:rPr>
        <w:t xml:space="preserve"> vô </w:t>
      </w:r>
    </w:p>
    <w:p w:rsidR="008D1333" w:rsidRPr="000D54E5" w:rsidRDefault="008D1333" w:rsidP="00316503">
      <w:pPr>
        <w:pStyle w:val="BodyText"/>
        <w:spacing w:after="0"/>
        <w:jc w:val="both"/>
        <w:rPr>
          <w:i/>
          <w:vanish/>
          <w:sz w:val="28"/>
          <w:szCs w:val="28"/>
        </w:rPr>
      </w:pPr>
      <w:r w:rsidRPr="000D54E5">
        <w:rPr>
          <w:sz w:val="28"/>
          <w:szCs w:val="28"/>
        </w:rPr>
        <w:t xml:space="preserve">cùng vững chắc để cho chúng ta </w:t>
      </w:r>
      <w:r w:rsidRPr="000D54E5">
        <w:rPr>
          <w:i/>
          <w:sz w:val="28"/>
          <w:szCs w:val="28"/>
        </w:rPr>
        <w:t xml:space="preserve">quay </w:t>
      </w:r>
    </w:p>
    <w:p w:rsidR="008D1333" w:rsidRPr="000D54E5" w:rsidRDefault="008D1333" w:rsidP="00316503">
      <w:pPr>
        <w:pStyle w:val="BodyText"/>
        <w:spacing w:after="0"/>
        <w:jc w:val="both"/>
        <w:rPr>
          <w:i/>
          <w:vanish/>
          <w:sz w:val="28"/>
          <w:szCs w:val="28"/>
        </w:rPr>
      </w:pPr>
      <w:r w:rsidRPr="000D54E5">
        <w:rPr>
          <w:i/>
          <w:sz w:val="28"/>
          <w:szCs w:val="28"/>
        </w:rPr>
        <w:t xml:space="preserve">về </w:t>
      </w:r>
      <w:r w:rsidRPr="000D54E5">
        <w:rPr>
          <w:sz w:val="28"/>
          <w:szCs w:val="28"/>
        </w:rPr>
        <w:t>và</w:t>
      </w:r>
      <w:r w:rsidRPr="000D54E5">
        <w:rPr>
          <w:i/>
          <w:sz w:val="28"/>
          <w:szCs w:val="28"/>
        </w:rPr>
        <w:t xml:space="preserve"> nương tựa: </w:t>
      </w:r>
      <w:r w:rsidRPr="000D54E5">
        <w:rPr>
          <w:sz w:val="28"/>
          <w:szCs w:val="28"/>
        </w:rPr>
        <w:t xml:space="preserve">đó là </w:t>
      </w:r>
      <w:r w:rsidRPr="000D54E5">
        <w:rPr>
          <w:i/>
          <w:sz w:val="28"/>
          <w:szCs w:val="28"/>
        </w:rPr>
        <w:t xml:space="preserve">Ba </w:t>
      </w:r>
    </w:p>
    <w:p w:rsidR="008D1333" w:rsidRPr="000D54E5" w:rsidRDefault="008D1333" w:rsidP="00316503">
      <w:pPr>
        <w:pStyle w:val="BodyText"/>
        <w:spacing w:after="0"/>
        <w:jc w:val="both"/>
        <w:rPr>
          <w:vanish/>
          <w:sz w:val="28"/>
          <w:szCs w:val="28"/>
        </w:rPr>
      </w:pPr>
      <w:r w:rsidRPr="000D54E5">
        <w:rPr>
          <w:i/>
          <w:sz w:val="28"/>
          <w:szCs w:val="28"/>
        </w:rPr>
        <w:t>Ngôi Báu (Tam Bảo)</w:t>
      </w:r>
      <w:r w:rsidRPr="000D54E5">
        <w:rPr>
          <w:sz w:val="28"/>
          <w:szCs w:val="28"/>
        </w:rPr>
        <w:t xml:space="preserve"> vừa được </w:t>
      </w:r>
    </w:p>
    <w:p w:rsidR="008D1333" w:rsidRPr="000D54E5" w:rsidRDefault="008D1333" w:rsidP="00316503">
      <w:pPr>
        <w:pStyle w:val="BodyText"/>
        <w:spacing w:after="0"/>
        <w:jc w:val="both"/>
        <w:rPr>
          <w:sz w:val="28"/>
          <w:szCs w:val="28"/>
        </w:rPr>
      </w:pPr>
      <w:r w:rsidRPr="000D54E5">
        <w:rPr>
          <w:sz w:val="28"/>
          <w:szCs w:val="28"/>
        </w:rPr>
        <w:t>trình bày ở trên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Quay về nương tựa Phật,</w:t>
      </w:r>
      <w:r w:rsidRPr="000D54E5">
        <w:rPr>
          <w:sz w:val="28"/>
          <w:szCs w:val="28"/>
        </w:rPr>
        <w:t xml:space="preserve"> người đưa đường chỉ lối cho chúng ta trong cuộc đời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Quay về nương tựa Pháp,</w:t>
      </w:r>
      <w:r w:rsidRPr="000D54E5">
        <w:rPr>
          <w:sz w:val="28"/>
          <w:szCs w:val="28"/>
        </w:rPr>
        <w:t xml:space="preserve"> con đường của tình thương và sự hiểu biết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Quay về nương tựa Tăng,</w:t>
      </w:r>
      <w:r w:rsidRPr="000D54E5">
        <w:rPr>
          <w:sz w:val="28"/>
          <w:szCs w:val="28"/>
        </w:rPr>
        <w:t xml:space="preserve"> đoàn thể của những người nguyện sống cuộc đời tỉnh thức</w:t>
      </w:r>
      <w:r w:rsidR="00953F1D" w:rsidRPr="000D54E5">
        <w:rPr>
          <w:sz w:val="28"/>
          <w:szCs w:val="28"/>
        </w:rPr>
        <w:t xml:space="preserve">. </w:t>
      </w:r>
    </w:p>
    <w:p w:rsidR="008D1333" w:rsidRPr="000D54E5" w:rsidRDefault="008D1333" w:rsidP="005F1E88">
      <w:pPr>
        <w:ind w:firstLine="360"/>
        <w:jc w:val="both"/>
        <w:rPr>
          <w:sz w:val="28"/>
          <w:szCs w:val="28"/>
        </w:rPr>
      </w:pPr>
      <w:r w:rsidRPr="000D54E5">
        <w:rPr>
          <w:sz w:val="28"/>
          <w:szCs w:val="28"/>
        </w:rPr>
        <w:t xml:space="preserve">Nhưng, như trong mục </w:t>
      </w:r>
      <w:r w:rsidRPr="000D54E5">
        <w:rPr>
          <w:i/>
          <w:sz w:val="28"/>
          <w:szCs w:val="28"/>
        </w:rPr>
        <w:t>“Ba Ngôi Báu”</w:t>
      </w:r>
      <w:r w:rsidRPr="000D54E5">
        <w:rPr>
          <w:sz w:val="28"/>
          <w:szCs w:val="28"/>
        </w:rPr>
        <w:t xml:space="preserve"> ở trên đã nói, Phật - Pháp - Tăng vốn có đầy đủ nơi tự thân của mỗi người, vì vậy, quay về và nương tựa ở đây không có gì khác hơn là quay về và nương tựa nơi chính </w:t>
      </w:r>
      <w:r w:rsidRPr="000D54E5">
        <w:rPr>
          <w:i/>
          <w:sz w:val="28"/>
          <w:szCs w:val="28"/>
        </w:rPr>
        <w:t>tự tính giác</w:t>
      </w:r>
      <w:r w:rsidRPr="000D54E5">
        <w:rPr>
          <w:sz w:val="28"/>
          <w:szCs w:val="28"/>
        </w:rPr>
        <w:t xml:space="preserve"> ngộ của chúng ta</w:t>
      </w:r>
      <w:r w:rsidR="00953F1D" w:rsidRPr="000D54E5">
        <w:rPr>
          <w:sz w:val="28"/>
          <w:szCs w:val="28"/>
        </w:rPr>
        <w:t xml:space="preserve">. </w:t>
      </w:r>
    </w:p>
    <w:p w:rsidR="008D1333" w:rsidRPr="000D54E5" w:rsidRDefault="00C5329E" w:rsidP="00316503">
      <w:pPr>
        <w:jc w:val="both"/>
        <w:rPr>
          <w:i/>
          <w:sz w:val="28"/>
          <w:szCs w:val="28"/>
        </w:rPr>
      </w:pPr>
      <w:r>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Tam Muội</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Phép Tam Mu</w:t>
      </w:r>
      <w:r w:rsidR="009E33CD" w:rsidRPr="000D54E5">
        <w:rPr>
          <w:sz w:val="28"/>
          <w:szCs w:val="28"/>
        </w:rPr>
        <w:t>ộ</w:t>
      </w:r>
      <w:r w:rsidR="00F6389C" w:rsidRPr="000D54E5">
        <w:rPr>
          <w:sz w:val="28"/>
          <w:szCs w:val="28"/>
        </w:rPr>
        <w:t>i</w:t>
      </w:r>
      <w:r w:rsidR="00953F1D" w:rsidRPr="000D54E5">
        <w:rPr>
          <w:sz w:val="28"/>
          <w:szCs w:val="28"/>
        </w:rPr>
        <w:t xml:space="preserve">. </w:t>
      </w:r>
      <w:r w:rsidR="008D1333" w:rsidRPr="000D54E5">
        <w:rPr>
          <w:sz w:val="28"/>
          <w:szCs w:val="28"/>
        </w:rPr>
        <w:t>Chữ “tam muội” nghĩa là “định”</w:t>
      </w:r>
      <w:r w:rsidR="00953F1D" w:rsidRPr="000D54E5">
        <w:rPr>
          <w:sz w:val="28"/>
          <w:szCs w:val="28"/>
        </w:rPr>
        <w:t xml:space="preserve">. </w:t>
      </w:r>
      <w:r w:rsidR="008D1333" w:rsidRPr="000D54E5">
        <w:rPr>
          <w:sz w:val="28"/>
          <w:szCs w:val="28"/>
        </w:rPr>
        <w:t>Ba chân lí không, vô tướng, vô nguyện do tu tập thiền định mà đ</w:t>
      </w:r>
      <w:r w:rsidR="009E33CD" w:rsidRPr="000D54E5">
        <w:rPr>
          <w:sz w:val="28"/>
          <w:szCs w:val="28"/>
        </w:rPr>
        <w:t>ạ</w:t>
      </w:r>
      <w:r w:rsidR="008D1333" w:rsidRPr="000D54E5">
        <w:rPr>
          <w:sz w:val="28"/>
          <w:szCs w:val="28"/>
        </w:rPr>
        <w:t>t được, nên gọi là “ba phép tam muội”</w:t>
      </w:r>
      <w:r w:rsidR="00953F1D" w:rsidRPr="000D54E5">
        <w:rPr>
          <w:sz w:val="28"/>
          <w:szCs w:val="28"/>
        </w:rPr>
        <w:t xml:space="preserve">. </w:t>
      </w:r>
      <w:r w:rsidR="008D1333" w:rsidRPr="000D54E5">
        <w:rPr>
          <w:sz w:val="28"/>
          <w:szCs w:val="28"/>
        </w:rPr>
        <w:t>Đó cũng là ba cánh cửa đưa hành giả vào cảnh giới giải thoát, an l</w:t>
      </w:r>
      <w:r w:rsidR="009E33CD" w:rsidRPr="000D54E5">
        <w:rPr>
          <w:sz w:val="28"/>
          <w:szCs w:val="28"/>
        </w:rPr>
        <w:t>ạ</w:t>
      </w:r>
      <w:r w:rsidR="008D1333" w:rsidRPr="000D54E5">
        <w:rPr>
          <w:sz w:val="28"/>
          <w:szCs w:val="28"/>
        </w:rPr>
        <w:t>c, tự t</w:t>
      </w:r>
      <w:r w:rsidR="009E33CD" w:rsidRPr="000D54E5">
        <w:rPr>
          <w:sz w:val="28"/>
          <w:szCs w:val="28"/>
        </w:rPr>
        <w:t>ạ</w:t>
      </w:r>
      <w:r w:rsidR="008D1333" w:rsidRPr="000D54E5">
        <w:rPr>
          <w:sz w:val="28"/>
          <w:szCs w:val="28"/>
        </w:rPr>
        <w:t xml:space="preserve">i, nên cũng được gọi là ba cửa giải thoát </w:t>
      </w:r>
      <w:r w:rsidR="005F1E88">
        <w:rPr>
          <w:sz w:val="28"/>
          <w:szCs w:val="28"/>
        </w:rPr>
        <w:t xml:space="preserve"> </w:t>
      </w:r>
    </w:p>
    <w:p w:rsidR="008D1333" w:rsidRPr="000D54E5" w:rsidRDefault="008D1333" w:rsidP="00316503">
      <w:pPr>
        <w:ind w:firstLine="360"/>
        <w:jc w:val="both"/>
        <w:rPr>
          <w:sz w:val="28"/>
          <w:szCs w:val="28"/>
        </w:rPr>
      </w:pPr>
    </w:p>
    <w:p w:rsidR="005F2CC5" w:rsidRPr="000D54E5" w:rsidRDefault="00F6389C" w:rsidP="00316503">
      <w:pPr>
        <w:jc w:val="both"/>
        <w:rPr>
          <w:sz w:val="28"/>
          <w:szCs w:val="28"/>
        </w:rPr>
      </w:pPr>
      <w:r w:rsidRPr="000D54E5">
        <w:rPr>
          <w:sz w:val="28"/>
          <w:szCs w:val="28"/>
        </w:rPr>
        <w:t>Tam T</w:t>
      </w:r>
      <w:r w:rsidR="009E33CD" w:rsidRPr="000D54E5">
        <w:rPr>
          <w:sz w:val="28"/>
          <w:szCs w:val="28"/>
        </w:rPr>
        <w:t>ạ</w:t>
      </w:r>
      <w:r w:rsidRPr="000D54E5">
        <w:rPr>
          <w:sz w:val="28"/>
          <w:szCs w:val="28"/>
        </w:rPr>
        <w:t>ng</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T</w:t>
      </w:r>
      <w:r w:rsidR="009E33CD" w:rsidRPr="000D54E5">
        <w:rPr>
          <w:sz w:val="28"/>
          <w:szCs w:val="28"/>
        </w:rPr>
        <w:t>ạ</w:t>
      </w:r>
      <w:r w:rsidR="00F6389C" w:rsidRPr="000D54E5">
        <w:rPr>
          <w:sz w:val="28"/>
          <w:szCs w:val="28"/>
        </w:rPr>
        <w:t>ng</w:t>
      </w:r>
      <w:r w:rsidR="00953F1D" w:rsidRPr="000D54E5">
        <w:rPr>
          <w:sz w:val="28"/>
          <w:szCs w:val="28"/>
        </w:rPr>
        <w:t xml:space="preserve">. </w:t>
      </w:r>
      <w:r w:rsidR="008D1333" w:rsidRPr="000D54E5">
        <w:rPr>
          <w:sz w:val="28"/>
          <w:szCs w:val="28"/>
        </w:rPr>
        <w:t xml:space="preserve">Chữ </w:t>
      </w:r>
      <w:r w:rsidR="008D1333" w:rsidRPr="000D54E5">
        <w:rPr>
          <w:i/>
          <w:sz w:val="28"/>
          <w:szCs w:val="28"/>
        </w:rPr>
        <w:t>“t</w:t>
      </w:r>
      <w:r w:rsidR="009E33CD" w:rsidRPr="000D54E5">
        <w:rPr>
          <w:i/>
          <w:sz w:val="28"/>
          <w:szCs w:val="28"/>
        </w:rPr>
        <w:t>ạ</w:t>
      </w:r>
      <w:r w:rsidR="008D1333" w:rsidRPr="000D54E5">
        <w:rPr>
          <w:i/>
          <w:sz w:val="28"/>
          <w:szCs w:val="28"/>
        </w:rPr>
        <w:t>ng”</w:t>
      </w:r>
      <w:r w:rsidR="008D1333" w:rsidRPr="000D54E5">
        <w:rPr>
          <w:sz w:val="28"/>
          <w:szCs w:val="28"/>
        </w:rPr>
        <w:t xml:space="preserve"> nghĩa là cái kho chứa; ở đây có ý nói là cái kho chứa giữ tất cả giáo pháp cần phải biết – tức thâu gồm tất cả thánh điển của Phật giáo</w:t>
      </w:r>
      <w:r w:rsidR="00953F1D" w:rsidRPr="000D54E5">
        <w:rPr>
          <w:sz w:val="28"/>
          <w:szCs w:val="28"/>
        </w:rPr>
        <w:t xml:space="preserve">. </w:t>
      </w:r>
      <w:r w:rsidR="008D1333" w:rsidRPr="000D54E5">
        <w:rPr>
          <w:sz w:val="28"/>
          <w:szCs w:val="28"/>
        </w:rPr>
        <w:t>Tất cả thánh điển này được chia làm ba lo</w:t>
      </w:r>
      <w:r w:rsidR="009E33CD" w:rsidRPr="000D54E5">
        <w:rPr>
          <w:sz w:val="28"/>
          <w:szCs w:val="28"/>
        </w:rPr>
        <w:t>ạ</w:t>
      </w:r>
      <w:r w:rsidR="008D1333" w:rsidRPr="000D54E5">
        <w:rPr>
          <w:sz w:val="28"/>
          <w:szCs w:val="28"/>
        </w:rPr>
        <w:t>i, mỗi lo</w:t>
      </w:r>
      <w:r w:rsidR="009E33CD" w:rsidRPr="000D54E5">
        <w:rPr>
          <w:sz w:val="28"/>
          <w:szCs w:val="28"/>
        </w:rPr>
        <w:t>ạ</w:t>
      </w:r>
      <w:r w:rsidR="008D1333" w:rsidRPr="000D54E5">
        <w:rPr>
          <w:sz w:val="28"/>
          <w:szCs w:val="28"/>
        </w:rPr>
        <w:t xml:space="preserve">i là một cái kho; có ba cái kho, cho nên gọi là </w:t>
      </w:r>
      <w:r w:rsidR="008D1333" w:rsidRPr="000D54E5">
        <w:rPr>
          <w:i/>
          <w:sz w:val="28"/>
          <w:szCs w:val="28"/>
        </w:rPr>
        <w:t>“ba t</w:t>
      </w:r>
      <w:r w:rsidR="009E33CD" w:rsidRPr="000D54E5">
        <w:rPr>
          <w:i/>
          <w:sz w:val="28"/>
          <w:szCs w:val="28"/>
        </w:rPr>
        <w:t>ạ</w:t>
      </w:r>
      <w:r w:rsidR="008D1333" w:rsidRPr="000D54E5">
        <w:rPr>
          <w:i/>
          <w:sz w:val="28"/>
          <w:szCs w:val="28"/>
        </w:rPr>
        <w:t>ng”</w:t>
      </w:r>
      <w:r w:rsidR="008D1333" w:rsidRPr="000D54E5">
        <w:rPr>
          <w:sz w:val="28"/>
          <w:szCs w:val="28"/>
        </w:rPr>
        <w:t>: đó là t</w:t>
      </w:r>
      <w:r w:rsidR="009E33CD" w:rsidRPr="000D54E5">
        <w:rPr>
          <w:sz w:val="28"/>
          <w:szCs w:val="28"/>
        </w:rPr>
        <w:t>ạ</w:t>
      </w:r>
      <w:r w:rsidR="008D1333" w:rsidRPr="000D54E5">
        <w:rPr>
          <w:sz w:val="28"/>
          <w:szCs w:val="28"/>
        </w:rPr>
        <w:t>ng Kinh, t</w:t>
      </w:r>
      <w:r w:rsidR="009E33CD" w:rsidRPr="000D54E5">
        <w:rPr>
          <w:sz w:val="28"/>
          <w:szCs w:val="28"/>
        </w:rPr>
        <w:t>ạ</w:t>
      </w:r>
      <w:r w:rsidR="008D1333" w:rsidRPr="000D54E5">
        <w:rPr>
          <w:sz w:val="28"/>
          <w:szCs w:val="28"/>
        </w:rPr>
        <w:t>ng Luật và t</w:t>
      </w:r>
      <w:r w:rsidR="009E33CD" w:rsidRPr="000D54E5">
        <w:rPr>
          <w:sz w:val="28"/>
          <w:szCs w:val="28"/>
        </w:rPr>
        <w:t>ạ</w:t>
      </w:r>
      <w:r w:rsidR="008D1333" w:rsidRPr="000D54E5">
        <w:rPr>
          <w:sz w:val="28"/>
          <w:szCs w:val="28"/>
        </w:rPr>
        <w:t>ng Luận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w:t>
      </w:r>
      <w:r w:rsidR="009E33CD" w:rsidRPr="000D54E5">
        <w:rPr>
          <w:i/>
          <w:sz w:val="28"/>
          <w:szCs w:val="28"/>
        </w:rPr>
        <w:t>ạ</w:t>
      </w:r>
      <w:r w:rsidRPr="000D54E5">
        <w:rPr>
          <w:i/>
          <w:sz w:val="28"/>
          <w:szCs w:val="28"/>
        </w:rPr>
        <w:t>ng K</w:t>
      </w:r>
      <w:r w:rsidR="005F1E88">
        <w:rPr>
          <w:i/>
          <w:sz w:val="28"/>
          <w:szCs w:val="28"/>
        </w:rPr>
        <w:t>inh</w:t>
      </w:r>
      <w:r w:rsidRPr="000D54E5">
        <w:rPr>
          <w:i/>
          <w:sz w:val="28"/>
          <w:szCs w:val="28"/>
        </w:rPr>
        <w:t xml:space="preserve"> (</w:t>
      </w:r>
      <w:r w:rsidR="00C5329E">
        <w:rPr>
          <w:i/>
          <w:sz w:val="28"/>
          <w:szCs w:val="28"/>
        </w:rPr>
        <w:t>Tu Đa La Tạng</w:t>
      </w:r>
      <w:r w:rsidRPr="000D54E5">
        <w:rPr>
          <w:i/>
          <w:sz w:val="28"/>
          <w:szCs w:val="28"/>
        </w:rPr>
        <w:t xml:space="preserve">): </w:t>
      </w:r>
      <w:r w:rsidRPr="000D54E5">
        <w:rPr>
          <w:sz w:val="28"/>
          <w:szCs w:val="28"/>
        </w:rPr>
        <w:t xml:space="preserve">bao gồm tất cả yếu nghĩa giáo thuyết của </w:t>
      </w:r>
      <w:r w:rsidR="00E40CB3">
        <w:rPr>
          <w:sz w:val="28"/>
          <w:szCs w:val="28"/>
        </w:rPr>
        <w:t>Đức Phật</w:t>
      </w:r>
      <w:r w:rsidR="00953F1D" w:rsidRPr="000D54E5">
        <w:rPr>
          <w:sz w:val="28"/>
          <w:szCs w:val="28"/>
        </w:rPr>
        <w:t xml:space="preserve">. </w:t>
      </w:r>
      <w:r w:rsidRPr="000D54E5">
        <w:rPr>
          <w:i/>
          <w:sz w:val="28"/>
          <w:szCs w:val="28"/>
        </w:rPr>
        <w:t>Kinh</w:t>
      </w:r>
      <w:r w:rsidRPr="000D54E5">
        <w:rPr>
          <w:sz w:val="28"/>
          <w:szCs w:val="28"/>
        </w:rPr>
        <w:t xml:space="preserve">, nói đủ là </w:t>
      </w:r>
      <w:r w:rsidRPr="000D54E5">
        <w:rPr>
          <w:i/>
          <w:sz w:val="28"/>
          <w:szCs w:val="28"/>
        </w:rPr>
        <w:t>“Khế Kinh”</w:t>
      </w:r>
      <w:r w:rsidR="00953F1D" w:rsidRPr="000D54E5">
        <w:rPr>
          <w:sz w:val="28"/>
          <w:szCs w:val="28"/>
        </w:rPr>
        <w:t xml:space="preserve">. </w:t>
      </w:r>
      <w:r w:rsidRPr="000D54E5">
        <w:rPr>
          <w:sz w:val="28"/>
          <w:szCs w:val="28"/>
        </w:rPr>
        <w:t xml:space="preserve">Chữ </w:t>
      </w:r>
      <w:r w:rsidRPr="000D54E5">
        <w:rPr>
          <w:i/>
          <w:sz w:val="28"/>
          <w:szCs w:val="28"/>
        </w:rPr>
        <w:t>“khế”</w:t>
      </w:r>
      <w:r w:rsidRPr="000D54E5">
        <w:rPr>
          <w:sz w:val="28"/>
          <w:szCs w:val="28"/>
        </w:rPr>
        <w:t xml:space="preserve"> nghĩa là phù hợp, khế hợp</w:t>
      </w:r>
      <w:r w:rsidR="00953F1D" w:rsidRPr="000D54E5">
        <w:rPr>
          <w:sz w:val="28"/>
          <w:szCs w:val="28"/>
        </w:rPr>
        <w:t xml:space="preserve">. </w:t>
      </w:r>
      <w:r w:rsidRPr="000D54E5">
        <w:rPr>
          <w:sz w:val="28"/>
          <w:szCs w:val="28"/>
        </w:rPr>
        <w:t>Tất cả những lời d</w:t>
      </w:r>
      <w:r w:rsidR="009E33CD" w:rsidRPr="000D54E5">
        <w:rPr>
          <w:sz w:val="28"/>
          <w:szCs w:val="28"/>
        </w:rPr>
        <w:t>ạ</w:t>
      </w:r>
      <w:r w:rsidRPr="000D54E5">
        <w:rPr>
          <w:sz w:val="28"/>
          <w:szCs w:val="28"/>
        </w:rPr>
        <w:t xml:space="preserve">y của </w:t>
      </w:r>
      <w:r w:rsidR="00E40CB3">
        <w:rPr>
          <w:sz w:val="28"/>
          <w:szCs w:val="28"/>
        </w:rPr>
        <w:t>Đức Phật</w:t>
      </w:r>
      <w:r w:rsidRPr="000D54E5">
        <w:rPr>
          <w:sz w:val="28"/>
          <w:szCs w:val="28"/>
        </w:rPr>
        <w:t xml:space="preserve"> vừa khế hợp với chân lí của vũ trụ (</w:t>
      </w:r>
      <w:r w:rsidR="00C5329E">
        <w:rPr>
          <w:sz w:val="28"/>
          <w:szCs w:val="28"/>
        </w:rPr>
        <w:t>Khế Lí</w:t>
      </w:r>
      <w:r w:rsidRPr="000D54E5">
        <w:rPr>
          <w:sz w:val="28"/>
          <w:szCs w:val="28"/>
        </w:rPr>
        <w:t>), vừa khế hợp với từng lo</w:t>
      </w:r>
      <w:r w:rsidR="009E33CD" w:rsidRPr="000D54E5">
        <w:rPr>
          <w:sz w:val="28"/>
          <w:szCs w:val="28"/>
        </w:rPr>
        <w:t>ạ</w:t>
      </w:r>
      <w:r w:rsidRPr="000D54E5">
        <w:rPr>
          <w:sz w:val="28"/>
          <w:szCs w:val="28"/>
        </w:rPr>
        <w:t>i căn cơ của chúng sinh (</w:t>
      </w:r>
      <w:r w:rsidR="00A71ABC">
        <w:rPr>
          <w:sz w:val="28"/>
          <w:szCs w:val="28"/>
        </w:rPr>
        <w:t>Khế Cơ</w:t>
      </w:r>
      <w:r w:rsidRPr="000D54E5">
        <w:rPr>
          <w:sz w:val="28"/>
          <w:szCs w:val="28"/>
        </w:rPr>
        <w:t xml:space="preserve">), cho nên gọi là </w:t>
      </w:r>
      <w:r w:rsidRPr="000D54E5">
        <w:rPr>
          <w:i/>
          <w:sz w:val="28"/>
          <w:szCs w:val="28"/>
        </w:rPr>
        <w:t>“Khế Kinh”</w:t>
      </w:r>
      <w:r w:rsidRPr="000D54E5">
        <w:rPr>
          <w:sz w:val="28"/>
          <w:szCs w:val="28"/>
        </w:rPr>
        <w:t xml:space="preserve"> – nói tắt là </w:t>
      </w:r>
      <w:r w:rsidRPr="000D54E5">
        <w:rPr>
          <w:i/>
          <w:sz w:val="28"/>
          <w:szCs w:val="28"/>
        </w:rPr>
        <w:t>“Kinh”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w:t>
      </w:r>
      <w:r w:rsidR="009E33CD" w:rsidRPr="000D54E5">
        <w:rPr>
          <w:i/>
          <w:sz w:val="28"/>
          <w:szCs w:val="28"/>
        </w:rPr>
        <w:t>ạ</w:t>
      </w:r>
      <w:r w:rsidRPr="000D54E5">
        <w:rPr>
          <w:i/>
          <w:sz w:val="28"/>
          <w:szCs w:val="28"/>
        </w:rPr>
        <w:t>ng L</w:t>
      </w:r>
      <w:r w:rsidR="005F1E88">
        <w:rPr>
          <w:i/>
          <w:sz w:val="28"/>
          <w:szCs w:val="28"/>
        </w:rPr>
        <w:t>uật</w:t>
      </w:r>
      <w:r w:rsidRPr="000D54E5">
        <w:rPr>
          <w:i/>
          <w:sz w:val="28"/>
          <w:szCs w:val="28"/>
        </w:rPr>
        <w:t xml:space="preserve"> (</w:t>
      </w:r>
      <w:r w:rsidR="00C5329E">
        <w:rPr>
          <w:i/>
          <w:sz w:val="28"/>
          <w:szCs w:val="28"/>
        </w:rPr>
        <w:t>Tì Nại Da Tạng</w:t>
      </w:r>
      <w:r w:rsidRPr="000D54E5">
        <w:rPr>
          <w:i/>
          <w:sz w:val="28"/>
          <w:szCs w:val="28"/>
        </w:rPr>
        <w:t>):</w:t>
      </w:r>
      <w:r w:rsidRPr="000D54E5">
        <w:rPr>
          <w:sz w:val="28"/>
          <w:szCs w:val="28"/>
        </w:rPr>
        <w:t xml:space="preserve"> bao gồm tất cả những qui điều, phép tắc sinh ho</w:t>
      </w:r>
      <w:r w:rsidR="009E33CD" w:rsidRPr="000D54E5">
        <w:rPr>
          <w:sz w:val="28"/>
          <w:szCs w:val="28"/>
        </w:rPr>
        <w:t>ạ</w:t>
      </w:r>
      <w:r w:rsidRPr="000D54E5">
        <w:rPr>
          <w:sz w:val="28"/>
          <w:szCs w:val="28"/>
        </w:rPr>
        <w:t>t áp dụng cho toàn thể giáo đoàn (xuất gia lẫn t</w:t>
      </w:r>
      <w:r w:rsidR="009E33CD" w:rsidRPr="000D54E5">
        <w:rPr>
          <w:sz w:val="28"/>
          <w:szCs w:val="28"/>
        </w:rPr>
        <w:t>ạ</w:t>
      </w:r>
      <w:r w:rsidRPr="000D54E5">
        <w:rPr>
          <w:sz w:val="28"/>
          <w:szCs w:val="28"/>
        </w:rPr>
        <w:t xml:space="preserve">i gia), do </w:t>
      </w:r>
      <w:r w:rsidR="00E40CB3">
        <w:rPr>
          <w:sz w:val="28"/>
          <w:szCs w:val="28"/>
        </w:rPr>
        <w:t>Đức Phật</w:t>
      </w:r>
      <w:r w:rsidRPr="000D54E5">
        <w:rPr>
          <w:sz w:val="28"/>
          <w:szCs w:val="28"/>
        </w:rPr>
        <w:t xml:space="preserve"> chế định</w:t>
      </w:r>
      <w:r w:rsidR="00953F1D" w:rsidRPr="000D54E5">
        <w:rPr>
          <w:sz w:val="28"/>
          <w:szCs w:val="28"/>
        </w:rPr>
        <w:t xml:space="preserve">. </w:t>
      </w:r>
      <w:r w:rsidRPr="000D54E5">
        <w:rPr>
          <w:sz w:val="28"/>
          <w:szCs w:val="28"/>
        </w:rPr>
        <w:t xml:space="preserve">Ý nghĩa của chữ </w:t>
      </w:r>
      <w:r w:rsidRPr="000D54E5">
        <w:rPr>
          <w:i/>
          <w:sz w:val="28"/>
          <w:szCs w:val="28"/>
        </w:rPr>
        <w:t>“luật”</w:t>
      </w:r>
      <w:r w:rsidRPr="000D54E5">
        <w:rPr>
          <w:sz w:val="28"/>
          <w:szCs w:val="28"/>
        </w:rPr>
        <w:t xml:space="preserve"> là điều phục</w:t>
      </w:r>
      <w:r w:rsidR="00953F1D" w:rsidRPr="000D54E5">
        <w:rPr>
          <w:sz w:val="28"/>
          <w:szCs w:val="28"/>
        </w:rPr>
        <w:t xml:space="preserve">. </w:t>
      </w:r>
      <w:r w:rsidRPr="000D54E5">
        <w:rPr>
          <w:sz w:val="28"/>
          <w:szCs w:val="28"/>
        </w:rPr>
        <w:t xml:space="preserve">Tất cả những luật nghi do </w:t>
      </w:r>
      <w:r w:rsidR="00E40CB3">
        <w:rPr>
          <w:sz w:val="28"/>
          <w:szCs w:val="28"/>
        </w:rPr>
        <w:t>Đức Phật</w:t>
      </w:r>
      <w:r w:rsidRPr="000D54E5">
        <w:rPr>
          <w:sz w:val="28"/>
          <w:szCs w:val="28"/>
        </w:rPr>
        <w:t xml:space="preserve"> chế định có thể đối trị những ác nghiệp của chúng sinh, điều phục tâm tính của chúng sinh, cho nên gọi là </w:t>
      </w:r>
      <w:r w:rsidRPr="000D54E5">
        <w:rPr>
          <w:i/>
          <w:sz w:val="28"/>
          <w:szCs w:val="28"/>
        </w:rPr>
        <w:t>“Luật”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w:t>
      </w:r>
      <w:r w:rsidR="009E33CD" w:rsidRPr="000D54E5">
        <w:rPr>
          <w:i/>
          <w:sz w:val="28"/>
          <w:szCs w:val="28"/>
        </w:rPr>
        <w:t>ạ</w:t>
      </w:r>
      <w:r w:rsidRPr="000D54E5">
        <w:rPr>
          <w:i/>
          <w:sz w:val="28"/>
          <w:szCs w:val="28"/>
        </w:rPr>
        <w:t>ng L</w:t>
      </w:r>
      <w:r w:rsidR="005F1E88">
        <w:rPr>
          <w:i/>
          <w:sz w:val="28"/>
          <w:szCs w:val="28"/>
        </w:rPr>
        <w:t>uận</w:t>
      </w:r>
      <w:r w:rsidRPr="000D54E5">
        <w:rPr>
          <w:i/>
          <w:sz w:val="28"/>
          <w:szCs w:val="28"/>
        </w:rPr>
        <w:t xml:space="preserve"> (</w:t>
      </w:r>
      <w:r w:rsidR="00C5329E">
        <w:rPr>
          <w:i/>
          <w:sz w:val="28"/>
          <w:szCs w:val="28"/>
        </w:rPr>
        <w:t>A Tì Đạt Ma Tạng</w:t>
      </w:r>
      <w:r w:rsidRPr="000D54E5">
        <w:rPr>
          <w:i/>
          <w:sz w:val="28"/>
          <w:szCs w:val="28"/>
        </w:rPr>
        <w:t>):</w:t>
      </w:r>
      <w:r w:rsidRPr="000D54E5">
        <w:rPr>
          <w:sz w:val="28"/>
          <w:szCs w:val="28"/>
        </w:rPr>
        <w:t xml:space="preserve"> bao gồm tất cả những lời bàn luận, lí giải, làm cho tỏ rõ ý nghĩa kinh điển, xác minh tánh tướng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Từ những giáo thuyết nguyên thỉ của </w:t>
      </w:r>
      <w:r w:rsidR="00E40CB3">
        <w:rPr>
          <w:sz w:val="28"/>
          <w:szCs w:val="28"/>
        </w:rPr>
        <w:t>Đức Phật</w:t>
      </w:r>
      <w:r w:rsidRPr="000D54E5">
        <w:rPr>
          <w:sz w:val="28"/>
          <w:szCs w:val="28"/>
        </w:rPr>
        <w:t xml:space="preserve">, các vị </w:t>
      </w:r>
      <w:r w:rsidR="00953F1D" w:rsidRPr="000D54E5">
        <w:rPr>
          <w:sz w:val="28"/>
          <w:szCs w:val="28"/>
        </w:rPr>
        <w:t>Bồ Tát</w:t>
      </w:r>
      <w:r w:rsidRPr="000D54E5">
        <w:rPr>
          <w:sz w:val="28"/>
          <w:szCs w:val="28"/>
        </w:rPr>
        <w:t xml:space="preserve"> và các bậc Thánh tăng dùng trí tuệ thù thắng của mình để giải thích, nghị luận, phân tích, hệ thống hóa, làm tỏ rõ ý tứ cô đọng trong Kinh Luật, làm nổi bật các yếu nghĩa, giải đáp các nghi hoặc,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đều gọi là </w:t>
      </w:r>
      <w:r w:rsidRPr="000D54E5">
        <w:rPr>
          <w:i/>
          <w:sz w:val="28"/>
          <w:szCs w:val="28"/>
        </w:rPr>
        <w:t>“Luận”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Nói đến </w:t>
      </w:r>
      <w:r w:rsidRPr="000D54E5">
        <w:rPr>
          <w:i/>
          <w:sz w:val="28"/>
          <w:szCs w:val="28"/>
        </w:rPr>
        <w:t>“Ba T</w:t>
      </w:r>
      <w:r w:rsidR="009E33CD" w:rsidRPr="000D54E5">
        <w:rPr>
          <w:i/>
          <w:sz w:val="28"/>
          <w:szCs w:val="28"/>
        </w:rPr>
        <w:t>ạ</w:t>
      </w:r>
      <w:r w:rsidRPr="000D54E5">
        <w:rPr>
          <w:i/>
          <w:sz w:val="28"/>
          <w:szCs w:val="28"/>
        </w:rPr>
        <w:t>ng”</w:t>
      </w:r>
      <w:r w:rsidRPr="000D54E5">
        <w:rPr>
          <w:sz w:val="28"/>
          <w:szCs w:val="28"/>
        </w:rPr>
        <w:t xml:space="preserve"> là nói đến phần nội dung của giáo điển; nhưng muốn nói đến sự tu tập để tiến đến giác ngộ giải thoát thì phải nói đến </w:t>
      </w:r>
      <w:r w:rsidRPr="000D54E5">
        <w:rPr>
          <w:i/>
          <w:sz w:val="28"/>
          <w:szCs w:val="28"/>
        </w:rPr>
        <w:t xml:space="preserve">“Ba Pháp Học” </w:t>
      </w:r>
      <w:r w:rsidRPr="000D54E5">
        <w:rPr>
          <w:sz w:val="28"/>
          <w:szCs w:val="28"/>
        </w:rPr>
        <w:t>(Tam Học hay Tam Vô Lậu Học) là Giới, Định và Tuệ</w:t>
      </w:r>
      <w:r w:rsidR="00953F1D" w:rsidRPr="000D54E5">
        <w:rPr>
          <w:sz w:val="28"/>
          <w:szCs w:val="28"/>
        </w:rPr>
        <w:t xml:space="preserve">. </w:t>
      </w:r>
      <w:r w:rsidRPr="000D54E5">
        <w:rPr>
          <w:sz w:val="28"/>
          <w:szCs w:val="28"/>
        </w:rPr>
        <w:t>Nếu xét kĩ, chúng ta sẽ thấy rõ, tự thân ba t</w:t>
      </w:r>
      <w:r w:rsidR="009E33CD" w:rsidRPr="000D54E5">
        <w:rPr>
          <w:sz w:val="28"/>
          <w:szCs w:val="28"/>
        </w:rPr>
        <w:t>ạ</w:t>
      </w:r>
      <w:r w:rsidRPr="000D54E5">
        <w:rPr>
          <w:sz w:val="28"/>
          <w:szCs w:val="28"/>
        </w:rPr>
        <w:t xml:space="preserve">ng Kinh Luật Luận đã nói lên đầy đủ cả </w:t>
      </w:r>
      <w:r w:rsidRPr="000D54E5">
        <w:rPr>
          <w:i/>
          <w:sz w:val="28"/>
          <w:szCs w:val="28"/>
        </w:rPr>
        <w:t xml:space="preserve">lí </w:t>
      </w:r>
      <w:r w:rsidRPr="000D54E5">
        <w:rPr>
          <w:sz w:val="28"/>
          <w:szCs w:val="28"/>
        </w:rPr>
        <w:t xml:space="preserve">(lí thuyết) và </w:t>
      </w:r>
      <w:r w:rsidRPr="000D54E5">
        <w:rPr>
          <w:i/>
          <w:sz w:val="28"/>
          <w:szCs w:val="28"/>
        </w:rPr>
        <w:t xml:space="preserve">sự </w:t>
      </w:r>
      <w:r w:rsidRPr="000D54E5">
        <w:rPr>
          <w:sz w:val="28"/>
          <w:szCs w:val="28"/>
        </w:rPr>
        <w:t>(thực hành) của ba pháp học Giới Định Tuệ</w:t>
      </w:r>
      <w:r w:rsidR="00953F1D" w:rsidRPr="000D54E5">
        <w:rPr>
          <w:sz w:val="28"/>
          <w:szCs w:val="28"/>
        </w:rPr>
        <w:t xml:space="preserve">. </w:t>
      </w:r>
      <w:r w:rsidRPr="000D54E5">
        <w:rPr>
          <w:sz w:val="28"/>
          <w:szCs w:val="28"/>
        </w:rPr>
        <w:t>Tất cả những gì Phật d</w:t>
      </w:r>
      <w:r w:rsidR="009E33CD" w:rsidRPr="000D54E5">
        <w:rPr>
          <w:sz w:val="28"/>
          <w:szCs w:val="28"/>
        </w:rPr>
        <w:t>ạ</w:t>
      </w:r>
      <w:r w:rsidRPr="000D54E5">
        <w:rPr>
          <w:sz w:val="28"/>
          <w:szCs w:val="28"/>
        </w:rPr>
        <w:t>y trong K</w:t>
      </w:r>
      <w:r w:rsidR="00C5329E">
        <w:rPr>
          <w:sz w:val="28"/>
          <w:szCs w:val="28"/>
        </w:rPr>
        <w:t>inh</w:t>
      </w:r>
      <w:r w:rsidRPr="000D54E5">
        <w:rPr>
          <w:sz w:val="28"/>
          <w:szCs w:val="28"/>
        </w:rPr>
        <w:t xml:space="preserve"> đều nhằm để nhiếp niệm, an tâm, định ý, cho nên </w:t>
      </w:r>
      <w:r w:rsidR="00C5329E">
        <w:rPr>
          <w:i/>
          <w:sz w:val="28"/>
          <w:szCs w:val="28"/>
        </w:rPr>
        <w:t>Kinh Tạng</w:t>
      </w:r>
      <w:r w:rsidRPr="000D54E5">
        <w:rPr>
          <w:sz w:val="28"/>
          <w:szCs w:val="28"/>
        </w:rPr>
        <w:t xml:space="preserve"> chính là cái kho bảo vật của </w:t>
      </w:r>
      <w:r w:rsidR="00C5329E">
        <w:rPr>
          <w:i/>
          <w:sz w:val="28"/>
          <w:szCs w:val="28"/>
        </w:rPr>
        <w:t>Định Học</w:t>
      </w:r>
      <w:r w:rsidR="00953F1D" w:rsidRPr="000D54E5">
        <w:rPr>
          <w:sz w:val="28"/>
          <w:szCs w:val="28"/>
        </w:rPr>
        <w:t xml:space="preserve">. </w:t>
      </w:r>
      <w:r w:rsidRPr="000D54E5">
        <w:rPr>
          <w:sz w:val="28"/>
          <w:szCs w:val="28"/>
        </w:rPr>
        <w:t xml:space="preserve">Tất cả những luật nghi do Phật chế định đều nhằm phòng hộ thân miệng ý, ngăn ngừa các hành động tội lỗi, cho nên </w:t>
      </w:r>
      <w:r w:rsidR="00C5329E">
        <w:rPr>
          <w:i/>
          <w:sz w:val="28"/>
          <w:szCs w:val="28"/>
        </w:rPr>
        <w:t>Luật Tạng</w:t>
      </w:r>
      <w:r w:rsidRPr="000D54E5">
        <w:rPr>
          <w:sz w:val="28"/>
          <w:szCs w:val="28"/>
        </w:rPr>
        <w:t xml:space="preserve"> chính là cái kho bảo vật của </w:t>
      </w:r>
      <w:r w:rsidR="00C5329E">
        <w:rPr>
          <w:i/>
          <w:sz w:val="28"/>
          <w:szCs w:val="28"/>
        </w:rPr>
        <w:t>Giới Học</w:t>
      </w:r>
      <w:r w:rsidR="00953F1D" w:rsidRPr="000D54E5">
        <w:rPr>
          <w:sz w:val="28"/>
          <w:szCs w:val="28"/>
        </w:rPr>
        <w:t xml:space="preserve">. </w:t>
      </w:r>
      <w:r w:rsidRPr="000D54E5">
        <w:rPr>
          <w:sz w:val="28"/>
          <w:szCs w:val="28"/>
        </w:rPr>
        <w:t>Tất cả những minh giải, biện luận, phân tích, giải hoặc,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đối với kinh điển, đều nhằm phát triển trí tuệ đến chỗ siêu việt để thành tựu đ</w:t>
      </w:r>
      <w:r w:rsidR="009E33CD" w:rsidRPr="000D54E5">
        <w:rPr>
          <w:sz w:val="28"/>
          <w:szCs w:val="28"/>
        </w:rPr>
        <w:t>ạ</w:t>
      </w:r>
      <w:r w:rsidRPr="000D54E5">
        <w:rPr>
          <w:sz w:val="28"/>
          <w:szCs w:val="28"/>
        </w:rPr>
        <w:t xml:space="preserve">o quả giác ngộ, cho nên </w:t>
      </w:r>
      <w:r w:rsidR="00C5329E">
        <w:rPr>
          <w:i/>
          <w:sz w:val="28"/>
          <w:szCs w:val="28"/>
        </w:rPr>
        <w:t>Luận Tạng</w:t>
      </w:r>
      <w:r w:rsidRPr="000D54E5">
        <w:rPr>
          <w:i/>
          <w:sz w:val="28"/>
          <w:szCs w:val="28"/>
        </w:rPr>
        <w:t xml:space="preserve"> </w:t>
      </w:r>
      <w:r w:rsidRPr="000D54E5">
        <w:rPr>
          <w:sz w:val="28"/>
          <w:szCs w:val="28"/>
        </w:rPr>
        <w:t xml:space="preserve">chính là cái kho bảo vật của </w:t>
      </w:r>
      <w:r w:rsidR="00C5329E">
        <w:rPr>
          <w:i/>
          <w:sz w:val="28"/>
          <w:szCs w:val="28"/>
        </w:rPr>
        <w:t>Tuệ Học</w:t>
      </w:r>
      <w:r w:rsidR="00953F1D" w:rsidRPr="000D54E5">
        <w:rPr>
          <w:sz w:val="28"/>
          <w:szCs w:val="28"/>
        </w:rPr>
        <w:t xml:space="preserve">. </w:t>
      </w:r>
      <w:r w:rsidRPr="000D54E5">
        <w:rPr>
          <w:sz w:val="28"/>
          <w:szCs w:val="28"/>
        </w:rPr>
        <w:t xml:space="preserve">Như vậy là </w:t>
      </w:r>
      <w:r w:rsidR="00C5329E">
        <w:rPr>
          <w:i/>
          <w:sz w:val="28"/>
          <w:szCs w:val="28"/>
        </w:rPr>
        <w:t>Kinh Tạng</w:t>
      </w:r>
      <w:r w:rsidRPr="000D54E5">
        <w:rPr>
          <w:i/>
          <w:sz w:val="28"/>
          <w:szCs w:val="28"/>
        </w:rPr>
        <w:t xml:space="preserve"> thông với </w:t>
      </w:r>
      <w:r w:rsidR="00C5329E">
        <w:rPr>
          <w:i/>
          <w:sz w:val="28"/>
          <w:szCs w:val="28"/>
        </w:rPr>
        <w:t>Định Học</w:t>
      </w:r>
      <w:r w:rsidRPr="000D54E5">
        <w:rPr>
          <w:i/>
          <w:sz w:val="28"/>
          <w:szCs w:val="28"/>
        </w:rPr>
        <w:t xml:space="preserve">; </w:t>
      </w:r>
      <w:r w:rsidR="00C5329E">
        <w:rPr>
          <w:i/>
          <w:sz w:val="28"/>
          <w:szCs w:val="28"/>
        </w:rPr>
        <w:t>Luật Tạng</w:t>
      </w:r>
      <w:r w:rsidRPr="000D54E5">
        <w:rPr>
          <w:i/>
          <w:sz w:val="28"/>
          <w:szCs w:val="28"/>
        </w:rPr>
        <w:t xml:space="preserve"> thông với </w:t>
      </w:r>
      <w:r w:rsidR="00C5329E">
        <w:rPr>
          <w:i/>
          <w:sz w:val="28"/>
          <w:szCs w:val="28"/>
        </w:rPr>
        <w:t>Giới Học</w:t>
      </w:r>
      <w:r w:rsidRPr="000D54E5">
        <w:rPr>
          <w:i/>
          <w:sz w:val="28"/>
          <w:szCs w:val="28"/>
        </w:rPr>
        <w:t xml:space="preserve">; và </w:t>
      </w:r>
      <w:r w:rsidR="00C5329E">
        <w:rPr>
          <w:i/>
          <w:sz w:val="28"/>
          <w:szCs w:val="28"/>
        </w:rPr>
        <w:t>Luận Tạng</w:t>
      </w:r>
      <w:r w:rsidRPr="000D54E5">
        <w:rPr>
          <w:i/>
          <w:sz w:val="28"/>
          <w:szCs w:val="28"/>
        </w:rPr>
        <w:t xml:space="preserve"> thông với </w:t>
      </w:r>
      <w:r w:rsidR="00C5329E">
        <w:rPr>
          <w:i/>
          <w:sz w:val="28"/>
          <w:szCs w:val="28"/>
        </w:rPr>
        <w:t>Tuệ Học</w:t>
      </w:r>
      <w:r w:rsidR="00953F1D" w:rsidRPr="000D54E5">
        <w:rPr>
          <w:i/>
          <w:sz w:val="28"/>
          <w:szCs w:val="28"/>
        </w:rPr>
        <w:t xml:space="preserve">. </w:t>
      </w:r>
      <w:r w:rsidRPr="000D54E5">
        <w:rPr>
          <w:sz w:val="28"/>
          <w:szCs w:val="28"/>
        </w:rPr>
        <w:t>Nhưng đó chỉ là cái nhìn giới h</w:t>
      </w:r>
      <w:r w:rsidR="009E33CD" w:rsidRPr="000D54E5">
        <w:rPr>
          <w:sz w:val="28"/>
          <w:szCs w:val="28"/>
        </w:rPr>
        <w:t>ạ</w:t>
      </w:r>
      <w:r w:rsidRPr="000D54E5">
        <w:rPr>
          <w:sz w:val="28"/>
          <w:szCs w:val="28"/>
        </w:rPr>
        <w:t>n, thực ra, với cái nhìn thấu đáo, thì trong t</w:t>
      </w:r>
      <w:r w:rsidR="009E33CD" w:rsidRPr="000D54E5">
        <w:rPr>
          <w:sz w:val="28"/>
          <w:szCs w:val="28"/>
        </w:rPr>
        <w:t>ạ</w:t>
      </w:r>
      <w:r w:rsidRPr="000D54E5">
        <w:rPr>
          <w:sz w:val="28"/>
          <w:szCs w:val="28"/>
        </w:rPr>
        <w:t xml:space="preserve">ng Kinh không những chứa đựng đầy đủ tinh yếu của </w:t>
      </w:r>
      <w:r w:rsidR="00C5329E">
        <w:rPr>
          <w:sz w:val="28"/>
          <w:szCs w:val="28"/>
        </w:rPr>
        <w:t>Định Học</w:t>
      </w:r>
      <w:r w:rsidRPr="000D54E5">
        <w:rPr>
          <w:sz w:val="28"/>
          <w:szCs w:val="28"/>
        </w:rPr>
        <w:t xml:space="preserve">, mà còn chứa đựng tất cả những yếu nghĩa của Giới và </w:t>
      </w:r>
      <w:r w:rsidR="00C5329E">
        <w:rPr>
          <w:sz w:val="28"/>
          <w:szCs w:val="28"/>
        </w:rPr>
        <w:t>Tuệ Học</w:t>
      </w:r>
      <w:r w:rsidR="00953F1D" w:rsidRPr="000D54E5">
        <w:rPr>
          <w:sz w:val="28"/>
          <w:szCs w:val="28"/>
        </w:rPr>
        <w:t xml:space="preserve">. </w:t>
      </w:r>
      <w:r w:rsidRPr="000D54E5">
        <w:rPr>
          <w:sz w:val="28"/>
          <w:szCs w:val="28"/>
        </w:rPr>
        <w:t xml:space="preserve">Cho nên có thể nói, </w:t>
      </w:r>
      <w:r w:rsidR="00C5329E">
        <w:rPr>
          <w:sz w:val="28"/>
          <w:szCs w:val="28"/>
        </w:rPr>
        <w:t>Kinh Tạng</w:t>
      </w:r>
      <w:r w:rsidRPr="000D54E5">
        <w:rPr>
          <w:sz w:val="28"/>
          <w:szCs w:val="28"/>
        </w:rPr>
        <w:t xml:space="preserve"> đã bao hàm cả ba pháp học Giới, Định và Tuệ; trong khi đó, </w:t>
      </w:r>
      <w:r w:rsidR="00C5329E">
        <w:rPr>
          <w:sz w:val="28"/>
          <w:szCs w:val="28"/>
        </w:rPr>
        <w:t>Luật Tạng</w:t>
      </w:r>
      <w:r w:rsidRPr="000D54E5">
        <w:rPr>
          <w:sz w:val="28"/>
          <w:szCs w:val="28"/>
        </w:rPr>
        <w:t xml:space="preserve"> bao hàm cả Giới và </w:t>
      </w:r>
      <w:r w:rsidR="00C5329E">
        <w:rPr>
          <w:sz w:val="28"/>
          <w:szCs w:val="28"/>
        </w:rPr>
        <w:t>Định Học</w:t>
      </w:r>
      <w:r w:rsidRPr="000D54E5">
        <w:rPr>
          <w:sz w:val="28"/>
          <w:szCs w:val="28"/>
        </w:rPr>
        <w:t xml:space="preserve">, còn </w:t>
      </w:r>
      <w:r w:rsidR="00C5329E">
        <w:rPr>
          <w:sz w:val="28"/>
          <w:szCs w:val="28"/>
        </w:rPr>
        <w:t>Luận Tạng</w:t>
      </w:r>
      <w:r w:rsidRPr="000D54E5">
        <w:rPr>
          <w:sz w:val="28"/>
          <w:szCs w:val="28"/>
        </w:rPr>
        <w:t xml:space="preserve"> thì chỉ bao hàm </w:t>
      </w:r>
      <w:r w:rsidR="00C5329E">
        <w:rPr>
          <w:sz w:val="28"/>
          <w:szCs w:val="28"/>
        </w:rPr>
        <w:t>Tuệ Học</w:t>
      </w:r>
      <w:r w:rsidRPr="000D54E5">
        <w:rPr>
          <w:sz w:val="28"/>
          <w:szCs w:val="28"/>
        </w:rPr>
        <w:t xml:space="preserve">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Các vị cao tăng tinh thông cả ba t</w:t>
      </w:r>
      <w:r w:rsidR="009E33CD" w:rsidRPr="000D54E5">
        <w:rPr>
          <w:sz w:val="28"/>
          <w:szCs w:val="28"/>
        </w:rPr>
        <w:t>ạ</w:t>
      </w:r>
      <w:r w:rsidRPr="000D54E5">
        <w:rPr>
          <w:sz w:val="28"/>
          <w:szCs w:val="28"/>
        </w:rPr>
        <w:t xml:space="preserve">ng Kinh Luật Luận thì được tôn xưng là </w:t>
      </w:r>
      <w:r w:rsidRPr="000D54E5">
        <w:rPr>
          <w:i/>
          <w:sz w:val="28"/>
          <w:szCs w:val="28"/>
        </w:rPr>
        <w:t>“tam t</w:t>
      </w:r>
      <w:r w:rsidR="009E33CD" w:rsidRPr="000D54E5">
        <w:rPr>
          <w:i/>
          <w:sz w:val="28"/>
          <w:szCs w:val="28"/>
        </w:rPr>
        <w:t>ạ</w:t>
      </w:r>
      <w:r w:rsidRPr="000D54E5">
        <w:rPr>
          <w:i/>
          <w:sz w:val="28"/>
          <w:szCs w:val="28"/>
        </w:rPr>
        <w:t>ng pháp sư”</w:t>
      </w:r>
      <w:r w:rsidR="00953F1D" w:rsidRPr="000D54E5">
        <w:rPr>
          <w:sz w:val="28"/>
          <w:szCs w:val="28"/>
        </w:rPr>
        <w:t xml:space="preserve">. </w:t>
      </w:r>
      <w:r w:rsidRPr="000D54E5">
        <w:rPr>
          <w:sz w:val="28"/>
          <w:szCs w:val="28"/>
        </w:rPr>
        <w:t xml:space="preserve">Tôn hiệu này vốn đã được Phật giáo </w:t>
      </w:r>
      <w:r w:rsidR="00953F1D" w:rsidRPr="000D54E5">
        <w:rPr>
          <w:sz w:val="28"/>
          <w:szCs w:val="28"/>
        </w:rPr>
        <w:t>Ấn Độ</w:t>
      </w:r>
      <w:r w:rsidRPr="000D54E5">
        <w:rPr>
          <w:sz w:val="28"/>
          <w:szCs w:val="28"/>
        </w:rPr>
        <w:t xml:space="preserve"> dùng từ lâu, để chỉ cho những vị cao tăng thông hiểu cả ba t</w:t>
      </w:r>
      <w:r w:rsidR="009E33CD" w:rsidRPr="000D54E5">
        <w:rPr>
          <w:sz w:val="28"/>
          <w:szCs w:val="28"/>
        </w:rPr>
        <w:t>ạ</w:t>
      </w:r>
      <w:r w:rsidRPr="000D54E5">
        <w:rPr>
          <w:sz w:val="28"/>
          <w:szCs w:val="28"/>
        </w:rPr>
        <w:t>ng và thuyết giảng cho đồ chúng</w:t>
      </w:r>
      <w:r w:rsidR="00953F1D" w:rsidRPr="000D54E5">
        <w:rPr>
          <w:sz w:val="28"/>
          <w:szCs w:val="28"/>
        </w:rPr>
        <w:t xml:space="preserve">. </w:t>
      </w:r>
      <w:r w:rsidRPr="000D54E5">
        <w:rPr>
          <w:sz w:val="28"/>
          <w:szCs w:val="28"/>
        </w:rPr>
        <w:t xml:space="preserve">Phật giáo </w:t>
      </w:r>
      <w:r w:rsidR="00261DDF" w:rsidRPr="000D54E5">
        <w:rPr>
          <w:sz w:val="28"/>
          <w:szCs w:val="28"/>
        </w:rPr>
        <w:t>Trung Quốc</w:t>
      </w:r>
      <w:r w:rsidRPr="000D54E5">
        <w:rPr>
          <w:sz w:val="28"/>
          <w:szCs w:val="28"/>
        </w:rPr>
        <w:t xml:space="preserve"> dùng tôn hiệu ấy để chuyên gọi các vị cao tăng tinh thông ba t</w:t>
      </w:r>
      <w:r w:rsidR="009E33CD" w:rsidRPr="000D54E5">
        <w:rPr>
          <w:sz w:val="28"/>
          <w:szCs w:val="28"/>
        </w:rPr>
        <w:t>ạ</w:t>
      </w:r>
      <w:r w:rsidRPr="000D54E5">
        <w:rPr>
          <w:sz w:val="28"/>
          <w:szCs w:val="28"/>
        </w:rPr>
        <w:t>ng và tùng sự phiên dịch Kinh Luật Luận từ Ph</w:t>
      </w:r>
      <w:r w:rsidR="009E33CD" w:rsidRPr="000D54E5">
        <w:rPr>
          <w:sz w:val="28"/>
          <w:szCs w:val="28"/>
        </w:rPr>
        <w:t>ạ</w:t>
      </w:r>
      <w:r w:rsidRPr="000D54E5">
        <w:rPr>
          <w:sz w:val="28"/>
          <w:szCs w:val="28"/>
        </w:rPr>
        <w:t>n văn ra Hán văn</w:t>
      </w:r>
      <w:r w:rsidR="00953F1D" w:rsidRPr="000D54E5">
        <w:rPr>
          <w:sz w:val="28"/>
          <w:szCs w:val="28"/>
        </w:rPr>
        <w:t xml:space="preserve">. </w:t>
      </w:r>
      <w:r w:rsidRPr="000D54E5">
        <w:rPr>
          <w:sz w:val="28"/>
          <w:szCs w:val="28"/>
        </w:rPr>
        <w:t xml:space="preserve">Đặc biệt, chỉ một mình pháp sư Huyền Trang ở đời Đường đã được người đời gọi là </w:t>
      </w:r>
      <w:r w:rsidRPr="000D54E5">
        <w:rPr>
          <w:i/>
          <w:sz w:val="28"/>
          <w:szCs w:val="28"/>
        </w:rPr>
        <w:t>“Đường Tam T</w:t>
      </w:r>
      <w:r w:rsidR="009E33CD" w:rsidRPr="000D54E5">
        <w:rPr>
          <w:i/>
          <w:sz w:val="28"/>
          <w:szCs w:val="28"/>
        </w:rPr>
        <w:t>ạ</w:t>
      </w:r>
      <w:r w:rsidRPr="000D54E5">
        <w:rPr>
          <w:i/>
          <w:sz w:val="28"/>
          <w:szCs w:val="28"/>
        </w:rPr>
        <w:t>ng”</w:t>
      </w:r>
      <w:r w:rsidRPr="000D54E5">
        <w:rPr>
          <w:sz w:val="28"/>
          <w:szCs w:val="28"/>
        </w:rPr>
        <w:t xml:space="preserve"> (tức là chỉ có </w:t>
      </w:r>
      <w:r w:rsidRPr="000D54E5">
        <w:rPr>
          <w:i/>
          <w:sz w:val="28"/>
          <w:szCs w:val="28"/>
        </w:rPr>
        <w:t>tên triều đ</w:t>
      </w:r>
      <w:r w:rsidR="009E33CD" w:rsidRPr="000D54E5">
        <w:rPr>
          <w:i/>
          <w:sz w:val="28"/>
          <w:szCs w:val="28"/>
        </w:rPr>
        <w:t>ạ</w:t>
      </w:r>
      <w:r w:rsidRPr="000D54E5">
        <w:rPr>
          <w:i/>
          <w:sz w:val="28"/>
          <w:szCs w:val="28"/>
        </w:rPr>
        <w:t>i</w:t>
      </w:r>
      <w:r w:rsidRPr="000D54E5">
        <w:rPr>
          <w:sz w:val="28"/>
          <w:szCs w:val="28"/>
        </w:rPr>
        <w:t xml:space="preserve"> ghép với từ </w:t>
      </w:r>
      <w:r w:rsidRPr="000D54E5">
        <w:rPr>
          <w:i/>
          <w:sz w:val="28"/>
          <w:szCs w:val="28"/>
        </w:rPr>
        <w:t>“tam t</w:t>
      </w:r>
      <w:r w:rsidR="009E33CD" w:rsidRPr="000D54E5">
        <w:rPr>
          <w:i/>
          <w:sz w:val="28"/>
          <w:szCs w:val="28"/>
        </w:rPr>
        <w:t>ạ</w:t>
      </w:r>
      <w:r w:rsidRPr="000D54E5">
        <w:rPr>
          <w:i/>
          <w:sz w:val="28"/>
          <w:szCs w:val="28"/>
        </w:rPr>
        <w:t>ng”</w:t>
      </w:r>
      <w:r w:rsidRPr="000D54E5">
        <w:rPr>
          <w:sz w:val="28"/>
          <w:szCs w:val="28"/>
        </w:rPr>
        <w:t xml:space="preserve">, là thành </w:t>
      </w:r>
      <w:r w:rsidRPr="000D54E5">
        <w:rPr>
          <w:i/>
          <w:sz w:val="28"/>
          <w:szCs w:val="28"/>
        </w:rPr>
        <w:t>tên ngài Huyền Trang</w:t>
      </w:r>
      <w:r w:rsidRPr="000D54E5">
        <w:rPr>
          <w:sz w:val="28"/>
          <w:szCs w:val="28"/>
        </w:rPr>
        <w:t>)</w:t>
      </w:r>
      <w:r w:rsidR="00953F1D" w:rsidRPr="000D54E5">
        <w:rPr>
          <w:sz w:val="28"/>
          <w:szCs w:val="28"/>
        </w:rPr>
        <w:t xml:space="preserve">. </w:t>
      </w:r>
      <w:r w:rsidRPr="000D54E5">
        <w:rPr>
          <w:sz w:val="28"/>
          <w:szCs w:val="28"/>
        </w:rPr>
        <w:t xml:space="preserve">Ngoài ra, những vị cao tăng chỉ chuyên về </w:t>
      </w:r>
      <w:r w:rsidR="00C5329E">
        <w:rPr>
          <w:sz w:val="28"/>
          <w:szCs w:val="28"/>
        </w:rPr>
        <w:t>Kinh Tạng</w:t>
      </w:r>
      <w:r w:rsidRPr="000D54E5">
        <w:rPr>
          <w:sz w:val="28"/>
          <w:szCs w:val="28"/>
        </w:rPr>
        <w:t xml:space="preserve"> thì gọi là </w:t>
      </w:r>
      <w:r w:rsidRPr="000D54E5">
        <w:rPr>
          <w:i/>
          <w:sz w:val="28"/>
          <w:szCs w:val="28"/>
        </w:rPr>
        <w:t>“kinh sư”</w:t>
      </w:r>
      <w:r w:rsidRPr="000D54E5">
        <w:rPr>
          <w:sz w:val="28"/>
          <w:szCs w:val="28"/>
        </w:rPr>
        <w:t xml:space="preserve">; chỉ chuyên về </w:t>
      </w:r>
      <w:r w:rsidR="00C5329E">
        <w:rPr>
          <w:sz w:val="28"/>
          <w:szCs w:val="28"/>
        </w:rPr>
        <w:t>Luật Tạng</w:t>
      </w:r>
      <w:r w:rsidRPr="000D54E5">
        <w:rPr>
          <w:sz w:val="28"/>
          <w:szCs w:val="28"/>
        </w:rPr>
        <w:t xml:space="preserve"> thì gọi là </w:t>
      </w:r>
      <w:r w:rsidRPr="000D54E5">
        <w:rPr>
          <w:i/>
          <w:sz w:val="28"/>
          <w:szCs w:val="28"/>
        </w:rPr>
        <w:t>“luật sư”</w:t>
      </w:r>
      <w:r w:rsidRPr="000D54E5">
        <w:rPr>
          <w:sz w:val="28"/>
          <w:szCs w:val="28"/>
        </w:rPr>
        <w:t xml:space="preserve">; chỉ chuyên về </w:t>
      </w:r>
      <w:r w:rsidR="00C5329E">
        <w:rPr>
          <w:sz w:val="28"/>
          <w:szCs w:val="28"/>
        </w:rPr>
        <w:t>Luận Tạng</w:t>
      </w:r>
      <w:r w:rsidRPr="000D54E5">
        <w:rPr>
          <w:sz w:val="28"/>
          <w:szCs w:val="28"/>
        </w:rPr>
        <w:t xml:space="preserve"> thì gọi là </w:t>
      </w:r>
      <w:r w:rsidRPr="000D54E5">
        <w:rPr>
          <w:i/>
          <w:sz w:val="28"/>
          <w:szCs w:val="28"/>
        </w:rPr>
        <w:t>“luận sư”</w:t>
      </w:r>
      <w:r w:rsidR="00953F1D" w:rsidRPr="000D54E5">
        <w:rPr>
          <w:sz w:val="28"/>
          <w:szCs w:val="28"/>
        </w:rPr>
        <w:t xml:space="preserve">. </w:t>
      </w:r>
    </w:p>
    <w:p w:rsidR="00C5329E" w:rsidRDefault="008D1333" w:rsidP="00316503">
      <w:pPr>
        <w:ind w:firstLine="360"/>
        <w:jc w:val="both"/>
        <w:rPr>
          <w:sz w:val="28"/>
          <w:szCs w:val="28"/>
        </w:rPr>
      </w:pPr>
      <w:r w:rsidRPr="000D54E5">
        <w:rPr>
          <w:sz w:val="28"/>
          <w:szCs w:val="28"/>
        </w:rPr>
        <w:t>Ba t</w:t>
      </w:r>
      <w:r w:rsidR="009E33CD" w:rsidRPr="000D54E5">
        <w:rPr>
          <w:sz w:val="28"/>
          <w:szCs w:val="28"/>
        </w:rPr>
        <w:t>ạ</w:t>
      </w:r>
      <w:r w:rsidRPr="000D54E5">
        <w:rPr>
          <w:sz w:val="28"/>
          <w:szCs w:val="28"/>
        </w:rPr>
        <w:t>ng Kinh Luật Luận được hình thành sơ khởi trong kì kết tập kinh điển lần thứ nhất, 3 tháng sau ngày Phật nhập diệt</w:t>
      </w:r>
      <w:r w:rsidR="00953F1D" w:rsidRPr="000D54E5">
        <w:rPr>
          <w:sz w:val="28"/>
          <w:szCs w:val="28"/>
        </w:rPr>
        <w:t xml:space="preserve">. </w:t>
      </w:r>
      <w:r w:rsidRPr="000D54E5">
        <w:rPr>
          <w:sz w:val="28"/>
          <w:szCs w:val="28"/>
        </w:rPr>
        <w:t xml:space="preserve">Bởi vậy, ở buổi đầu, nói đến </w:t>
      </w:r>
      <w:r w:rsidRPr="000D54E5">
        <w:rPr>
          <w:i/>
          <w:sz w:val="28"/>
          <w:szCs w:val="28"/>
        </w:rPr>
        <w:t>“Ba T</w:t>
      </w:r>
      <w:r w:rsidR="009E33CD" w:rsidRPr="000D54E5">
        <w:rPr>
          <w:i/>
          <w:sz w:val="28"/>
          <w:szCs w:val="28"/>
        </w:rPr>
        <w:t>ạ</w:t>
      </w:r>
      <w:r w:rsidRPr="000D54E5">
        <w:rPr>
          <w:i/>
          <w:sz w:val="28"/>
          <w:szCs w:val="28"/>
        </w:rPr>
        <w:t>ng”</w:t>
      </w:r>
      <w:r w:rsidRPr="000D54E5">
        <w:rPr>
          <w:sz w:val="28"/>
          <w:szCs w:val="28"/>
        </w:rPr>
        <w:t xml:space="preserve"> là nói đến thánh điển của </w:t>
      </w:r>
      <w:r w:rsidR="00E40CB3">
        <w:rPr>
          <w:sz w:val="28"/>
          <w:szCs w:val="28"/>
        </w:rPr>
        <w:t>Phật Giáo Nguyên Thỉ</w:t>
      </w:r>
      <w:r w:rsidRPr="000D54E5">
        <w:rPr>
          <w:sz w:val="28"/>
          <w:szCs w:val="28"/>
        </w:rPr>
        <w:t xml:space="preserve"> và Phật giáo Bộ phái, cũng tức là </w:t>
      </w:r>
      <w:r w:rsidRPr="000D54E5">
        <w:rPr>
          <w:i/>
          <w:sz w:val="28"/>
          <w:szCs w:val="28"/>
        </w:rPr>
        <w:t>“ba t</w:t>
      </w:r>
      <w:r w:rsidR="009E33CD" w:rsidRPr="000D54E5">
        <w:rPr>
          <w:i/>
          <w:sz w:val="28"/>
          <w:szCs w:val="28"/>
        </w:rPr>
        <w:t>ạ</w:t>
      </w:r>
      <w:r w:rsidRPr="000D54E5">
        <w:rPr>
          <w:i/>
          <w:sz w:val="28"/>
          <w:szCs w:val="28"/>
        </w:rPr>
        <w:t xml:space="preserve">ng giáo” của </w:t>
      </w:r>
      <w:r w:rsidR="00E40CB3">
        <w:rPr>
          <w:i/>
          <w:sz w:val="28"/>
          <w:szCs w:val="28"/>
        </w:rPr>
        <w:t>Tiểu Thừa</w:t>
      </w:r>
      <w:r w:rsidR="00953F1D" w:rsidRPr="000D54E5">
        <w:rPr>
          <w:sz w:val="28"/>
          <w:szCs w:val="28"/>
        </w:rPr>
        <w:t xml:space="preserve">. </w:t>
      </w:r>
      <w:r w:rsidRPr="000D54E5">
        <w:rPr>
          <w:sz w:val="28"/>
          <w:szCs w:val="28"/>
        </w:rPr>
        <w:t xml:space="preserve">Về sau, khi </w:t>
      </w:r>
      <w:r w:rsidR="00E40CB3">
        <w:rPr>
          <w:sz w:val="28"/>
          <w:szCs w:val="28"/>
        </w:rPr>
        <w:t>Phật Giáo Đại Thừa</w:t>
      </w:r>
      <w:r w:rsidRPr="000D54E5">
        <w:rPr>
          <w:sz w:val="28"/>
          <w:szCs w:val="28"/>
        </w:rPr>
        <w:t xml:space="preserve"> phát triển, thì Ba T</w:t>
      </w:r>
      <w:r w:rsidR="009E33CD" w:rsidRPr="000D54E5">
        <w:rPr>
          <w:sz w:val="28"/>
          <w:szCs w:val="28"/>
        </w:rPr>
        <w:t>ạ</w:t>
      </w:r>
      <w:r w:rsidRPr="000D54E5">
        <w:rPr>
          <w:sz w:val="28"/>
          <w:szCs w:val="28"/>
        </w:rPr>
        <w:t>ng được phân làm hai lo</w:t>
      </w:r>
      <w:r w:rsidR="009E33CD" w:rsidRPr="000D54E5">
        <w:rPr>
          <w:sz w:val="28"/>
          <w:szCs w:val="28"/>
        </w:rPr>
        <w:t>ạ</w:t>
      </w:r>
      <w:r w:rsidRPr="000D54E5">
        <w:rPr>
          <w:sz w:val="28"/>
          <w:szCs w:val="28"/>
        </w:rPr>
        <w:t xml:space="preserve">i: </w:t>
      </w:r>
      <w:r w:rsidRPr="000D54E5">
        <w:rPr>
          <w:i/>
          <w:sz w:val="28"/>
          <w:szCs w:val="28"/>
        </w:rPr>
        <w:t>Ba T</w:t>
      </w:r>
      <w:r w:rsidR="009E33CD" w:rsidRPr="000D54E5">
        <w:rPr>
          <w:i/>
          <w:sz w:val="28"/>
          <w:szCs w:val="28"/>
        </w:rPr>
        <w:t>ạ</w:t>
      </w:r>
      <w:r w:rsidRPr="000D54E5">
        <w:rPr>
          <w:i/>
          <w:sz w:val="28"/>
          <w:szCs w:val="28"/>
        </w:rPr>
        <w:t>ng h</w:t>
      </w:r>
      <w:r w:rsidR="009E33CD" w:rsidRPr="000D54E5">
        <w:rPr>
          <w:i/>
          <w:sz w:val="28"/>
          <w:szCs w:val="28"/>
        </w:rPr>
        <w:t>ạ</w:t>
      </w:r>
      <w:r w:rsidRPr="000D54E5">
        <w:rPr>
          <w:i/>
          <w:sz w:val="28"/>
          <w:szCs w:val="28"/>
        </w:rPr>
        <w:t xml:space="preserve"> thừa</w:t>
      </w:r>
      <w:r w:rsidRPr="000D54E5">
        <w:rPr>
          <w:sz w:val="28"/>
          <w:szCs w:val="28"/>
        </w:rPr>
        <w:t xml:space="preserve"> (</w:t>
      </w:r>
      <w:r w:rsidR="00652132">
        <w:rPr>
          <w:sz w:val="28"/>
          <w:szCs w:val="28"/>
        </w:rPr>
        <w:t>Thanh Văn Thừ</w:t>
      </w:r>
      <w:r w:rsidRPr="000D54E5">
        <w:rPr>
          <w:sz w:val="28"/>
          <w:szCs w:val="28"/>
        </w:rPr>
        <w:t xml:space="preserve">a) và </w:t>
      </w:r>
      <w:r w:rsidRPr="000D54E5">
        <w:rPr>
          <w:i/>
          <w:sz w:val="28"/>
          <w:szCs w:val="28"/>
        </w:rPr>
        <w:t>Ba T</w:t>
      </w:r>
      <w:r w:rsidR="009E33CD" w:rsidRPr="000D54E5">
        <w:rPr>
          <w:i/>
          <w:sz w:val="28"/>
          <w:szCs w:val="28"/>
        </w:rPr>
        <w:t>ạ</w:t>
      </w:r>
      <w:r w:rsidRPr="000D54E5">
        <w:rPr>
          <w:i/>
          <w:sz w:val="28"/>
          <w:szCs w:val="28"/>
        </w:rPr>
        <w:t>ng thượng thừa</w:t>
      </w:r>
      <w:r w:rsidRPr="000D54E5">
        <w:rPr>
          <w:sz w:val="28"/>
          <w:szCs w:val="28"/>
        </w:rPr>
        <w:t xml:space="preserve"> (</w:t>
      </w:r>
      <w:r w:rsidR="00A71ABC">
        <w:rPr>
          <w:sz w:val="28"/>
          <w:szCs w:val="28"/>
        </w:rPr>
        <w:t>Bồ Tát Thừa</w:t>
      </w:r>
      <w:r w:rsidRPr="000D54E5">
        <w:rPr>
          <w:sz w:val="28"/>
          <w:szCs w:val="28"/>
        </w:rPr>
        <w:t>) – hợp tất cả l</w:t>
      </w:r>
      <w:r w:rsidR="009E33CD" w:rsidRPr="000D54E5">
        <w:rPr>
          <w:sz w:val="28"/>
          <w:szCs w:val="28"/>
        </w:rPr>
        <w:t>ạ</w:t>
      </w:r>
      <w:r w:rsidRPr="000D54E5">
        <w:rPr>
          <w:sz w:val="28"/>
          <w:szCs w:val="28"/>
        </w:rPr>
        <w:t xml:space="preserve">i thành ra </w:t>
      </w:r>
      <w:r w:rsidRPr="000D54E5">
        <w:rPr>
          <w:i/>
          <w:sz w:val="28"/>
          <w:szCs w:val="28"/>
        </w:rPr>
        <w:t>“Sáu T</w:t>
      </w:r>
      <w:r w:rsidR="009E33CD" w:rsidRPr="000D54E5">
        <w:rPr>
          <w:i/>
          <w:sz w:val="28"/>
          <w:szCs w:val="28"/>
        </w:rPr>
        <w:t>ạ</w:t>
      </w:r>
      <w:r w:rsidRPr="000D54E5">
        <w:rPr>
          <w:i/>
          <w:sz w:val="28"/>
          <w:szCs w:val="28"/>
        </w:rPr>
        <w:t>ng”</w:t>
      </w:r>
      <w:r w:rsidR="00953F1D" w:rsidRPr="000D54E5">
        <w:rPr>
          <w:sz w:val="28"/>
          <w:szCs w:val="28"/>
        </w:rPr>
        <w:t xml:space="preserve">. </w:t>
      </w:r>
      <w:r w:rsidRPr="000D54E5">
        <w:rPr>
          <w:sz w:val="28"/>
          <w:szCs w:val="28"/>
        </w:rPr>
        <w:t>Ngày nay, Ba T</w:t>
      </w:r>
      <w:r w:rsidR="009E33CD" w:rsidRPr="000D54E5">
        <w:rPr>
          <w:sz w:val="28"/>
          <w:szCs w:val="28"/>
        </w:rPr>
        <w:t>ạ</w:t>
      </w:r>
      <w:r w:rsidRPr="000D54E5">
        <w:rPr>
          <w:sz w:val="28"/>
          <w:szCs w:val="28"/>
        </w:rPr>
        <w:t xml:space="preserve">ng hiện lưu hành gồm có hai hệ: </w:t>
      </w:r>
    </w:p>
    <w:p w:rsidR="00C5329E" w:rsidRDefault="008D1333" w:rsidP="00316503">
      <w:pPr>
        <w:ind w:firstLine="360"/>
        <w:jc w:val="both"/>
        <w:rPr>
          <w:sz w:val="28"/>
          <w:szCs w:val="28"/>
        </w:rPr>
      </w:pPr>
      <w:r w:rsidRPr="000D54E5">
        <w:rPr>
          <w:i/>
          <w:sz w:val="28"/>
          <w:szCs w:val="28"/>
        </w:rPr>
        <w:t>1) T</w:t>
      </w:r>
      <w:r w:rsidR="009E33CD" w:rsidRPr="000D54E5">
        <w:rPr>
          <w:i/>
          <w:sz w:val="28"/>
          <w:szCs w:val="28"/>
        </w:rPr>
        <w:t>ạ</w:t>
      </w:r>
      <w:r w:rsidRPr="000D54E5">
        <w:rPr>
          <w:i/>
          <w:sz w:val="28"/>
          <w:szCs w:val="28"/>
        </w:rPr>
        <w:t xml:space="preserve">ng </w:t>
      </w:r>
      <w:r w:rsidR="00953F1D" w:rsidRPr="000D54E5">
        <w:rPr>
          <w:i/>
          <w:sz w:val="28"/>
          <w:szCs w:val="28"/>
        </w:rPr>
        <w:t>Bắc Truyền</w:t>
      </w:r>
      <w:r w:rsidRPr="000D54E5">
        <w:rPr>
          <w:sz w:val="28"/>
          <w:szCs w:val="28"/>
        </w:rPr>
        <w:t>, điển hình là Hán T</w:t>
      </w:r>
      <w:r w:rsidR="009E33CD" w:rsidRPr="000D54E5">
        <w:rPr>
          <w:sz w:val="28"/>
          <w:szCs w:val="28"/>
        </w:rPr>
        <w:t>ạ</w:t>
      </w:r>
      <w:r w:rsidRPr="000D54E5">
        <w:rPr>
          <w:sz w:val="28"/>
          <w:szCs w:val="28"/>
        </w:rPr>
        <w:t xml:space="preserve">ng, bao gồm tất cả các Kinh, Luật và Luận của </w:t>
      </w:r>
      <w:r w:rsidR="00E40CB3">
        <w:rPr>
          <w:sz w:val="28"/>
          <w:szCs w:val="28"/>
        </w:rPr>
        <w:t>Đại Thừa</w:t>
      </w:r>
      <w:r w:rsidRPr="000D54E5">
        <w:rPr>
          <w:sz w:val="28"/>
          <w:szCs w:val="28"/>
        </w:rPr>
        <w:t xml:space="preserve"> lẫn </w:t>
      </w:r>
      <w:r w:rsidR="00E40CB3">
        <w:rPr>
          <w:sz w:val="28"/>
          <w:szCs w:val="28"/>
        </w:rPr>
        <w:t>Tiểu Thừa</w:t>
      </w:r>
      <w:r w:rsidRPr="000D54E5">
        <w:rPr>
          <w:sz w:val="28"/>
          <w:szCs w:val="28"/>
        </w:rPr>
        <w:t>, và được gọi là “Đ</w:t>
      </w:r>
      <w:r w:rsidR="009E33CD" w:rsidRPr="000D54E5">
        <w:rPr>
          <w:sz w:val="28"/>
          <w:szCs w:val="28"/>
        </w:rPr>
        <w:t>ạ</w:t>
      </w:r>
      <w:r w:rsidRPr="000D54E5">
        <w:rPr>
          <w:sz w:val="28"/>
          <w:szCs w:val="28"/>
        </w:rPr>
        <w:t>i T</w:t>
      </w:r>
      <w:r w:rsidR="009E33CD" w:rsidRPr="000D54E5">
        <w:rPr>
          <w:sz w:val="28"/>
          <w:szCs w:val="28"/>
        </w:rPr>
        <w:t>ạ</w:t>
      </w:r>
      <w:r w:rsidRPr="000D54E5">
        <w:rPr>
          <w:sz w:val="28"/>
          <w:szCs w:val="28"/>
        </w:rPr>
        <w:t xml:space="preserve">ng Kinh”; </w:t>
      </w:r>
    </w:p>
    <w:p w:rsidR="008D1333" w:rsidRPr="000D54E5" w:rsidRDefault="008D1333" w:rsidP="00316503">
      <w:pPr>
        <w:ind w:firstLine="360"/>
        <w:jc w:val="both"/>
        <w:rPr>
          <w:sz w:val="28"/>
          <w:szCs w:val="28"/>
        </w:rPr>
      </w:pPr>
      <w:r w:rsidRPr="000D54E5">
        <w:rPr>
          <w:i/>
          <w:sz w:val="28"/>
          <w:szCs w:val="28"/>
        </w:rPr>
        <w:t>2) T</w:t>
      </w:r>
      <w:r w:rsidR="009E33CD" w:rsidRPr="000D54E5">
        <w:rPr>
          <w:i/>
          <w:sz w:val="28"/>
          <w:szCs w:val="28"/>
        </w:rPr>
        <w:t>ạ</w:t>
      </w:r>
      <w:r w:rsidRPr="000D54E5">
        <w:rPr>
          <w:i/>
          <w:sz w:val="28"/>
          <w:szCs w:val="28"/>
        </w:rPr>
        <w:t xml:space="preserve">ng </w:t>
      </w:r>
      <w:r w:rsidR="00953F1D" w:rsidRPr="000D54E5">
        <w:rPr>
          <w:i/>
          <w:sz w:val="28"/>
          <w:szCs w:val="28"/>
        </w:rPr>
        <w:t>Nam Truyền</w:t>
      </w:r>
      <w:r w:rsidRPr="000D54E5">
        <w:rPr>
          <w:sz w:val="28"/>
          <w:szCs w:val="28"/>
        </w:rPr>
        <w:t>, điển hình là T</w:t>
      </w:r>
      <w:r w:rsidR="009E33CD" w:rsidRPr="000D54E5">
        <w:rPr>
          <w:sz w:val="28"/>
          <w:szCs w:val="28"/>
        </w:rPr>
        <w:t>ạ</w:t>
      </w:r>
      <w:r w:rsidRPr="000D54E5">
        <w:rPr>
          <w:sz w:val="28"/>
          <w:szCs w:val="28"/>
        </w:rPr>
        <w:t xml:space="preserve">ng </w:t>
      </w:r>
      <w:r w:rsidR="00261DDF" w:rsidRPr="000D54E5">
        <w:rPr>
          <w:sz w:val="28"/>
          <w:szCs w:val="28"/>
        </w:rPr>
        <w:t>Ba Li</w:t>
      </w:r>
      <w:r w:rsidRPr="000D54E5">
        <w:rPr>
          <w:sz w:val="28"/>
          <w:szCs w:val="28"/>
        </w:rPr>
        <w:t xml:space="preserve">, chỉ gồm có Kinh, Luật và Luận của </w:t>
      </w:r>
      <w:r w:rsidR="00E40CB3">
        <w:rPr>
          <w:sz w:val="28"/>
          <w:szCs w:val="28"/>
        </w:rPr>
        <w:t>Tiểu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L</w:t>
      </w:r>
      <w:r w:rsidR="009E33CD" w:rsidRPr="000D54E5">
        <w:rPr>
          <w:sz w:val="28"/>
          <w:szCs w:val="28"/>
        </w:rPr>
        <w:t>ạ</w:t>
      </w:r>
      <w:r w:rsidRPr="000D54E5">
        <w:rPr>
          <w:sz w:val="28"/>
          <w:szCs w:val="28"/>
        </w:rPr>
        <w:t xml:space="preserve">i nữa, từ </w:t>
      </w:r>
      <w:r w:rsidRPr="000D54E5">
        <w:rPr>
          <w:i/>
          <w:sz w:val="28"/>
          <w:szCs w:val="28"/>
        </w:rPr>
        <w:t>“Ba T</w:t>
      </w:r>
      <w:r w:rsidR="009E33CD" w:rsidRPr="000D54E5">
        <w:rPr>
          <w:i/>
          <w:sz w:val="28"/>
          <w:szCs w:val="28"/>
        </w:rPr>
        <w:t>ạ</w:t>
      </w:r>
      <w:r w:rsidRPr="000D54E5">
        <w:rPr>
          <w:i/>
          <w:sz w:val="28"/>
          <w:szCs w:val="28"/>
        </w:rPr>
        <w:t>ng”</w:t>
      </w:r>
      <w:r w:rsidRPr="000D54E5">
        <w:rPr>
          <w:sz w:val="28"/>
          <w:szCs w:val="28"/>
        </w:rPr>
        <w:t xml:space="preserve"> cũng còn được dùng để chỉ cho ba lo</w:t>
      </w:r>
      <w:r w:rsidR="009E33CD" w:rsidRPr="000D54E5">
        <w:rPr>
          <w:sz w:val="28"/>
          <w:szCs w:val="28"/>
        </w:rPr>
        <w:t>ạ</w:t>
      </w:r>
      <w:r w:rsidRPr="000D54E5">
        <w:rPr>
          <w:sz w:val="28"/>
          <w:szCs w:val="28"/>
        </w:rPr>
        <w:t xml:space="preserve">i giáo pháp Phật nói cho ba thừa: thừa </w:t>
      </w:r>
      <w:r w:rsidR="00953F1D" w:rsidRPr="000D54E5">
        <w:rPr>
          <w:sz w:val="28"/>
          <w:szCs w:val="28"/>
        </w:rPr>
        <w:t>Thanh Văn</w:t>
      </w:r>
      <w:r w:rsidRPr="000D54E5">
        <w:rPr>
          <w:sz w:val="28"/>
          <w:szCs w:val="28"/>
        </w:rPr>
        <w:t xml:space="preserve"> thì có </w:t>
      </w:r>
      <w:r w:rsidRPr="000D54E5">
        <w:rPr>
          <w:i/>
          <w:sz w:val="28"/>
          <w:szCs w:val="28"/>
        </w:rPr>
        <w:t>t</w:t>
      </w:r>
      <w:r w:rsidR="009E33CD" w:rsidRPr="000D54E5">
        <w:rPr>
          <w:i/>
          <w:sz w:val="28"/>
          <w:szCs w:val="28"/>
        </w:rPr>
        <w:t>ạ</w:t>
      </w:r>
      <w:r w:rsidRPr="000D54E5">
        <w:rPr>
          <w:i/>
          <w:sz w:val="28"/>
          <w:szCs w:val="28"/>
        </w:rPr>
        <w:t xml:space="preserve">ng </w:t>
      </w:r>
      <w:r w:rsidR="00953F1D" w:rsidRPr="000D54E5">
        <w:rPr>
          <w:i/>
          <w:sz w:val="28"/>
          <w:szCs w:val="28"/>
        </w:rPr>
        <w:t>Thanh Văn</w:t>
      </w:r>
      <w:r w:rsidRPr="000D54E5">
        <w:rPr>
          <w:i/>
          <w:sz w:val="28"/>
          <w:szCs w:val="28"/>
        </w:rPr>
        <w:t xml:space="preserve"> (Thanh Văn T</w:t>
      </w:r>
      <w:r w:rsidR="009E33CD" w:rsidRPr="000D54E5">
        <w:rPr>
          <w:i/>
          <w:sz w:val="28"/>
          <w:szCs w:val="28"/>
        </w:rPr>
        <w:t>ạ</w:t>
      </w:r>
      <w:r w:rsidRPr="000D54E5">
        <w:rPr>
          <w:i/>
          <w:sz w:val="28"/>
          <w:szCs w:val="28"/>
        </w:rPr>
        <w:t>ng)</w:t>
      </w:r>
      <w:r w:rsidRPr="000D54E5">
        <w:rPr>
          <w:sz w:val="28"/>
          <w:szCs w:val="28"/>
        </w:rPr>
        <w:t xml:space="preserve">; thừa </w:t>
      </w:r>
      <w:r w:rsidR="00953F1D" w:rsidRPr="000D54E5">
        <w:rPr>
          <w:sz w:val="28"/>
          <w:szCs w:val="28"/>
        </w:rPr>
        <w:t>Duyên Giác</w:t>
      </w:r>
      <w:r w:rsidRPr="000D54E5">
        <w:rPr>
          <w:sz w:val="28"/>
          <w:szCs w:val="28"/>
        </w:rPr>
        <w:t xml:space="preserve"> thì có </w:t>
      </w:r>
      <w:r w:rsidRPr="000D54E5">
        <w:rPr>
          <w:i/>
          <w:sz w:val="28"/>
          <w:szCs w:val="28"/>
        </w:rPr>
        <w:t>t</w:t>
      </w:r>
      <w:r w:rsidR="009E33CD" w:rsidRPr="000D54E5">
        <w:rPr>
          <w:i/>
          <w:sz w:val="28"/>
          <w:szCs w:val="28"/>
        </w:rPr>
        <w:t>ạ</w:t>
      </w:r>
      <w:r w:rsidRPr="000D54E5">
        <w:rPr>
          <w:i/>
          <w:sz w:val="28"/>
          <w:szCs w:val="28"/>
        </w:rPr>
        <w:t xml:space="preserve">ng </w:t>
      </w:r>
      <w:r w:rsidR="00953F1D" w:rsidRPr="000D54E5">
        <w:rPr>
          <w:i/>
          <w:sz w:val="28"/>
          <w:szCs w:val="28"/>
        </w:rPr>
        <w:t>Duyên Giác</w:t>
      </w:r>
      <w:r w:rsidRPr="000D54E5">
        <w:rPr>
          <w:i/>
          <w:sz w:val="28"/>
          <w:szCs w:val="28"/>
        </w:rPr>
        <w:t xml:space="preserve"> (Duyên Giác T</w:t>
      </w:r>
      <w:r w:rsidR="009E33CD" w:rsidRPr="000D54E5">
        <w:rPr>
          <w:i/>
          <w:sz w:val="28"/>
          <w:szCs w:val="28"/>
        </w:rPr>
        <w:t>ạ</w:t>
      </w:r>
      <w:r w:rsidRPr="000D54E5">
        <w:rPr>
          <w:i/>
          <w:sz w:val="28"/>
          <w:szCs w:val="28"/>
        </w:rPr>
        <w:t>ng)</w:t>
      </w:r>
      <w:r w:rsidRPr="000D54E5">
        <w:rPr>
          <w:sz w:val="28"/>
          <w:szCs w:val="28"/>
        </w:rPr>
        <w:t xml:space="preserve">; và thừa </w:t>
      </w:r>
      <w:r w:rsidR="00953F1D" w:rsidRPr="000D54E5">
        <w:rPr>
          <w:sz w:val="28"/>
          <w:szCs w:val="28"/>
        </w:rPr>
        <w:t>Bồ Tát</w:t>
      </w:r>
      <w:r w:rsidRPr="000D54E5">
        <w:rPr>
          <w:sz w:val="28"/>
          <w:szCs w:val="28"/>
        </w:rPr>
        <w:t xml:space="preserve"> thì có </w:t>
      </w:r>
      <w:r w:rsidRPr="000D54E5">
        <w:rPr>
          <w:i/>
          <w:sz w:val="28"/>
          <w:szCs w:val="28"/>
        </w:rPr>
        <w:t>t</w:t>
      </w:r>
      <w:r w:rsidR="009E33CD" w:rsidRPr="000D54E5">
        <w:rPr>
          <w:i/>
          <w:sz w:val="28"/>
          <w:szCs w:val="28"/>
        </w:rPr>
        <w:t>ạ</w:t>
      </w:r>
      <w:r w:rsidRPr="000D54E5">
        <w:rPr>
          <w:i/>
          <w:sz w:val="28"/>
          <w:szCs w:val="28"/>
        </w:rPr>
        <w:t xml:space="preserve">ng </w:t>
      </w:r>
      <w:r w:rsidR="00953F1D" w:rsidRPr="000D54E5">
        <w:rPr>
          <w:i/>
          <w:sz w:val="28"/>
          <w:szCs w:val="28"/>
        </w:rPr>
        <w:t>Bồ Tát</w:t>
      </w:r>
      <w:r w:rsidRPr="000D54E5">
        <w:rPr>
          <w:i/>
          <w:sz w:val="28"/>
          <w:szCs w:val="28"/>
        </w:rPr>
        <w:t xml:space="preserve"> (Bồ Tát T</w:t>
      </w:r>
      <w:r w:rsidR="009E33CD" w:rsidRPr="000D54E5">
        <w:rPr>
          <w:i/>
          <w:sz w:val="28"/>
          <w:szCs w:val="28"/>
        </w:rPr>
        <w:t>ạ</w:t>
      </w:r>
      <w:r w:rsidRPr="000D54E5">
        <w:rPr>
          <w:i/>
          <w:sz w:val="28"/>
          <w:szCs w:val="28"/>
        </w:rPr>
        <w:t>ng)</w:t>
      </w:r>
      <w:r w:rsidR="00953F1D" w:rsidRPr="000D54E5">
        <w:rPr>
          <w:sz w:val="28"/>
          <w:szCs w:val="28"/>
        </w:rPr>
        <w:t xml:space="preserve">. </w:t>
      </w:r>
      <w:r w:rsidRPr="000D54E5">
        <w:rPr>
          <w:sz w:val="28"/>
          <w:szCs w:val="28"/>
        </w:rPr>
        <w:t xml:space="preserve">Nhưng thông thường, hễ nói tới </w:t>
      </w:r>
      <w:r w:rsidRPr="000D54E5">
        <w:rPr>
          <w:i/>
          <w:sz w:val="28"/>
          <w:szCs w:val="28"/>
        </w:rPr>
        <w:t>“Ba T</w:t>
      </w:r>
      <w:r w:rsidR="009E33CD" w:rsidRPr="000D54E5">
        <w:rPr>
          <w:i/>
          <w:sz w:val="28"/>
          <w:szCs w:val="28"/>
        </w:rPr>
        <w:t>ạ</w:t>
      </w:r>
      <w:r w:rsidRPr="000D54E5">
        <w:rPr>
          <w:i/>
          <w:sz w:val="28"/>
          <w:szCs w:val="28"/>
        </w:rPr>
        <w:t>ng”</w:t>
      </w:r>
      <w:r w:rsidRPr="000D54E5">
        <w:rPr>
          <w:sz w:val="28"/>
          <w:szCs w:val="28"/>
        </w:rPr>
        <w:t xml:space="preserve"> thì ai cũng hiểu đó là ba t</w:t>
      </w:r>
      <w:r w:rsidR="009E33CD" w:rsidRPr="000D54E5">
        <w:rPr>
          <w:sz w:val="28"/>
          <w:szCs w:val="28"/>
        </w:rPr>
        <w:t>ạ</w:t>
      </w:r>
      <w:r w:rsidRPr="000D54E5">
        <w:rPr>
          <w:sz w:val="28"/>
          <w:szCs w:val="28"/>
        </w:rPr>
        <w:t>ng Kinh, Luật và Luận, gồm thâu tất cả giáo điển 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Ngoài ba t</w:t>
      </w:r>
      <w:r w:rsidR="009E33CD" w:rsidRPr="000D54E5">
        <w:rPr>
          <w:sz w:val="28"/>
          <w:szCs w:val="28"/>
        </w:rPr>
        <w:t>ạ</w:t>
      </w:r>
      <w:r w:rsidRPr="000D54E5">
        <w:rPr>
          <w:sz w:val="28"/>
          <w:szCs w:val="28"/>
        </w:rPr>
        <w:t xml:space="preserve">ng đó ra, </w:t>
      </w:r>
      <w:r w:rsidR="00A71ABC">
        <w:rPr>
          <w:sz w:val="28"/>
          <w:szCs w:val="28"/>
        </w:rPr>
        <w:t>Đại Chúng Bộ</w:t>
      </w:r>
      <w:r w:rsidRPr="000D54E5">
        <w:rPr>
          <w:sz w:val="28"/>
          <w:szCs w:val="28"/>
        </w:rPr>
        <w:t xml:space="preserve"> còn thêm </w:t>
      </w:r>
      <w:r w:rsidR="00261DDF" w:rsidRPr="000D54E5">
        <w:rPr>
          <w:i/>
          <w:sz w:val="28"/>
          <w:szCs w:val="28"/>
        </w:rPr>
        <w:t xml:space="preserve">Tạp tập </w:t>
      </w:r>
      <w:r w:rsidRPr="000D54E5">
        <w:rPr>
          <w:i/>
          <w:sz w:val="28"/>
          <w:szCs w:val="28"/>
        </w:rPr>
        <w:t>t</w:t>
      </w:r>
      <w:r w:rsidR="009E33CD" w:rsidRPr="000D54E5">
        <w:rPr>
          <w:i/>
          <w:sz w:val="28"/>
          <w:szCs w:val="28"/>
        </w:rPr>
        <w:t>ạ</w:t>
      </w:r>
      <w:r w:rsidRPr="000D54E5">
        <w:rPr>
          <w:i/>
          <w:sz w:val="28"/>
          <w:szCs w:val="28"/>
        </w:rPr>
        <w:t>ng</w:t>
      </w:r>
      <w:r w:rsidRPr="000D54E5">
        <w:rPr>
          <w:sz w:val="28"/>
          <w:szCs w:val="28"/>
        </w:rPr>
        <w:t>, làm thành bốn t</w:t>
      </w:r>
      <w:r w:rsidR="009E33CD" w:rsidRPr="000D54E5">
        <w:rPr>
          <w:sz w:val="28"/>
          <w:szCs w:val="28"/>
        </w:rPr>
        <w:t>ạ</w:t>
      </w:r>
      <w:r w:rsidRPr="000D54E5">
        <w:rPr>
          <w:sz w:val="28"/>
          <w:szCs w:val="28"/>
        </w:rPr>
        <w:t xml:space="preserve">ng; Độc Tử bộ thì thêm </w:t>
      </w:r>
      <w:r w:rsidR="00261DDF" w:rsidRPr="000D54E5">
        <w:rPr>
          <w:i/>
          <w:sz w:val="28"/>
          <w:szCs w:val="28"/>
        </w:rPr>
        <w:t>Cấm Chú</w:t>
      </w:r>
      <w:r w:rsidRPr="000D54E5">
        <w:rPr>
          <w:i/>
          <w:sz w:val="28"/>
          <w:szCs w:val="28"/>
        </w:rPr>
        <w:t xml:space="preserve"> t</w:t>
      </w:r>
      <w:r w:rsidR="009E33CD" w:rsidRPr="000D54E5">
        <w:rPr>
          <w:i/>
          <w:sz w:val="28"/>
          <w:szCs w:val="28"/>
        </w:rPr>
        <w:t>ạ</w:t>
      </w:r>
      <w:r w:rsidRPr="000D54E5">
        <w:rPr>
          <w:i/>
          <w:sz w:val="28"/>
          <w:szCs w:val="28"/>
        </w:rPr>
        <w:t>ng</w:t>
      </w:r>
      <w:r w:rsidRPr="000D54E5">
        <w:rPr>
          <w:sz w:val="28"/>
          <w:szCs w:val="28"/>
        </w:rPr>
        <w:t>, cũng làm thành bốn t</w:t>
      </w:r>
      <w:r w:rsidR="009E33CD" w:rsidRPr="000D54E5">
        <w:rPr>
          <w:sz w:val="28"/>
          <w:szCs w:val="28"/>
        </w:rPr>
        <w:t>ạ</w:t>
      </w:r>
      <w:r w:rsidRPr="000D54E5">
        <w:rPr>
          <w:sz w:val="28"/>
          <w:szCs w:val="28"/>
        </w:rPr>
        <w:t>ng; Pháp T</w:t>
      </w:r>
      <w:r w:rsidR="009E33CD" w:rsidRPr="000D54E5">
        <w:rPr>
          <w:sz w:val="28"/>
          <w:szCs w:val="28"/>
        </w:rPr>
        <w:t>ạ</w:t>
      </w:r>
      <w:r w:rsidRPr="000D54E5">
        <w:rPr>
          <w:sz w:val="28"/>
          <w:szCs w:val="28"/>
        </w:rPr>
        <w:t xml:space="preserve">ng bộ thêm </w:t>
      </w:r>
      <w:r w:rsidR="00261DDF" w:rsidRPr="000D54E5">
        <w:rPr>
          <w:i/>
          <w:sz w:val="28"/>
          <w:szCs w:val="28"/>
        </w:rPr>
        <w:t>Cấm Chú</w:t>
      </w:r>
      <w:r w:rsidRPr="000D54E5">
        <w:rPr>
          <w:i/>
          <w:sz w:val="28"/>
          <w:szCs w:val="28"/>
        </w:rPr>
        <w:t xml:space="preserve"> t</w:t>
      </w:r>
      <w:r w:rsidR="009E33CD" w:rsidRPr="000D54E5">
        <w:rPr>
          <w:i/>
          <w:sz w:val="28"/>
          <w:szCs w:val="28"/>
        </w:rPr>
        <w:t>ạ</w:t>
      </w:r>
      <w:r w:rsidRPr="000D54E5">
        <w:rPr>
          <w:i/>
          <w:sz w:val="28"/>
          <w:szCs w:val="28"/>
        </w:rPr>
        <w:t xml:space="preserve">ng và </w:t>
      </w:r>
      <w:r w:rsidR="00953F1D" w:rsidRPr="000D54E5">
        <w:rPr>
          <w:i/>
          <w:sz w:val="28"/>
          <w:szCs w:val="28"/>
        </w:rPr>
        <w:t>Bồ Tát</w:t>
      </w:r>
      <w:r w:rsidRPr="000D54E5">
        <w:rPr>
          <w:i/>
          <w:sz w:val="28"/>
          <w:szCs w:val="28"/>
        </w:rPr>
        <w:t xml:space="preserve"> t</w:t>
      </w:r>
      <w:r w:rsidR="009E33CD" w:rsidRPr="000D54E5">
        <w:rPr>
          <w:i/>
          <w:sz w:val="28"/>
          <w:szCs w:val="28"/>
        </w:rPr>
        <w:t>ạ</w:t>
      </w:r>
      <w:r w:rsidRPr="000D54E5">
        <w:rPr>
          <w:i/>
          <w:sz w:val="28"/>
          <w:szCs w:val="28"/>
        </w:rPr>
        <w:t>ng</w:t>
      </w:r>
      <w:r w:rsidRPr="000D54E5">
        <w:rPr>
          <w:sz w:val="28"/>
          <w:szCs w:val="28"/>
        </w:rPr>
        <w:t xml:space="preserve"> để lập nên năm t</w:t>
      </w:r>
      <w:r w:rsidR="009E33CD" w:rsidRPr="000D54E5">
        <w:rPr>
          <w:sz w:val="28"/>
          <w:szCs w:val="28"/>
        </w:rPr>
        <w:t>ạ</w:t>
      </w:r>
      <w:r w:rsidRPr="000D54E5">
        <w:rPr>
          <w:sz w:val="28"/>
          <w:szCs w:val="28"/>
        </w:rPr>
        <w:t>ng; Nhất Thuyết bộ l</w:t>
      </w:r>
      <w:r w:rsidR="009E33CD" w:rsidRPr="000D54E5">
        <w:rPr>
          <w:sz w:val="28"/>
          <w:szCs w:val="28"/>
        </w:rPr>
        <w:t>ạ</w:t>
      </w:r>
      <w:r w:rsidRPr="000D54E5">
        <w:rPr>
          <w:sz w:val="28"/>
          <w:szCs w:val="28"/>
        </w:rPr>
        <w:t xml:space="preserve">i thêm </w:t>
      </w:r>
      <w:r w:rsidR="00261DDF" w:rsidRPr="000D54E5">
        <w:rPr>
          <w:i/>
          <w:sz w:val="28"/>
          <w:szCs w:val="28"/>
        </w:rPr>
        <w:t xml:space="preserve">Tạp tập </w:t>
      </w:r>
      <w:r w:rsidRPr="000D54E5">
        <w:rPr>
          <w:i/>
          <w:sz w:val="28"/>
          <w:szCs w:val="28"/>
        </w:rPr>
        <w:t>t</w:t>
      </w:r>
      <w:r w:rsidR="009E33CD" w:rsidRPr="000D54E5">
        <w:rPr>
          <w:i/>
          <w:sz w:val="28"/>
          <w:szCs w:val="28"/>
        </w:rPr>
        <w:t>ạ</w:t>
      </w:r>
      <w:r w:rsidRPr="000D54E5">
        <w:rPr>
          <w:i/>
          <w:sz w:val="28"/>
          <w:szCs w:val="28"/>
        </w:rPr>
        <w:t xml:space="preserve">ng và </w:t>
      </w:r>
      <w:r w:rsidR="00261DDF" w:rsidRPr="000D54E5">
        <w:rPr>
          <w:i/>
          <w:sz w:val="28"/>
          <w:szCs w:val="28"/>
        </w:rPr>
        <w:t>Cấm Chú</w:t>
      </w:r>
      <w:r w:rsidRPr="000D54E5">
        <w:rPr>
          <w:i/>
          <w:sz w:val="28"/>
          <w:szCs w:val="28"/>
        </w:rPr>
        <w:t xml:space="preserve"> t</w:t>
      </w:r>
      <w:r w:rsidR="009E33CD" w:rsidRPr="000D54E5">
        <w:rPr>
          <w:i/>
          <w:sz w:val="28"/>
          <w:szCs w:val="28"/>
        </w:rPr>
        <w:t>ạ</w:t>
      </w:r>
      <w:r w:rsidRPr="000D54E5">
        <w:rPr>
          <w:i/>
          <w:sz w:val="28"/>
          <w:szCs w:val="28"/>
        </w:rPr>
        <w:t>ng</w:t>
      </w:r>
      <w:r w:rsidRPr="000D54E5">
        <w:rPr>
          <w:sz w:val="28"/>
          <w:szCs w:val="28"/>
        </w:rPr>
        <w:t xml:space="preserve">, luận Thành Thật thì thêm </w:t>
      </w:r>
      <w:r w:rsidR="00261DDF" w:rsidRPr="000D54E5">
        <w:rPr>
          <w:i/>
          <w:sz w:val="28"/>
          <w:szCs w:val="28"/>
        </w:rPr>
        <w:t xml:space="preserve">Tạp tập </w:t>
      </w:r>
      <w:r w:rsidRPr="000D54E5">
        <w:rPr>
          <w:i/>
          <w:sz w:val="28"/>
          <w:szCs w:val="28"/>
        </w:rPr>
        <w:t>t</w:t>
      </w:r>
      <w:r w:rsidR="009E33CD" w:rsidRPr="000D54E5">
        <w:rPr>
          <w:i/>
          <w:sz w:val="28"/>
          <w:szCs w:val="28"/>
        </w:rPr>
        <w:t>ạ</w:t>
      </w:r>
      <w:r w:rsidRPr="000D54E5">
        <w:rPr>
          <w:i/>
          <w:sz w:val="28"/>
          <w:szCs w:val="28"/>
        </w:rPr>
        <w:t xml:space="preserve">ng và </w:t>
      </w:r>
      <w:r w:rsidR="00953F1D" w:rsidRPr="000D54E5">
        <w:rPr>
          <w:i/>
          <w:sz w:val="28"/>
          <w:szCs w:val="28"/>
        </w:rPr>
        <w:t>Bồ Tát</w:t>
      </w:r>
      <w:r w:rsidRPr="000D54E5">
        <w:rPr>
          <w:i/>
          <w:sz w:val="28"/>
          <w:szCs w:val="28"/>
        </w:rPr>
        <w:t xml:space="preserve"> t</w:t>
      </w:r>
      <w:r w:rsidR="009E33CD" w:rsidRPr="000D54E5">
        <w:rPr>
          <w:i/>
          <w:sz w:val="28"/>
          <w:szCs w:val="28"/>
        </w:rPr>
        <w:t>ạ</w:t>
      </w:r>
      <w:r w:rsidRPr="000D54E5">
        <w:rPr>
          <w:i/>
          <w:sz w:val="28"/>
          <w:szCs w:val="28"/>
        </w:rPr>
        <w:t>ng</w:t>
      </w:r>
      <w:r w:rsidRPr="000D54E5">
        <w:rPr>
          <w:sz w:val="28"/>
          <w:szCs w:val="28"/>
        </w:rPr>
        <w:t xml:space="preserve">, kinh Lục Ba La Mật thêm </w:t>
      </w:r>
      <w:r w:rsidR="00261DDF" w:rsidRPr="000D54E5">
        <w:rPr>
          <w:i/>
          <w:sz w:val="28"/>
          <w:szCs w:val="28"/>
        </w:rPr>
        <w:t>Bát Nhã</w:t>
      </w:r>
      <w:r w:rsidRPr="000D54E5">
        <w:rPr>
          <w:i/>
          <w:sz w:val="28"/>
          <w:szCs w:val="28"/>
        </w:rPr>
        <w:t xml:space="preserve"> </w:t>
      </w:r>
      <w:r w:rsidR="00261DDF" w:rsidRPr="000D54E5">
        <w:rPr>
          <w:i/>
          <w:sz w:val="28"/>
          <w:szCs w:val="28"/>
        </w:rPr>
        <w:t>Ba La Mật</w:t>
      </w:r>
      <w:r w:rsidRPr="000D54E5">
        <w:rPr>
          <w:i/>
          <w:sz w:val="28"/>
          <w:szCs w:val="28"/>
        </w:rPr>
        <w:t xml:space="preserve"> t</w:t>
      </w:r>
      <w:r w:rsidR="009E33CD" w:rsidRPr="000D54E5">
        <w:rPr>
          <w:i/>
          <w:sz w:val="28"/>
          <w:szCs w:val="28"/>
        </w:rPr>
        <w:t>ạ</w:t>
      </w:r>
      <w:r w:rsidRPr="000D54E5">
        <w:rPr>
          <w:i/>
          <w:sz w:val="28"/>
          <w:szCs w:val="28"/>
        </w:rPr>
        <w:t xml:space="preserve">ng và </w:t>
      </w:r>
      <w:r w:rsidR="00261DDF" w:rsidRPr="000D54E5">
        <w:rPr>
          <w:i/>
          <w:sz w:val="28"/>
          <w:szCs w:val="28"/>
        </w:rPr>
        <w:t>Đà La Ni</w:t>
      </w:r>
      <w:r w:rsidRPr="000D54E5">
        <w:rPr>
          <w:i/>
          <w:sz w:val="28"/>
          <w:szCs w:val="28"/>
        </w:rPr>
        <w:t xml:space="preserve"> t</w:t>
      </w:r>
      <w:r w:rsidR="009E33CD" w:rsidRPr="000D54E5">
        <w:rPr>
          <w:i/>
          <w:sz w:val="28"/>
          <w:szCs w:val="28"/>
        </w:rPr>
        <w:t>ạ</w:t>
      </w:r>
      <w:r w:rsidRPr="000D54E5">
        <w:rPr>
          <w:i/>
          <w:sz w:val="28"/>
          <w:szCs w:val="28"/>
        </w:rPr>
        <w:t>ng</w:t>
      </w:r>
      <w:r w:rsidRPr="000D54E5">
        <w:rPr>
          <w:sz w:val="28"/>
          <w:szCs w:val="28"/>
        </w:rPr>
        <w:t>, cũng đều lập nên năm t</w:t>
      </w:r>
      <w:r w:rsidR="009E33CD" w:rsidRPr="000D54E5">
        <w:rPr>
          <w:sz w:val="28"/>
          <w:szCs w:val="28"/>
        </w:rPr>
        <w:t>ạ</w:t>
      </w:r>
      <w:r w:rsidRPr="000D54E5">
        <w:rPr>
          <w:sz w:val="28"/>
          <w:szCs w:val="28"/>
        </w:rPr>
        <w:t>ng</w:t>
      </w:r>
      <w:r w:rsidR="00953F1D" w:rsidRPr="000D54E5">
        <w:rPr>
          <w:sz w:val="28"/>
          <w:szCs w:val="28"/>
        </w:rPr>
        <w:t xml:space="preserve">. </w:t>
      </w:r>
    </w:p>
    <w:p w:rsidR="008D1333" w:rsidRPr="000D54E5" w:rsidRDefault="00A71ABC" w:rsidP="00316503">
      <w:pPr>
        <w:ind w:firstLine="360"/>
        <w:jc w:val="both"/>
        <w:rPr>
          <w:sz w:val="28"/>
          <w:szCs w:val="28"/>
        </w:rPr>
      </w:pPr>
      <w:r>
        <w:rPr>
          <w:sz w:val="28"/>
          <w:szCs w:val="28"/>
        </w:rPr>
        <w:t xml:space="preserve"> </w:t>
      </w:r>
    </w:p>
    <w:p w:rsidR="005F2CC5" w:rsidRPr="000D54E5" w:rsidRDefault="00F6389C" w:rsidP="00316503">
      <w:pPr>
        <w:jc w:val="both"/>
        <w:rPr>
          <w:sz w:val="28"/>
          <w:szCs w:val="28"/>
        </w:rPr>
      </w:pPr>
      <w:r w:rsidRPr="000D54E5">
        <w:rPr>
          <w:sz w:val="28"/>
          <w:szCs w:val="28"/>
        </w:rPr>
        <w:t>Tam Thân</w:t>
      </w:r>
    </w:p>
    <w:p w:rsidR="008D1333" w:rsidRPr="000D54E5" w:rsidRDefault="00FD5977" w:rsidP="00316503">
      <w:pPr>
        <w:jc w:val="both"/>
        <w:rPr>
          <w:sz w:val="28"/>
          <w:szCs w:val="28"/>
        </w:rPr>
      </w:pPr>
      <w:r w:rsidRPr="000D54E5">
        <w:rPr>
          <w:sz w:val="28"/>
          <w:szCs w:val="28"/>
        </w:rPr>
        <w:t xml:space="preserve">● </w:t>
      </w:r>
      <w:r w:rsidR="00F6389C" w:rsidRPr="000D54E5">
        <w:rPr>
          <w:sz w:val="28"/>
          <w:szCs w:val="28"/>
        </w:rPr>
        <w:t>Ba Thân</w:t>
      </w:r>
      <w:r w:rsidR="00953F1D" w:rsidRPr="000D54E5">
        <w:rPr>
          <w:sz w:val="28"/>
          <w:szCs w:val="28"/>
        </w:rPr>
        <w:t xml:space="preserve">. </w:t>
      </w:r>
      <w:r w:rsidR="008D1333" w:rsidRPr="000D54E5">
        <w:rPr>
          <w:sz w:val="28"/>
          <w:szCs w:val="28"/>
        </w:rPr>
        <w:t>Tất cả chư Phật đều có đầy đủ 3 thân:</w:t>
      </w:r>
    </w:p>
    <w:p w:rsidR="008D1333" w:rsidRPr="000D54E5" w:rsidRDefault="008D1333" w:rsidP="00316503">
      <w:pPr>
        <w:pStyle w:val="BodyText"/>
        <w:spacing w:after="0"/>
        <w:ind w:firstLine="360"/>
        <w:jc w:val="both"/>
        <w:rPr>
          <w:vanish/>
          <w:sz w:val="28"/>
          <w:szCs w:val="28"/>
        </w:rPr>
      </w:pPr>
      <w:r w:rsidRPr="000D54E5">
        <w:rPr>
          <w:i/>
          <w:sz w:val="28"/>
          <w:szCs w:val="28"/>
        </w:rPr>
        <w:t>1</w:t>
      </w:r>
      <w:r w:rsidR="00953F1D" w:rsidRPr="000D54E5">
        <w:rPr>
          <w:i/>
          <w:sz w:val="28"/>
          <w:szCs w:val="28"/>
        </w:rPr>
        <w:t xml:space="preserve">. </w:t>
      </w:r>
      <w:r w:rsidR="005F1E88">
        <w:rPr>
          <w:i/>
          <w:sz w:val="28"/>
          <w:szCs w:val="28"/>
        </w:rPr>
        <w:t>Pháp Thân</w:t>
      </w:r>
      <w:r w:rsidRPr="000D54E5">
        <w:rPr>
          <w:i/>
          <w:sz w:val="28"/>
          <w:szCs w:val="28"/>
        </w:rPr>
        <w:t>:</w:t>
      </w:r>
      <w:r w:rsidRPr="000D54E5">
        <w:rPr>
          <w:sz w:val="28"/>
          <w:szCs w:val="28"/>
        </w:rPr>
        <w:t xml:space="preserve"> thân chân thật, thường </w:t>
      </w:r>
    </w:p>
    <w:p w:rsidR="008D1333" w:rsidRPr="000D54E5" w:rsidRDefault="008D1333" w:rsidP="00316503">
      <w:pPr>
        <w:pStyle w:val="BodyText"/>
        <w:spacing w:after="0"/>
        <w:jc w:val="both"/>
        <w:rPr>
          <w:vanish/>
          <w:sz w:val="28"/>
          <w:szCs w:val="28"/>
        </w:rPr>
      </w:pPr>
      <w:r w:rsidRPr="000D54E5">
        <w:rPr>
          <w:sz w:val="28"/>
          <w:szCs w:val="28"/>
        </w:rPr>
        <w:t xml:space="preserve">trú, không biến đổi, không bị giới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 bởi không-thời-gian, không thể </w:t>
      </w:r>
    </w:p>
    <w:p w:rsidR="008D1333" w:rsidRPr="000D54E5" w:rsidRDefault="008D1333" w:rsidP="00316503">
      <w:pPr>
        <w:pStyle w:val="BodyText"/>
        <w:spacing w:after="0"/>
        <w:jc w:val="both"/>
        <w:rPr>
          <w:vanish/>
          <w:sz w:val="28"/>
          <w:szCs w:val="28"/>
        </w:rPr>
      </w:pPr>
      <w:r w:rsidRPr="000D54E5">
        <w:rPr>
          <w:sz w:val="28"/>
          <w:szCs w:val="28"/>
        </w:rPr>
        <w:t xml:space="preserve">nắm bắt được bằng tri thức </w:t>
      </w:r>
    </w:p>
    <w:p w:rsidR="008D1333" w:rsidRPr="000D54E5" w:rsidRDefault="008D1333" w:rsidP="00316503">
      <w:pPr>
        <w:pStyle w:val="BodyText"/>
        <w:spacing w:after="0"/>
        <w:jc w:val="both"/>
        <w:rPr>
          <w:vanish/>
          <w:sz w:val="28"/>
          <w:szCs w:val="28"/>
        </w:rPr>
      </w:pPr>
      <w:r w:rsidRPr="000D54E5">
        <w:rPr>
          <w:sz w:val="28"/>
          <w:szCs w:val="28"/>
        </w:rPr>
        <w:t xml:space="preserve">và khái niệm, không bị sinh lão bệnh </w:t>
      </w:r>
    </w:p>
    <w:p w:rsidR="008D1333" w:rsidRPr="000D54E5" w:rsidRDefault="008D1333" w:rsidP="00316503">
      <w:pPr>
        <w:pStyle w:val="BodyText"/>
        <w:spacing w:after="0"/>
        <w:jc w:val="both"/>
        <w:rPr>
          <w:vanish/>
          <w:sz w:val="28"/>
          <w:szCs w:val="28"/>
        </w:rPr>
      </w:pPr>
      <w:r w:rsidRPr="000D54E5">
        <w:rPr>
          <w:sz w:val="28"/>
          <w:szCs w:val="28"/>
        </w:rPr>
        <w:t>tử chi phối</w:t>
      </w:r>
      <w:r w:rsidR="00953F1D" w:rsidRPr="000D54E5">
        <w:rPr>
          <w:sz w:val="28"/>
          <w:szCs w:val="28"/>
        </w:rPr>
        <w:t xml:space="preserve">. </w:t>
      </w:r>
      <w:r w:rsidR="005F1E88">
        <w:rPr>
          <w:sz w:val="28"/>
          <w:szCs w:val="28"/>
        </w:rPr>
        <w:t>Pháp Thân</w:t>
      </w:r>
      <w:r w:rsidRPr="000D54E5">
        <w:rPr>
          <w:sz w:val="28"/>
          <w:szCs w:val="28"/>
        </w:rPr>
        <w:t xml:space="preserve"> cũng tức </w:t>
      </w:r>
    </w:p>
    <w:p w:rsidR="008D1333" w:rsidRPr="000D54E5" w:rsidRDefault="008D1333" w:rsidP="00316503">
      <w:pPr>
        <w:pStyle w:val="BodyText"/>
        <w:spacing w:after="0"/>
        <w:jc w:val="both"/>
        <w:rPr>
          <w:vanish/>
          <w:sz w:val="28"/>
          <w:szCs w:val="28"/>
        </w:rPr>
      </w:pPr>
      <w:r w:rsidRPr="000D54E5">
        <w:rPr>
          <w:sz w:val="28"/>
          <w:szCs w:val="28"/>
        </w:rPr>
        <w:t xml:space="preserve">là </w:t>
      </w:r>
      <w:r w:rsidR="00CC47D5">
        <w:rPr>
          <w:sz w:val="28"/>
          <w:szCs w:val="28"/>
        </w:rPr>
        <w:t>Chân Như</w:t>
      </w:r>
      <w:r w:rsidRPr="000D54E5">
        <w:rPr>
          <w:sz w:val="28"/>
          <w:szCs w:val="28"/>
        </w:rPr>
        <w:t xml:space="preserve">, là pháp tính, là bản </w:t>
      </w:r>
    </w:p>
    <w:p w:rsidR="008D1333" w:rsidRPr="000D54E5" w:rsidRDefault="008D1333" w:rsidP="00316503">
      <w:pPr>
        <w:pStyle w:val="BodyText"/>
        <w:spacing w:after="0"/>
        <w:jc w:val="both"/>
        <w:rPr>
          <w:vanish/>
          <w:sz w:val="28"/>
          <w:szCs w:val="28"/>
        </w:rPr>
      </w:pPr>
      <w:r w:rsidRPr="000D54E5">
        <w:rPr>
          <w:sz w:val="28"/>
          <w:szCs w:val="28"/>
        </w:rPr>
        <w:t>thể</w:t>
      </w:r>
      <w:r w:rsidR="00953F1D" w:rsidRPr="000D54E5">
        <w:rPr>
          <w:sz w:val="28"/>
          <w:szCs w:val="28"/>
        </w:rPr>
        <w:t xml:space="preserve">. </w:t>
      </w:r>
      <w:r w:rsidRPr="000D54E5">
        <w:rPr>
          <w:sz w:val="28"/>
          <w:szCs w:val="28"/>
        </w:rPr>
        <w:t xml:space="preserve">Theo truyền sử thì liền sau khi thành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và trước khi rời gốc </w:t>
      </w:r>
    </w:p>
    <w:p w:rsidR="008D1333" w:rsidRPr="000D54E5" w:rsidRDefault="008D1333" w:rsidP="00316503">
      <w:pPr>
        <w:pStyle w:val="BodyText"/>
        <w:spacing w:after="0"/>
        <w:jc w:val="both"/>
        <w:rPr>
          <w:vanish/>
          <w:sz w:val="28"/>
          <w:szCs w:val="28"/>
        </w:rPr>
      </w:pPr>
      <w:r w:rsidRPr="000D54E5">
        <w:rPr>
          <w:sz w:val="28"/>
          <w:szCs w:val="28"/>
        </w:rPr>
        <w:t xml:space="preserve">cây bồ đề, đức Thích Ca Mâu Ni, </w:t>
      </w:r>
    </w:p>
    <w:p w:rsidR="008D1333" w:rsidRPr="000D54E5" w:rsidRDefault="008D1333" w:rsidP="00316503">
      <w:pPr>
        <w:pStyle w:val="BodyText"/>
        <w:spacing w:after="0"/>
        <w:jc w:val="both"/>
        <w:rPr>
          <w:vanish/>
          <w:sz w:val="28"/>
          <w:szCs w:val="28"/>
        </w:rPr>
      </w:pPr>
      <w:r w:rsidRPr="000D54E5">
        <w:rPr>
          <w:sz w:val="28"/>
          <w:szCs w:val="28"/>
        </w:rPr>
        <w:t xml:space="preserve">với chính </w:t>
      </w:r>
      <w:r w:rsidRPr="000D54E5">
        <w:rPr>
          <w:i/>
          <w:sz w:val="28"/>
          <w:szCs w:val="28"/>
        </w:rPr>
        <w:t>pháp thân</w:t>
      </w:r>
      <w:r w:rsidRPr="000D54E5">
        <w:rPr>
          <w:sz w:val="28"/>
          <w:szCs w:val="28"/>
        </w:rPr>
        <w:t xml:space="preserve"> này, đã </w:t>
      </w:r>
    </w:p>
    <w:p w:rsidR="008D1333" w:rsidRPr="000D54E5" w:rsidRDefault="008D1333" w:rsidP="00316503">
      <w:pPr>
        <w:pStyle w:val="BodyText"/>
        <w:spacing w:after="0"/>
        <w:jc w:val="both"/>
        <w:rPr>
          <w:vanish/>
          <w:sz w:val="28"/>
          <w:szCs w:val="28"/>
        </w:rPr>
      </w:pPr>
      <w:r w:rsidRPr="000D54E5">
        <w:rPr>
          <w:sz w:val="28"/>
          <w:szCs w:val="28"/>
        </w:rPr>
        <w:t>cùng với chư vị Đ</w:t>
      </w:r>
      <w:r w:rsidR="009E33CD" w:rsidRPr="000D54E5">
        <w:rPr>
          <w:sz w:val="28"/>
          <w:szCs w:val="28"/>
        </w:rPr>
        <w:t>ạ</w:t>
      </w:r>
      <w:r w:rsidRPr="000D54E5">
        <w:rPr>
          <w:sz w:val="28"/>
          <w:szCs w:val="28"/>
        </w:rPr>
        <w:t xml:space="preserve">i </w:t>
      </w:r>
      <w:r w:rsidR="00953F1D" w:rsidRPr="000D54E5">
        <w:rPr>
          <w:sz w:val="28"/>
          <w:szCs w:val="28"/>
        </w:rPr>
        <w:t>Bồ Tát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đã chứng giải thoát môn, tuyên </w:t>
      </w:r>
    </w:p>
    <w:p w:rsidR="008D1333" w:rsidRPr="000D54E5" w:rsidRDefault="008D1333" w:rsidP="00316503">
      <w:pPr>
        <w:pStyle w:val="BodyText"/>
        <w:spacing w:after="0"/>
        <w:jc w:val="both"/>
        <w:rPr>
          <w:i/>
          <w:sz w:val="28"/>
          <w:szCs w:val="28"/>
        </w:rPr>
      </w:pPr>
      <w:r w:rsidRPr="000D54E5">
        <w:rPr>
          <w:sz w:val="28"/>
          <w:szCs w:val="28"/>
        </w:rPr>
        <w:t xml:space="preserve">thuyết kinh </w:t>
      </w:r>
      <w:r w:rsidRPr="000D54E5">
        <w:rPr>
          <w:i/>
          <w:sz w:val="28"/>
          <w:szCs w:val="28"/>
        </w:rPr>
        <w:t>Hoa Nghiêm</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Tông Pháp Tướng còn gọi pháp thân Phật là </w:t>
      </w:r>
      <w:r w:rsidR="005F1E88">
        <w:rPr>
          <w:i/>
          <w:sz w:val="28"/>
          <w:szCs w:val="28"/>
        </w:rPr>
        <w:t>Thân Tự Tính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Báo Thân</w:t>
      </w:r>
      <w:r w:rsidRPr="000D54E5">
        <w:rPr>
          <w:i/>
          <w:sz w:val="28"/>
          <w:szCs w:val="28"/>
        </w:rPr>
        <w:t>:</w:t>
      </w:r>
      <w:r w:rsidRPr="000D54E5">
        <w:rPr>
          <w:sz w:val="28"/>
          <w:szCs w:val="28"/>
        </w:rPr>
        <w:t xml:space="preserve"> hiện thân chúng sinh của Phật</w:t>
      </w:r>
      <w:r w:rsidR="00953F1D" w:rsidRPr="000D54E5">
        <w:rPr>
          <w:sz w:val="28"/>
          <w:szCs w:val="28"/>
        </w:rPr>
        <w:t xml:space="preserve">. </w:t>
      </w:r>
      <w:r w:rsidRPr="000D54E5">
        <w:rPr>
          <w:sz w:val="28"/>
          <w:szCs w:val="28"/>
        </w:rPr>
        <w:t>Thân này giả hợp, vô thường, bị sinh lão bệnh tử chi phối như bao nhiêu thân chúng sinh khác</w:t>
      </w:r>
      <w:r w:rsidR="00953F1D" w:rsidRPr="000D54E5">
        <w:rPr>
          <w:sz w:val="28"/>
          <w:szCs w:val="28"/>
        </w:rPr>
        <w:t xml:space="preserve">. </w:t>
      </w:r>
      <w:r w:rsidRPr="000D54E5">
        <w:rPr>
          <w:sz w:val="28"/>
          <w:szCs w:val="28"/>
        </w:rPr>
        <w:t>Đó là cái nhục thân của đức Thích Ca Mâu Ni từ khi nhập thai và sinh ra là thái tử Tất Đ</w:t>
      </w:r>
      <w:r w:rsidR="009E33CD" w:rsidRPr="000D54E5">
        <w:rPr>
          <w:sz w:val="28"/>
          <w:szCs w:val="28"/>
        </w:rPr>
        <w:t>ạ</w:t>
      </w:r>
      <w:r w:rsidRPr="000D54E5">
        <w:rPr>
          <w:sz w:val="28"/>
          <w:szCs w:val="28"/>
        </w:rPr>
        <w:t xml:space="preserve">t Đa ở thành </w:t>
      </w:r>
      <w:r w:rsidR="008D0248" w:rsidRPr="000D54E5">
        <w:rPr>
          <w:sz w:val="28"/>
          <w:szCs w:val="28"/>
        </w:rPr>
        <w:t>Ca Tì La Vệ</w:t>
      </w:r>
      <w:r w:rsidRPr="000D54E5">
        <w:rPr>
          <w:sz w:val="28"/>
          <w:szCs w:val="28"/>
        </w:rPr>
        <w:t xml:space="preserve">, có 32 tướng tốt và 80 vẻ đẹp; lớn lên lập gia đình, xuất gia tu </w:t>
      </w:r>
      <w:r w:rsidR="002E792E">
        <w:rPr>
          <w:sz w:val="28"/>
          <w:szCs w:val="28"/>
        </w:rPr>
        <w:t>Khổ Hạnh</w:t>
      </w:r>
      <w:r w:rsidRPr="000D54E5">
        <w:rPr>
          <w:sz w:val="28"/>
          <w:szCs w:val="28"/>
        </w:rPr>
        <w:t>; rồi thành đ</w:t>
      </w:r>
      <w:r w:rsidR="009E33CD" w:rsidRPr="000D54E5">
        <w:rPr>
          <w:sz w:val="28"/>
          <w:szCs w:val="28"/>
        </w:rPr>
        <w:t>ạ</w:t>
      </w:r>
      <w:r w:rsidRPr="000D54E5">
        <w:rPr>
          <w:sz w:val="28"/>
          <w:szCs w:val="28"/>
        </w:rPr>
        <w:t>o, thuyết pháp độ sinh; và cuối cùng nhập diệt t</w:t>
      </w:r>
      <w:r w:rsidR="009E33CD" w:rsidRPr="000D54E5">
        <w:rPr>
          <w:sz w:val="28"/>
          <w:szCs w:val="28"/>
        </w:rPr>
        <w:t>ạ</w:t>
      </w:r>
      <w:r w:rsidRPr="000D54E5">
        <w:rPr>
          <w:sz w:val="28"/>
          <w:szCs w:val="28"/>
        </w:rPr>
        <w:t xml:space="preserve">i thành </w:t>
      </w:r>
      <w:r w:rsidR="008D0248" w:rsidRPr="000D54E5">
        <w:rPr>
          <w:sz w:val="28"/>
          <w:szCs w:val="28"/>
        </w:rPr>
        <w:t>Câu Thi na</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Tông Pháp Tướng còn gọi </w:t>
      </w:r>
      <w:r w:rsidR="00C5329E">
        <w:rPr>
          <w:sz w:val="28"/>
          <w:szCs w:val="28"/>
        </w:rPr>
        <w:t>Báo Thân Phật</w:t>
      </w:r>
      <w:r w:rsidRPr="000D54E5">
        <w:rPr>
          <w:sz w:val="28"/>
          <w:szCs w:val="28"/>
        </w:rPr>
        <w:t xml:space="preserve"> là </w:t>
      </w:r>
      <w:r w:rsidR="005F1E88">
        <w:rPr>
          <w:i/>
          <w:sz w:val="28"/>
          <w:szCs w:val="28"/>
        </w:rPr>
        <w:t>Thân Thọ Dụng</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3</w:t>
      </w:r>
      <w:r w:rsidR="00953F1D" w:rsidRPr="000D54E5">
        <w:rPr>
          <w:i/>
          <w:sz w:val="28"/>
          <w:szCs w:val="28"/>
        </w:rPr>
        <w:t xml:space="preserve">. </w:t>
      </w:r>
      <w:r w:rsidR="005F1E88">
        <w:rPr>
          <w:i/>
          <w:sz w:val="28"/>
          <w:szCs w:val="28"/>
        </w:rPr>
        <w:t>Hóa Thân</w:t>
      </w:r>
      <w:r w:rsidRPr="000D54E5">
        <w:rPr>
          <w:i/>
          <w:sz w:val="28"/>
          <w:szCs w:val="28"/>
        </w:rPr>
        <w:t>:</w:t>
      </w:r>
      <w:r w:rsidRPr="000D54E5">
        <w:rPr>
          <w:sz w:val="28"/>
          <w:szCs w:val="28"/>
        </w:rPr>
        <w:t xml:space="preserve"> cũng gọi là </w:t>
      </w:r>
      <w:r w:rsidRPr="000D54E5">
        <w:rPr>
          <w:i/>
          <w:sz w:val="28"/>
          <w:szCs w:val="28"/>
        </w:rPr>
        <w:t xml:space="preserve">ứng </w:t>
      </w:r>
    </w:p>
    <w:p w:rsidR="008D1333" w:rsidRPr="000D54E5" w:rsidRDefault="008D1333" w:rsidP="00316503">
      <w:pPr>
        <w:pStyle w:val="BodyText"/>
        <w:spacing w:after="0"/>
        <w:jc w:val="both"/>
        <w:rPr>
          <w:vanish/>
          <w:sz w:val="28"/>
          <w:szCs w:val="28"/>
        </w:rPr>
      </w:pPr>
      <w:r w:rsidRPr="000D54E5">
        <w:rPr>
          <w:i/>
          <w:sz w:val="28"/>
          <w:szCs w:val="28"/>
        </w:rPr>
        <w:t>thân</w:t>
      </w:r>
      <w:r w:rsidRPr="000D54E5">
        <w:rPr>
          <w:sz w:val="28"/>
          <w:szCs w:val="28"/>
        </w:rPr>
        <w:t xml:space="preserve"> hay </w:t>
      </w:r>
      <w:r w:rsidRPr="000D54E5">
        <w:rPr>
          <w:i/>
          <w:sz w:val="28"/>
          <w:szCs w:val="28"/>
        </w:rPr>
        <w:t>ứng hóa thân</w:t>
      </w:r>
      <w:r w:rsidRPr="000D54E5">
        <w:rPr>
          <w:sz w:val="28"/>
          <w:szCs w:val="28"/>
        </w:rPr>
        <w:t xml:space="preserve">, là thân </w:t>
      </w:r>
    </w:p>
    <w:p w:rsidR="008D1333" w:rsidRPr="000D54E5" w:rsidRDefault="008D1333" w:rsidP="00316503">
      <w:pPr>
        <w:pStyle w:val="BodyText"/>
        <w:spacing w:after="0"/>
        <w:jc w:val="both"/>
        <w:rPr>
          <w:vanish/>
          <w:sz w:val="28"/>
          <w:szCs w:val="28"/>
        </w:rPr>
      </w:pPr>
      <w:r w:rsidRPr="000D54E5">
        <w:rPr>
          <w:sz w:val="28"/>
          <w:szCs w:val="28"/>
        </w:rPr>
        <w:t xml:space="preserve">hóa hiện của </w:t>
      </w:r>
      <w:r w:rsidR="00E40CB3">
        <w:rPr>
          <w:sz w:val="28"/>
          <w:szCs w:val="28"/>
        </w:rPr>
        <w:t>Đức Phật</w:t>
      </w:r>
      <w:r w:rsidR="00953F1D" w:rsidRPr="000D54E5">
        <w:rPr>
          <w:sz w:val="28"/>
          <w:szCs w:val="28"/>
        </w:rPr>
        <w:t xml:space="preserve">. </w:t>
      </w:r>
      <w:r w:rsidRPr="000D54E5">
        <w:rPr>
          <w:sz w:val="28"/>
          <w:szCs w:val="28"/>
        </w:rPr>
        <w:t xml:space="preserve">Do tâm </w:t>
      </w:r>
    </w:p>
    <w:p w:rsidR="008D1333" w:rsidRPr="000D54E5" w:rsidRDefault="008D1333" w:rsidP="00316503">
      <w:pPr>
        <w:pStyle w:val="BodyText"/>
        <w:spacing w:after="0"/>
        <w:jc w:val="both"/>
        <w:rPr>
          <w:vanish/>
          <w:sz w:val="28"/>
          <w:szCs w:val="28"/>
        </w:rPr>
      </w:pPr>
      <w:r w:rsidRPr="000D54E5">
        <w:rPr>
          <w:sz w:val="28"/>
          <w:szCs w:val="28"/>
        </w:rPr>
        <w:t xml:space="preserve">nguyện cứu độ chúng sinh một cách </w:t>
      </w:r>
    </w:p>
    <w:p w:rsidR="008D1333" w:rsidRPr="000D54E5" w:rsidRDefault="008D1333" w:rsidP="00316503">
      <w:pPr>
        <w:pStyle w:val="BodyText"/>
        <w:spacing w:after="0"/>
        <w:jc w:val="both"/>
        <w:rPr>
          <w:vanish/>
          <w:sz w:val="28"/>
          <w:szCs w:val="28"/>
        </w:rPr>
      </w:pPr>
      <w:r w:rsidRPr="000D54E5">
        <w:rPr>
          <w:sz w:val="28"/>
          <w:szCs w:val="28"/>
        </w:rPr>
        <w:t xml:space="preserve">bình đẳng và bao la, chư Phật thường </w:t>
      </w:r>
    </w:p>
    <w:p w:rsidR="008D1333" w:rsidRPr="000D54E5" w:rsidRDefault="008D1333" w:rsidP="00316503">
      <w:pPr>
        <w:pStyle w:val="BodyText"/>
        <w:spacing w:after="0"/>
        <w:jc w:val="both"/>
        <w:rPr>
          <w:vanish/>
          <w:sz w:val="28"/>
          <w:szCs w:val="28"/>
        </w:rPr>
      </w:pPr>
      <w:r w:rsidRPr="000D54E5">
        <w:rPr>
          <w:sz w:val="28"/>
          <w:szCs w:val="28"/>
        </w:rPr>
        <w:t xml:space="preserve">tùy duyên mà ứng hiện làm nhiều </w:t>
      </w:r>
    </w:p>
    <w:p w:rsidR="008D1333" w:rsidRPr="000D54E5" w:rsidRDefault="008D1333" w:rsidP="00316503">
      <w:pPr>
        <w:pStyle w:val="BodyText"/>
        <w:spacing w:after="0"/>
        <w:jc w:val="both"/>
        <w:rPr>
          <w:vanish/>
          <w:sz w:val="28"/>
          <w:szCs w:val="28"/>
        </w:rPr>
      </w:pPr>
      <w:r w:rsidRPr="000D54E5">
        <w:rPr>
          <w:sz w:val="28"/>
          <w:szCs w:val="28"/>
        </w:rPr>
        <w:t>lo</w:t>
      </w:r>
      <w:r w:rsidR="009E33CD" w:rsidRPr="000D54E5">
        <w:rPr>
          <w:sz w:val="28"/>
          <w:szCs w:val="28"/>
        </w:rPr>
        <w:t>ạ</w:t>
      </w:r>
      <w:r w:rsidRPr="000D54E5">
        <w:rPr>
          <w:sz w:val="28"/>
          <w:szCs w:val="28"/>
        </w:rPr>
        <w:t xml:space="preserve">i thân khác nhau của các loài chúng </w:t>
      </w:r>
    </w:p>
    <w:p w:rsidR="008D1333" w:rsidRPr="000D54E5" w:rsidRDefault="008D1333" w:rsidP="00316503">
      <w:pPr>
        <w:pStyle w:val="BodyText"/>
        <w:spacing w:after="0"/>
        <w:jc w:val="both"/>
        <w:rPr>
          <w:vanish/>
          <w:sz w:val="28"/>
          <w:szCs w:val="28"/>
        </w:rPr>
      </w:pPr>
      <w:r w:rsidRPr="000D54E5">
        <w:rPr>
          <w:sz w:val="28"/>
          <w:szCs w:val="28"/>
        </w:rPr>
        <w:t>sinh khác nhau để dễ dàng hóa độ</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Kinh </w:t>
      </w:r>
      <w:r w:rsidRPr="000D54E5">
        <w:rPr>
          <w:i/>
          <w:sz w:val="28"/>
          <w:szCs w:val="28"/>
        </w:rPr>
        <w:t>Hoa Nghiêm</w:t>
      </w:r>
      <w:r w:rsidRPr="000D54E5">
        <w:rPr>
          <w:sz w:val="28"/>
          <w:szCs w:val="28"/>
        </w:rPr>
        <w:t xml:space="preserve"> (phẩm 33) nói: </w:t>
      </w:r>
      <w:r w:rsidRPr="000D54E5">
        <w:rPr>
          <w:i/>
          <w:sz w:val="28"/>
          <w:szCs w:val="28"/>
        </w:rPr>
        <w:t xml:space="preserve">“Khắp </w:t>
      </w:r>
    </w:p>
    <w:p w:rsidR="008D1333" w:rsidRPr="000D54E5" w:rsidRDefault="008D1333" w:rsidP="00316503">
      <w:pPr>
        <w:pStyle w:val="BodyText"/>
        <w:spacing w:after="0"/>
        <w:jc w:val="both"/>
        <w:rPr>
          <w:i/>
          <w:vanish/>
          <w:sz w:val="28"/>
          <w:szCs w:val="28"/>
        </w:rPr>
      </w:pPr>
      <w:r w:rsidRPr="000D54E5">
        <w:rPr>
          <w:i/>
          <w:sz w:val="28"/>
          <w:szCs w:val="28"/>
        </w:rPr>
        <w:t xml:space="preserve">cả hư không, ở mỗi một chỗ bằng </w:t>
      </w:r>
    </w:p>
    <w:p w:rsidR="008D1333" w:rsidRPr="000D54E5" w:rsidRDefault="008D1333" w:rsidP="00316503">
      <w:pPr>
        <w:pStyle w:val="BodyText"/>
        <w:spacing w:after="0"/>
        <w:jc w:val="both"/>
        <w:rPr>
          <w:i/>
          <w:vanish/>
          <w:sz w:val="28"/>
          <w:szCs w:val="28"/>
        </w:rPr>
      </w:pPr>
      <w:r w:rsidRPr="000D54E5">
        <w:rPr>
          <w:i/>
          <w:sz w:val="28"/>
          <w:szCs w:val="28"/>
        </w:rPr>
        <w:t xml:space="preserve">đầu sợi lông đều có vô lượng </w:t>
      </w:r>
    </w:p>
    <w:p w:rsidR="008D1333" w:rsidRPr="000D54E5" w:rsidRDefault="008D1333" w:rsidP="00316503">
      <w:pPr>
        <w:pStyle w:val="BodyText"/>
        <w:spacing w:after="0"/>
        <w:jc w:val="both"/>
        <w:rPr>
          <w:i/>
          <w:vanish/>
          <w:sz w:val="28"/>
          <w:szCs w:val="28"/>
        </w:rPr>
      </w:pPr>
      <w:r w:rsidRPr="000D54E5">
        <w:rPr>
          <w:i/>
          <w:sz w:val="28"/>
          <w:szCs w:val="28"/>
        </w:rPr>
        <w:t xml:space="preserve">vô số cõi Phật; ở mỗi một cõi </w:t>
      </w:r>
    </w:p>
    <w:p w:rsidR="008D1333" w:rsidRPr="000D54E5" w:rsidRDefault="008D1333" w:rsidP="00316503">
      <w:pPr>
        <w:pStyle w:val="BodyText"/>
        <w:spacing w:after="0"/>
        <w:jc w:val="both"/>
        <w:rPr>
          <w:i/>
          <w:vanish/>
          <w:sz w:val="28"/>
          <w:szCs w:val="28"/>
        </w:rPr>
      </w:pPr>
      <w:r w:rsidRPr="000D54E5">
        <w:rPr>
          <w:i/>
          <w:sz w:val="28"/>
          <w:szCs w:val="28"/>
        </w:rPr>
        <w:t xml:space="preserve">Phật như vậy, trong mỗi một niệm, Phật </w:t>
      </w:r>
    </w:p>
    <w:p w:rsidR="008D1333" w:rsidRPr="000D54E5" w:rsidRDefault="008D1333" w:rsidP="00316503">
      <w:pPr>
        <w:pStyle w:val="BodyText"/>
        <w:spacing w:after="0"/>
        <w:jc w:val="both"/>
        <w:rPr>
          <w:i/>
          <w:vanish/>
          <w:sz w:val="28"/>
          <w:szCs w:val="28"/>
        </w:rPr>
      </w:pPr>
      <w:r w:rsidRPr="000D54E5">
        <w:rPr>
          <w:i/>
          <w:sz w:val="28"/>
          <w:szCs w:val="28"/>
        </w:rPr>
        <w:t xml:space="preserve">ứng hiện vô số hóa thân nhiều </w:t>
      </w:r>
    </w:p>
    <w:p w:rsidR="008D1333" w:rsidRPr="000D54E5" w:rsidRDefault="008D1333" w:rsidP="00316503">
      <w:pPr>
        <w:pStyle w:val="BodyText"/>
        <w:spacing w:after="0"/>
        <w:jc w:val="both"/>
        <w:rPr>
          <w:sz w:val="28"/>
          <w:szCs w:val="28"/>
        </w:rPr>
      </w:pPr>
      <w:r w:rsidRPr="000D54E5">
        <w:rPr>
          <w:i/>
          <w:sz w:val="28"/>
          <w:szCs w:val="28"/>
        </w:rPr>
        <w:t>như bụi để chuyển pháp luân</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Tông Pháp Tướng còn gọi hóa thân Phật là </w:t>
      </w:r>
      <w:r w:rsidR="005F1E88">
        <w:rPr>
          <w:i/>
          <w:sz w:val="28"/>
          <w:szCs w:val="28"/>
        </w:rPr>
        <w:t>Thân Biến Hóa</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F6389C" w:rsidP="00316503">
      <w:pPr>
        <w:jc w:val="both"/>
        <w:rPr>
          <w:sz w:val="28"/>
          <w:szCs w:val="28"/>
        </w:rPr>
      </w:pPr>
      <w:r w:rsidRPr="000D54E5">
        <w:rPr>
          <w:sz w:val="28"/>
          <w:szCs w:val="28"/>
        </w:rPr>
        <w:t>Tam Bất Khả Tận</w:t>
      </w:r>
    </w:p>
    <w:p w:rsidR="00A71ABC" w:rsidRDefault="00FD5977" w:rsidP="00316503">
      <w:pPr>
        <w:jc w:val="both"/>
        <w:rPr>
          <w:sz w:val="28"/>
          <w:szCs w:val="28"/>
        </w:rPr>
      </w:pPr>
      <w:r w:rsidRPr="000D54E5">
        <w:rPr>
          <w:sz w:val="28"/>
          <w:szCs w:val="28"/>
        </w:rPr>
        <w:t xml:space="preserve">● </w:t>
      </w:r>
      <w:r w:rsidR="00F6389C" w:rsidRPr="000D54E5">
        <w:rPr>
          <w:sz w:val="28"/>
          <w:szCs w:val="28"/>
        </w:rPr>
        <w:t>Ba Th</w:t>
      </w:r>
      <w:r w:rsidR="009E33CD" w:rsidRPr="000D54E5">
        <w:rPr>
          <w:sz w:val="28"/>
          <w:szCs w:val="28"/>
        </w:rPr>
        <w:t>ứ</w:t>
      </w:r>
      <w:r w:rsidR="00F6389C" w:rsidRPr="000D54E5">
        <w:rPr>
          <w:sz w:val="28"/>
          <w:szCs w:val="28"/>
        </w:rPr>
        <w:t xml:space="preserve"> Không Th</w:t>
      </w:r>
      <w:r w:rsidR="009E33CD" w:rsidRPr="000D54E5">
        <w:rPr>
          <w:sz w:val="28"/>
          <w:szCs w:val="28"/>
        </w:rPr>
        <w:t>ể</w:t>
      </w:r>
      <w:r w:rsidR="00F6389C" w:rsidRPr="000D54E5">
        <w:rPr>
          <w:sz w:val="28"/>
          <w:szCs w:val="28"/>
        </w:rPr>
        <w:t xml:space="preserve"> H</w:t>
      </w:r>
      <w:r w:rsidR="009E33CD" w:rsidRPr="000D54E5">
        <w:rPr>
          <w:sz w:val="28"/>
          <w:szCs w:val="28"/>
        </w:rPr>
        <w:t>ế</w:t>
      </w:r>
      <w:r w:rsidR="00F6389C" w:rsidRPr="000D54E5">
        <w:rPr>
          <w:sz w:val="28"/>
          <w:szCs w:val="28"/>
        </w:rPr>
        <w:t>t</w:t>
      </w:r>
      <w:r w:rsidR="00953F1D" w:rsidRPr="000D54E5">
        <w:rPr>
          <w:sz w:val="28"/>
          <w:szCs w:val="28"/>
        </w:rPr>
        <w:t xml:space="preserve">. </w:t>
      </w:r>
    </w:p>
    <w:p w:rsidR="008D1333" w:rsidRPr="000D54E5" w:rsidRDefault="008D1333" w:rsidP="00A71ABC">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Kinh pháp không thể hết (</w:t>
      </w:r>
      <w:r w:rsidR="00A71ABC">
        <w:rPr>
          <w:i/>
          <w:sz w:val="28"/>
          <w:szCs w:val="28"/>
        </w:rPr>
        <w:t>Kinh Pháp Bất Khả Tận</w:t>
      </w:r>
      <w:r w:rsidRPr="000D54E5">
        <w:rPr>
          <w:i/>
          <w:sz w:val="28"/>
          <w:szCs w:val="28"/>
        </w:rPr>
        <w:t>)</w:t>
      </w:r>
      <w:r w:rsidR="00953F1D" w:rsidRPr="000D54E5">
        <w:rPr>
          <w:i/>
          <w:sz w:val="28"/>
          <w:szCs w:val="28"/>
        </w:rPr>
        <w:t xml:space="preserve">. </w:t>
      </w:r>
      <w:r w:rsidRPr="000D54E5">
        <w:rPr>
          <w:sz w:val="28"/>
          <w:szCs w:val="28"/>
        </w:rPr>
        <w:t>Kinh pháp do đức Như Lai nói ra là tùy theo căn cơ không đồng đều của chúng sinh, hoặc nói sâu rộng, hoặc nói giản lược; tuy dùng một âm thanh diễn nói mà phổ biến cả mười phương, cho nên nói là</w:t>
      </w:r>
      <w:r w:rsidR="00316503" w:rsidRPr="000D54E5">
        <w:rPr>
          <w:sz w:val="28"/>
          <w:szCs w:val="28"/>
        </w:rPr>
        <w:t xml:space="preserve"> </w:t>
      </w:r>
      <w:r w:rsidRPr="000D54E5">
        <w:rPr>
          <w:i/>
          <w:sz w:val="28"/>
          <w:szCs w:val="28"/>
        </w:rPr>
        <w:t>“kinh pháp không thể hết”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Ý nghĩa của văn tự không thể hết (</w:t>
      </w:r>
      <w:r w:rsidR="00A71ABC">
        <w:rPr>
          <w:i/>
          <w:sz w:val="28"/>
          <w:szCs w:val="28"/>
        </w:rPr>
        <w:t>Văn Tự Chi Nghĩa Bất Khả Tận</w:t>
      </w:r>
      <w:r w:rsidRPr="000D54E5">
        <w:rPr>
          <w:i/>
          <w:sz w:val="28"/>
          <w:szCs w:val="28"/>
        </w:rPr>
        <w:t>)</w:t>
      </w:r>
      <w:r w:rsidR="00953F1D" w:rsidRPr="000D54E5">
        <w:rPr>
          <w:i/>
          <w:sz w:val="28"/>
          <w:szCs w:val="28"/>
        </w:rPr>
        <w:t xml:space="preserve">. </w:t>
      </w:r>
      <w:r w:rsidRPr="000D54E5">
        <w:rPr>
          <w:sz w:val="28"/>
          <w:szCs w:val="28"/>
        </w:rPr>
        <w:t>Kinh giáo do đức Như Lai nói ra, nghĩa lí thâm diệu, rộng khắp mười phương, dài suốt ba đời; lớn thì không có cái gì là không bao trùm, nhỏ thì không vật mảy may nào bị sót lọt; nếu là kẻ căn cơ thấp kém, trí biết c</w:t>
      </w:r>
      <w:r w:rsidR="009E33CD" w:rsidRPr="000D54E5">
        <w:rPr>
          <w:sz w:val="28"/>
          <w:szCs w:val="28"/>
        </w:rPr>
        <w:t>ạ</w:t>
      </w:r>
      <w:r w:rsidRPr="000D54E5">
        <w:rPr>
          <w:sz w:val="28"/>
          <w:szCs w:val="28"/>
        </w:rPr>
        <w:t xml:space="preserve">n cợt, thì không thể nào nhìn thấy chỗ áo diệu ấy được, cho nên nói là </w:t>
      </w:r>
      <w:r w:rsidRPr="000D54E5">
        <w:rPr>
          <w:i/>
          <w:sz w:val="28"/>
          <w:szCs w:val="28"/>
        </w:rPr>
        <w:t>“ý nghĩa của văn tự không thể hết”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Lời giáo huấn không thể hết (</w:t>
      </w:r>
      <w:r w:rsidR="00A71ABC">
        <w:rPr>
          <w:i/>
          <w:sz w:val="28"/>
          <w:szCs w:val="28"/>
        </w:rPr>
        <w:t>Sở Tuyên Huấn Hối Bất Khả Tận</w:t>
      </w:r>
      <w:r w:rsidRPr="000D54E5">
        <w:rPr>
          <w:i/>
          <w:sz w:val="28"/>
          <w:szCs w:val="28"/>
        </w:rPr>
        <w:t>)</w:t>
      </w:r>
      <w:r w:rsidR="00953F1D" w:rsidRPr="000D54E5">
        <w:rPr>
          <w:i/>
          <w:sz w:val="28"/>
          <w:szCs w:val="28"/>
        </w:rPr>
        <w:t xml:space="preserve">. </w:t>
      </w:r>
      <w:r w:rsidRPr="000D54E5">
        <w:rPr>
          <w:sz w:val="28"/>
          <w:szCs w:val="28"/>
        </w:rPr>
        <w:t>Những lời d</w:t>
      </w:r>
      <w:r w:rsidR="009E33CD" w:rsidRPr="000D54E5">
        <w:rPr>
          <w:sz w:val="28"/>
          <w:szCs w:val="28"/>
        </w:rPr>
        <w:t>ạ</w:t>
      </w:r>
      <w:r w:rsidRPr="000D54E5">
        <w:rPr>
          <w:sz w:val="28"/>
          <w:szCs w:val="28"/>
        </w:rPr>
        <w:t xml:space="preserve">y bảo của đức Như Lai nói cho chúng sinh, hoặc pháp môn </w:t>
      </w:r>
      <w:r w:rsidR="00E40CB3">
        <w:rPr>
          <w:sz w:val="28"/>
          <w:szCs w:val="28"/>
        </w:rPr>
        <w:t>Đại Thừa</w:t>
      </w:r>
      <w:r w:rsidRPr="000D54E5">
        <w:rPr>
          <w:sz w:val="28"/>
          <w:szCs w:val="28"/>
        </w:rPr>
        <w:t xml:space="preserve">, hoặc pháp môn </w:t>
      </w:r>
      <w:r w:rsidR="00E40CB3">
        <w:rPr>
          <w:sz w:val="28"/>
          <w:szCs w:val="28"/>
        </w:rPr>
        <w:t>Tiểu Thừa</w:t>
      </w:r>
      <w:r w:rsidRPr="000D54E5">
        <w:rPr>
          <w:sz w:val="28"/>
          <w:szCs w:val="28"/>
        </w:rPr>
        <w:t xml:space="preserve">, tùy từng giống loài mà hiện hành để giáo hóa cùng khắp, làm lợi ích vô lượng, cho nên nói là </w:t>
      </w:r>
      <w:r w:rsidRPr="000D54E5">
        <w:rPr>
          <w:i/>
          <w:sz w:val="28"/>
          <w:szCs w:val="28"/>
        </w:rPr>
        <w:t>“lời giáo huấn không thể hết”</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A514CF" w:rsidP="00316503">
      <w:pPr>
        <w:jc w:val="both"/>
        <w:rPr>
          <w:sz w:val="28"/>
          <w:szCs w:val="28"/>
        </w:rPr>
      </w:pPr>
      <w:r w:rsidRPr="000D54E5">
        <w:rPr>
          <w:sz w:val="28"/>
          <w:szCs w:val="28"/>
        </w:rPr>
        <w:t>Tam Tánh</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Tính</w:t>
      </w:r>
      <w:r w:rsidR="00953F1D" w:rsidRPr="000D54E5">
        <w:rPr>
          <w:sz w:val="28"/>
          <w:szCs w:val="28"/>
        </w:rPr>
        <w:t xml:space="preserve">. </w:t>
      </w:r>
      <w:r w:rsidR="008D1333" w:rsidRPr="000D54E5">
        <w:rPr>
          <w:sz w:val="28"/>
          <w:szCs w:val="28"/>
        </w:rPr>
        <w:t>Tính chất của nhận thức gồm có 3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Tính </w:t>
      </w:r>
      <w:r w:rsidR="00FD5977" w:rsidRPr="000D54E5">
        <w:rPr>
          <w:i/>
          <w:sz w:val="28"/>
          <w:szCs w:val="28"/>
        </w:rPr>
        <w:t>Thiện</w:t>
      </w:r>
      <w:r w:rsidRPr="000D54E5">
        <w:rPr>
          <w:i/>
          <w:sz w:val="28"/>
          <w:szCs w:val="28"/>
        </w:rPr>
        <w:t xml:space="preserve"> (</w:t>
      </w:r>
      <w:r w:rsidR="00FD5977" w:rsidRPr="000D54E5">
        <w:rPr>
          <w:i/>
          <w:sz w:val="28"/>
          <w:szCs w:val="28"/>
        </w:rPr>
        <w:t>Thiện</w:t>
      </w:r>
      <w:r w:rsidRPr="000D54E5">
        <w:rPr>
          <w:i/>
          <w:sz w:val="28"/>
          <w:szCs w:val="28"/>
        </w:rPr>
        <w:t>):</w:t>
      </w:r>
      <w:r w:rsidRPr="000D54E5">
        <w:rPr>
          <w:sz w:val="28"/>
          <w:szCs w:val="28"/>
        </w:rPr>
        <w:t xml:space="preserve"> những nhận thức chân chính khiến t</w:t>
      </w:r>
      <w:r w:rsidR="009E33CD" w:rsidRPr="000D54E5">
        <w:rPr>
          <w:sz w:val="28"/>
          <w:szCs w:val="28"/>
        </w:rPr>
        <w:t>ạ</w:t>
      </w:r>
      <w:r w:rsidRPr="000D54E5">
        <w:rPr>
          <w:sz w:val="28"/>
          <w:szCs w:val="28"/>
        </w:rPr>
        <w:t>o ra các nghiệp nhân tốt, phù hợp với chân lí, có công năng dẫn tới giác ngộ và giải thoát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Tính Á</w:t>
      </w:r>
      <w:r w:rsidRPr="000D54E5">
        <w:rPr>
          <w:i/>
          <w:sz w:val="28"/>
          <w:szCs w:val="28"/>
        </w:rPr>
        <w:t>c (</w:t>
      </w:r>
      <w:r w:rsidR="00A71ABC">
        <w:rPr>
          <w:i/>
          <w:sz w:val="28"/>
          <w:szCs w:val="28"/>
        </w:rPr>
        <w:t>Á</w:t>
      </w:r>
      <w:r w:rsidRPr="000D54E5">
        <w:rPr>
          <w:i/>
          <w:sz w:val="28"/>
          <w:szCs w:val="28"/>
        </w:rPr>
        <w:t>c):</w:t>
      </w:r>
      <w:r w:rsidRPr="000D54E5">
        <w:rPr>
          <w:sz w:val="28"/>
          <w:szCs w:val="28"/>
        </w:rPr>
        <w:t xml:space="preserve"> những nhận thức sai l</w:t>
      </w:r>
      <w:r w:rsidR="009E33CD" w:rsidRPr="000D54E5">
        <w:rPr>
          <w:sz w:val="28"/>
          <w:szCs w:val="28"/>
        </w:rPr>
        <w:t>ạ</w:t>
      </w:r>
      <w:r w:rsidRPr="000D54E5">
        <w:rPr>
          <w:sz w:val="28"/>
          <w:szCs w:val="28"/>
        </w:rPr>
        <w:t>c khiến t</w:t>
      </w:r>
      <w:r w:rsidR="009E33CD" w:rsidRPr="000D54E5">
        <w:rPr>
          <w:sz w:val="28"/>
          <w:szCs w:val="28"/>
        </w:rPr>
        <w:t>ạ</w:t>
      </w:r>
      <w:r w:rsidRPr="000D54E5">
        <w:rPr>
          <w:sz w:val="28"/>
          <w:szCs w:val="28"/>
        </w:rPr>
        <w:t xml:space="preserve">o nên các nghiệp nhân xấu, có công năng dẫn tới vô minh và sinh 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Tính Vô K</w:t>
      </w:r>
      <w:r w:rsidRPr="000D54E5">
        <w:rPr>
          <w:i/>
          <w:sz w:val="28"/>
          <w:szCs w:val="28"/>
        </w:rPr>
        <w:t>í (</w:t>
      </w:r>
      <w:r w:rsidR="00C5329E">
        <w:rPr>
          <w:i/>
          <w:sz w:val="28"/>
          <w:szCs w:val="28"/>
        </w:rPr>
        <w:t>Vô Kí</w:t>
      </w:r>
      <w:r w:rsidRPr="000D54E5">
        <w:rPr>
          <w:i/>
          <w:sz w:val="28"/>
          <w:szCs w:val="28"/>
        </w:rPr>
        <w:t>):</w:t>
      </w:r>
      <w:r w:rsidRPr="000D54E5">
        <w:rPr>
          <w:sz w:val="28"/>
          <w:szCs w:val="28"/>
        </w:rPr>
        <w:t xml:space="preserve"> những nhận thức không </w:t>
      </w:r>
      <w:r w:rsidR="00FD5977" w:rsidRPr="000D54E5">
        <w:rPr>
          <w:sz w:val="28"/>
          <w:szCs w:val="28"/>
        </w:rPr>
        <w:t>Thiện</w:t>
      </w:r>
      <w:r w:rsidRPr="000D54E5">
        <w:rPr>
          <w:sz w:val="28"/>
          <w:szCs w:val="28"/>
        </w:rPr>
        <w:t xml:space="preserve"> mà cũng không ác, không có công năng dẫn tới giải thoát hay sinh 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Không những chỉ có nhận thức, mà tất cả mọi lời nói, cử chỉ và hành động – </w:t>
      </w:r>
      <w:r w:rsidRPr="000D54E5">
        <w:rPr>
          <w:i/>
          <w:sz w:val="28"/>
          <w:szCs w:val="28"/>
        </w:rPr>
        <w:t>nói chung là ba nghiệp</w:t>
      </w:r>
      <w:r w:rsidRPr="000D54E5">
        <w:rPr>
          <w:sz w:val="28"/>
          <w:szCs w:val="28"/>
        </w:rPr>
        <w:t xml:space="preserve"> – của con người cũng đều thể hiện tính chất của một trong ba tính ấy</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Vấn đề </w:t>
      </w:r>
      <w:r w:rsidRPr="000D54E5">
        <w:rPr>
          <w:i/>
          <w:sz w:val="28"/>
          <w:szCs w:val="28"/>
        </w:rPr>
        <w:t xml:space="preserve">“tiêu chuẩn </w:t>
      </w:r>
      <w:r w:rsidR="00FD5977" w:rsidRPr="000D54E5">
        <w:rPr>
          <w:i/>
          <w:sz w:val="28"/>
          <w:szCs w:val="28"/>
        </w:rPr>
        <w:t>Thiện</w:t>
      </w:r>
      <w:r w:rsidRPr="000D54E5">
        <w:rPr>
          <w:i/>
          <w:sz w:val="28"/>
          <w:szCs w:val="28"/>
        </w:rPr>
        <w:t xml:space="preserve"> ác”</w:t>
      </w:r>
      <w:r w:rsidRPr="000D54E5">
        <w:rPr>
          <w:sz w:val="28"/>
          <w:szCs w:val="28"/>
        </w:rPr>
        <w:t xml:space="preserve"> thật rất quan trọng đối với việc tu học</w:t>
      </w:r>
      <w:r w:rsidR="00953F1D" w:rsidRPr="000D54E5">
        <w:rPr>
          <w:sz w:val="28"/>
          <w:szCs w:val="28"/>
        </w:rPr>
        <w:t xml:space="preserve">. </w:t>
      </w:r>
      <w:r w:rsidRPr="000D54E5">
        <w:rPr>
          <w:i/>
          <w:sz w:val="28"/>
          <w:szCs w:val="28"/>
        </w:rPr>
        <w:t xml:space="preserve">Chúng ta có thể đọc thêm sách </w:t>
      </w:r>
      <w:r w:rsidRPr="000D54E5">
        <w:rPr>
          <w:sz w:val="28"/>
          <w:szCs w:val="28"/>
        </w:rPr>
        <w:t>Đ</w:t>
      </w:r>
      <w:r w:rsidR="009E33CD" w:rsidRPr="000D54E5">
        <w:rPr>
          <w:sz w:val="28"/>
          <w:szCs w:val="28"/>
        </w:rPr>
        <w:t>ạ</w:t>
      </w:r>
      <w:r w:rsidRPr="000D54E5">
        <w:rPr>
          <w:sz w:val="28"/>
          <w:szCs w:val="28"/>
        </w:rPr>
        <w:t>o Phật Ngày Nay</w:t>
      </w:r>
      <w:r w:rsidRPr="000D54E5">
        <w:rPr>
          <w:i/>
          <w:sz w:val="28"/>
          <w:szCs w:val="28"/>
        </w:rPr>
        <w:t xml:space="preserve"> (Chương X) của Nhất H</w:t>
      </w:r>
      <w:r w:rsidR="009E33CD" w:rsidRPr="000D54E5">
        <w:rPr>
          <w:i/>
          <w:sz w:val="28"/>
          <w:szCs w:val="28"/>
        </w:rPr>
        <w:t>ạ</w:t>
      </w:r>
      <w:r w:rsidRPr="000D54E5">
        <w:rPr>
          <w:i/>
          <w:sz w:val="28"/>
          <w:szCs w:val="28"/>
        </w:rPr>
        <w:t>nh để có được một hiểu biết rõ ràng, cụ thể và chính xác về vấn đề này</w:t>
      </w:r>
      <w:r w:rsidR="00953F1D" w:rsidRPr="000D54E5">
        <w:rPr>
          <w:i/>
          <w:sz w:val="28"/>
          <w:szCs w:val="28"/>
        </w:rPr>
        <w:t xml:space="preserve">. </w:t>
      </w:r>
    </w:p>
    <w:p w:rsidR="008D1333" w:rsidRPr="000D54E5" w:rsidRDefault="008D1333" w:rsidP="00316503">
      <w:pPr>
        <w:jc w:val="both"/>
        <w:rPr>
          <w:sz w:val="28"/>
          <w:szCs w:val="28"/>
        </w:rPr>
      </w:pPr>
    </w:p>
    <w:p w:rsidR="005F2CC5" w:rsidRPr="000D54E5" w:rsidRDefault="00A514CF" w:rsidP="00316503">
      <w:pPr>
        <w:jc w:val="both"/>
        <w:rPr>
          <w:sz w:val="28"/>
          <w:szCs w:val="28"/>
        </w:rPr>
      </w:pPr>
      <w:r w:rsidRPr="000D54E5">
        <w:rPr>
          <w:sz w:val="28"/>
          <w:szCs w:val="28"/>
        </w:rPr>
        <w:t>Tam Chủng Tịnh Nghiệp</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T</w:t>
      </w:r>
      <w:r w:rsidR="009E33CD" w:rsidRPr="000D54E5">
        <w:rPr>
          <w:sz w:val="28"/>
          <w:szCs w:val="28"/>
        </w:rPr>
        <w:t>ị</w:t>
      </w:r>
      <w:r w:rsidR="00A514CF" w:rsidRPr="000D54E5">
        <w:rPr>
          <w:sz w:val="28"/>
          <w:szCs w:val="28"/>
        </w:rPr>
        <w:t>nh Nghi</w:t>
      </w:r>
      <w:r w:rsidR="009E33CD" w:rsidRPr="000D54E5">
        <w:rPr>
          <w:sz w:val="28"/>
          <w:szCs w:val="28"/>
        </w:rPr>
        <w:t>ệ</w:t>
      </w:r>
      <w:r w:rsidR="00A514CF" w:rsidRPr="000D54E5">
        <w:rPr>
          <w:sz w:val="28"/>
          <w:szCs w:val="28"/>
        </w:rPr>
        <w:t>p</w:t>
      </w:r>
      <w:r w:rsidR="00953F1D" w:rsidRPr="000D54E5">
        <w:rPr>
          <w:sz w:val="28"/>
          <w:szCs w:val="28"/>
        </w:rPr>
        <w:t xml:space="preserve">. </w:t>
      </w:r>
      <w:r w:rsidR="008D1333" w:rsidRPr="000D54E5">
        <w:rPr>
          <w:sz w:val="28"/>
          <w:szCs w:val="28"/>
        </w:rPr>
        <w:t xml:space="preserve">Từ </w:t>
      </w:r>
      <w:r w:rsidR="008D1333" w:rsidRPr="000D54E5">
        <w:rPr>
          <w:i/>
          <w:sz w:val="28"/>
          <w:szCs w:val="28"/>
        </w:rPr>
        <w:t>“tịnh nghiệp”</w:t>
      </w:r>
      <w:r w:rsidR="008D1333" w:rsidRPr="000D54E5">
        <w:rPr>
          <w:sz w:val="28"/>
          <w:szCs w:val="28"/>
        </w:rPr>
        <w:t xml:space="preserve"> ở đây có nghĩa là những hành động làm nguyên nhân để được sinh về cõi </w:t>
      </w:r>
      <w:r w:rsidR="00261DDF" w:rsidRPr="000D54E5">
        <w:rPr>
          <w:sz w:val="28"/>
          <w:szCs w:val="28"/>
        </w:rPr>
        <w:t>Tịnh Độ</w:t>
      </w:r>
      <w:r w:rsidR="00953F1D" w:rsidRPr="000D54E5">
        <w:rPr>
          <w:sz w:val="28"/>
          <w:szCs w:val="28"/>
        </w:rPr>
        <w:t xml:space="preserve">. </w:t>
      </w:r>
      <w:r w:rsidR="008D1333" w:rsidRPr="000D54E5">
        <w:rPr>
          <w:sz w:val="28"/>
          <w:szCs w:val="28"/>
        </w:rPr>
        <w:t xml:space="preserve">Theo </w:t>
      </w:r>
      <w:r w:rsidR="00A71ABC" w:rsidRPr="000D54E5">
        <w:rPr>
          <w:sz w:val="28"/>
          <w:szCs w:val="28"/>
        </w:rPr>
        <w:t xml:space="preserve">Kinh </w:t>
      </w:r>
      <w:r w:rsidR="008D1333" w:rsidRPr="000D54E5">
        <w:rPr>
          <w:i/>
          <w:sz w:val="28"/>
          <w:szCs w:val="28"/>
        </w:rPr>
        <w:t>Quán Vô Lượng Thọ</w:t>
      </w:r>
      <w:r w:rsidR="008D1333" w:rsidRPr="000D54E5">
        <w:rPr>
          <w:sz w:val="28"/>
          <w:szCs w:val="28"/>
        </w:rPr>
        <w:t xml:space="preserve">, người tu học Phật muốn được vãng sinh về cõi </w:t>
      </w:r>
      <w:r w:rsidR="00953F1D" w:rsidRPr="000D54E5">
        <w:rPr>
          <w:sz w:val="28"/>
          <w:szCs w:val="28"/>
        </w:rPr>
        <w:t>Cực Lạc</w:t>
      </w:r>
      <w:r w:rsidR="008D1333" w:rsidRPr="000D54E5">
        <w:rPr>
          <w:sz w:val="28"/>
          <w:szCs w:val="28"/>
        </w:rPr>
        <w:t xml:space="preserve"> của </w:t>
      </w:r>
      <w:r w:rsidR="00E40CB3">
        <w:rPr>
          <w:sz w:val="28"/>
          <w:szCs w:val="28"/>
        </w:rPr>
        <w:t>Đức Phật</w:t>
      </w:r>
      <w:r w:rsidR="008D1333" w:rsidRPr="000D54E5">
        <w:rPr>
          <w:sz w:val="28"/>
          <w:szCs w:val="28"/>
        </w:rPr>
        <w:t xml:space="preserve"> A Di Đà, ngoài công phu niệm Phật, phải thường xuyên tu tập ba nghiệp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Hiếu kính và phụng dưỡng cha mẹ, phụng sự các bậc sư trưởng, nuôi lớn tâm từ bi không giết h</w:t>
      </w:r>
      <w:r w:rsidR="009E33CD" w:rsidRPr="000D54E5">
        <w:rPr>
          <w:sz w:val="28"/>
          <w:szCs w:val="28"/>
        </w:rPr>
        <w:t>ạ</w:t>
      </w:r>
      <w:r w:rsidRPr="000D54E5">
        <w:rPr>
          <w:sz w:val="28"/>
          <w:szCs w:val="28"/>
        </w:rPr>
        <w:t xml:space="preserve">i chúng sinh, tu tập 10 nghiệp lành </w:t>
      </w:r>
      <w:r w:rsidR="00652132">
        <w:rPr>
          <w:sz w:val="28"/>
          <w:szCs w:val="28"/>
        </w:rPr>
        <w:t>Thập Thiện Nghiệp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Thọ trì “</w:t>
      </w:r>
      <w:r w:rsidR="00652132">
        <w:rPr>
          <w:sz w:val="28"/>
          <w:szCs w:val="28"/>
        </w:rPr>
        <w:t>Tam Qui</w:t>
      </w:r>
      <w:r w:rsidRPr="000D54E5">
        <w:rPr>
          <w:sz w:val="28"/>
          <w:szCs w:val="28"/>
        </w:rPr>
        <w:t>”, giữ gìn trọn vẹn giới luật, oai nghi tề chỉnh đoan trang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1D20EE" w:rsidRPr="000D54E5">
        <w:rPr>
          <w:sz w:val="28"/>
          <w:szCs w:val="28"/>
        </w:rPr>
        <w:t>Phát Tâm</w:t>
      </w:r>
      <w:r w:rsidRPr="000D54E5">
        <w:rPr>
          <w:sz w:val="28"/>
          <w:szCs w:val="28"/>
        </w:rPr>
        <w:t xml:space="preserve"> bồ đề, tin sâu sắc lí nhân quả, đọc tụng kinh điển </w:t>
      </w:r>
      <w:r w:rsidR="00E40CB3">
        <w:rPr>
          <w:sz w:val="28"/>
          <w:szCs w:val="28"/>
        </w:rPr>
        <w:t>Đại Thừa</w:t>
      </w:r>
      <w:r w:rsidRPr="000D54E5">
        <w:rPr>
          <w:sz w:val="28"/>
          <w:szCs w:val="28"/>
        </w:rPr>
        <w:t>, khuyến khích người khác tu hành tinh tấn</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A514CF" w:rsidP="00316503">
      <w:pPr>
        <w:jc w:val="both"/>
        <w:rPr>
          <w:sz w:val="28"/>
          <w:szCs w:val="28"/>
        </w:rPr>
      </w:pPr>
      <w:r w:rsidRPr="000D54E5">
        <w:rPr>
          <w:sz w:val="28"/>
          <w:szCs w:val="28"/>
        </w:rPr>
        <w:t>Tam Trí</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Trí</w:t>
      </w:r>
      <w:r w:rsidR="00953F1D" w:rsidRPr="000D54E5">
        <w:rPr>
          <w:sz w:val="28"/>
          <w:szCs w:val="28"/>
        </w:rPr>
        <w:t xml:space="preserve">. </w:t>
      </w:r>
      <w:r w:rsidR="008D1333" w:rsidRPr="000D54E5">
        <w:rPr>
          <w:i/>
          <w:sz w:val="28"/>
          <w:szCs w:val="28"/>
        </w:rPr>
        <w:t>Ba trí</w:t>
      </w:r>
      <w:r w:rsidR="008D1333" w:rsidRPr="000D54E5">
        <w:rPr>
          <w:sz w:val="28"/>
          <w:szCs w:val="28"/>
        </w:rPr>
        <w:t xml:space="preserve"> tức là ba trình độ của trí tuệ</w:t>
      </w:r>
      <w:r w:rsidR="00953F1D" w:rsidRPr="000D54E5">
        <w:rPr>
          <w:sz w:val="28"/>
          <w:szCs w:val="28"/>
        </w:rPr>
        <w:t xml:space="preserve">. </w:t>
      </w:r>
      <w:r w:rsidR="008D1333" w:rsidRPr="000D54E5">
        <w:rPr>
          <w:sz w:val="28"/>
          <w:szCs w:val="28"/>
        </w:rPr>
        <w:t xml:space="preserve">Có nhiều danh số về </w:t>
      </w:r>
      <w:r w:rsidR="008D1333" w:rsidRPr="000D54E5">
        <w:rPr>
          <w:i/>
          <w:sz w:val="28"/>
          <w:szCs w:val="28"/>
        </w:rPr>
        <w:t>“ba trí”:</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 xml:space="preserve">Theo </w:t>
      </w:r>
      <w:r w:rsidR="00A71ABC">
        <w:rPr>
          <w:i/>
          <w:sz w:val="28"/>
          <w:szCs w:val="28"/>
        </w:rPr>
        <w:t>Luận Đại Trí Độ</w:t>
      </w:r>
      <w:r w:rsidRPr="000D54E5">
        <w:rPr>
          <w:i/>
          <w:sz w:val="28"/>
          <w:szCs w:val="28"/>
        </w:rPr>
        <w:t>, ba trí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Nhất Thiết T</w:t>
      </w:r>
      <w:r w:rsidR="005F1E88">
        <w:rPr>
          <w:i/>
          <w:sz w:val="28"/>
          <w:szCs w:val="28"/>
        </w:rPr>
        <w:t>r</w:t>
      </w:r>
      <w:r w:rsidRPr="000D54E5">
        <w:rPr>
          <w:i/>
          <w:sz w:val="28"/>
          <w:szCs w:val="28"/>
        </w:rPr>
        <w:t>í:</w:t>
      </w:r>
      <w:r w:rsidRPr="000D54E5">
        <w:rPr>
          <w:sz w:val="28"/>
          <w:szCs w:val="28"/>
        </w:rPr>
        <w:t xml:space="preserve"> Trí tuệ của các hàng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thấy rõ tổng tướng của tất cả các pháp là không, vô thường, vô ngã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F1E88">
        <w:rPr>
          <w:i/>
          <w:sz w:val="28"/>
          <w:szCs w:val="28"/>
        </w:rPr>
        <w:t>Đạo Chủng Trí</w:t>
      </w:r>
      <w:r w:rsidRPr="000D54E5">
        <w:rPr>
          <w:i/>
          <w:sz w:val="28"/>
          <w:szCs w:val="28"/>
        </w:rPr>
        <w:t>:</w:t>
      </w:r>
      <w:r w:rsidRPr="000D54E5">
        <w:rPr>
          <w:sz w:val="28"/>
          <w:szCs w:val="28"/>
        </w:rPr>
        <w:t xml:space="preserve"> Trí tuệ của hàng </w:t>
      </w:r>
      <w:r w:rsidR="00953F1D" w:rsidRPr="000D54E5">
        <w:rPr>
          <w:sz w:val="28"/>
          <w:szCs w:val="28"/>
        </w:rPr>
        <w:t>Bồ Tát</w:t>
      </w:r>
      <w:r w:rsidRPr="000D54E5">
        <w:rPr>
          <w:sz w:val="28"/>
          <w:szCs w:val="28"/>
        </w:rPr>
        <w:t>, thấy rõ biệt tướng của tất cả các pháp, mỗi mỗi đều có tính chất đặc thù khác nhau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Nhất Thiết Chủng Trí</w:t>
      </w:r>
      <w:r w:rsidRPr="000D54E5">
        <w:rPr>
          <w:i/>
          <w:sz w:val="28"/>
          <w:szCs w:val="28"/>
        </w:rPr>
        <w:t>:</w:t>
      </w:r>
      <w:r w:rsidRPr="000D54E5">
        <w:rPr>
          <w:sz w:val="28"/>
          <w:szCs w:val="28"/>
        </w:rPr>
        <w:t xml:space="preserve"> Trí tuệ trọn vẹn của Phật, thông đ</w:t>
      </w:r>
      <w:r w:rsidR="009E33CD" w:rsidRPr="000D54E5">
        <w:rPr>
          <w:sz w:val="28"/>
          <w:szCs w:val="28"/>
        </w:rPr>
        <w:t>ạ</w:t>
      </w:r>
      <w:r w:rsidRPr="000D54E5">
        <w:rPr>
          <w:sz w:val="28"/>
          <w:szCs w:val="28"/>
        </w:rPr>
        <w:t>t cả thông tướng lẫn biệt tướng</w:t>
      </w:r>
      <w:r w:rsidR="00953F1D" w:rsidRPr="000D54E5">
        <w:rPr>
          <w:sz w:val="28"/>
          <w:szCs w:val="28"/>
        </w:rPr>
        <w:t xml:space="preserve">. </w:t>
      </w:r>
    </w:p>
    <w:p w:rsidR="005E7DB4" w:rsidRDefault="008D1333" w:rsidP="00316503">
      <w:pPr>
        <w:ind w:firstLine="360"/>
        <w:jc w:val="both"/>
        <w:rPr>
          <w:sz w:val="28"/>
          <w:szCs w:val="28"/>
        </w:rPr>
      </w:pPr>
      <w:r w:rsidRPr="000D54E5">
        <w:rPr>
          <w:sz w:val="28"/>
          <w:szCs w:val="28"/>
        </w:rPr>
        <w:t xml:space="preserve">Tông Thiên Thai thì cho rằng, ba trí trên là do ba phép quán </w:t>
      </w:r>
      <w:r w:rsidRPr="000D54E5">
        <w:rPr>
          <w:i/>
          <w:sz w:val="28"/>
          <w:szCs w:val="28"/>
        </w:rPr>
        <w:t>không, giả và trung</w:t>
      </w:r>
      <w:r w:rsidRPr="000D54E5">
        <w:rPr>
          <w:sz w:val="28"/>
          <w:szCs w:val="28"/>
        </w:rPr>
        <w:t xml:space="preserve"> mà có; tức là: </w:t>
      </w:r>
      <w:r w:rsidR="00312625">
        <w:rPr>
          <w:i/>
          <w:sz w:val="28"/>
          <w:szCs w:val="28"/>
        </w:rPr>
        <w:t>Nhất Thiết Tr</w:t>
      </w:r>
      <w:r w:rsidRPr="000D54E5">
        <w:rPr>
          <w:i/>
          <w:sz w:val="28"/>
          <w:szCs w:val="28"/>
        </w:rPr>
        <w:t>í</w:t>
      </w:r>
      <w:r w:rsidRPr="000D54E5">
        <w:rPr>
          <w:sz w:val="28"/>
          <w:szCs w:val="28"/>
        </w:rPr>
        <w:t xml:space="preserve"> là do </w:t>
      </w:r>
      <w:r w:rsidRPr="000D54E5">
        <w:rPr>
          <w:i/>
          <w:sz w:val="28"/>
          <w:szCs w:val="28"/>
        </w:rPr>
        <w:t>không quán</w:t>
      </w:r>
      <w:r w:rsidRPr="000D54E5">
        <w:rPr>
          <w:sz w:val="28"/>
          <w:szCs w:val="28"/>
        </w:rPr>
        <w:t xml:space="preserve"> mà có, </w:t>
      </w:r>
      <w:r w:rsidRPr="000D54E5">
        <w:rPr>
          <w:i/>
          <w:sz w:val="28"/>
          <w:szCs w:val="28"/>
        </w:rPr>
        <w:t>đ</w:t>
      </w:r>
      <w:r w:rsidR="009E33CD" w:rsidRPr="000D54E5">
        <w:rPr>
          <w:i/>
          <w:sz w:val="28"/>
          <w:szCs w:val="28"/>
        </w:rPr>
        <w:t>ạ</w:t>
      </w:r>
      <w:r w:rsidRPr="000D54E5">
        <w:rPr>
          <w:i/>
          <w:sz w:val="28"/>
          <w:szCs w:val="28"/>
        </w:rPr>
        <w:t xml:space="preserve">o chủng trí </w:t>
      </w:r>
      <w:r w:rsidRPr="000D54E5">
        <w:rPr>
          <w:sz w:val="28"/>
          <w:szCs w:val="28"/>
        </w:rPr>
        <w:t xml:space="preserve">là do </w:t>
      </w:r>
      <w:r w:rsidRPr="000D54E5">
        <w:rPr>
          <w:i/>
          <w:sz w:val="28"/>
          <w:szCs w:val="28"/>
        </w:rPr>
        <w:t>giả quán</w:t>
      </w:r>
      <w:r w:rsidRPr="000D54E5">
        <w:rPr>
          <w:sz w:val="28"/>
          <w:szCs w:val="28"/>
        </w:rPr>
        <w:t xml:space="preserve"> mà có, và </w:t>
      </w:r>
      <w:r w:rsidR="003959FC">
        <w:rPr>
          <w:i/>
          <w:sz w:val="28"/>
          <w:szCs w:val="28"/>
        </w:rPr>
        <w:t>Nhất Thiết Chủng Trí</w:t>
      </w:r>
      <w:r w:rsidRPr="000D54E5">
        <w:rPr>
          <w:sz w:val="28"/>
          <w:szCs w:val="28"/>
        </w:rPr>
        <w:t xml:space="preserve"> là do </w:t>
      </w:r>
      <w:r w:rsidRPr="000D54E5">
        <w:rPr>
          <w:i/>
          <w:sz w:val="28"/>
          <w:szCs w:val="28"/>
        </w:rPr>
        <w:t>trung quán</w:t>
      </w:r>
      <w:r w:rsidRPr="000D54E5">
        <w:rPr>
          <w:sz w:val="28"/>
          <w:szCs w:val="28"/>
        </w:rPr>
        <w:t xml:space="preserve"> mà có</w:t>
      </w:r>
      <w:r w:rsidR="00953F1D" w:rsidRPr="000D54E5">
        <w:rPr>
          <w:sz w:val="28"/>
          <w:szCs w:val="28"/>
        </w:rPr>
        <w:t xml:space="preserve">. </w:t>
      </w:r>
      <w:r w:rsidRPr="000D54E5">
        <w:rPr>
          <w:sz w:val="28"/>
          <w:szCs w:val="28"/>
        </w:rPr>
        <w:t>Tông này l</w:t>
      </w:r>
      <w:r w:rsidR="009E33CD" w:rsidRPr="000D54E5">
        <w:rPr>
          <w:sz w:val="28"/>
          <w:szCs w:val="28"/>
        </w:rPr>
        <w:t>ạ</w:t>
      </w:r>
      <w:r w:rsidRPr="000D54E5">
        <w:rPr>
          <w:sz w:val="28"/>
          <w:szCs w:val="28"/>
        </w:rPr>
        <w:t>i y theo ý nghĩa của ba phép quán không, giả, trung mà lập ra hai lo</w:t>
      </w:r>
      <w:r w:rsidR="009E33CD" w:rsidRPr="000D54E5">
        <w:rPr>
          <w:sz w:val="28"/>
          <w:szCs w:val="28"/>
        </w:rPr>
        <w:t>ạ</w:t>
      </w:r>
      <w:r w:rsidRPr="000D54E5">
        <w:rPr>
          <w:sz w:val="28"/>
          <w:szCs w:val="28"/>
        </w:rPr>
        <w:t xml:space="preserve">i </w:t>
      </w:r>
      <w:r w:rsidRPr="000D54E5">
        <w:rPr>
          <w:i/>
          <w:sz w:val="28"/>
          <w:szCs w:val="28"/>
        </w:rPr>
        <w:t>“ba trí”</w:t>
      </w:r>
      <w:r w:rsidRPr="000D54E5">
        <w:rPr>
          <w:sz w:val="28"/>
          <w:szCs w:val="28"/>
        </w:rPr>
        <w:t xml:space="preserve"> khác nhau: 1) Ba trí biệt tướng: Các vị </w:t>
      </w:r>
      <w:r w:rsidR="00953F1D" w:rsidRPr="000D54E5">
        <w:rPr>
          <w:sz w:val="28"/>
          <w:szCs w:val="28"/>
        </w:rPr>
        <w:t>Bồ Tát</w:t>
      </w:r>
      <w:r w:rsidRPr="000D54E5">
        <w:rPr>
          <w:sz w:val="28"/>
          <w:szCs w:val="28"/>
        </w:rPr>
        <w:t xml:space="preserve"> theo thứ tự tu tập ba phép quán riêng biệt để thành tựu </w:t>
      </w:r>
      <w:r w:rsidR="00312625">
        <w:rPr>
          <w:sz w:val="28"/>
          <w:szCs w:val="28"/>
        </w:rPr>
        <w:t>Nhất Thiết Tr</w:t>
      </w:r>
      <w:r w:rsidRPr="000D54E5">
        <w:rPr>
          <w:sz w:val="28"/>
          <w:szCs w:val="28"/>
        </w:rPr>
        <w:t>í, đ</w:t>
      </w:r>
      <w:r w:rsidR="009E33CD" w:rsidRPr="000D54E5">
        <w:rPr>
          <w:sz w:val="28"/>
          <w:szCs w:val="28"/>
        </w:rPr>
        <w:t>ạ</w:t>
      </w:r>
      <w:r w:rsidRPr="000D54E5">
        <w:rPr>
          <w:sz w:val="28"/>
          <w:szCs w:val="28"/>
        </w:rPr>
        <w:t xml:space="preserve">o chủng trí và </w:t>
      </w:r>
      <w:r w:rsidR="003959FC">
        <w:rPr>
          <w:sz w:val="28"/>
          <w:szCs w:val="28"/>
        </w:rPr>
        <w:t>Nhất Thiết Chủng Trí</w:t>
      </w:r>
      <w:r w:rsidRPr="000D54E5">
        <w:rPr>
          <w:sz w:val="28"/>
          <w:szCs w:val="28"/>
        </w:rPr>
        <w:t xml:space="preserve">, thấy rõ Phật tánh, thường trú trong cảnh giới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2) </w:t>
      </w:r>
      <w:r w:rsidR="005E7DB4">
        <w:rPr>
          <w:sz w:val="28"/>
          <w:szCs w:val="28"/>
        </w:rPr>
        <w:t>Ba Trí Nhất Tâm</w:t>
      </w:r>
      <w:r w:rsidRPr="000D54E5">
        <w:rPr>
          <w:sz w:val="28"/>
          <w:szCs w:val="28"/>
        </w:rPr>
        <w:t>: Không theo thứ tự như trên, mà dung thông ba chân lí vào một cảnh, chỉ trong một niệm mà có đủ ba phép quán, cho nên cũng chỉ trong một niệm mà chứng đắc cả ba trí, không có thứ tự trước sau</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 xml:space="preserve">Ba trí cũng là thanh tịnh trí, </w:t>
      </w:r>
      <w:r w:rsidR="00312625">
        <w:rPr>
          <w:i/>
          <w:sz w:val="28"/>
          <w:szCs w:val="28"/>
        </w:rPr>
        <w:t>Nhất Thiết Tr</w:t>
      </w:r>
      <w:r w:rsidRPr="000D54E5">
        <w:rPr>
          <w:i/>
          <w:sz w:val="28"/>
          <w:szCs w:val="28"/>
        </w:rPr>
        <w:t xml:space="preserve">í và </w:t>
      </w:r>
      <w:r w:rsidR="009E254C">
        <w:rPr>
          <w:i/>
          <w:sz w:val="28"/>
          <w:szCs w:val="28"/>
        </w:rPr>
        <w:t>Vô Ngại</w:t>
      </w:r>
      <w:r w:rsidRPr="000D54E5">
        <w:rPr>
          <w:i/>
          <w:sz w:val="28"/>
          <w:szCs w:val="28"/>
        </w:rPr>
        <w:t xml:space="preserve"> trí</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Thanh Tịnh Trí</w:t>
      </w:r>
      <w:r w:rsidRPr="000D54E5">
        <w:rPr>
          <w:sz w:val="28"/>
          <w:szCs w:val="28"/>
        </w:rPr>
        <w:t xml:space="preserve"> là trí tuệ tuyệt đối của chư Phật, do </w:t>
      </w:r>
      <w:r w:rsidR="0082568E">
        <w:rPr>
          <w:sz w:val="28"/>
          <w:szCs w:val="28"/>
        </w:rPr>
        <w:t>Quán Chiếu</w:t>
      </w:r>
      <w:r w:rsidRPr="000D54E5">
        <w:rPr>
          <w:sz w:val="28"/>
          <w:szCs w:val="28"/>
        </w:rPr>
        <w:t xml:space="preserve"> chân lí tuyệt đối, đo</w:t>
      </w:r>
      <w:r w:rsidR="009E33CD" w:rsidRPr="000D54E5">
        <w:rPr>
          <w:sz w:val="28"/>
          <w:szCs w:val="28"/>
        </w:rPr>
        <w:t>ạ</w:t>
      </w:r>
      <w:r w:rsidRPr="000D54E5">
        <w:rPr>
          <w:sz w:val="28"/>
          <w:szCs w:val="28"/>
        </w:rPr>
        <w:t>n trừ tất cả các tập khí phiền não, giải thoát mọi thứ chướng ng</w:t>
      </w:r>
      <w:r w:rsidR="009E33CD" w:rsidRPr="000D54E5">
        <w:rPr>
          <w:sz w:val="28"/>
          <w:szCs w:val="28"/>
        </w:rPr>
        <w:t>ạ</w:t>
      </w:r>
      <w:r w:rsidRPr="000D54E5">
        <w:rPr>
          <w:sz w:val="28"/>
          <w:szCs w:val="28"/>
        </w:rPr>
        <w:t>i, hoàn toàn không còn ô nhiễm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Nhất Thiết T</w:t>
      </w:r>
      <w:r w:rsidR="005F1E88">
        <w:rPr>
          <w:i/>
          <w:sz w:val="28"/>
          <w:szCs w:val="28"/>
        </w:rPr>
        <w:t>r</w:t>
      </w:r>
      <w:r w:rsidRPr="000D54E5">
        <w:rPr>
          <w:i/>
          <w:sz w:val="28"/>
          <w:szCs w:val="28"/>
        </w:rPr>
        <w:t>í</w:t>
      </w:r>
      <w:r w:rsidRPr="000D54E5">
        <w:rPr>
          <w:sz w:val="28"/>
          <w:szCs w:val="28"/>
        </w:rPr>
        <w:t xml:space="preserve"> là trí tuệ theo thế tục của chư Phật, biết rõ tất cả pháp tướng, như: tất cả thời, tất cả cõi, tất cả sự việc, tất cả chủng lo</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E7DB4">
        <w:rPr>
          <w:i/>
          <w:sz w:val="28"/>
          <w:szCs w:val="28"/>
        </w:rPr>
        <w:t>Vô Ngại Trí</w:t>
      </w:r>
      <w:r w:rsidRPr="000D54E5">
        <w:rPr>
          <w:sz w:val="28"/>
          <w:szCs w:val="28"/>
        </w:rPr>
        <w:t xml:space="preserve"> cũng là trí tuệ theo thế tục của chư Phật, tức là, đối với bốn lo</w:t>
      </w:r>
      <w:r w:rsidR="009E33CD" w:rsidRPr="000D54E5">
        <w:rPr>
          <w:sz w:val="28"/>
          <w:szCs w:val="28"/>
        </w:rPr>
        <w:t>ạ</w:t>
      </w:r>
      <w:r w:rsidRPr="000D54E5">
        <w:rPr>
          <w:sz w:val="28"/>
          <w:szCs w:val="28"/>
        </w:rPr>
        <w:t>i “tất cả pháp tướng” (thời, cõi, sự việc, chủng lo</w:t>
      </w:r>
      <w:r w:rsidR="009E33CD" w:rsidRPr="000D54E5">
        <w:rPr>
          <w:sz w:val="28"/>
          <w:szCs w:val="28"/>
        </w:rPr>
        <w:t>ạ</w:t>
      </w:r>
      <w:r w:rsidRPr="000D54E5">
        <w:rPr>
          <w:sz w:val="28"/>
          <w:szCs w:val="28"/>
        </w:rPr>
        <w:t>i) ở trên, hễ khởi niệm là biết rõ ngay, không nhờ phương tiện, không cần suy nghĩ, không có gì làm trở ng</w:t>
      </w:r>
      <w:r w:rsidR="009E33CD" w:rsidRPr="000D54E5">
        <w:rPr>
          <w:sz w:val="28"/>
          <w:szCs w:val="28"/>
        </w:rPr>
        <w:t>ạ</w:t>
      </w:r>
      <w:r w:rsidRPr="000D54E5">
        <w:rPr>
          <w:sz w:val="28"/>
          <w:szCs w:val="28"/>
        </w:rPr>
        <w:t>i được</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Cả ba lo</w:t>
      </w:r>
      <w:r w:rsidR="009E33CD" w:rsidRPr="000D54E5">
        <w:rPr>
          <w:i/>
          <w:sz w:val="28"/>
          <w:szCs w:val="28"/>
        </w:rPr>
        <w:t>ạ</w:t>
      </w:r>
      <w:r w:rsidRPr="000D54E5">
        <w:rPr>
          <w:i/>
          <w:sz w:val="28"/>
          <w:szCs w:val="28"/>
        </w:rPr>
        <w:t xml:space="preserve">i trí tuệ trên đều thuộc về </w:t>
      </w:r>
      <w:r w:rsidR="003959FC">
        <w:rPr>
          <w:i/>
          <w:sz w:val="28"/>
          <w:szCs w:val="28"/>
        </w:rPr>
        <w:t>Nhất Thiết Chủng Trí</w:t>
      </w:r>
      <w:r w:rsidR="00953F1D"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C</w:t>
      </w:r>
      <w:r w:rsidR="00953F1D" w:rsidRPr="000D54E5">
        <w:rPr>
          <w:i/>
          <w:sz w:val="28"/>
          <w:szCs w:val="28"/>
        </w:rPr>
        <w:t xml:space="preserve">. </w:t>
      </w:r>
      <w:r w:rsidRPr="000D54E5">
        <w:rPr>
          <w:i/>
          <w:sz w:val="28"/>
          <w:szCs w:val="28"/>
        </w:rPr>
        <w:t xml:space="preserve">Ba trí cũng là thế gian trí, </w:t>
      </w:r>
      <w:r w:rsidR="003959FC">
        <w:rPr>
          <w:i/>
          <w:sz w:val="28"/>
          <w:szCs w:val="28"/>
        </w:rPr>
        <w:t>Xuất Thế Gian Trí</w:t>
      </w:r>
      <w:r w:rsidRPr="000D54E5">
        <w:rPr>
          <w:i/>
          <w:sz w:val="28"/>
          <w:szCs w:val="28"/>
        </w:rPr>
        <w:t xml:space="preserve"> và xuất thế gian thượng thượng trí</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Thế Gian Trí</w:t>
      </w:r>
      <w:r w:rsidRPr="000D54E5">
        <w:rPr>
          <w:sz w:val="28"/>
          <w:szCs w:val="28"/>
        </w:rPr>
        <w:t xml:space="preserve"> là trí tuệ của phàm phu và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đối với v</w:t>
      </w:r>
      <w:r w:rsidR="009E33CD" w:rsidRPr="000D54E5">
        <w:rPr>
          <w:sz w:val="28"/>
          <w:szCs w:val="28"/>
        </w:rPr>
        <w:t>ạ</w:t>
      </w:r>
      <w:r w:rsidRPr="000D54E5">
        <w:rPr>
          <w:sz w:val="28"/>
          <w:szCs w:val="28"/>
        </w:rPr>
        <w:t>n pháp luôn luôn khởi niệm phân biệt, chấp có chấp không, cho nên không thể nào giải thoát khỏi thế gian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Xuất Thế Gian Tr</w:t>
      </w:r>
      <w:r w:rsidRPr="000D54E5">
        <w:rPr>
          <w:i/>
          <w:sz w:val="28"/>
          <w:szCs w:val="28"/>
        </w:rPr>
        <w:t>í</w:t>
      </w:r>
      <w:r w:rsidRPr="000D54E5">
        <w:rPr>
          <w:sz w:val="28"/>
          <w:szCs w:val="28"/>
        </w:rPr>
        <w:t xml:space="preserve"> là trí tuệ của hàng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xml:space="preserve">, do tu tập bốn sự thật và mười hai nhân duyên mà thoát li thế gian, nhưng vì còn đắm vào tướng chung mọi người và tướng riêng mình, nên còn thấy có sinh tử để chán ghét và có </w:t>
      </w:r>
      <w:r w:rsidR="00312625">
        <w:rPr>
          <w:sz w:val="28"/>
          <w:szCs w:val="28"/>
        </w:rPr>
        <w:t>Niết Bàn</w:t>
      </w:r>
      <w:r w:rsidRPr="000D54E5">
        <w:rPr>
          <w:sz w:val="28"/>
          <w:szCs w:val="28"/>
        </w:rPr>
        <w:t xml:space="preserve"> để mong cầu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A71ABC">
        <w:rPr>
          <w:i/>
          <w:sz w:val="28"/>
          <w:szCs w:val="28"/>
        </w:rPr>
        <w:t>Xuất Thế Gian Thượng Thượng Trí</w:t>
      </w:r>
      <w:r w:rsidRPr="000D54E5">
        <w:rPr>
          <w:sz w:val="28"/>
          <w:szCs w:val="28"/>
        </w:rPr>
        <w:t xml:space="preserve"> là trí tuệ của chư Phật và </w:t>
      </w:r>
      <w:r w:rsidR="00953F1D" w:rsidRPr="000D54E5">
        <w:rPr>
          <w:sz w:val="28"/>
          <w:szCs w:val="28"/>
        </w:rPr>
        <w:t>Bồ Tát</w:t>
      </w:r>
      <w:r w:rsidRPr="000D54E5">
        <w:rPr>
          <w:sz w:val="28"/>
          <w:szCs w:val="28"/>
        </w:rPr>
        <w:t xml:space="preserve"> lớn, thấy rõ v</w:t>
      </w:r>
      <w:r w:rsidR="009E33CD" w:rsidRPr="000D54E5">
        <w:rPr>
          <w:sz w:val="28"/>
          <w:szCs w:val="28"/>
        </w:rPr>
        <w:t>ạ</w:t>
      </w:r>
      <w:r w:rsidRPr="000D54E5">
        <w:rPr>
          <w:sz w:val="28"/>
          <w:szCs w:val="28"/>
        </w:rPr>
        <w:t xml:space="preserve">n pháp là tịch tịnh, không sinh không diệt, vượt hẳn các hàng </w:t>
      </w:r>
      <w:r w:rsidR="00953F1D" w:rsidRPr="000D54E5">
        <w:rPr>
          <w:sz w:val="28"/>
          <w:szCs w:val="28"/>
        </w:rPr>
        <w:t>Thanh Văn</w:t>
      </w:r>
      <w:r w:rsidRPr="000D54E5">
        <w:rPr>
          <w:sz w:val="28"/>
          <w:szCs w:val="28"/>
        </w:rPr>
        <w:t xml:space="preserve"> và </w:t>
      </w:r>
      <w:r w:rsidR="00953F1D" w:rsidRPr="000D54E5">
        <w:rPr>
          <w:sz w:val="28"/>
          <w:szCs w:val="28"/>
        </w:rPr>
        <w:t xml:space="preserve">Duyên Giác. </w:t>
      </w:r>
    </w:p>
    <w:p w:rsidR="008D1333" w:rsidRPr="000D54E5" w:rsidRDefault="008D1333" w:rsidP="00316503">
      <w:pPr>
        <w:ind w:firstLine="720"/>
        <w:jc w:val="both"/>
        <w:rPr>
          <w:i/>
          <w:sz w:val="28"/>
          <w:szCs w:val="28"/>
        </w:rPr>
      </w:pPr>
      <w:r w:rsidRPr="000D54E5">
        <w:rPr>
          <w:i/>
          <w:sz w:val="28"/>
          <w:szCs w:val="28"/>
        </w:rPr>
        <w:t>D</w:t>
      </w:r>
      <w:r w:rsidR="00953F1D" w:rsidRPr="000D54E5">
        <w:rPr>
          <w:i/>
          <w:sz w:val="28"/>
          <w:szCs w:val="28"/>
        </w:rPr>
        <w:t xml:space="preserve">. </w:t>
      </w:r>
      <w:r w:rsidRPr="000D54E5">
        <w:rPr>
          <w:i/>
          <w:sz w:val="28"/>
          <w:szCs w:val="28"/>
        </w:rPr>
        <w:t>Ba trí cũng là ngo</w:t>
      </w:r>
      <w:r w:rsidR="009E33CD" w:rsidRPr="000D54E5">
        <w:rPr>
          <w:i/>
          <w:sz w:val="28"/>
          <w:szCs w:val="28"/>
        </w:rPr>
        <w:t>ạ</w:t>
      </w:r>
      <w:r w:rsidRPr="000D54E5">
        <w:rPr>
          <w:i/>
          <w:sz w:val="28"/>
          <w:szCs w:val="28"/>
        </w:rPr>
        <w:t>i trí, nội trí và chân trí</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Ngoại Trí</w:t>
      </w:r>
      <w:r w:rsidRPr="000D54E5">
        <w:rPr>
          <w:sz w:val="28"/>
          <w:szCs w:val="28"/>
        </w:rPr>
        <w:t xml:space="preserve"> là trí tuệ phân biệt rõ ràng sáu căn sáu trần, thông suốt cổ kim, rành rẽ việc đời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Nội Trí</w:t>
      </w:r>
      <w:r w:rsidRPr="000D54E5">
        <w:rPr>
          <w:sz w:val="28"/>
          <w:szCs w:val="28"/>
        </w:rPr>
        <w:t xml:space="preserve"> là trí tuệ diệt trừ phiền não vô minh, làm cho tâm ý được vắng lặng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E7DB4">
        <w:rPr>
          <w:i/>
          <w:sz w:val="28"/>
          <w:szCs w:val="28"/>
        </w:rPr>
        <w:t>Chân Tr</w:t>
      </w:r>
      <w:r w:rsidRPr="000D54E5">
        <w:rPr>
          <w:i/>
          <w:sz w:val="28"/>
          <w:szCs w:val="28"/>
        </w:rPr>
        <w:t>í</w:t>
      </w:r>
      <w:r w:rsidRPr="000D54E5">
        <w:rPr>
          <w:sz w:val="28"/>
          <w:szCs w:val="28"/>
        </w:rPr>
        <w:t xml:space="preserve"> là trí tuệ thấy rõ thể tính vốn vắng lặng của v</w:t>
      </w:r>
      <w:r w:rsidR="009E33CD" w:rsidRPr="000D54E5">
        <w:rPr>
          <w:sz w:val="28"/>
          <w:szCs w:val="28"/>
        </w:rPr>
        <w:t>ạ</w:t>
      </w:r>
      <w:r w:rsidRPr="000D54E5">
        <w:rPr>
          <w:sz w:val="28"/>
          <w:szCs w:val="28"/>
        </w:rPr>
        <w:t>n vật, không còn phân biệt có dơ có s</w:t>
      </w:r>
      <w:r w:rsidR="009E33CD" w:rsidRPr="000D54E5">
        <w:rPr>
          <w:sz w:val="28"/>
          <w:szCs w:val="28"/>
        </w:rPr>
        <w:t>ạ</w:t>
      </w:r>
      <w:r w:rsidRPr="000D54E5">
        <w:rPr>
          <w:sz w:val="28"/>
          <w:szCs w:val="28"/>
        </w:rPr>
        <w:t>ch</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Đ</w:t>
      </w:r>
      <w:r w:rsidR="00953F1D" w:rsidRPr="000D54E5">
        <w:rPr>
          <w:i/>
          <w:sz w:val="28"/>
          <w:szCs w:val="28"/>
        </w:rPr>
        <w:t xml:space="preserve">. </w:t>
      </w:r>
      <w:r w:rsidRPr="000D54E5">
        <w:rPr>
          <w:i/>
          <w:sz w:val="28"/>
          <w:szCs w:val="28"/>
        </w:rPr>
        <w:t>Ba trí cũng là h</w:t>
      </w:r>
      <w:r w:rsidR="009E33CD" w:rsidRPr="000D54E5">
        <w:rPr>
          <w:i/>
          <w:sz w:val="28"/>
          <w:szCs w:val="28"/>
        </w:rPr>
        <w:t>ạ</w:t>
      </w:r>
      <w:r w:rsidRPr="000D54E5">
        <w:rPr>
          <w:i/>
          <w:sz w:val="28"/>
          <w:szCs w:val="28"/>
        </w:rPr>
        <w:t xml:space="preserve"> trí, trung trí và thượng trí</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Hạ Trí</w:t>
      </w:r>
      <w:r w:rsidRPr="000D54E5">
        <w:rPr>
          <w:sz w:val="28"/>
          <w:szCs w:val="28"/>
        </w:rPr>
        <w:t xml:space="preserve"> là trí tuệ có thể chứng đắc giác ngộ của hàng </w:t>
      </w:r>
      <w:r w:rsidR="00953F1D" w:rsidRPr="000D54E5">
        <w:rPr>
          <w:sz w:val="28"/>
          <w:szCs w:val="28"/>
        </w:rPr>
        <w:t xml:space="preserve">Thanh Văn.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Trung Trí</w:t>
      </w:r>
      <w:r w:rsidRPr="000D54E5">
        <w:rPr>
          <w:sz w:val="28"/>
          <w:szCs w:val="28"/>
        </w:rPr>
        <w:t xml:space="preserve"> là trí tuệ có thể chứng đắc giác ngộ của hàng </w:t>
      </w:r>
      <w:r w:rsidR="00953F1D" w:rsidRPr="000D54E5">
        <w:rPr>
          <w:sz w:val="28"/>
          <w:szCs w:val="28"/>
        </w:rPr>
        <w:t xml:space="preserve">Duyên Giác.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E7DB4">
        <w:rPr>
          <w:i/>
          <w:sz w:val="28"/>
          <w:szCs w:val="28"/>
        </w:rPr>
        <w:t>Thượng T</w:t>
      </w:r>
      <w:r w:rsidRPr="000D54E5">
        <w:rPr>
          <w:i/>
          <w:sz w:val="28"/>
          <w:szCs w:val="28"/>
        </w:rPr>
        <w:t>rí</w:t>
      </w:r>
      <w:r w:rsidRPr="000D54E5">
        <w:rPr>
          <w:sz w:val="28"/>
          <w:szCs w:val="28"/>
        </w:rPr>
        <w:t xml:space="preserve"> là trí tuệ có thể chứng đắc giác ngộ của hàng </w:t>
      </w:r>
      <w:r w:rsidR="00953F1D" w:rsidRPr="000D54E5">
        <w:rPr>
          <w:sz w:val="28"/>
          <w:szCs w:val="28"/>
        </w:rPr>
        <w:t>Bồ Tát</w:t>
      </w:r>
      <w:r w:rsidRPr="000D54E5">
        <w:rPr>
          <w:sz w:val="28"/>
          <w:szCs w:val="28"/>
        </w:rPr>
        <w:t xml:space="preserve"> và chư Phật</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A514CF" w:rsidP="00316503">
      <w:pPr>
        <w:jc w:val="both"/>
        <w:rPr>
          <w:sz w:val="28"/>
          <w:szCs w:val="28"/>
        </w:rPr>
      </w:pPr>
      <w:r w:rsidRPr="000D54E5">
        <w:rPr>
          <w:sz w:val="28"/>
          <w:szCs w:val="28"/>
        </w:rPr>
        <w:t>Tam Bất Năng</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Trư</w:t>
      </w:r>
      <w:r w:rsidR="009E33CD" w:rsidRPr="000D54E5">
        <w:rPr>
          <w:sz w:val="28"/>
          <w:szCs w:val="28"/>
        </w:rPr>
        <w:t>ờ</w:t>
      </w:r>
      <w:r w:rsidR="00A514CF" w:rsidRPr="000D54E5">
        <w:rPr>
          <w:sz w:val="28"/>
          <w:szCs w:val="28"/>
        </w:rPr>
        <w:t>ng H</w:t>
      </w:r>
      <w:r w:rsidR="009E33CD" w:rsidRPr="000D54E5">
        <w:rPr>
          <w:sz w:val="28"/>
          <w:szCs w:val="28"/>
        </w:rPr>
        <w:t>ợ</w:t>
      </w:r>
      <w:r w:rsidR="00A514CF" w:rsidRPr="000D54E5">
        <w:rPr>
          <w:sz w:val="28"/>
          <w:szCs w:val="28"/>
        </w:rPr>
        <w:t>p Không Th</w:t>
      </w:r>
      <w:r w:rsidR="009E33CD" w:rsidRPr="000D54E5">
        <w:rPr>
          <w:sz w:val="28"/>
          <w:szCs w:val="28"/>
        </w:rPr>
        <w:t>ể</w:t>
      </w:r>
      <w:r w:rsidR="00A514CF" w:rsidRPr="000D54E5">
        <w:rPr>
          <w:sz w:val="28"/>
          <w:szCs w:val="28"/>
        </w:rPr>
        <w:t xml:space="preserve"> Th</w:t>
      </w:r>
      <w:r w:rsidR="009E33CD" w:rsidRPr="000D54E5">
        <w:rPr>
          <w:sz w:val="28"/>
          <w:szCs w:val="28"/>
        </w:rPr>
        <w:t>ự</w:t>
      </w:r>
      <w:r w:rsidR="00A514CF" w:rsidRPr="000D54E5">
        <w:rPr>
          <w:sz w:val="28"/>
          <w:szCs w:val="28"/>
        </w:rPr>
        <w:t>c Hi</w:t>
      </w:r>
      <w:r w:rsidR="009E33CD" w:rsidRPr="000D54E5">
        <w:rPr>
          <w:sz w:val="28"/>
          <w:szCs w:val="28"/>
        </w:rPr>
        <w:t>ệ</w:t>
      </w:r>
      <w:r w:rsidR="00A514CF" w:rsidRPr="000D54E5">
        <w:rPr>
          <w:sz w:val="28"/>
          <w:szCs w:val="28"/>
        </w:rPr>
        <w:t>n</w:t>
      </w:r>
      <w:r w:rsidR="00953F1D" w:rsidRPr="000D54E5">
        <w:rPr>
          <w:sz w:val="28"/>
          <w:szCs w:val="28"/>
        </w:rPr>
        <w:t xml:space="preserve">. </w:t>
      </w:r>
      <w:r w:rsidR="008D1333" w:rsidRPr="000D54E5">
        <w:rPr>
          <w:sz w:val="28"/>
          <w:szCs w:val="28"/>
        </w:rPr>
        <w:t xml:space="preserve">Trong công cuộc hoằng pháp độ sinh, có ba trường hợp mà ngay cả </w:t>
      </w:r>
      <w:r w:rsidR="00E40CB3">
        <w:rPr>
          <w:sz w:val="28"/>
          <w:szCs w:val="28"/>
        </w:rPr>
        <w:t>Đức Phật</w:t>
      </w:r>
      <w:r w:rsidR="008D1333" w:rsidRPr="000D54E5">
        <w:rPr>
          <w:sz w:val="28"/>
          <w:szCs w:val="28"/>
        </w:rPr>
        <w:t xml:space="preserve"> cũng không thể thực hiện được tâm nguyện của mình:</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Không thể cải biến định nghiệp (</w:t>
      </w:r>
      <w:r w:rsidR="00A71ABC">
        <w:rPr>
          <w:i/>
          <w:sz w:val="28"/>
          <w:szCs w:val="28"/>
        </w:rPr>
        <w:t>Bất Năng Miễn Định Nghiệp</w:t>
      </w:r>
      <w:r w:rsidRPr="000D54E5">
        <w:rPr>
          <w:i/>
          <w:sz w:val="28"/>
          <w:szCs w:val="28"/>
        </w:rPr>
        <w:t>)</w:t>
      </w:r>
      <w:r w:rsidR="00953F1D" w:rsidRPr="000D54E5">
        <w:rPr>
          <w:i/>
          <w:sz w:val="28"/>
          <w:szCs w:val="28"/>
        </w:rPr>
        <w:t xml:space="preserve">. </w:t>
      </w:r>
      <w:r w:rsidRPr="000D54E5">
        <w:rPr>
          <w:sz w:val="28"/>
          <w:szCs w:val="28"/>
        </w:rPr>
        <w:t xml:space="preserve">Phật là bậc đầy đủ trí tuệ, hoàn toàn không còn tâm chấp trước đối với tất cả mọi hiện tượng; tuy vậy, đối với kết quả chiêu cảm bởi các định nghiệp </w:t>
      </w:r>
      <w:r w:rsidR="00FD5977" w:rsidRPr="000D54E5">
        <w:rPr>
          <w:sz w:val="28"/>
          <w:szCs w:val="28"/>
        </w:rPr>
        <w:t>Thiện</w:t>
      </w:r>
      <w:r w:rsidRPr="000D54E5">
        <w:rPr>
          <w:sz w:val="28"/>
          <w:szCs w:val="28"/>
        </w:rPr>
        <w:t xml:space="preserve"> ác, Ngài cũng không có cách gì có thể chuyển đổi làm cho khác đi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Không thể độ kẻ vô duyên (</w:t>
      </w:r>
      <w:r w:rsidR="00A71ABC">
        <w:rPr>
          <w:i/>
          <w:sz w:val="28"/>
          <w:szCs w:val="28"/>
        </w:rPr>
        <w:t>Bất Năng Độ Vô Duyên</w:t>
      </w:r>
      <w:r w:rsidRPr="000D54E5">
        <w:rPr>
          <w:i/>
          <w:sz w:val="28"/>
          <w:szCs w:val="28"/>
        </w:rPr>
        <w:t>)</w:t>
      </w:r>
      <w:r w:rsidR="00953F1D" w:rsidRPr="000D54E5">
        <w:rPr>
          <w:i/>
          <w:sz w:val="28"/>
          <w:szCs w:val="28"/>
        </w:rPr>
        <w:t xml:space="preserve">. </w:t>
      </w:r>
      <w:r w:rsidRPr="000D54E5">
        <w:rPr>
          <w:sz w:val="28"/>
          <w:szCs w:val="28"/>
        </w:rPr>
        <w:t>Đức Phật biết rõ căn tánh của tất cả chúng sinh, biết rõ mọi sự vật vô cùng tận, hóa độ khắp chúng sinh; tuy vậy, đối với các chúng sinh không có cơ duyên, Ngài cũng không có cách gì hóa độ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3</w:t>
      </w:r>
      <w:r w:rsidR="00953F1D" w:rsidRPr="000D54E5">
        <w:rPr>
          <w:i/>
          <w:sz w:val="28"/>
          <w:szCs w:val="28"/>
        </w:rPr>
        <w:t xml:space="preserve">. </w:t>
      </w:r>
      <w:r w:rsidRPr="000D54E5">
        <w:rPr>
          <w:i/>
          <w:sz w:val="28"/>
          <w:szCs w:val="28"/>
        </w:rPr>
        <w:t>Không thể làm cho hết thế giới chúng sinh (</w:t>
      </w:r>
      <w:r w:rsidR="00A71ABC">
        <w:rPr>
          <w:i/>
          <w:sz w:val="28"/>
          <w:szCs w:val="28"/>
        </w:rPr>
        <w:t>Bất Năng Tận Sinh Giới</w:t>
      </w:r>
      <w:r w:rsidRPr="000D54E5">
        <w:rPr>
          <w:i/>
          <w:sz w:val="28"/>
          <w:szCs w:val="28"/>
        </w:rPr>
        <w:t>)</w:t>
      </w:r>
      <w:r w:rsidR="00953F1D" w:rsidRPr="000D54E5">
        <w:rPr>
          <w:i/>
          <w:sz w:val="28"/>
          <w:szCs w:val="28"/>
        </w:rPr>
        <w:t xml:space="preserve">. </w:t>
      </w:r>
      <w:r w:rsidRPr="000D54E5">
        <w:rPr>
          <w:sz w:val="28"/>
          <w:szCs w:val="28"/>
        </w:rPr>
        <w:t xml:space="preserve">Tuy </w:t>
      </w:r>
      <w:r w:rsidR="00E40CB3">
        <w:rPr>
          <w:sz w:val="28"/>
          <w:szCs w:val="28"/>
        </w:rPr>
        <w:t>Đức Phật</w:t>
      </w:r>
      <w:r w:rsidRPr="000D54E5">
        <w:rPr>
          <w:sz w:val="28"/>
          <w:szCs w:val="28"/>
        </w:rPr>
        <w:t xml:space="preserve"> có thể cứu độ tất cả chúng sinh ở thế gian, nhưng thế giới của chúng sinh thì vô tận, Ngài không thể làm cho hết chúng sinh được</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A514CF" w:rsidP="00316503">
      <w:pPr>
        <w:jc w:val="both"/>
        <w:rPr>
          <w:sz w:val="28"/>
          <w:szCs w:val="28"/>
        </w:rPr>
      </w:pPr>
      <w:r w:rsidRPr="000D54E5">
        <w:rPr>
          <w:sz w:val="28"/>
          <w:szCs w:val="28"/>
        </w:rPr>
        <w:t>Tam Tuệ</w:t>
      </w:r>
    </w:p>
    <w:p w:rsidR="005E7DB4" w:rsidRDefault="00FD5977" w:rsidP="00316503">
      <w:pPr>
        <w:jc w:val="both"/>
        <w:rPr>
          <w:sz w:val="28"/>
          <w:szCs w:val="28"/>
        </w:rPr>
      </w:pPr>
      <w:r w:rsidRPr="000D54E5">
        <w:rPr>
          <w:sz w:val="28"/>
          <w:szCs w:val="28"/>
        </w:rPr>
        <w:t xml:space="preserve">● </w:t>
      </w:r>
      <w:r w:rsidR="00A514CF" w:rsidRPr="000D54E5">
        <w:rPr>
          <w:sz w:val="28"/>
          <w:szCs w:val="28"/>
        </w:rPr>
        <w:t>Ba Tu</w:t>
      </w:r>
      <w:r w:rsidR="009E33CD" w:rsidRPr="000D54E5">
        <w:rPr>
          <w:sz w:val="28"/>
          <w:szCs w:val="28"/>
        </w:rPr>
        <w:t>ệ</w:t>
      </w:r>
      <w:r w:rsidR="00953F1D" w:rsidRPr="000D54E5">
        <w:rPr>
          <w:sz w:val="28"/>
          <w:szCs w:val="28"/>
        </w:rPr>
        <w:t xml:space="preserve">. </w:t>
      </w:r>
    </w:p>
    <w:p w:rsidR="008D1333" w:rsidRPr="000D54E5" w:rsidRDefault="008D1333" w:rsidP="005E7DB4">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Trí tuệ do nghe mà có (</w:t>
      </w:r>
      <w:r w:rsidR="00A71ABC">
        <w:rPr>
          <w:i/>
          <w:sz w:val="28"/>
          <w:szCs w:val="28"/>
        </w:rPr>
        <w:t>Văn Tuệ</w:t>
      </w:r>
      <w:r w:rsidRPr="000D54E5">
        <w:rPr>
          <w:i/>
          <w:sz w:val="28"/>
          <w:szCs w:val="28"/>
        </w:rPr>
        <w:t>)</w:t>
      </w:r>
      <w:r w:rsidR="00953F1D" w:rsidRPr="000D54E5">
        <w:rPr>
          <w:i/>
          <w:sz w:val="28"/>
          <w:szCs w:val="28"/>
        </w:rPr>
        <w:t xml:space="preserve">. </w:t>
      </w:r>
      <w:r w:rsidRPr="000D54E5">
        <w:rPr>
          <w:sz w:val="28"/>
          <w:szCs w:val="28"/>
        </w:rPr>
        <w:t>Người tu học Phật, do được nghe giáo pháp từ ba t</w:t>
      </w:r>
      <w:r w:rsidR="009E33CD" w:rsidRPr="000D54E5">
        <w:rPr>
          <w:sz w:val="28"/>
          <w:szCs w:val="28"/>
        </w:rPr>
        <w:t>ạ</w:t>
      </w:r>
      <w:r w:rsidRPr="000D54E5">
        <w:rPr>
          <w:sz w:val="28"/>
          <w:szCs w:val="28"/>
        </w:rPr>
        <w:t xml:space="preserve">ng thánh điển, hoặc từ các bậc </w:t>
      </w:r>
      <w:r w:rsidR="00FD5977" w:rsidRPr="000D54E5">
        <w:rPr>
          <w:sz w:val="28"/>
          <w:szCs w:val="28"/>
        </w:rPr>
        <w:t>Thiện</w:t>
      </w:r>
      <w:r w:rsidRPr="000D54E5">
        <w:rPr>
          <w:sz w:val="28"/>
          <w:szCs w:val="28"/>
        </w:rPr>
        <w:t xml:space="preserve"> hữu tri thức, mà phát sinh trí tuệ </w:t>
      </w:r>
      <w:r w:rsidR="002B1016">
        <w:rPr>
          <w:sz w:val="28"/>
          <w:szCs w:val="28"/>
        </w:rPr>
        <w:t>Vô Lậu</w:t>
      </w:r>
      <w:r w:rsidR="00953F1D" w:rsidRPr="000D54E5">
        <w:rPr>
          <w:sz w:val="28"/>
          <w:szCs w:val="28"/>
        </w:rPr>
        <w:t xml:space="preserve">. </w:t>
      </w:r>
      <w:r w:rsidRPr="000D54E5">
        <w:rPr>
          <w:sz w:val="28"/>
          <w:szCs w:val="28"/>
        </w:rPr>
        <w:t xml:space="preserve">Đặc biệt, đây là trường hợp thành tựu của các hành giả </w:t>
      </w:r>
      <w:r w:rsidR="00652132">
        <w:rPr>
          <w:sz w:val="28"/>
          <w:szCs w:val="28"/>
        </w:rPr>
        <w:t>Thanh Văn Thừ</w:t>
      </w:r>
      <w:r w:rsidRPr="000D54E5">
        <w:rPr>
          <w:sz w:val="28"/>
          <w:szCs w:val="28"/>
        </w:rPr>
        <w:t>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Trí tuệ do suy tư về những điều nghe thấy mà có (tư tuệ)</w:t>
      </w:r>
      <w:r w:rsidR="00953F1D" w:rsidRPr="000D54E5">
        <w:rPr>
          <w:i/>
          <w:sz w:val="28"/>
          <w:szCs w:val="28"/>
        </w:rPr>
        <w:t xml:space="preserve">. </w:t>
      </w:r>
      <w:r w:rsidRPr="000D54E5">
        <w:rPr>
          <w:sz w:val="28"/>
          <w:szCs w:val="28"/>
        </w:rPr>
        <w:t>Người tu học Phật, do suy tư về những đ</w:t>
      </w:r>
      <w:r w:rsidR="009E33CD" w:rsidRPr="000D54E5">
        <w:rPr>
          <w:sz w:val="28"/>
          <w:szCs w:val="28"/>
        </w:rPr>
        <w:t>ạ</w:t>
      </w:r>
      <w:r w:rsidRPr="000D54E5">
        <w:rPr>
          <w:sz w:val="28"/>
          <w:szCs w:val="28"/>
        </w:rPr>
        <w:t xml:space="preserve">o lí đã được nghe, hoặc được thấy, mà phát sinh trí tuệ </w:t>
      </w:r>
      <w:r w:rsidR="002B1016">
        <w:rPr>
          <w:sz w:val="28"/>
          <w:szCs w:val="28"/>
        </w:rPr>
        <w:t>Vô Lậu</w:t>
      </w:r>
      <w:r w:rsidR="00953F1D" w:rsidRPr="000D54E5">
        <w:rPr>
          <w:sz w:val="28"/>
          <w:szCs w:val="28"/>
        </w:rPr>
        <w:t xml:space="preserve">. </w:t>
      </w:r>
      <w:r w:rsidRPr="000D54E5">
        <w:rPr>
          <w:sz w:val="28"/>
          <w:szCs w:val="28"/>
        </w:rPr>
        <w:t xml:space="preserve">Đặc biệt, đây là trường hợp thành tựu của các hành giả </w:t>
      </w:r>
      <w:r w:rsidR="00652132">
        <w:rPr>
          <w:sz w:val="28"/>
          <w:szCs w:val="28"/>
        </w:rPr>
        <w:t>Duyên Giác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Trí tuệ do tu tập mà có (</w:t>
      </w:r>
      <w:r w:rsidR="00A71ABC">
        <w:rPr>
          <w:i/>
          <w:sz w:val="28"/>
          <w:szCs w:val="28"/>
        </w:rPr>
        <w:t>Tu Tuệ</w:t>
      </w:r>
      <w:r w:rsidRPr="000D54E5">
        <w:rPr>
          <w:i/>
          <w:sz w:val="28"/>
          <w:szCs w:val="28"/>
        </w:rPr>
        <w:t>)</w:t>
      </w:r>
      <w:r w:rsidR="00953F1D" w:rsidRPr="000D54E5">
        <w:rPr>
          <w:i/>
          <w:sz w:val="28"/>
          <w:szCs w:val="28"/>
        </w:rPr>
        <w:t xml:space="preserve">. </w:t>
      </w:r>
      <w:r w:rsidRPr="000D54E5">
        <w:rPr>
          <w:sz w:val="28"/>
          <w:szCs w:val="28"/>
        </w:rPr>
        <w:t xml:space="preserve">Người tu học Phật, do tinh cần tu tập mà phát sinh trí tuệ </w:t>
      </w:r>
      <w:r w:rsidR="002B1016">
        <w:rPr>
          <w:sz w:val="28"/>
          <w:szCs w:val="28"/>
        </w:rPr>
        <w:t>Vô Lậu</w:t>
      </w:r>
      <w:r w:rsidR="00953F1D" w:rsidRPr="000D54E5">
        <w:rPr>
          <w:sz w:val="28"/>
          <w:szCs w:val="28"/>
        </w:rPr>
        <w:t xml:space="preserve">. </w:t>
      </w:r>
      <w:r w:rsidRPr="000D54E5">
        <w:rPr>
          <w:sz w:val="28"/>
          <w:szCs w:val="28"/>
        </w:rPr>
        <w:t xml:space="preserve">Đặc biệt, đây là trường hợp thành tựu của các hành giả </w:t>
      </w:r>
      <w:r w:rsidR="00A71ABC">
        <w:rPr>
          <w:sz w:val="28"/>
          <w:szCs w:val="28"/>
        </w:rPr>
        <w:t>Bồ Tát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Thật ra, ba lo</w:t>
      </w:r>
      <w:r w:rsidR="009E33CD" w:rsidRPr="000D54E5">
        <w:rPr>
          <w:sz w:val="28"/>
          <w:szCs w:val="28"/>
        </w:rPr>
        <w:t>ạ</w:t>
      </w:r>
      <w:r w:rsidRPr="000D54E5">
        <w:rPr>
          <w:sz w:val="28"/>
          <w:szCs w:val="28"/>
        </w:rPr>
        <w:t xml:space="preserve">i trí tuệ trên đây là </w:t>
      </w:r>
      <w:r w:rsidRPr="000D54E5">
        <w:rPr>
          <w:i/>
          <w:sz w:val="28"/>
          <w:szCs w:val="28"/>
        </w:rPr>
        <w:t>một toàn bộ của quá trình đo</w:t>
      </w:r>
      <w:r w:rsidR="009E33CD" w:rsidRPr="000D54E5">
        <w:rPr>
          <w:i/>
          <w:sz w:val="28"/>
          <w:szCs w:val="28"/>
        </w:rPr>
        <w:t>ạ</w:t>
      </w:r>
      <w:r w:rsidRPr="000D54E5">
        <w:rPr>
          <w:i/>
          <w:sz w:val="28"/>
          <w:szCs w:val="28"/>
        </w:rPr>
        <w:t xml:space="preserve">n diệt phiền não chứng đắc </w:t>
      </w:r>
      <w:r w:rsidR="00312625">
        <w:rPr>
          <w:i/>
          <w:sz w:val="28"/>
          <w:szCs w:val="28"/>
        </w:rPr>
        <w:t>Niết Bàn</w:t>
      </w:r>
      <w:r w:rsidR="00953F1D" w:rsidRPr="000D54E5">
        <w:rPr>
          <w:i/>
          <w:sz w:val="28"/>
          <w:szCs w:val="28"/>
        </w:rPr>
        <w:t xml:space="preserve">. </w:t>
      </w:r>
      <w:r w:rsidR="00A71ABC">
        <w:rPr>
          <w:i/>
          <w:sz w:val="28"/>
          <w:szCs w:val="28"/>
        </w:rPr>
        <w:t>Văn Tu</w:t>
      </w:r>
      <w:r w:rsidRPr="000D54E5">
        <w:rPr>
          <w:i/>
          <w:sz w:val="28"/>
          <w:szCs w:val="28"/>
        </w:rPr>
        <w:t>ệ</w:t>
      </w:r>
      <w:r w:rsidRPr="000D54E5">
        <w:rPr>
          <w:sz w:val="28"/>
          <w:szCs w:val="28"/>
        </w:rPr>
        <w:t xml:space="preserve"> là nhân</w:t>
      </w:r>
      <w:r w:rsidR="00953F1D" w:rsidRPr="000D54E5">
        <w:rPr>
          <w:sz w:val="28"/>
          <w:szCs w:val="28"/>
        </w:rPr>
        <w:t xml:space="preserve">. </w:t>
      </w:r>
      <w:r w:rsidRPr="000D54E5">
        <w:rPr>
          <w:sz w:val="28"/>
          <w:szCs w:val="28"/>
        </w:rPr>
        <w:t xml:space="preserve">Chúng sinh nếu chuyên cần thọ trì đọc tụng, nghiên cứu và quảng bá kinh điển, thì chắc chắn trí tuệ sẽ phát sinh; y nơi </w:t>
      </w:r>
      <w:r w:rsidR="00A71ABC">
        <w:rPr>
          <w:sz w:val="28"/>
          <w:szCs w:val="28"/>
        </w:rPr>
        <w:t>Văn Tuệ</w:t>
      </w:r>
      <w:r w:rsidRPr="000D54E5">
        <w:rPr>
          <w:sz w:val="28"/>
          <w:szCs w:val="28"/>
        </w:rPr>
        <w:t xml:space="preserve"> này mà phát sinh </w:t>
      </w:r>
      <w:r w:rsidRPr="000D54E5">
        <w:rPr>
          <w:i/>
          <w:sz w:val="28"/>
          <w:szCs w:val="28"/>
        </w:rPr>
        <w:t>tư tuệ</w:t>
      </w:r>
      <w:r w:rsidRPr="000D54E5">
        <w:rPr>
          <w:sz w:val="28"/>
          <w:szCs w:val="28"/>
        </w:rPr>
        <w:t xml:space="preserve">; y nơi tư tuệ này mà phát sinh </w:t>
      </w:r>
      <w:r w:rsidR="00A71ABC">
        <w:rPr>
          <w:i/>
          <w:sz w:val="28"/>
          <w:szCs w:val="28"/>
        </w:rPr>
        <w:t>Tu Tuệ</w:t>
      </w:r>
      <w:r w:rsidR="00953F1D" w:rsidRPr="000D54E5">
        <w:rPr>
          <w:sz w:val="28"/>
          <w:szCs w:val="28"/>
        </w:rPr>
        <w:t xml:space="preserve">. </w:t>
      </w:r>
      <w:r w:rsidRPr="000D54E5">
        <w:rPr>
          <w:sz w:val="28"/>
          <w:szCs w:val="28"/>
        </w:rPr>
        <w:t>Quá trình này cũng giống như một cái cây, do từ h</w:t>
      </w:r>
      <w:r w:rsidR="009E33CD" w:rsidRPr="000D54E5">
        <w:rPr>
          <w:sz w:val="28"/>
          <w:szCs w:val="28"/>
        </w:rPr>
        <w:t>ạ</w:t>
      </w:r>
      <w:r w:rsidRPr="000D54E5">
        <w:rPr>
          <w:sz w:val="28"/>
          <w:szCs w:val="28"/>
        </w:rPr>
        <w:t>t giống mà nẩy sinh ra mầm; do mầm mà sinh ra thân cây; từ thân cây mà sinh ra cành lá hoa trái</w:t>
      </w:r>
      <w:r w:rsidR="00953F1D" w:rsidRPr="000D54E5">
        <w:rPr>
          <w:sz w:val="28"/>
          <w:szCs w:val="28"/>
        </w:rPr>
        <w:t xml:space="preserve">. </w:t>
      </w:r>
      <w:r w:rsidRPr="000D54E5">
        <w:rPr>
          <w:sz w:val="28"/>
          <w:szCs w:val="28"/>
        </w:rPr>
        <w:t xml:space="preserve">Xét </w:t>
      </w:r>
      <w:r w:rsidRPr="000D54E5">
        <w:rPr>
          <w:i/>
          <w:sz w:val="28"/>
          <w:szCs w:val="28"/>
        </w:rPr>
        <w:t>về tác dụng</w:t>
      </w:r>
      <w:r w:rsidRPr="000D54E5">
        <w:rPr>
          <w:sz w:val="28"/>
          <w:szCs w:val="28"/>
        </w:rPr>
        <w:t xml:space="preserve">, thì </w:t>
      </w:r>
      <w:r w:rsidR="00A71ABC">
        <w:rPr>
          <w:i/>
          <w:sz w:val="28"/>
          <w:szCs w:val="28"/>
        </w:rPr>
        <w:t>Văn Tuệ</w:t>
      </w:r>
      <w:r w:rsidRPr="000D54E5">
        <w:rPr>
          <w:i/>
          <w:sz w:val="28"/>
          <w:szCs w:val="28"/>
        </w:rPr>
        <w:t xml:space="preserve"> và tư tuệ</w:t>
      </w:r>
      <w:r w:rsidRPr="000D54E5">
        <w:rPr>
          <w:sz w:val="28"/>
          <w:szCs w:val="28"/>
        </w:rPr>
        <w:t xml:space="preserve"> chỉ đóng vai trò làm </w:t>
      </w:r>
      <w:r w:rsidRPr="000D54E5">
        <w:rPr>
          <w:i/>
          <w:sz w:val="28"/>
          <w:szCs w:val="28"/>
        </w:rPr>
        <w:t xml:space="preserve">trợ duyên </w:t>
      </w:r>
      <w:r w:rsidRPr="000D54E5">
        <w:rPr>
          <w:sz w:val="28"/>
          <w:szCs w:val="28"/>
        </w:rPr>
        <w:t xml:space="preserve">để cho </w:t>
      </w:r>
      <w:r w:rsidR="00A71ABC">
        <w:rPr>
          <w:sz w:val="28"/>
          <w:szCs w:val="28"/>
        </w:rPr>
        <w:t>Tu Tuệ</w:t>
      </w:r>
      <w:r w:rsidRPr="000D54E5">
        <w:rPr>
          <w:sz w:val="28"/>
          <w:szCs w:val="28"/>
        </w:rPr>
        <w:t xml:space="preserve"> phát sinh; chính </w:t>
      </w:r>
      <w:r w:rsidR="00A71ABC">
        <w:rPr>
          <w:i/>
          <w:sz w:val="28"/>
          <w:szCs w:val="28"/>
        </w:rPr>
        <w:t>Tu Tuệ</w:t>
      </w:r>
      <w:r w:rsidRPr="000D54E5">
        <w:rPr>
          <w:sz w:val="28"/>
          <w:szCs w:val="28"/>
        </w:rPr>
        <w:t xml:space="preserve"> mới có đầy đủ khả năng đo</w:t>
      </w:r>
      <w:r w:rsidR="009E33CD" w:rsidRPr="000D54E5">
        <w:rPr>
          <w:sz w:val="28"/>
          <w:szCs w:val="28"/>
        </w:rPr>
        <w:t>ạ</w:t>
      </w:r>
      <w:r w:rsidRPr="000D54E5">
        <w:rPr>
          <w:sz w:val="28"/>
          <w:szCs w:val="28"/>
        </w:rPr>
        <w:t xml:space="preserve">n diệt phiền não và chứng đắc </w:t>
      </w:r>
      <w:r w:rsidR="00312625">
        <w:rPr>
          <w:sz w:val="28"/>
          <w:szCs w:val="28"/>
        </w:rPr>
        <w:t>Niết Bàn</w:t>
      </w:r>
      <w:r w:rsidR="00953F1D" w:rsidRPr="000D54E5">
        <w:rPr>
          <w:sz w:val="28"/>
          <w:szCs w:val="28"/>
        </w:rPr>
        <w:t xml:space="preserve">. </w:t>
      </w:r>
    </w:p>
    <w:p w:rsidR="008D1333" w:rsidRPr="000D54E5" w:rsidRDefault="008D1333" w:rsidP="00316503">
      <w:pPr>
        <w:jc w:val="both"/>
        <w:rPr>
          <w:sz w:val="28"/>
          <w:szCs w:val="28"/>
        </w:rPr>
      </w:pPr>
    </w:p>
    <w:p w:rsidR="005F2CC5" w:rsidRPr="000D54E5" w:rsidRDefault="00A514CF" w:rsidP="00316503">
      <w:pPr>
        <w:jc w:val="both"/>
        <w:rPr>
          <w:sz w:val="28"/>
          <w:szCs w:val="28"/>
        </w:rPr>
      </w:pPr>
      <w:r w:rsidRPr="000D54E5">
        <w:rPr>
          <w:sz w:val="28"/>
          <w:szCs w:val="28"/>
        </w:rPr>
        <w:t>Tam Tự Tính</w:t>
      </w:r>
    </w:p>
    <w:p w:rsidR="008D1333" w:rsidRPr="000D54E5" w:rsidRDefault="00FD5977" w:rsidP="00316503">
      <w:pPr>
        <w:jc w:val="both"/>
        <w:rPr>
          <w:vanish/>
          <w:sz w:val="28"/>
          <w:szCs w:val="28"/>
        </w:rPr>
      </w:pPr>
      <w:r w:rsidRPr="000D54E5">
        <w:rPr>
          <w:sz w:val="28"/>
          <w:szCs w:val="28"/>
        </w:rPr>
        <w:t xml:space="preserve">● </w:t>
      </w:r>
      <w:r w:rsidR="00A514CF" w:rsidRPr="000D54E5">
        <w:rPr>
          <w:sz w:val="28"/>
          <w:szCs w:val="28"/>
        </w:rPr>
        <w:t>Ba T</w:t>
      </w:r>
      <w:r w:rsidR="009E33CD" w:rsidRPr="000D54E5">
        <w:rPr>
          <w:sz w:val="28"/>
          <w:szCs w:val="28"/>
        </w:rPr>
        <w:t>ự</w:t>
      </w:r>
      <w:r w:rsidR="00A514CF" w:rsidRPr="000D54E5">
        <w:rPr>
          <w:sz w:val="28"/>
          <w:szCs w:val="28"/>
        </w:rPr>
        <w:t xml:space="preserve"> Tính</w:t>
      </w:r>
      <w:r w:rsidR="00953F1D" w:rsidRPr="000D54E5">
        <w:rPr>
          <w:sz w:val="28"/>
          <w:szCs w:val="28"/>
        </w:rPr>
        <w:t xml:space="preserve">. </w:t>
      </w:r>
      <w:r w:rsidR="008D1333" w:rsidRPr="000D54E5">
        <w:rPr>
          <w:i/>
          <w:sz w:val="28"/>
          <w:szCs w:val="28"/>
        </w:rPr>
        <w:t>“Tự tính”</w:t>
      </w:r>
      <w:r w:rsidR="008D1333" w:rsidRPr="000D54E5">
        <w:rPr>
          <w:sz w:val="28"/>
          <w:szCs w:val="28"/>
        </w:rPr>
        <w:t xml:space="preserve"> của thực t</w:t>
      </w:r>
      <w:r w:rsidR="009E33CD" w:rsidRPr="000D54E5">
        <w:rPr>
          <w:sz w:val="28"/>
          <w:szCs w:val="28"/>
        </w:rPr>
        <w:t>ạ</w:t>
      </w:r>
      <w:r w:rsidR="008D1333" w:rsidRPr="000D54E5">
        <w:rPr>
          <w:sz w:val="28"/>
          <w:szCs w:val="28"/>
        </w:rPr>
        <w:t>i (v</w:t>
      </w:r>
      <w:r w:rsidR="009E33CD" w:rsidRPr="000D54E5">
        <w:rPr>
          <w:sz w:val="28"/>
          <w:szCs w:val="28"/>
        </w:rPr>
        <w:t>ạ</w:t>
      </w:r>
      <w:r w:rsidR="008D1333" w:rsidRPr="000D54E5">
        <w:rPr>
          <w:sz w:val="28"/>
          <w:szCs w:val="28"/>
        </w:rPr>
        <w:t xml:space="preserve">n pháp) tức là bản chất, chân </w:t>
      </w:r>
    </w:p>
    <w:p w:rsidR="008D1333" w:rsidRPr="000D54E5" w:rsidRDefault="008D1333" w:rsidP="00316503">
      <w:pPr>
        <w:pStyle w:val="BodyText"/>
        <w:spacing w:after="0"/>
        <w:jc w:val="both"/>
        <w:rPr>
          <w:vanish/>
          <w:sz w:val="28"/>
          <w:szCs w:val="28"/>
        </w:rPr>
      </w:pPr>
      <w:r w:rsidRPr="000D54E5">
        <w:rPr>
          <w:sz w:val="28"/>
          <w:szCs w:val="28"/>
        </w:rPr>
        <w:t>tướng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Tự tính </w:t>
      </w:r>
    </w:p>
    <w:p w:rsidR="008D1333" w:rsidRPr="000D54E5" w:rsidRDefault="008D1333" w:rsidP="00316503">
      <w:pPr>
        <w:pStyle w:val="BodyText"/>
        <w:spacing w:after="0"/>
        <w:jc w:val="both"/>
        <w:rPr>
          <w:vanish/>
          <w:sz w:val="28"/>
          <w:szCs w:val="28"/>
        </w:rPr>
      </w:pPr>
      <w:r w:rsidRPr="000D54E5">
        <w:rPr>
          <w:sz w:val="28"/>
          <w:szCs w:val="28"/>
        </w:rPr>
        <w:t xml:space="preserve">đó là đối tượng của nhận </w:t>
      </w:r>
    </w:p>
    <w:p w:rsidR="008D1333" w:rsidRPr="000D54E5" w:rsidRDefault="008D1333" w:rsidP="00316503">
      <w:pPr>
        <w:pStyle w:val="BodyText"/>
        <w:spacing w:after="0"/>
        <w:jc w:val="both"/>
        <w:rPr>
          <w:vanish/>
          <w:sz w:val="28"/>
          <w:szCs w:val="28"/>
        </w:rPr>
      </w:pPr>
      <w:r w:rsidRPr="000D54E5">
        <w:rPr>
          <w:sz w:val="28"/>
          <w:szCs w:val="28"/>
        </w:rPr>
        <w:t>thức</w:t>
      </w:r>
      <w:r w:rsidR="00953F1D" w:rsidRPr="000D54E5">
        <w:rPr>
          <w:sz w:val="28"/>
          <w:szCs w:val="28"/>
        </w:rPr>
        <w:t xml:space="preserve">. </w:t>
      </w:r>
      <w:r w:rsidRPr="000D54E5">
        <w:rPr>
          <w:sz w:val="28"/>
          <w:szCs w:val="28"/>
        </w:rPr>
        <w:t xml:space="preserve">Vì không sáng suốt, không tỉnh </w:t>
      </w:r>
    </w:p>
    <w:p w:rsidR="008D1333" w:rsidRPr="000D54E5" w:rsidRDefault="008D1333" w:rsidP="00316503">
      <w:pPr>
        <w:pStyle w:val="BodyText"/>
        <w:spacing w:after="0"/>
        <w:jc w:val="both"/>
        <w:rPr>
          <w:vanish/>
          <w:sz w:val="28"/>
          <w:szCs w:val="28"/>
        </w:rPr>
      </w:pPr>
      <w:r w:rsidRPr="000D54E5">
        <w:rPr>
          <w:sz w:val="28"/>
          <w:szCs w:val="28"/>
        </w:rPr>
        <w:t xml:space="preserve">thức, chúng ta luôn luôn có những </w:t>
      </w:r>
    </w:p>
    <w:p w:rsidR="008D1333" w:rsidRPr="000D54E5" w:rsidRDefault="008D1333" w:rsidP="00316503">
      <w:pPr>
        <w:pStyle w:val="BodyText"/>
        <w:spacing w:after="0"/>
        <w:jc w:val="both"/>
        <w:rPr>
          <w:vanish/>
          <w:sz w:val="28"/>
          <w:szCs w:val="28"/>
        </w:rPr>
      </w:pPr>
      <w:r w:rsidRPr="000D54E5">
        <w:rPr>
          <w:sz w:val="28"/>
          <w:szCs w:val="28"/>
        </w:rPr>
        <w:t>nhận thức sai l</w:t>
      </w:r>
      <w:r w:rsidR="009E33CD" w:rsidRPr="000D54E5">
        <w:rPr>
          <w:sz w:val="28"/>
          <w:szCs w:val="28"/>
        </w:rPr>
        <w:t>ạ</w:t>
      </w:r>
      <w:r w:rsidRPr="000D54E5">
        <w:rPr>
          <w:sz w:val="28"/>
          <w:szCs w:val="28"/>
        </w:rPr>
        <w:t>c về thực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Cho nên người tu học Phật cần phải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thường xuyên nhằm “điều </w:t>
      </w:r>
    </w:p>
    <w:p w:rsidR="008D1333" w:rsidRPr="000D54E5" w:rsidRDefault="008D1333" w:rsidP="00316503">
      <w:pPr>
        <w:pStyle w:val="BodyText"/>
        <w:spacing w:after="0"/>
        <w:jc w:val="both"/>
        <w:rPr>
          <w:vanish/>
          <w:sz w:val="28"/>
          <w:szCs w:val="28"/>
        </w:rPr>
      </w:pPr>
      <w:r w:rsidRPr="000D54E5">
        <w:rPr>
          <w:sz w:val="28"/>
          <w:szCs w:val="28"/>
        </w:rPr>
        <w:t xml:space="preserve">chỉnh” nhận thức để có được </w:t>
      </w:r>
    </w:p>
    <w:p w:rsidR="008D1333" w:rsidRPr="000D54E5" w:rsidRDefault="008D1333" w:rsidP="00316503">
      <w:pPr>
        <w:pStyle w:val="BodyText"/>
        <w:spacing w:after="0"/>
        <w:jc w:val="both"/>
        <w:rPr>
          <w:vanish/>
          <w:sz w:val="28"/>
          <w:szCs w:val="28"/>
        </w:rPr>
      </w:pPr>
      <w:r w:rsidRPr="000D54E5">
        <w:rPr>
          <w:sz w:val="28"/>
          <w:szCs w:val="28"/>
        </w:rPr>
        <w:t xml:space="preserve">một cái thấy đúng đắn, cái thấy </w:t>
      </w:r>
    </w:p>
    <w:p w:rsidR="008D1333" w:rsidRPr="000D54E5" w:rsidRDefault="008D1333" w:rsidP="00316503">
      <w:pPr>
        <w:pStyle w:val="BodyText"/>
        <w:spacing w:after="0"/>
        <w:jc w:val="both"/>
        <w:rPr>
          <w:vanish/>
          <w:sz w:val="28"/>
          <w:szCs w:val="28"/>
        </w:rPr>
      </w:pPr>
      <w:r w:rsidRPr="000D54E5">
        <w:rPr>
          <w:sz w:val="28"/>
          <w:szCs w:val="28"/>
        </w:rPr>
        <w:t xml:space="preserve">giác ngộ về chân tướng của thực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Khi nghiên cứu về chân tướng </w:t>
      </w:r>
    </w:p>
    <w:p w:rsidR="008D1333" w:rsidRPr="000D54E5" w:rsidRDefault="008D1333" w:rsidP="00316503">
      <w:pPr>
        <w:pStyle w:val="BodyText"/>
        <w:spacing w:after="0"/>
        <w:jc w:val="both"/>
        <w:rPr>
          <w:vanish/>
          <w:sz w:val="28"/>
          <w:szCs w:val="28"/>
        </w:rPr>
      </w:pPr>
      <w:r w:rsidRPr="000D54E5">
        <w:rPr>
          <w:sz w:val="28"/>
          <w:szCs w:val="28"/>
        </w:rPr>
        <w:t>của thực t</w:t>
      </w:r>
      <w:r w:rsidR="009E33CD" w:rsidRPr="000D54E5">
        <w:rPr>
          <w:sz w:val="28"/>
          <w:szCs w:val="28"/>
        </w:rPr>
        <w:t>ạ</w:t>
      </w:r>
      <w:r w:rsidRPr="000D54E5">
        <w:rPr>
          <w:sz w:val="28"/>
          <w:szCs w:val="28"/>
        </w:rPr>
        <w:t xml:space="preserve">i, các nhà duy thức </w:t>
      </w:r>
    </w:p>
    <w:p w:rsidR="008D1333" w:rsidRPr="000D54E5" w:rsidRDefault="008D1333" w:rsidP="00316503">
      <w:pPr>
        <w:pStyle w:val="BodyText"/>
        <w:spacing w:after="0"/>
        <w:jc w:val="both"/>
        <w:rPr>
          <w:i/>
          <w:vanish/>
          <w:sz w:val="28"/>
          <w:szCs w:val="28"/>
        </w:rPr>
      </w:pPr>
      <w:r w:rsidRPr="000D54E5">
        <w:rPr>
          <w:sz w:val="28"/>
          <w:szCs w:val="28"/>
        </w:rPr>
        <w:t xml:space="preserve">học đã phân tích có </w:t>
      </w:r>
      <w:r w:rsidRPr="000D54E5">
        <w:rPr>
          <w:i/>
          <w:sz w:val="28"/>
          <w:szCs w:val="28"/>
        </w:rPr>
        <w:t xml:space="preserve">ba tự </w:t>
      </w:r>
    </w:p>
    <w:p w:rsidR="008D1333" w:rsidRPr="000D54E5" w:rsidRDefault="008D1333" w:rsidP="00316503">
      <w:pPr>
        <w:pStyle w:val="BodyText"/>
        <w:spacing w:after="0"/>
        <w:jc w:val="both"/>
        <w:rPr>
          <w:sz w:val="28"/>
          <w:szCs w:val="28"/>
        </w:rPr>
      </w:pPr>
      <w:r w:rsidRPr="000D54E5">
        <w:rPr>
          <w:i/>
          <w:sz w:val="28"/>
          <w:szCs w:val="28"/>
        </w:rPr>
        <w:t>tính</w:t>
      </w:r>
      <w:r w:rsidRPr="000D54E5">
        <w:rPr>
          <w:sz w:val="28"/>
          <w:szCs w:val="28"/>
        </w:rPr>
        <w:t xml:space="preserve"> như sau:</w:t>
      </w:r>
    </w:p>
    <w:p w:rsidR="008D1333" w:rsidRPr="000D54E5" w:rsidRDefault="008D1333" w:rsidP="00316503">
      <w:pPr>
        <w:pStyle w:val="BodyText"/>
        <w:spacing w:after="0"/>
        <w:ind w:firstLine="360"/>
        <w:jc w:val="both"/>
        <w:rPr>
          <w:i/>
          <w:vanish/>
          <w:sz w:val="28"/>
          <w:szCs w:val="28"/>
        </w:rPr>
      </w:pPr>
      <w:r w:rsidRPr="000D54E5">
        <w:rPr>
          <w:i/>
          <w:sz w:val="28"/>
          <w:szCs w:val="28"/>
        </w:rPr>
        <w:t>1</w:t>
      </w:r>
      <w:r w:rsidR="00953F1D" w:rsidRPr="000D54E5">
        <w:rPr>
          <w:i/>
          <w:sz w:val="28"/>
          <w:szCs w:val="28"/>
        </w:rPr>
        <w:t xml:space="preserve">. </w:t>
      </w:r>
      <w:r w:rsidR="005E7DB4">
        <w:rPr>
          <w:i/>
          <w:sz w:val="28"/>
          <w:szCs w:val="28"/>
        </w:rPr>
        <w:t>Tự Tính Biến Kế Sở Chấp</w:t>
      </w:r>
      <w:r w:rsidR="00953F1D"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Tự tính này v</w:t>
      </w:r>
      <w:r w:rsidR="009E33CD" w:rsidRPr="000D54E5">
        <w:rPr>
          <w:sz w:val="28"/>
          <w:szCs w:val="28"/>
        </w:rPr>
        <w:t>ạ</w:t>
      </w:r>
      <w:r w:rsidRPr="000D54E5">
        <w:rPr>
          <w:sz w:val="28"/>
          <w:szCs w:val="28"/>
        </w:rPr>
        <w:t xml:space="preserve">n pháp vốn không </w:t>
      </w:r>
    </w:p>
    <w:p w:rsidR="008D1333" w:rsidRPr="000D54E5" w:rsidRDefault="008D1333" w:rsidP="00316503">
      <w:pPr>
        <w:pStyle w:val="BodyText"/>
        <w:spacing w:after="0"/>
        <w:jc w:val="both"/>
        <w:rPr>
          <w:i/>
          <w:vanish/>
          <w:sz w:val="28"/>
          <w:szCs w:val="28"/>
        </w:rPr>
      </w:pPr>
      <w:r w:rsidRPr="000D54E5">
        <w:rPr>
          <w:sz w:val="28"/>
          <w:szCs w:val="28"/>
        </w:rPr>
        <w:t xml:space="preserve">tự có, </w:t>
      </w:r>
      <w:r w:rsidRPr="000D54E5">
        <w:rPr>
          <w:i/>
          <w:sz w:val="28"/>
          <w:szCs w:val="28"/>
        </w:rPr>
        <w:t xml:space="preserve">nhưng chính vì sự sai </w:t>
      </w:r>
    </w:p>
    <w:p w:rsidR="008D1333" w:rsidRPr="000D54E5" w:rsidRDefault="008D1333" w:rsidP="00316503">
      <w:pPr>
        <w:pStyle w:val="BodyText"/>
        <w:spacing w:after="0"/>
        <w:jc w:val="both"/>
        <w:rPr>
          <w:vanish/>
          <w:sz w:val="28"/>
          <w:szCs w:val="28"/>
        </w:rPr>
      </w:pPr>
      <w:r w:rsidRPr="000D54E5">
        <w:rPr>
          <w:i/>
          <w:sz w:val="28"/>
          <w:szCs w:val="28"/>
        </w:rPr>
        <w:t xml:space="preserve">lầm của nhận thức </w:t>
      </w:r>
      <w:r w:rsidRPr="000D54E5">
        <w:rPr>
          <w:sz w:val="28"/>
          <w:szCs w:val="28"/>
        </w:rPr>
        <w:t xml:space="preserve">mà thực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i phải mang lấy cái tự tính đó</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i vì chúng ta quan niệm v</w:t>
      </w:r>
      <w:r w:rsidR="009E33CD" w:rsidRPr="000D54E5">
        <w:rPr>
          <w:sz w:val="28"/>
          <w:szCs w:val="28"/>
        </w:rPr>
        <w:t>ạ</w:t>
      </w:r>
      <w:r w:rsidRPr="000D54E5">
        <w:rPr>
          <w:sz w:val="28"/>
          <w:szCs w:val="28"/>
        </w:rPr>
        <w:t xml:space="preserve">n pháp có </w:t>
      </w:r>
    </w:p>
    <w:p w:rsidR="008D1333" w:rsidRPr="000D54E5" w:rsidRDefault="008D1333" w:rsidP="00316503">
      <w:pPr>
        <w:pStyle w:val="BodyText"/>
        <w:spacing w:after="0"/>
        <w:jc w:val="both"/>
        <w:rPr>
          <w:vanish/>
          <w:sz w:val="28"/>
          <w:szCs w:val="28"/>
        </w:rPr>
      </w:pPr>
      <w:r w:rsidRPr="000D54E5">
        <w:rPr>
          <w:sz w:val="28"/>
          <w:szCs w:val="28"/>
        </w:rPr>
        <w:t>sinh, có diệt, có thành, có b</w:t>
      </w:r>
      <w:r w:rsidR="009E33CD" w:rsidRPr="000D54E5">
        <w:rPr>
          <w:sz w:val="28"/>
          <w:szCs w:val="28"/>
        </w:rPr>
        <w:t>ạ</w:t>
      </w:r>
      <w:r w:rsidRPr="000D54E5">
        <w:rPr>
          <w:sz w:val="28"/>
          <w:szCs w:val="28"/>
        </w:rPr>
        <w:t xml:space="preserve">i, có </w:t>
      </w:r>
    </w:p>
    <w:p w:rsidR="008D1333" w:rsidRPr="000D54E5" w:rsidRDefault="008D1333" w:rsidP="00316503">
      <w:pPr>
        <w:pStyle w:val="BodyText"/>
        <w:spacing w:after="0"/>
        <w:jc w:val="both"/>
        <w:rPr>
          <w:vanish/>
          <w:sz w:val="28"/>
          <w:szCs w:val="28"/>
        </w:rPr>
      </w:pPr>
      <w:r w:rsidRPr="000D54E5">
        <w:rPr>
          <w:sz w:val="28"/>
          <w:szCs w:val="28"/>
        </w:rPr>
        <w:t>thêm, có bớt, có dơ, có s</w:t>
      </w:r>
      <w:r w:rsidR="009E33CD" w:rsidRPr="000D54E5">
        <w:rPr>
          <w:sz w:val="28"/>
          <w:szCs w:val="28"/>
        </w:rPr>
        <w:t>ạ</w:t>
      </w:r>
      <w:r w:rsidRPr="000D54E5">
        <w:rPr>
          <w:sz w:val="28"/>
          <w:szCs w:val="28"/>
        </w:rPr>
        <w:t xml:space="preserve">ch, </w:t>
      </w:r>
    </w:p>
    <w:p w:rsidR="008D1333" w:rsidRPr="000D54E5" w:rsidRDefault="008D1333" w:rsidP="00316503">
      <w:pPr>
        <w:pStyle w:val="BodyText"/>
        <w:spacing w:after="0"/>
        <w:jc w:val="both"/>
        <w:rPr>
          <w:vanish/>
          <w:sz w:val="28"/>
          <w:szCs w:val="28"/>
        </w:rPr>
      </w:pPr>
      <w:r w:rsidRPr="000D54E5">
        <w:rPr>
          <w:sz w:val="28"/>
          <w:szCs w:val="28"/>
        </w:rPr>
        <w:t xml:space="preserve">cái này khác cái kia, cái kia không </w:t>
      </w:r>
    </w:p>
    <w:p w:rsidR="008D1333" w:rsidRPr="000D54E5" w:rsidRDefault="008D1333" w:rsidP="00316503">
      <w:pPr>
        <w:pStyle w:val="BodyText"/>
        <w:spacing w:after="0"/>
        <w:jc w:val="both"/>
        <w:rPr>
          <w:vanish/>
          <w:sz w:val="28"/>
          <w:szCs w:val="28"/>
        </w:rPr>
      </w:pPr>
      <w:r w:rsidRPr="000D54E5">
        <w:rPr>
          <w:sz w:val="28"/>
          <w:szCs w:val="28"/>
        </w:rPr>
        <w:t xml:space="preserve">phải cái này, cái kia tốt, cái nọ </w:t>
      </w:r>
    </w:p>
    <w:p w:rsidR="008D1333" w:rsidRPr="000D54E5" w:rsidRDefault="008D1333" w:rsidP="00316503">
      <w:pPr>
        <w:pStyle w:val="BodyText"/>
        <w:spacing w:after="0"/>
        <w:jc w:val="both"/>
        <w:rPr>
          <w:vanish/>
          <w:sz w:val="28"/>
          <w:szCs w:val="28"/>
        </w:rPr>
      </w:pPr>
      <w:r w:rsidRPr="000D54E5">
        <w:rPr>
          <w:sz w:val="28"/>
          <w:szCs w:val="28"/>
        </w:rPr>
        <w:t>xấu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cho nên v</w:t>
      </w:r>
      <w:r w:rsidR="009E33CD" w:rsidRPr="000D54E5">
        <w:rPr>
          <w:sz w:val="28"/>
          <w:szCs w:val="28"/>
        </w:rPr>
        <w:t>ạ</w:t>
      </w:r>
      <w:r w:rsidRPr="000D54E5">
        <w:rPr>
          <w:sz w:val="28"/>
          <w:szCs w:val="28"/>
        </w:rPr>
        <w:t xml:space="preserve">n pháp mới phải </w:t>
      </w:r>
    </w:p>
    <w:p w:rsidR="008D1333" w:rsidRPr="000D54E5" w:rsidRDefault="008D1333" w:rsidP="00316503">
      <w:pPr>
        <w:pStyle w:val="BodyText"/>
        <w:spacing w:after="0"/>
        <w:jc w:val="both"/>
        <w:rPr>
          <w:vanish/>
          <w:sz w:val="28"/>
          <w:szCs w:val="28"/>
        </w:rPr>
      </w:pPr>
      <w:r w:rsidRPr="000D54E5">
        <w:rPr>
          <w:sz w:val="28"/>
          <w:szCs w:val="28"/>
        </w:rPr>
        <w:t>mang lấy những tính chất như vậy</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Khi ta đang buồn thì ta nhìn cảnh vật cũng </w:t>
      </w:r>
    </w:p>
    <w:p w:rsidR="008D1333" w:rsidRPr="000D54E5" w:rsidRDefault="008D1333" w:rsidP="00316503">
      <w:pPr>
        <w:pStyle w:val="BodyText"/>
        <w:spacing w:after="0"/>
        <w:jc w:val="both"/>
        <w:rPr>
          <w:vanish/>
          <w:sz w:val="28"/>
          <w:szCs w:val="28"/>
        </w:rPr>
      </w:pPr>
      <w:r w:rsidRPr="000D54E5">
        <w:rPr>
          <w:sz w:val="28"/>
          <w:szCs w:val="28"/>
        </w:rPr>
        <w:t xml:space="preserve">thấy buồn; cảnh vật buồn không phải </w:t>
      </w:r>
    </w:p>
    <w:p w:rsidR="008D1333" w:rsidRPr="000D54E5" w:rsidRDefault="008D1333" w:rsidP="00316503">
      <w:pPr>
        <w:pStyle w:val="BodyText"/>
        <w:spacing w:after="0"/>
        <w:jc w:val="both"/>
        <w:rPr>
          <w:vanish/>
          <w:sz w:val="28"/>
          <w:szCs w:val="28"/>
        </w:rPr>
      </w:pPr>
      <w:r w:rsidRPr="000D54E5">
        <w:rPr>
          <w:sz w:val="28"/>
          <w:szCs w:val="28"/>
        </w:rPr>
        <w:t xml:space="preserve">là vì nó vốn có bản chất buồn, </w:t>
      </w:r>
    </w:p>
    <w:p w:rsidR="008D1333" w:rsidRPr="000D54E5" w:rsidRDefault="008D1333" w:rsidP="00316503">
      <w:pPr>
        <w:pStyle w:val="BodyText"/>
        <w:spacing w:after="0"/>
        <w:jc w:val="both"/>
        <w:rPr>
          <w:vanish/>
          <w:sz w:val="28"/>
          <w:szCs w:val="28"/>
        </w:rPr>
      </w:pPr>
      <w:r w:rsidRPr="000D54E5">
        <w:rPr>
          <w:sz w:val="28"/>
          <w:szCs w:val="28"/>
        </w:rPr>
        <w:t xml:space="preserve">mà chính là vì nó phải mang lấy cái </w:t>
      </w:r>
    </w:p>
    <w:p w:rsidR="008D1333" w:rsidRPr="000D54E5" w:rsidRDefault="008D1333" w:rsidP="00316503">
      <w:pPr>
        <w:pStyle w:val="BodyText"/>
        <w:spacing w:after="0"/>
        <w:jc w:val="both"/>
        <w:rPr>
          <w:vanish/>
          <w:sz w:val="28"/>
          <w:szCs w:val="28"/>
        </w:rPr>
      </w:pPr>
      <w:r w:rsidRPr="000D54E5">
        <w:rPr>
          <w:sz w:val="28"/>
          <w:szCs w:val="28"/>
        </w:rPr>
        <w:t>tâm tr</w:t>
      </w:r>
      <w:r w:rsidR="009E33CD" w:rsidRPr="000D54E5">
        <w:rPr>
          <w:sz w:val="28"/>
          <w:szCs w:val="28"/>
        </w:rPr>
        <w:t>ạ</w:t>
      </w:r>
      <w:r w:rsidRPr="000D54E5">
        <w:rPr>
          <w:sz w:val="28"/>
          <w:szCs w:val="28"/>
        </w:rPr>
        <w:t>ng buồn của ta lúc ấy</w:t>
      </w:r>
      <w:r w:rsidR="00953F1D" w:rsidRPr="000D54E5">
        <w:rPr>
          <w:sz w:val="28"/>
          <w:szCs w:val="28"/>
        </w:rPr>
        <w:t xml:space="preserve">. </w:t>
      </w:r>
      <w:r w:rsidRPr="000D54E5">
        <w:rPr>
          <w:sz w:val="28"/>
          <w:szCs w:val="28"/>
        </w:rPr>
        <w:t xml:space="preserve">Bởi </w:t>
      </w:r>
    </w:p>
    <w:p w:rsidR="008D1333" w:rsidRPr="000D54E5" w:rsidRDefault="008D1333" w:rsidP="00316503">
      <w:pPr>
        <w:pStyle w:val="BodyText"/>
        <w:spacing w:after="0"/>
        <w:jc w:val="both"/>
        <w:rPr>
          <w:vanish/>
          <w:sz w:val="28"/>
          <w:szCs w:val="28"/>
        </w:rPr>
      </w:pPr>
      <w:r w:rsidRPr="000D54E5">
        <w:rPr>
          <w:sz w:val="28"/>
          <w:szCs w:val="28"/>
        </w:rPr>
        <w:t xml:space="preserve">vậy, khi còn bị vô minh che phủ, bản </w:t>
      </w:r>
    </w:p>
    <w:p w:rsidR="008D1333" w:rsidRPr="000D54E5" w:rsidRDefault="008D1333" w:rsidP="00316503">
      <w:pPr>
        <w:pStyle w:val="BodyText"/>
        <w:spacing w:after="0"/>
        <w:jc w:val="both"/>
        <w:rPr>
          <w:vanish/>
          <w:sz w:val="28"/>
          <w:szCs w:val="28"/>
        </w:rPr>
      </w:pPr>
      <w:r w:rsidRPr="000D54E5">
        <w:rPr>
          <w:sz w:val="28"/>
          <w:szCs w:val="28"/>
        </w:rPr>
        <w:t>chất của nhận thức về thực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của ta vốn là </w:t>
      </w:r>
      <w:r w:rsidR="00A71ABC">
        <w:rPr>
          <w:i/>
          <w:sz w:val="28"/>
          <w:szCs w:val="28"/>
        </w:rPr>
        <w:t>Biến Kế Chấp</w:t>
      </w:r>
      <w:r w:rsidRPr="000D54E5">
        <w:rPr>
          <w:sz w:val="28"/>
          <w:szCs w:val="28"/>
        </w:rPr>
        <w:t xml:space="preserve"> (tức </w:t>
      </w:r>
    </w:p>
    <w:p w:rsidR="008D1333" w:rsidRPr="000D54E5" w:rsidRDefault="008D1333" w:rsidP="00316503">
      <w:pPr>
        <w:pStyle w:val="BodyText"/>
        <w:spacing w:after="0"/>
        <w:jc w:val="both"/>
        <w:rPr>
          <w:vanish/>
          <w:sz w:val="28"/>
          <w:szCs w:val="28"/>
        </w:rPr>
      </w:pPr>
      <w:r w:rsidRPr="000D54E5">
        <w:rPr>
          <w:sz w:val="28"/>
          <w:szCs w:val="28"/>
        </w:rPr>
        <w:t xml:space="preserve">là vọng tưởng phân biệt), đã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o ra cho thực t</w:t>
      </w:r>
      <w:r w:rsidR="009E33CD" w:rsidRPr="000D54E5">
        <w:rPr>
          <w:sz w:val="28"/>
          <w:szCs w:val="28"/>
        </w:rPr>
        <w:t>ạ</w:t>
      </w:r>
      <w:r w:rsidRPr="000D54E5">
        <w:rPr>
          <w:sz w:val="28"/>
          <w:szCs w:val="28"/>
        </w:rPr>
        <w:t xml:space="preserve">i những tính chất </w:t>
      </w:r>
    </w:p>
    <w:p w:rsidR="008D1333" w:rsidRPr="000D54E5" w:rsidRDefault="008D1333" w:rsidP="00316503">
      <w:pPr>
        <w:pStyle w:val="BodyText"/>
        <w:spacing w:after="0"/>
        <w:jc w:val="both"/>
        <w:rPr>
          <w:vanish/>
          <w:sz w:val="28"/>
          <w:szCs w:val="28"/>
        </w:rPr>
      </w:pPr>
      <w:r w:rsidRPr="000D54E5">
        <w:rPr>
          <w:sz w:val="28"/>
          <w:szCs w:val="28"/>
        </w:rPr>
        <w:t>mà chúng không tự có</w:t>
      </w:r>
      <w:r w:rsidR="00953F1D" w:rsidRPr="000D54E5">
        <w:rPr>
          <w:sz w:val="28"/>
          <w:szCs w:val="28"/>
        </w:rPr>
        <w:t xml:space="preserve">. </w:t>
      </w:r>
      <w:r w:rsidRPr="000D54E5">
        <w:rPr>
          <w:sz w:val="28"/>
          <w:szCs w:val="28"/>
        </w:rPr>
        <w:t xml:space="preserve">Cái tự </w:t>
      </w:r>
    </w:p>
    <w:p w:rsidR="008D1333" w:rsidRPr="000D54E5" w:rsidRDefault="008D1333" w:rsidP="00316503">
      <w:pPr>
        <w:pStyle w:val="BodyText"/>
        <w:spacing w:after="0"/>
        <w:jc w:val="both"/>
        <w:rPr>
          <w:vanish/>
          <w:sz w:val="28"/>
          <w:szCs w:val="28"/>
        </w:rPr>
      </w:pPr>
      <w:r w:rsidRPr="000D54E5">
        <w:rPr>
          <w:sz w:val="28"/>
          <w:szCs w:val="28"/>
        </w:rPr>
        <w:t>tính của v</w:t>
      </w:r>
      <w:r w:rsidR="009E33CD" w:rsidRPr="000D54E5">
        <w:rPr>
          <w:sz w:val="28"/>
          <w:szCs w:val="28"/>
        </w:rPr>
        <w:t>ạ</w:t>
      </w:r>
      <w:r w:rsidRPr="000D54E5">
        <w:rPr>
          <w:sz w:val="28"/>
          <w:szCs w:val="28"/>
        </w:rPr>
        <w:t xml:space="preserve">n pháp vốn do nhận thức </w:t>
      </w:r>
    </w:p>
    <w:p w:rsidR="008D1333" w:rsidRPr="000D54E5" w:rsidRDefault="008D1333" w:rsidP="00316503">
      <w:pPr>
        <w:pStyle w:val="BodyText"/>
        <w:spacing w:after="0"/>
        <w:jc w:val="both"/>
        <w:rPr>
          <w:vanish/>
          <w:sz w:val="28"/>
          <w:szCs w:val="28"/>
        </w:rPr>
      </w:pPr>
      <w:r w:rsidRPr="000D54E5">
        <w:rPr>
          <w:sz w:val="28"/>
          <w:szCs w:val="28"/>
        </w:rPr>
        <w:t>ngu muội của chúng ta t</w:t>
      </w:r>
      <w:r w:rsidR="009E33CD" w:rsidRPr="000D54E5">
        <w:rPr>
          <w:sz w:val="28"/>
          <w:szCs w:val="28"/>
        </w:rPr>
        <w:t>ạ</w:t>
      </w:r>
      <w:r w:rsidRPr="000D54E5">
        <w:rPr>
          <w:sz w:val="28"/>
          <w:szCs w:val="28"/>
        </w:rPr>
        <w:t xml:space="preserve">o ra cho chúng đó, </w:t>
      </w:r>
    </w:p>
    <w:p w:rsidR="008D1333" w:rsidRPr="000D54E5" w:rsidRDefault="008D1333" w:rsidP="00316503">
      <w:pPr>
        <w:pStyle w:val="BodyText"/>
        <w:spacing w:after="0"/>
        <w:jc w:val="both"/>
        <w:rPr>
          <w:vanish/>
          <w:sz w:val="28"/>
          <w:szCs w:val="28"/>
        </w:rPr>
      </w:pPr>
      <w:r w:rsidRPr="000D54E5">
        <w:rPr>
          <w:sz w:val="28"/>
          <w:szCs w:val="28"/>
        </w:rPr>
        <w:t xml:space="preserve">các nhà duy thức học gọi là tự </w:t>
      </w:r>
    </w:p>
    <w:p w:rsidR="008D1333" w:rsidRPr="000D54E5" w:rsidRDefault="008D1333" w:rsidP="00316503">
      <w:pPr>
        <w:pStyle w:val="BodyText"/>
        <w:spacing w:after="0"/>
        <w:jc w:val="both"/>
        <w:rPr>
          <w:sz w:val="28"/>
          <w:szCs w:val="28"/>
        </w:rPr>
      </w:pPr>
      <w:r w:rsidRPr="000D54E5">
        <w:rPr>
          <w:sz w:val="28"/>
          <w:szCs w:val="28"/>
        </w:rPr>
        <w:t xml:space="preserve">tính </w:t>
      </w:r>
      <w:r w:rsidR="005E7DB4">
        <w:rPr>
          <w:i/>
          <w:sz w:val="28"/>
          <w:szCs w:val="28"/>
        </w:rPr>
        <w:t>Biến Kế Sở Chấp</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2</w:t>
      </w:r>
      <w:r w:rsidR="00953F1D" w:rsidRPr="000D54E5">
        <w:rPr>
          <w:i/>
          <w:sz w:val="28"/>
          <w:szCs w:val="28"/>
        </w:rPr>
        <w:t xml:space="preserve">. </w:t>
      </w:r>
      <w:r w:rsidR="005E7DB4">
        <w:rPr>
          <w:i/>
          <w:sz w:val="28"/>
          <w:szCs w:val="28"/>
        </w:rPr>
        <w:t>Tự Tính Y Tha Khởi</w:t>
      </w:r>
      <w:r w:rsidR="00953F1D" w:rsidRPr="000D54E5">
        <w:rPr>
          <w:i/>
          <w:sz w:val="28"/>
          <w:szCs w:val="28"/>
        </w:rPr>
        <w:t xml:space="preserve">. </w:t>
      </w:r>
      <w:r w:rsidRPr="000D54E5">
        <w:rPr>
          <w:i/>
          <w:sz w:val="28"/>
          <w:szCs w:val="28"/>
        </w:rPr>
        <w:t xml:space="preserve">“Y tha </w:t>
      </w:r>
    </w:p>
    <w:p w:rsidR="008D1333" w:rsidRPr="000D54E5" w:rsidRDefault="008D1333" w:rsidP="00316503">
      <w:pPr>
        <w:pStyle w:val="BodyText"/>
        <w:spacing w:after="0"/>
        <w:jc w:val="both"/>
        <w:rPr>
          <w:vanish/>
          <w:sz w:val="28"/>
          <w:szCs w:val="28"/>
        </w:rPr>
      </w:pPr>
      <w:r w:rsidRPr="000D54E5">
        <w:rPr>
          <w:i/>
          <w:sz w:val="28"/>
          <w:szCs w:val="28"/>
        </w:rPr>
        <w:t>khởi”</w:t>
      </w:r>
      <w:r w:rsidRPr="000D54E5">
        <w:rPr>
          <w:sz w:val="28"/>
          <w:szCs w:val="28"/>
        </w:rPr>
        <w:t xml:space="preserve"> tức là nương vào </w:t>
      </w:r>
    </w:p>
    <w:p w:rsidR="008D1333" w:rsidRPr="000D54E5" w:rsidRDefault="008D1333" w:rsidP="00316503">
      <w:pPr>
        <w:pStyle w:val="BodyText"/>
        <w:spacing w:after="0"/>
        <w:jc w:val="both"/>
        <w:rPr>
          <w:vanish/>
          <w:sz w:val="28"/>
          <w:szCs w:val="28"/>
        </w:rPr>
      </w:pPr>
      <w:r w:rsidRPr="000D54E5">
        <w:rPr>
          <w:sz w:val="28"/>
          <w:szCs w:val="28"/>
        </w:rPr>
        <w:t>cái khác mà có</w:t>
      </w:r>
      <w:r w:rsidR="00953F1D" w:rsidRPr="000D54E5">
        <w:rPr>
          <w:sz w:val="28"/>
          <w:szCs w:val="28"/>
        </w:rPr>
        <w:t xml:space="preserve">. </w:t>
      </w:r>
      <w:r w:rsidRPr="000D54E5">
        <w:rPr>
          <w:sz w:val="28"/>
          <w:szCs w:val="28"/>
        </w:rPr>
        <w:t xml:space="preserve">Đây mới là </w:t>
      </w:r>
    </w:p>
    <w:p w:rsidR="008D1333" w:rsidRPr="000D54E5" w:rsidRDefault="008D1333" w:rsidP="00316503">
      <w:pPr>
        <w:pStyle w:val="BodyText"/>
        <w:spacing w:after="0"/>
        <w:jc w:val="both"/>
        <w:rPr>
          <w:vanish/>
          <w:sz w:val="28"/>
          <w:szCs w:val="28"/>
        </w:rPr>
      </w:pPr>
      <w:r w:rsidRPr="000D54E5">
        <w:rPr>
          <w:sz w:val="28"/>
          <w:szCs w:val="28"/>
        </w:rPr>
        <w:t>tự tính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Tự </w:t>
      </w:r>
    </w:p>
    <w:p w:rsidR="008D1333" w:rsidRPr="000D54E5" w:rsidRDefault="008D1333" w:rsidP="00316503">
      <w:pPr>
        <w:pStyle w:val="BodyText"/>
        <w:spacing w:after="0"/>
        <w:jc w:val="both"/>
        <w:rPr>
          <w:vanish/>
          <w:sz w:val="28"/>
          <w:szCs w:val="28"/>
        </w:rPr>
      </w:pPr>
      <w:r w:rsidRPr="000D54E5">
        <w:rPr>
          <w:sz w:val="28"/>
          <w:szCs w:val="28"/>
        </w:rPr>
        <w:t xml:space="preserve">tính này phát hiện được là </w:t>
      </w:r>
    </w:p>
    <w:p w:rsidR="008D1333" w:rsidRPr="000D54E5" w:rsidRDefault="008D1333" w:rsidP="00316503">
      <w:pPr>
        <w:pStyle w:val="BodyText"/>
        <w:spacing w:after="0"/>
        <w:jc w:val="both"/>
        <w:rPr>
          <w:vanish/>
          <w:sz w:val="28"/>
          <w:szCs w:val="28"/>
        </w:rPr>
      </w:pPr>
      <w:r w:rsidRPr="000D54E5">
        <w:rPr>
          <w:sz w:val="28"/>
          <w:szCs w:val="28"/>
        </w:rPr>
        <w:t xml:space="preserve">do công trình tu học và </w:t>
      </w:r>
      <w:r w:rsidR="0082568E">
        <w:rPr>
          <w:sz w:val="28"/>
          <w:szCs w:val="28"/>
        </w:rPr>
        <w:t>Quán Chiếu</w:t>
      </w:r>
      <w:r w:rsidRPr="000D54E5">
        <w:rPr>
          <w:sz w:val="28"/>
          <w:szCs w:val="28"/>
        </w:rPr>
        <w:t xml:space="preserve"> lâu </w:t>
      </w:r>
    </w:p>
    <w:p w:rsidR="008D1333" w:rsidRPr="000D54E5" w:rsidRDefault="008D1333" w:rsidP="00316503">
      <w:pPr>
        <w:pStyle w:val="BodyText"/>
        <w:spacing w:after="0"/>
        <w:jc w:val="both"/>
        <w:rPr>
          <w:vanish/>
          <w:sz w:val="28"/>
          <w:szCs w:val="28"/>
        </w:rPr>
      </w:pPr>
      <w:r w:rsidRPr="000D54E5">
        <w:rPr>
          <w:sz w:val="28"/>
          <w:szCs w:val="28"/>
        </w:rPr>
        <w:t xml:space="preserve">dài về các tính chất vô thường, </w:t>
      </w:r>
    </w:p>
    <w:p w:rsidR="008D1333" w:rsidRPr="000D54E5" w:rsidRDefault="008D1333" w:rsidP="00316503">
      <w:pPr>
        <w:pStyle w:val="BodyText"/>
        <w:spacing w:after="0"/>
        <w:jc w:val="both"/>
        <w:rPr>
          <w:vanish/>
          <w:sz w:val="28"/>
          <w:szCs w:val="28"/>
        </w:rPr>
      </w:pPr>
      <w:r w:rsidRPr="000D54E5">
        <w:rPr>
          <w:sz w:val="28"/>
          <w:szCs w:val="28"/>
        </w:rPr>
        <w:t>vô ngã và nhân duyên của v</w:t>
      </w:r>
      <w:r w:rsidR="009E33CD" w:rsidRPr="000D54E5">
        <w:rPr>
          <w:sz w:val="28"/>
          <w:szCs w:val="28"/>
        </w:rPr>
        <w:t>ạ</w:t>
      </w:r>
      <w:r w:rsidRPr="000D54E5">
        <w:rPr>
          <w:sz w:val="28"/>
          <w:szCs w:val="28"/>
        </w:rPr>
        <w:t xml:space="preserve">n pháp </w:t>
      </w:r>
    </w:p>
    <w:p w:rsidR="008D1333" w:rsidRPr="000D54E5" w:rsidRDefault="008D1333" w:rsidP="00316503">
      <w:pPr>
        <w:pStyle w:val="BodyText"/>
        <w:spacing w:after="0"/>
        <w:jc w:val="both"/>
        <w:rPr>
          <w:vanish/>
          <w:sz w:val="28"/>
          <w:szCs w:val="28"/>
        </w:rPr>
      </w:pPr>
      <w:r w:rsidRPr="000D54E5">
        <w:rPr>
          <w:sz w:val="28"/>
          <w:szCs w:val="28"/>
        </w:rPr>
        <w:t xml:space="preserve">nhằm “điều chỉnh” những nhận </w:t>
      </w:r>
    </w:p>
    <w:p w:rsidR="008D1333" w:rsidRPr="000D54E5" w:rsidRDefault="008D1333" w:rsidP="00316503">
      <w:pPr>
        <w:pStyle w:val="BodyText"/>
        <w:spacing w:after="0"/>
        <w:jc w:val="both"/>
        <w:rPr>
          <w:vanish/>
          <w:sz w:val="28"/>
          <w:szCs w:val="28"/>
        </w:rPr>
      </w:pPr>
      <w:r w:rsidRPr="000D54E5">
        <w:rPr>
          <w:sz w:val="28"/>
          <w:szCs w:val="28"/>
        </w:rPr>
        <w:t>thức sai l</w:t>
      </w:r>
      <w:r w:rsidR="009E33CD" w:rsidRPr="000D54E5">
        <w:rPr>
          <w:sz w:val="28"/>
          <w:szCs w:val="28"/>
        </w:rPr>
        <w:t>ạ</w:t>
      </w:r>
      <w:r w:rsidRPr="000D54E5">
        <w:rPr>
          <w:sz w:val="28"/>
          <w:szCs w:val="28"/>
        </w:rPr>
        <w:t xml:space="preserve">c </w:t>
      </w:r>
      <w:r w:rsidRPr="000D54E5">
        <w:rPr>
          <w:i/>
          <w:sz w:val="28"/>
          <w:szCs w:val="28"/>
        </w:rPr>
        <w:t>(</w:t>
      </w:r>
      <w:r w:rsidR="00A71ABC">
        <w:rPr>
          <w:i/>
          <w:sz w:val="28"/>
          <w:szCs w:val="28"/>
        </w:rPr>
        <w:t>Biến Kế Chấp</w:t>
      </w:r>
      <w:r w:rsidRPr="000D54E5">
        <w:rPr>
          <w:i/>
          <w:sz w:val="28"/>
          <w:szCs w:val="28"/>
        </w:rPr>
        <w:t>)</w:t>
      </w:r>
      <w:r w:rsidRPr="000D54E5">
        <w:rPr>
          <w:sz w:val="28"/>
          <w:szCs w:val="28"/>
        </w:rPr>
        <w:t xml:space="preserve"> của </w:t>
      </w:r>
    </w:p>
    <w:p w:rsidR="008D1333" w:rsidRPr="000D54E5" w:rsidRDefault="008D1333" w:rsidP="00316503">
      <w:pPr>
        <w:pStyle w:val="BodyText"/>
        <w:spacing w:after="0"/>
        <w:jc w:val="both"/>
        <w:rPr>
          <w:vanish/>
          <w:sz w:val="28"/>
          <w:szCs w:val="28"/>
        </w:rPr>
      </w:pPr>
      <w:r w:rsidRPr="000D54E5">
        <w:rPr>
          <w:sz w:val="28"/>
          <w:szCs w:val="28"/>
        </w:rPr>
        <w:t>chúng ta</w:t>
      </w:r>
      <w:r w:rsidR="00953F1D" w:rsidRPr="000D54E5">
        <w:rPr>
          <w:sz w:val="28"/>
          <w:szCs w:val="28"/>
        </w:rPr>
        <w:t xml:space="preserve">. </w:t>
      </w:r>
      <w:r w:rsidRPr="000D54E5">
        <w:rPr>
          <w:sz w:val="28"/>
          <w:szCs w:val="28"/>
        </w:rPr>
        <w:t xml:space="preserve">Theo tự tính này thì mọi </w:t>
      </w:r>
    </w:p>
    <w:p w:rsidR="008D1333" w:rsidRPr="000D54E5" w:rsidRDefault="008D1333" w:rsidP="00316503">
      <w:pPr>
        <w:pStyle w:val="BodyText"/>
        <w:spacing w:after="0"/>
        <w:jc w:val="both"/>
        <w:rPr>
          <w:vanish/>
          <w:sz w:val="28"/>
          <w:szCs w:val="28"/>
        </w:rPr>
      </w:pPr>
      <w:r w:rsidRPr="000D54E5">
        <w:rPr>
          <w:sz w:val="28"/>
          <w:szCs w:val="28"/>
        </w:rPr>
        <w:t xml:space="preserve">sự vật đều nhờ nhau và nương </w:t>
      </w:r>
    </w:p>
    <w:p w:rsidR="008D1333" w:rsidRPr="000D54E5" w:rsidRDefault="008D1333" w:rsidP="00316503">
      <w:pPr>
        <w:pStyle w:val="BodyText"/>
        <w:spacing w:after="0"/>
        <w:jc w:val="both"/>
        <w:rPr>
          <w:vanish/>
          <w:sz w:val="28"/>
          <w:szCs w:val="28"/>
        </w:rPr>
      </w:pPr>
      <w:r w:rsidRPr="000D54E5">
        <w:rPr>
          <w:sz w:val="28"/>
          <w:szCs w:val="28"/>
        </w:rPr>
        <w:t>nhau mà sinh thành, tồn t</w:t>
      </w:r>
      <w:r w:rsidR="009E33CD" w:rsidRPr="000D54E5">
        <w:rPr>
          <w:sz w:val="28"/>
          <w:szCs w:val="28"/>
        </w:rPr>
        <w:t>ạ</w:t>
      </w:r>
      <w:r w:rsidRPr="000D54E5">
        <w:rPr>
          <w:sz w:val="28"/>
          <w:szCs w:val="28"/>
        </w:rPr>
        <w:t>i và hủy diệt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Không có hiện tượng nào hiện </w:t>
      </w:r>
    </w:p>
    <w:p w:rsidR="008D1333" w:rsidRPr="000D54E5" w:rsidRDefault="008D1333" w:rsidP="00316503">
      <w:pPr>
        <w:pStyle w:val="BodyText"/>
        <w:spacing w:after="0"/>
        <w:jc w:val="both"/>
        <w:rPr>
          <w:vanish/>
          <w:sz w:val="28"/>
          <w:szCs w:val="28"/>
        </w:rPr>
      </w:pPr>
      <w:r w:rsidRPr="000D54E5">
        <w:rPr>
          <w:sz w:val="28"/>
          <w:szCs w:val="28"/>
        </w:rPr>
        <w:t xml:space="preserve">hữu độc lập với những hiện </w:t>
      </w:r>
    </w:p>
    <w:p w:rsidR="008D1333" w:rsidRPr="000D54E5" w:rsidRDefault="008D1333" w:rsidP="00316503">
      <w:pPr>
        <w:pStyle w:val="BodyText"/>
        <w:spacing w:after="0"/>
        <w:jc w:val="both"/>
        <w:rPr>
          <w:i/>
          <w:vanish/>
          <w:sz w:val="28"/>
          <w:szCs w:val="28"/>
        </w:rPr>
      </w:pPr>
      <w:r w:rsidRPr="000D54E5">
        <w:rPr>
          <w:sz w:val="28"/>
          <w:szCs w:val="28"/>
        </w:rPr>
        <w:t>tượng khác</w:t>
      </w:r>
      <w:r w:rsidR="00953F1D" w:rsidRPr="000D54E5">
        <w:rPr>
          <w:sz w:val="28"/>
          <w:szCs w:val="28"/>
        </w:rPr>
        <w:t xml:space="preserve">. </w:t>
      </w:r>
      <w:r w:rsidRPr="000D54E5">
        <w:rPr>
          <w:sz w:val="28"/>
          <w:szCs w:val="28"/>
        </w:rPr>
        <w:t xml:space="preserve">Kinh </w:t>
      </w:r>
      <w:r w:rsidRPr="000D54E5">
        <w:rPr>
          <w:i/>
          <w:sz w:val="28"/>
          <w:szCs w:val="28"/>
        </w:rPr>
        <w:t xml:space="preserve">A Hàm </w:t>
      </w:r>
      <w:r w:rsidRPr="000D54E5">
        <w:rPr>
          <w:sz w:val="28"/>
          <w:szCs w:val="28"/>
        </w:rPr>
        <w:t xml:space="preserve">nói: </w:t>
      </w:r>
      <w:r w:rsidRPr="000D54E5">
        <w:rPr>
          <w:i/>
          <w:sz w:val="28"/>
          <w:szCs w:val="28"/>
        </w:rPr>
        <w:t xml:space="preserve">“Cái </w:t>
      </w:r>
    </w:p>
    <w:p w:rsidR="008D1333" w:rsidRPr="000D54E5" w:rsidRDefault="008D1333" w:rsidP="00316503">
      <w:pPr>
        <w:pStyle w:val="BodyText"/>
        <w:spacing w:after="0"/>
        <w:jc w:val="both"/>
        <w:rPr>
          <w:i/>
          <w:vanish/>
          <w:sz w:val="28"/>
          <w:szCs w:val="28"/>
        </w:rPr>
      </w:pPr>
      <w:r w:rsidRPr="000D54E5">
        <w:rPr>
          <w:i/>
          <w:sz w:val="28"/>
          <w:szCs w:val="28"/>
        </w:rPr>
        <w:t xml:space="preserve">này có thì cái kia có; cái này không </w:t>
      </w:r>
    </w:p>
    <w:p w:rsidR="008D1333" w:rsidRPr="000D54E5" w:rsidRDefault="008D1333" w:rsidP="00316503">
      <w:pPr>
        <w:pStyle w:val="BodyText"/>
        <w:spacing w:after="0"/>
        <w:jc w:val="both"/>
        <w:rPr>
          <w:i/>
          <w:vanish/>
          <w:sz w:val="28"/>
          <w:szCs w:val="28"/>
        </w:rPr>
      </w:pPr>
      <w:r w:rsidRPr="000D54E5">
        <w:rPr>
          <w:i/>
          <w:sz w:val="28"/>
          <w:szCs w:val="28"/>
        </w:rPr>
        <w:t xml:space="preserve">thì cái kia không; cái này sinh thì cái </w:t>
      </w:r>
    </w:p>
    <w:p w:rsidR="008D1333" w:rsidRPr="000D54E5" w:rsidRDefault="008D1333" w:rsidP="00316503">
      <w:pPr>
        <w:pStyle w:val="BodyText"/>
        <w:spacing w:after="0"/>
        <w:jc w:val="both"/>
        <w:rPr>
          <w:vanish/>
          <w:sz w:val="28"/>
          <w:szCs w:val="28"/>
        </w:rPr>
      </w:pPr>
      <w:r w:rsidRPr="000D54E5">
        <w:rPr>
          <w:i/>
          <w:sz w:val="28"/>
          <w:szCs w:val="28"/>
        </w:rPr>
        <w:t>kia sinh; cái này diệt thì cái kia diệt</w:t>
      </w:r>
      <w:r w:rsidR="00953F1D" w:rsidRPr="000D54E5">
        <w:rPr>
          <w:i/>
          <w:sz w:val="28"/>
          <w:szCs w:val="28"/>
        </w:rPr>
        <w:t xml:space="preserve">. </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Nếu chúng ta </w:t>
      </w:r>
      <w:r w:rsidR="0082568E">
        <w:rPr>
          <w:sz w:val="28"/>
          <w:szCs w:val="28"/>
        </w:rPr>
        <w:t>Quán Chiếu</w:t>
      </w:r>
      <w:r w:rsidRPr="000D54E5">
        <w:rPr>
          <w:sz w:val="28"/>
          <w:szCs w:val="28"/>
        </w:rPr>
        <w:t xml:space="preserve"> và thấy được </w:t>
      </w:r>
    </w:p>
    <w:p w:rsidR="008D1333" w:rsidRPr="000D54E5" w:rsidRDefault="008D1333" w:rsidP="00316503">
      <w:pPr>
        <w:pStyle w:val="BodyText"/>
        <w:spacing w:after="0"/>
        <w:jc w:val="both"/>
        <w:rPr>
          <w:vanish/>
          <w:sz w:val="28"/>
          <w:szCs w:val="28"/>
        </w:rPr>
      </w:pPr>
      <w:r w:rsidRPr="000D54E5">
        <w:rPr>
          <w:sz w:val="28"/>
          <w:szCs w:val="28"/>
        </w:rPr>
        <w:t xml:space="preserve">tự tính </w:t>
      </w:r>
      <w:r w:rsidR="00A71ABC">
        <w:rPr>
          <w:i/>
          <w:sz w:val="28"/>
          <w:szCs w:val="28"/>
        </w:rPr>
        <w:t>Y Tha Khở</w:t>
      </w:r>
      <w:r w:rsidRPr="000D54E5">
        <w:rPr>
          <w:i/>
          <w:sz w:val="28"/>
          <w:szCs w:val="28"/>
        </w:rPr>
        <w:t>i</w:t>
      </w:r>
      <w:r w:rsidRPr="000D54E5">
        <w:rPr>
          <w:sz w:val="28"/>
          <w:szCs w:val="28"/>
        </w:rPr>
        <w:t xml:space="preserve"> này của </w:t>
      </w:r>
    </w:p>
    <w:p w:rsidR="008D1333" w:rsidRPr="000D54E5" w:rsidRDefault="008D1333" w:rsidP="00316503">
      <w:pPr>
        <w:pStyle w:val="BodyText"/>
        <w:spacing w:after="0"/>
        <w:jc w:val="both"/>
        <w:rPr>
          <w:vanish/>
          <w:sz w:val="28"/>
          <w:szCs w:val="28"/>
        </w:rPr>
      </w:pPr>
      <w:r w:rsidRPr="000D54E5">
        <w:rPr>
          <w:sz w:val="28"/>
          <w:szCs w:val="28"/>
        </w:rPr>
        <w:t xml:space="preserve">sự vật, thì chúng ta đã có khả </w:t>
      </w:r>
    </w:p>
    <w:p w:rsidR="008D1333" w:rsidRPr="000D54E5" w:rsidRDefault="008D1333" w:rsidP="00316503">
      <w:pPr>
        <w:pStyle w:val="BodyText"/>
        <w:spacing w:after="0"/>
        <w:jc w:val="both"/>
        <w:rPr>
          <w:sz w:val="28"/>
          <w:szCs w:val="28"/>
        </w:rPr>
      </w:pPr>
      <w:r w:rsidRPr="000D54E5">
        <w:rPr>
          <w:sz w:val="28"/>
          <w:szCs w:val="28"/>
        </w:rPr>
        <w:t>năng chuyển hóa vô minh thành tuệ giác</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3</w:t>
      </w:r>
      <w:r w:rsidR="00953F1D" w:rsidRPr="000D54E5">
        <w:rPr>
          <w:i/>
          <w:sz w:val="28"/>
          <w:szCs w:val="28"/>
        </w:rPr>
        <w:t xml:space="preserve">. </w:t>
      </w:r>
      <w:r w:rsidR="005E7DB4">
        <w:rPr>
          <w:i/>
          <w:sz w:val="28"/>
          <w:szCs w:val="28"/>
        </w:rPr>
        <w:t>Tự Tính Viên Thành Thật</w:t>
      </w:r>
      <w:r w:rsidR="00953F1D" w:rsidRPr="000D54E5">
        <w:rPr>
          <w:i/>
          <w:sz w:val="28"/>
          <w:szCs w:val="28"/>
        </w:rPr>
        <w:t xml:space="preserve">. </w:t>
      </w:r>
      <w:r w:rsidRPr="000D54E5">
        <w:rPr>
          <w:i/>
          <w:sz w:val="28"/>
          <w:szCs w:val="28"/>
        </w:rPr>
        <w:t xml:space="preserve">“Viên </w:t>
      </w:r>
    </w:p>
    <w:p w:rsidR="008D1333" w:rsidRPr="000D54E5" w:rsidRDefault="008D1333" w:rsidP="00316503">
      <w:pPr>
        <w:pStyle w:val="BodyText"/>
        <w:spacing w:after="0"/>
        <w:jc w:val="both"/>
        <w:rPr>
          <w:vanish/>
          <w:sz w:val="28"/>
          <w:szCs w:val="28"/>
        </w:rPr>
      </w:pPr>
      <w:r w:rsidRPr="000D54E5">
        <w:rPr>
          <w:i/>
          <w:sz w:val="28"/>
          <w:szCs w:val="28"/>
        </w:rPr>
        <w:t>thành thật”</w:t>
      </w:r>
      <w:r w:rsidRPr="000D54E5">
        <w:rPr>
          <w:sz w:val="28"/>
          <w:szCs w:val="28"/>
        </w:rPr>
        <w:t xml:space="preserve"> là tính chất viên </w:t>
      </w:r>
    </w:p>
    <w:p w:rsidR="008D1333" w:rsidRPr="000D54E5" w:rsidRDefault="008D1333" w:rsidP="00316503">
      <w:pPr>
        <w:pStyle w:val="BodyText"/>
        <w:spacing w:after="0"/>
        <w:jc w:val="both"/>
        <w:rPr>
          <w:vanish/>
          <w:sz w:val="28"/>
          <w:szCs w:val="28"/>
        </w:rPr>
      </w:pPr>
      <w:r w:rsidRPr="000D54E5">
        <w:rPr>
          <w:sz w:val="28"/>
          <w:szCs w:val="28"/>
        </w:rPr>
        <w:t xml:space="preserve">mãn, thành tựu và chân thật của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Đó chính là bản thân, </w:t>
      </w:r>
    </w:p>
    <w:p w:rsidR="008D1333" w:rsidRPr="000D54E5" w:rsidRDefault="008D1333" w:rsidP="00316503">
      <w:pPr>
        <w:pStyle w:val="BodyText"/>
        <w:spacing w:after="0"/>
        <w:jc w:val="both"/>
        <w:rPr>
          <w:vanish/>
          <w:sz w:val="28"/>
          <w:szCs w:val="28"/>
        </w:rPr>
      </w:pPr>
      <w:r w:rsidRPr="000D54E5">
        <w:rPr>
          <w:sz w:val="28"/>
          <w:szCs w:val="28"/>
        </w:rPr>
        <w:t xml:space="preserve">thể tính, hay chân tướng của thực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cũng được gọi là pháp </w:t>
      </w:r>
    </w:p>
    <w:p w:rsidR="008D1333" w:rsidRPr="000D54E5" w:rsidRDefault="008D1333" w:rsidP="00316503">
      <w:pPr>
        <w:pStyle w:val="BodyText"/>
        <w:spacing w:after="0"/>
        <w:jc w:val="both"/>
        <w:rPr>
          <w:i/>
          <w:vanish/>
          <w:sz w:val="28"/>
          <w:szCs w:val="28"/>
        </w:rPr>
      </w:pPr>
      <w:r w:rsidRPr="000D54E5">
        <w:rPr>
          <w:sz w:val="28"/>
          <w:szCs w:val="28"/>
        </w:rPr>
        <w:t xml:space="preserve">tính hay </w:t>
      </w:r>
      <w:r w:rsidR="00CC47D5">
        <w:rPr>
          <w:sz w:val="28"/>
          <w:szCs w:val="28"/>
        </w:rPr>
        <w:t>Chân Như</w:t>
      </w:r>
      <w:r w:rsidR="00953F1D" w:rsidRPr="000D54E5">
        <w:rPr>
          <w:sz w:val="28"/>
          <w:szCs w:val="28"/>
        </w:rPr>
        <w:t xml:space="preserve">. </w:t>
      </w:r>
      <w:r w:rsidRPr="000D54E5">
        <w:rPr>
          <w:sz w:val="28"/>
          <w:szCs w:val="28"/>
        </w:rPr>
        <w:t xml:space="preserve">Tự tính </w:t>
      </w:r>
      <w:r w:rsidRPr="000D54E5">
        <w:rPr>
          <w:i/>
          <w:sz w:val="28"/>
          <w:szCs w:val="28"/>
        </w:rPr>
        <w:t xml:space="preserve">viên </w:t>
      </w:r>
    </w:p>
    <w:p w:rsidR="008D1333" w:rsidRPr="000D54E5" w:rsidRDefault="008D1333" w:rsidP="00316503">
      <w:pPr>
        <w:pStyle w:val="BodyText"/>
        <w:spacing w:after="0"/>
        <w:jc w:val="both"/>
        <w:rPr>
          <w:vanish/>
          <w:sz w:val="28"/>
          <w:szCs w:val="28"/>
        </w:rPr>
      </w:pPr>
      <w:r w:rsidRPr="000D54E5">
        <w:rPr>
          <w:i/>
          <w:sz w:val="28"/>
          <w:szCs w:val="28"/>
        </w:rPr>
        <w:t>thành thật</w:t>
      </w:r>
      <w:r w:rsidRPr="000D54E5">
        <w:rPr>
          <w:sz w:val="28"/>
          <w:szCs w:val="28"/>
        </w:rPr>
        <w:t xml:space="preserve"> ngược l</w:t>
      </w:r>
      <w:r w:rsidR="009E33CD" w:rsidRPr="000D54E5">
        <w:rPr>
          <w:sz w:val="28"/>
          <w:szCs w:val="28"/>
        </w:rPr>
        <w:t>ạ</w:t>
      </w:r>
      <w:r w:rsidRPr="000D54E5">
        <w:rPr>
          <w:sz w:val="28"/>
          <w:szCs w:val="28"/>
        </w:rPr>
        <w:t xml:space="preserve">i với tự </w:t>
      </w:r>
    </w:p>
    <w:p w:rsidR="008D1333" w:rsidRPr="000D54E5" w:rsidRDefault="008D1333" w:rsidP="00316503">
      <w:pPr>
        <w:pStyle w:val="BodyText"/>
        <w:spacing w:after="0"/>
        <w:jc w:val="both"/>
        <w:rPr>
          <w:vanish/>
          <w:sz w:val="28"/>
          <w:szCs w:val="28"/>
        </w:rPr>
      </w:pPr>
      <w:r w:rsidRPr="000D54E5">
        <w:rPr>
          <w:sz w:val="28"/>
          <w:szCs w:val="28"/>
        </w:rPr>
        <w:t xml:space="preserve">tính </w:t>
      </w:r>
      <w:r w:rsidR="005E7DB4">
        <w:rPr>
          <w:i/>
          <w:sz w:val="28"/>
          <w:szCs w:val="28"/>
        </w:rPr>
        <w:t>Biến Kế Sở Chấp</w:t>
      </w:r>
      <w:r w:rsidRPr="000D54E5">
        <w:rPr>
          <w:sz w:val="28"/>
          <w:szCs w:val="28"/>
        </w:rPr>
        <w:t xml:space="preserve"> – vì </w:t>
      </w:r>
    </w:p>
    <w:p w:rsidR="008D1333" w:rsidRPr="000D54E5" w:rsidRDefault="008D1333" w:rsidP="00316503">
      <w:pPr>
        <w:pStyle w:val="BodyText"/>
        <w:spacing w:after="0"/>
        <w:jc w:val="both"/>
        <w:rPr>
          <w:vanish/>
          <w:sz w:val="28"/>
          <w:szCs w:val="28"/>
        </w:rPr>
      </w:pPr>
      <w:r w:rsidRPr="000D54E5">
        <w:rPr>
          <w:sz w:val="28"/>
          <w:szCs w:val="28"/>
        </w:rPr>
        <w:t>nó không do tâm ý t</w:t>
      </w:r>
      <w:r w:rsidR="009E33CD" w:rsidRPr="000D54E5">
        <w:rPr>
          <w:sz w:val="28"/>
          <w:szCs w:val="28"/>
        </w:rPr>
        <w:t>ạ</w:t>
      </w:r>
      <w:r w:rsidRPr="000D54E5">
        <w:rPr>
          <w:sz w:val="28"/>
          <w:szCs w:val="28"/>
        </w:rPr>
        <w:t xml:space="preserve">o tác ra, cho nên </w:t>
      </w:r>
    </w:p>
    <w:p w:rsidR="008D1333" w:rsidRPr="000D54E5" w:rsidRDefault="008D1333" w:rsidP="00316503">
      <w:pPr>
        <w:pStyle w:val="BodyText"/>
        <w:spacing w:after="0"/>
        <w:jc w:val="both"/>
        <w:rPr>
          <w:vanish/>
          <w:sz w:val="28"/>
          <w:szCs w:val="28"/>
        </w:rPr>
      </w:pPr>
      <w:r w:rsidRPr="000D54E5">
        <w:rPr>
          <w:sz w:val="28"/>
          <w:szCs w:val="28"/>
        </w:rPr>
        <w:t xml:space="preserve">nó đích thực là tự tính của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 xml:space="preserve">n pháp, trong đó không có sinh diệt, </w:t>
      </w:r>
    </w:p>
    <w:p w:rsidR="008D1333" w:rsidRPr="000D54E5" w:rsidRDefault="008D1333" w:rsidP="00316503">
      <w:pPr>
        <w:pStyle w:val="BodyText"/>
        <w:spacing w:after="0"/>
        <w:jc w:val="both"/>
        <w:rPr>
          <w:vanish/>
          <w:sz w:val="28"/>
          <w:szCs w:val="28"/>
        </w:rPr>
      </w:pPr>
      <w:r w:rsidRPr="000D54E5">
        <w:rPr>
          <w:sz w:val="28"/>
          <w:szCs w:val="28"/>
        </w:rPr>
        <w:t>không có thành b</w:t>
      </w:r>
      <w:r w:rsidR="009E33CD" w:rsidRPr="000D54E5">
        <w:rPr>
          <w:sz w:val="28"/>
          <w:szCs w:val="28"/>
        </w:rPr>
        <w:t>ạ</w:t>
      </w:r>
      <w:r w:rsidRPr="000D54E5">
        <w:rPr>
          <w:sz w:val="28"/>
          <w:szCs w:val="28"/>
        </w:rPr>
        <w:t xml:space="preserve">i, không có thêm </w:t>
      </w:r>
    </w:p>
    <w:p w:rsidR="008D1333" w:rsidRPr="000D54E5" w:rsidRDefault="008D1333" w:rsidP="00316503">
      <w:pPr>
        <w:pStyle w:val="BodyText"/>
        <w:spacing w:after="0"/>
        <w:jc w:val="both"/>
        <w:rPr>
          <w:vanish/>
          <w:sz w:val="28"/>
          <w:szCs w:val="28"/>
        </w:rPr>
      </w:pPr>
      <w:r w:rsidRPr="000D54E5">
        <w:rPr>
          <w:sz w:val="28"/>
          <w:szCs w:val="28"/>
        </w:rPr>
        <w:t>bớt, không có dơ s</w:t>
      </w:r>
      <w:r w:rsidR="009E33CD" w:rsidRPr="000D54E5">
        <w:rPr>
          <w:sz w:val="28"/>
          <w:szCs w:val="28"/>
        </w:rPr>
        <w:t>ạ</w:t>
      </w:r>
      <w:r w:rsidRPr="000D54E5">
        <w:rPr>
          <w:sz w:val="28"/>
          <w:szCs w:val="28"/>
        </w:rPr>
        <w:t>ch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Bản </w:t>
      </w:r>
    </w:p>
    <w:p w:rsidR="008D1333" w:rsidRPr="000D54E5" w:rsidRDefault="008D1333" w:rsidP="00316503">
      <w:pPr>
        <w:pStyle w:val="BodyText"/>
        <w:spacing w:after="0"/>
        <w:jc w:val="both"/>
        <w:rPr>
          <w:vanish/>
          <w:sz w:val="28"/>
          <w:szCs w:val="28"/>
        </w:rPr>
      </w:pPr>
      <w:r w:rsidRPr="000D54E5">
        <w:rPr>
          <w:sz w:val="28"/>
          <w:szCs w:val="28"/>
        </w:rPr>
        <w:t>thân (hay thể tính) của v</w:t>
      </w:r>
      <w:r w:rsidR="009E33CD" w:rsidRPr="000D54E5">
        <w:rPr>
          <w:sz w:val="28"/>
          <w:szCs w:val="28"/>
        </w:rPr>
        <w:t>ạ</w:t>
      </w:r>
      <w:r w:rsidRPr="000D54E5">
        <w:rPr>
          <w:sz w:val="28"/>
          <w:szCs w:val="28"/>
        </w:rPr>
        <w:t xml:space="preserve">n hữu không </w:t>
      </w:r>
    </w:p>
    <w:p w:rsidR="008D1333" w:rsidRPr="000D54E5" w:rsidRDefault="008D1333" w:rsidP="00316503">
      <w:pPr>
        <w:pStyle w:val="BodyText"/>
        <w:spacing w:after="0"/>
        <w:jc w:val="both"/>
        <w:rPr>
          <w:vanish/>
          <w:sz w:val="28"/>
          <w:szCs w:val="28"/>
        </w:rPr>
      </w:pPr>
      <w:r w:rsidRPr="000D54E5">
        <w:rPr>
          <w:sz w:val="28"/>
          <w:szCs w:val="28"/>
        </w:rPr>
        <w:t xml:space="preserve">thể nhận thức bằng khái niệm, không </w:t>
      </w:r>
    </w:p>
    <w:p w:rsidR="008D1333" w:rsidRPr="000D54E5" w:rsidRDefault="008D1333" w:rsidP="00316503">
      <w:pPr>
        <w:pStyle w:val="BodyText"/>
        <w:spacing w:after="0"/>
        <w:jc w:val="both"/>
        <w:rPr>
          <w:vanish/>
          <w:sz w:val="28"/>
          <w:szCs w:val="28"/>
        </w:rPr>
      </w:pPr>
      <w:r w:rsidRPr="000D54E5">
        <w:rPr>
          <w:sz w:val="28"/>
          <w:szCs w:val="28"/>
        </w:rPr>
        <w:t>thể diễn tả bằng ngôn từ</w:t>
      </w:r>
      <w:r w:rsidR="00953F1D" w:rsidRPr="000D54E5">
        <w:rPr>
          <w:sz w:val="28"/>
          <w:szCs w:val="28"/>
        </w:rPr>
        <w:t xml:space="preserve">. </w:t>
      </w:r>
      <w:r w:rsidRPr="000D54E5">
        <w:rPr>
          <w:sz w:val="28"/>
          <w:szCs w:val="28"/>
        </w:rPr>
        <w:t>V</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 xml:space="preserve">pháp hiện hữu như thế đó, trong </w:t>
      </w:r>
    </w:p>
    <w:p w:rsidR="008D1333" w:rsidRPr="000D54E5" w:rsidRDefault="008D1333" w:rsidP="00316503">
      <w:pPr>
        <w:pStyle w:val="BodyText"/>
        <w:spacing w:after="0"/>
        <w:jc w:val="both"/>
        <w:rPr>
          <w:vanish/>
          <w:sz w:val="28"/>
          <w:szCs w:val="28"/>
        </w:rPr>
      </w:pPr>
      <w:r w:rsidRPr="000D54E5">
        <w:rPr>
          <w:sz w:val="28"/>
          <w:szCs w:val="28"/>
        </w:rPr>
        <w:t xml:space="preserve">cách thức của chúng, không qua trung </w:t>
      </w:r>
    </w:p>
    <w:p w:rsidR="008D1333" w:rsidRPr="000D54E5" w:rsidRDefault="008D1333" w:rsidP="00316503">
      <w:pPr>
        <w:pStyle w:val="BodyText"/>
        <w:spacing w:after="0"/>
        <w:jc w:val="both"/>
        <w:rPr>
          <w:vanish/>
          <w:sz w:val="28"/>
          <w:szCs w:val="28"/>
        </w:rPr>
      </w:pPr>
      <w:r w:rsidRPr="000D54E5">
        <w:rPr>
          <w:sz w:val="28"/>
          <w:szCs w:val="28"/>
        </w:rPr>
        <w:t>gian nhận thức phân biệt</w:t>
      </w:r>
      <w:r w:rsidR="00953F1D" w:rsidRPr="000D54E5">
        <w:rPr>
          <w:sz w:val="28"/>
          <w:szCs w:val="28"/>
        </w:rPr>
        <w:t xml:space="preserve">. </w:t>
      </w:r>
      <w:r w:rsidRPr="000D54E5">
        <w:rPr>
          <w:sz w:val="28"/>
          <w:szCs w:val="28"/>
        </w:rPr>
        <w:t xml:space="preserve">Chỉ khi nào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và thấy được tự </w:t>
      </w:r>
    </w:p>
    <w:p w:rsidR="008D1333" w:rsidRPr="000D54E5" w:rsidRDefault="008D1333" w:rsidP="00316503">
      <w:pPr>
        <w:pStyle w:val="BodyText"/>
        <w:spacing w:after="0"/>
        <w:jc w:val="both"/>
        <w:rPr>
          <w:vanish/>
          <w:sz w:val="28"/>
          <w:szCs w:val="28"/>
        </w:rPr>
      </w:pPr>
      <w:r w:rsidRPr="000D54E5">
        <w:rPr>
          <w:sz w:val="28"/>
          <w:szCs w:val="28"/>
        </w:rPr>
        <w:t xml:space="preserve">tính </w:t>
      </w:r>
      <w:r w:rsidR="00A71ABC">
        <w:rPr>
          <w:sz w:val="28"/>
          <w:szCs w:val="28"/>
        </w:rPr>
        <w:t>Y Tha Khở</w:t>
      </w:r>
      <w:r w:rsidRPr="000D54E5">
        <w:rPr>
          <w:sz w:val="28"/>
          <w:szCs w:val="28"/>
        </w:rPr>
        <w:t>i của thực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thì người tu học mới diệt trừ </w:t>
      </w:r>
    </w:p>
    <w:p w:rsidR="008D1333" w:rsidRPr="000D54E5" w:rsidRDefault="008D1333" w:rsidP="00316503">
      <w:pPr>
        <w:pStyle w:val="BodyText"/>
        <w:spacing w:after="0"/>
        <w:jc w:val="both"/>
        <w:rPr>
          <w:i/>
          <w:vanish/>
          <w:sz w:val="28"/>
          <w:szCs w:val="28"/>
        </w:rPr>
      </w:pPr>
      <w:r w:rsidRPr="000D54E5">
        <w:rPr>
          <w:sz w:val="28"/>
          <w:szCs w:val="28"/>
        </w:rPr>
        <w:t>được mọi sai l</w:t>
      </w:r>
      <w:r w:rsidR="009E33CD" w:rsidRPr="000D54E5">
        <w:rPr>
          <w:sz w:val="28"/>
          <w:szCs w:val="28"/>
        </w:rPr>
        <w:t>ạ</w:t>
      </w:r>
      <w:r w:rsidRPr="000D54E5">
        <w:rPr>
          <w:sz w:val="28"/>
          <w:szCs w:val="28"/>
        </w:rPr>
        <w:t xml:space="preserve">c của nhận thức </w:t>
      </w:r>
    </w:p>
    <w:p w:rsidR="008D1333" w:rsidRPr="000D54E5" w:rsidRDefault="008D1333" w:rsidP="00316503">
      <w:pPr>
        <w:pStyle w:val="BodyText"/>
        <w:spacing w:after="0"/>
        <w:jc w:val="both"/>
        <w:rPr>
          <w:vanish/>
          <w:sz w:val="28"/>
          <w:szCs w:val="28"/>
        </w:rPr>
      </w:pPr>
      <w:r w:rsidRPr="000D54E5">
        <w:rPr>
          <w:i/>
          <w:sz w:val="28"/>
          <w:szCs w:val="28"/>
        </w:rPr>
        <w:t>(</w:t>
      </w:r>
      <w:r w:rsidR="00A71ABC">
        <w:rPr>
          <w:i/>
          <w:sz w:val="28"/>
          <w:szCs w:val="28"/>
        </w:rPr>
        <w:t>Biến Kế Chấp</w:t>
      </w:r>
      <w:r w:rsidRPr="000D54E5">
        <w:rPr>
          <w:i/>
          <w:sz w:val="28"/>
          <w:szCs w:val="28"/>
        </w:rPr>
        <w:t>)</w:t>
      </w:r>
      <w:r w:rsidRPr="000D54E5">
        <w:rPr>
          <w:sz w:val="28"/>
          <w:szCs w:val="28"/>
        </w:rPr>
        <w:t xml:space="preserve"> về thực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và lúc đó tự tính viên thành </w:t>
      </w:r>
    </w:p>
    <w:p w:rsidR="008D1333" w:rsidRPr="000D54E5" w:rsidRDefault="008D1333" w:rsidP="00316503">
      <w:pPr>
        <w:pStyle w:val="BodyText"/>
        <w:spacing w:after="0"/>
        <w:jc w:val="both"/>
        <w:rPr>
          <w:vanish/>
          <w:sz w:val="28"/>
          <w:szCs w:val="28"/>
        </w:rPr>
      </w:pPr>
      <w:r w:rsidRPr="000D54E5">
        <w:rPr>
          <w:sz w:val="28"/>
          <w:szCs w:val="28"/>
        </w:rPr>
        <w:t>thật của thực t</w:t>
      </w:r>
      <w:r w:rsidR="009E33CD" w:rsidRPr="000D54E5">
        <w:rPr>
          <w:sz w:val="28"/>
          <w:szCs w:val="28"/>
        </w:rPr>
        <w:t>ạ</w:t>
      </w:r>
      <w:r w:rsidRPr="000D54E5">
        <w:rPr>
          <w:sz w:val="28"/>
          <w:szCs w:val="28"/>
        </w:rPr>
        <w:t xml:space="preserve">i mới hoàn </w:t>
      </w:r>
    </w:p>
    <w:p w:rsidR="008D1333" w:rsidRPr="000D54E5" w:rsidRDefault="008D1333" w:rsidP="00316503">
      <w:pPr>
        <w:pStyle w:val="BodyText"/>
        <w:spacing w:after="0"/>
        <w:jc w:val="both"/>
        <w:rPr>
          <w:sz w:val="28"/>
          <w:szCs w:val="28"/>
        </w:rPr>
      </w:pPr>
      <w:r w:rsidRPr="000D54E5">
        <w:rPr>
          <w:sz w:val="28"/>
          <w:szCs w:val="28"/>
        </w:rPr>
        <w:t>toàn hiển lộ</w:t>
      </w:r>
      <w:r w:rsidR="00953F1D" w:rsidRPr="000D54E5">
        <w:rPr>
          <w:sz w:val="28"/>
          <w:szCs w:val="28"/>
        </w:rPr>
        <w:t xml:space="preserve">. </w:t>
      </w:r>
    </w:p>
    <w:p w:rsidR="008D1333" w:rsidRPr="000D54E5" w:rsidRDefault="008D1333" w:rsidP="00316503">
      <w:pPr>
        <w:jc w:val="both"/>
        <w:rPr>
          <w:i/>
          <w:sz w:val="28"/>
          <w:szCs w:val="28"/>
        </w:rPr>
      </w:pPr>
    </w:p>
    <w:p w:rsidR="005F2CC5" w:rsidRPr="000D54E5" w:rsidRDefault="00A514CF" w:rsidP="00316503">
      <w:pPr>
        <w:jc w:val="both"/>
        <w:rPr>
          <w:sz w:val="28"/>
          <w:szCs w:val="28"/>
        </w:rPr>
      </w:pPr>
      <w:r w:rsidRPr="000D54E5">
        <w:rPr>
          <w:sz w:val="28"/>
          <w:szCs w:val="28"/>
        </w:rPr>
        <w:t xml:space="preserve">Tam Luân </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V</w:t>
      </w:r>
      <w:r w:rsidR="009E33CD" w:rsidRPr="000D54E5">
        <w:rPr>
          <w:sz w:val="28"/>
          <w:szCs w:val="28"/>
        </w:rPr>
        <w:t>ầ</w:t>
      </w:r>
      <w:r w:rsidR="00A514CF" w:rsidRPr="000D54E5">
        <w:rPr>
          <w:sz w:val="28"/>
          <w:szCs w:val="28"/>
        </w:rPr>
        <w:t>ng</w:t>
      </w:r>
      <w:r w:rsidR="00953F1D" w:rsidRPr="000D54E5">
        <w:rPr>
          <w:sz w:val="28"/>
          <w:szCs w:val="28"/>
        </w:rPr>
        <w:t xml:space="preserve">. </w:t>
      </w:r>
      <w:r w:rsidR="008D1333" w:rsidRPr="000D54E5">
        <w:rPr>
          <w:i/>
          <w:sz w:val="28"/>
          <w:szCs w:val="28"/>
        </w:rPr>
        <w:t>“Ba vầng”</w:t>
      </w:r>
      <w:r w:rsidR="008D1333" w:rsidRPr="000D54E5">
        <w:rPr>
          <w:sz w:val="28"/>
          <w:szCs w:val="28"/>
        </w:rPr>
        <w:t xml:space="preserve"> là ba thành phần làm nên một toàn bộ của một h</w:t>
      </w:r>
      <w:r w:rsidR="009E33CD" w:rsidRPr="000D54E5">
        <w:rPr>
          <w:sz w:val="28"/>
          <w:szCs w:val="28"/>
        </w:rPr>
        <w:t>ạ</w:t>
      </w:r>
      <w:r w:rsidR="008D1333" w:rsidRPr="000D54E5">
        <w:rPr>
          <w:sz w:val="28"/>
          <w:szCs w:val="28"/>
        </w:rPr>
        <w:t>nh tu</w:t>
      </w:r>
      <w:r w:rsidR="00953F1D" w:rsidRPr="000D54E5">
        <w:rPr>
          <w:sz w:val="28"/>
          <w:szCs w:val="28"/>
        </w:rPr>
        <w:t xml:space="preserve">. </w:t>
      </w:r>
      <w:r w:rsidR="008D1333" w:rsidRPr="000D54E5">
        <w:rPr>
          <w:sz w:val="28"/>
          <w:szCs w:val="28"/>
        </w:rPr>
        <w:t xml:space="preserve">Từ này được đặc biệt dùng cho </w:t>
      </w:r>
      <w:r w:rsidR="008D1333" w:rsidRPr="000D54E5">
        <w:rPr>
          <w:i/>
          <w:sz w:val="28"/>
          <w:szCs w:val="28"/>
        </w:rPr>
        <w:t>sáu pháp qua bờ</w:t>
      </w:r>
      <w:r w:rsidR="008D1333" w:rsidRPr="000D54E5">
        <w:rPr>
          <w:sz w:val="28"/>
          <w:szCs w:val="28"/>
        </w:rPr>
        <w:t xml:space="preserve"> </w:t>
      </w:r>
      <w:r w:rsidR="008D1333" w:rsidRPr="000D54E5">
        <w:rPr>
          <w:sz w:val="28"/>
          <w:szCs w:val="28"/>
          <w:lang w:eastAsia="zh-CN"/>
        </w:rPr>
        <w:t>(</w:t>
      </w:r>
      <w:r w:rsidR="00C5329E">
        <w:rPr>
          <w:sz w:val="28"/>
          <w:szCs w:val="28"/>
          <w:lang w:eastAsia="zh-CN"/>
        </w:rPr>
        <w:t>Lục Độ</w:t>
      </w:r>
      <w:r w:rsidR="008D1333" w:rsidRPr="000D54E5">
        <w:rPr>
          <w:sz w:val="28"/>
          <w:szCs w:val="28"/>
        </w:rPr>
        <w:t>)</w:t>
      </w:r>
      <w:r w:rsidR="00953F1D" w:rsidRPr="000D54E5">
        <w:rPr>
          <w:sz w:val="28"/>
          <w:szCs w:val="28"/>
        </w:rPr>
        <w:t xml:space="preserve">. </w:t>
      </w:r>
      <w:r w:rsidR="008D1333" w:rsidRPr="000D54E5">
        <w:rPr>
          <w:sz w:val="28"/>
          <w:szCs w:val="28"/>
        </w:rPr>
        <w:t>Ba vầng của pháp bố thí là người cho, người thọ nhận, và vật đem cho; của pháp trì giới là người giữ giới, giới được giữ, và sự ph</w:t>
      </w:r>
      <w:r w:rsidR="009E33CD" w:rsidRPr="000D54E5">
        <w:rPr>
          <w:sz w:val="28"/>
          <w:szCs w:val="28"/>
        </w:rPr>
        <w:t>ạ</w:t>
      </w:r>
      <w:r w:rsidR="008D1333" w:rsidRPr="000D54E5">
        <w:rPr>
          <w:sz w:val="28"/>
          <w:szCs w:val="28"/>
        </w:rPr>
        <w:t>m hay không ph</w:t>
      </w:r>
      <w:r w:rsidR="009E33CD" w:rsidRPr="000D54E5">
        <w:rPr>
          <w:sz w:val="28"/>
          <w:szCs w:val="28"/>
        </w:rPr>
        <w:t>ạ</w:t>
      </w:r>
      <w:r w:rsidR="008D1333" w:rsidRPr="000D54E5">
        <w:rPr>
          <w:sz w:val="28"/>
          <w:szCs w:val="28"/>
        </w:rPr>
        <w:t xml:space="preserve">m giới; của </w:t>
      </w:r>
      <w:r w:rsidR="00E40CB3">
        <w:rPr>
          <w:sz w:val="28"/>
          <w:szCs w:val="28"/>
        </w:rPr>
        <w:t>Pháp Nhẫn</w:t>
      </w:r>
      <w:r w:rsidR="008D1333" w:rsidRPr="000D54E5">
        <w:rPr>
          <w:sz w:val="28"/>
          <w:szCs w:val="28"/>
        </w:rPr>
        <w:t xml:space="preserve"> nhục là người chịu nhẫn, đối tượng phải chịu nhẫn, và sự động hay không động tâm; của pháp tinh tấn là người tinh tấn, đối tượng cần tinh tấn để đ</w:t>
      </w:r>
      <w:r w:rsidR="009E33CD" w:rsidRPr="000D54E5">
        <w:rPr>
          <w:sz w:val="28"/>
          <w:szCs w:val="28"/>
        </w:rPr>
        <w:t>ạ</w:t>
      </w:r>
      <w:r w:rsidR="008D1333" w:rsidRPr="000D54E5">
        <w:rPr>
          <w:sz w:val="28"/>
          <w:szCs w:val="28"/>
        </w:rPr>
        <w:t>t đến, và tính siêng năng hay lười biếng; của pháp thiền định là người thiền định, cảnh giới của thiền định, và sự có hoặc không có thiền vị; của pháp trí tuệ là người có trí tuệ, bản tánh của v</w:t>
      </w:r>
      <w:r w:rsidR="009E33CD" w:rsidRPr="000D54E5">
        <w:rPr>
          <w:sz w:val="28"/>
          <w:szCs w:val="28"/>
        </w:rPr>
        <w:t>ạ</w:t>
      </w:r>
      <w:r w:rsidR="008D1333" w:rsidRPr="000D54E5">
        <w:rPr>
          <w:sz w:val="28"/>
          <w:szCs w:val="28"/>
        </w:rPr>
        <w:t>n pháp, và tướng tr</w:t>
      </w:r>
      <w:r w:rsidR="009E33CD" w:rsidRPr="000D54E5">
        <w:rPr>
          <w:sz w:val="28"/>
          <w:szCs w:val="28"/>
        </w:rPr>
        <w:t>ạ</w:t>
      </w:r>
      <w:r w:rsidR="008D1333" w:rsidRPr="000D54E5">
        <w:rPr>
          <w:sz w:val="28"/>
          <w:szCs w:val="28"/>
        </w:rPr>
        <w:t>ng của v</w:t>
      </w:r>
      <w:r w:rsidR="009E33CD" w:rsidRPr="000D54E5">
        <w:rPr>
          <w:sz w:val="28"/>
          <w:szCs w:val="28"/>
        </w:rPr>
        <w:t>ạ</w:t>
      </w:r>
      <w:r w:rsidR="008D1333" w:rsidRPr="000D54E5">
        <w:rPr>
          <w:sz w:val="28"/>
          <w:szCs w:val="28"/>
        </w:rPr>
        <w:t>n pháp</w:t>
      </w:r>
      <w:r w:rsidR="00953F1D" w:rsidRPr="000D54E5">
        <w:rPr>
          <w:sz w:val="28"/>
          <w:szCs w:val="28"/>
        </w:rPr>
        <w:t xml:space="preserve">. </w:t>
      </w:r>
    </w:p>
    <w:p w:rsidR="008D1333" w:rsidRPr="000D54E5" w:rsidRDefault="008D1333" w:rsidP="00316503">
      <w:pPr>
        <w:ind w:firstLine="360"/>
        <w:jc w:val="both"/>
        <w:rPr>
          <w:sz w:val="28"/>
          <w:szCs w:val="28"/>
        </w:rPr>
      </w:pPr>
    </w:p>
    <w:p w:rsidR="005F2CC5" w:rsidRPr="000D54E5" w:rsidRDefault="00A514CF" w:rsidP="00316503">
      <w:pPr>
        <w:jc w:val="both"/>
        <w:rPr>
          <w:sz w:val="28"/>
          <w:szCs w:val="28"/>
        </w:rPr>
      </w:pPr>
      <w:r w:rsidRPr="000D54E5">
        <w:rPr>
          <w:sz w:val="28"/>
          <w:szCs w:val="28"/>
        </w:rPr>
        <w:t>Tam Luân Thanh Tịnh</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Ba V</w:t>
      </w:r>
      <w:r w:rsidR="009E33CD" w:rsidRPr="000D54E5">
        <w:rPr>
          <w:sz w:val="28"/>
          <w:szCs w:val="28"/>
        </w:rPr>
        <w:t>ầ</w:t>
      </w:r>
      <w:r w:rsidR="00A514CF" w:rsidRPr="000D54E5">
        <w:rPr>
          <w:sz w:val="28"/>
          <w:szCs w:val="28"/>
        </w:rPr>
        <w:t>ng Thanh T</w:t>
      </w:r>
      <w:r w:rsidR="009E33CD" w:rsidRPr="000D54E5">
        <w:rPr>
          <w:sz w:val="28"/>
          <w:szCs w:val="28"/>
        </w:rPr>
        <w:t>ị</w:t>
      </w:r>
      <w:r w:rsidR="00A514CF" w:rsidRPr="000D54E5">
        <w:rPr>
          <w:sz w:val="28"/>
          <w:szCs w:val="28"/>
        </w:rPr>
        <w:t>nh</w:t>
      </w:r>
      <w:r w:rsidR="00953F1D" w:rsidRPr="000D54E5">
        <w:rPr>
          <w:sz w:val="28"/>
          <w:szCs w:val="28"/>
        </w:rPr>
        <w:t xml:space="preserve">. </w:t>
      </w:r>
      <w:r w:rsidR="008D1333" w:rsidRPr="000D54E5">
        <w:rPr>
          <w:sz w:val="28"/>
          <w:szCs w:val="28"/>
        </w:rPr>
        <w:t xml:space="preserve">Khi tu tập </w:t>
      </w:r>
      <w:r w:rsidR="008D1333" w:rsidRPr="000D54E5">
        <w:rPr>
          <w:i/>
          <w:sz w:val="28"/>
          <w:szCs w:val="28"/>
        </w:rPr>
        <w:t>sáu pháp qua bờ</w:t>
      </w:r>
      <w:r w:rsidR="008D1333" w:rsidRPr="000D54E5">
        <w:rPr>
          <w:sz w:val="28"/>
          <w:szCs w:val="28"/>
        </w:rPr>
        <w:t xml:space="preserve">, dù ở bất cứ pháp nào, hành giả chỉ biết một mực tu tập mà không để tâm chấp trước vào </w:t>
      </w:r>
      <w:r w:rsidR="008D1333" w:rsidRPr="000D54E5">
        <w:rPr>
          <w:i/>
          <w:sz w:val="28"/>
          <w:szCs w:val="28"/>
        </w:rPr>
        <w:t>ba vầng</w:t>
      </w:r>
      <w:r w:rsidR="008D1333" w:rsidRPr="000D54E5">
        <w:rPr>
          <w:sz w:val="28"/>
          <w:szCs w:val="28"/>
        </w:rPr>
        <w:t xml:space="preserve">, không mong cầu phước báo </w:t>
      </w:r>
      <w:r w:rsidR="002B1016">
        <w:rPr>
          <w:sz w:val="28"/>
          <w:szCs w:val="28"/>
        </w:rPr>
        <w:t>Hữu Lậu</w:t>
      </w:r>
      <w:r w:rsidR="008D1333" w:rsidRPr="000D54E5">
        <w:rPr>
          <w:sz w:val="28"/>
          <w:szCs w:val="28"/>
        </w:rPr>
        <w:t xml:space="preserve">, gọi là </w:t>
      </w:r>
      <w:r w:rsidR="008D1333" w:rsidRPr="000D54E5">
        <w:rPr>
          <w:i/>
          <w:sz w:val="28"/>
          <w:szCs w:val="28"/>
        </w:rPr>
        <w:t>ba vầng thanh tịnh</w:t>
      </w:r>
      <w:r w:rsidR="00953F1D" w:rsidRPr="000D54E5">
        <w:rPr>
          <w:sz w:val="28"/>
          <w:szCs w:val="28"/>
        </w:rPr>
        <w:t xml:space="preserve">. </w:t>
      </w:r>
      <w:r w:rsidR="008D1333" w:rsidRPr="000D54E5">
        <w:rPr>
          <w:sz w:val="28"/>
          <w:szCs w:val="28"/>
        </w:rPr>
        <w:t>Ví dụ, khi tu h</w:t>
      </w:r>
      <w:r w:rsidR="009E33CD" w:rsidRPr="000D54E5">
        <w:rPr>
          <w:sz w:val="28"/>
          <w:szCs w:val="28"/>
        </w:rPr>
        <w:t>ạ</w:t>
      </w:r>
      <w:r w:rsidR="008D1333" w:rsidRPr="000D54E5">
        <w:rPr>
          <w:sz w:val="28"/>
          <w:szCs w:val="28"/>
        </w:rPr>
        <w:t xml:space="preserve">nh bố thí, hành giả nên bố thí một cách vô tâm, không để ý rằng mình chính là </w:t>
      </w:r>
      <w:r w:rsidR="008D1333" w:rsidRPr="000D54E5">
        <w:rPr>
          <w:i/>
          <w:sz w:val="28"/>
          <w:szCs w:val="28"/>
        </w:rPr>
        <w:t>người bố thí</w:t>
      </w:r>
      <w:r w:rsidR="008D1333" w:rsidRPr="000D54E5">
        <w:rPr>
          <w:sz w:val="28"/>
          <w:szCs w:val="28"/>
        </w:rPr>
        <w:t xml:space="preserve">, người kia là </w:t>
      </w:r>
      <w:r w:rsidR="008D1333" w:rsidRPr="000D54E5">
        <w:rPr>
          <w:i/>
          <w:sz w:val="28"/>
          <w:szCs w:val="28"/>
        </w:rPr>
        <w:t>người thọ nhận</w:t>
      </w:r>
      <w:r w:rsidR="008D1333" w:rsidRPr="000D54E5">
        <w:rPr>
          <w:sz w:val="28"/>
          <w:szCs w:val="28"/>
        </w:rPr>
        <w:t xml:space="preserve"> vật bố thí của mình, và </w:t>
      </w:r>
      <w:r w:rsidR="008D1333" w:rsidRPr="000D54E5">
        <w:rPr>
          <w:i/>
          <w:sz w:val="28"/>
          <w:szCs w:val="28"/>
        </w:rPr>
        <w:t>của cải</w:t>
      </w:r>
      <w:r w:rsidR="008D1333" w:rsidRPr="000D54E5">
        <w:rPr>
          <w:sz w:val="28"/>
          <w:szCs w:val="28"/>
        </w:rPr>
        <w:t xml:space="preserve"> (nhiều ít, tốt xấu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này chính là do mình đem cho người</w:t>
      </w:r>
      <w:r w:rsidR="00953F1D" w:rsidRPr="000D54E5">
        <w:rPr>
          <w:sz w:val="28"/>
          <w:szCs w:val="28"/>
        </w:rPr>
        <w:t xml:space="preserve">. </w:t>
      </w:r>
      <w:r w:rsidR="008D1333" w:rsidRPr="000D54E5">
        <w:rPr>
          <w:sz w:val="28"/>
          <w:szCs w:val="28"/>
        </w:rPr>
        <w:t>Nếu để ý tới mình là người đem cho thì sinh lòng tự đắc; để ý tới người thọ nhận thì sinh lòng thương h</w:t>
      </w:r>
      <w:r w:rsidR="009E33CD" w:rsidRPr="000D54E5">
        <w:rPr>
          <w:sz w:val="28"/>
          <w:szCs w:val="28"/>
        </w:rPr>
        <w:t>ạ</w:t>
      </w:r>
      <w:r w:rsidR="008D1333" w:rsidRPr="000D54E5">
        <w:rPr>
          <w:sz w:val="28"/>
          <w:szCs w:val="28"/>
        </w:rPr>
        <w:t>i hoặc khinh m</w:t>
      </w:r>
      <w:r w:rsidR="009E33CD" w:rsidRPr="000D54E5">
        <w:rPr>
          <w:sz w:val="28"/>
          <w:szCs w:val="28"/>
        </w:rPr>
        <w:t>ạ</w:t>
      </w:r>
      <w:r w:rsidR="008D1333" w:rsidRPr="000D54E5">
        <w:rPr>
          <w:sz w:val="28"/>
          <w:szCs w:val="28"/>
        </w:rPr>
        <w:t>n; để ý đến của cải đem cho thì sinh tâm phân biệt, so đo, đôi khi còn hối tiếc, và như thế tức là tâm đã bị nhiễm ô; ngay cả khi bố thí một cách vô tâm mà l</w:t>
      </w:r>
      <w:r w:rsidR="009E33CD" w:rsidRPr="000D54E5">
        <w:rPr>
          <w:sz w:val="28"/>
          <w:szCs w:val="28"/>
        </w:rPr>
        <w:t>ạ</w:t>
      </w:r>
      <w:r w:rsidR="008D1333" w:rsidRPr="000D54E5">
        <w:rPr>
          <w:sz w:val="28"/>
          <w:szCs w:val="28"/>
        </w:rPr>
        <w:t>i mong cầu mai sau sẽ được phước, được đền ơn, được gặp quả báo tốt,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xml:space="preserve">thì tâm vẫn bị nhiễm ô, gọi là </w:t>
      </w:r>
      <w:r w:rsidR="008D1333" w:rsidRPr="000D54E5">
        <w:rPr>
          <w:i/>
          <w:sz w:val="28"/>
          <w:szCs w:val="28"/>
        </w:rPr>
        <w:t>“ba vầng không thanh tịnh”</w:t>
      </w:r>
      <w:r w:rsidR="008D1333" w:rsidRPr="000D54E5">
        <w:rPr>
          <w:sz w:val="28"/>
          <w:szCs w:val="28"/>
        </w:rPr>
        <w:t xml:space="preserve"> (tam luân bất tịnh), chẳng được phước báo gì, hoặc chỉ được chút ít phước báo </w:t>
      </w:r>
      <w:r w:rsidR="002B1016">
        <w:rPr>
          <w:sz w:val="28"/>
          <w:szCs w:val="28"/>
        </w:rPr>
        <w:t>Hữu Lậu</w:t>
      </w:r>
      <w:r w:rsidR="008D1333" w:rsidRPr="000D54E5">
        <w:rPr>
          <w:sz w:val="28"/>
          <w:szCs w:val="28"/>
        </w:rPr>
        <w:t xml:space="preserve"> ở thế gian mà thôi</w:t>
      </w:r>
      <w:r w:rsidR="00953F1D" w:rsidRPr="000D54E5">
        <w:rPr>
          <w:sz w:val="28"/>
          <w:szCs w:val="28"/>
        </w:rPr>
        <w:t xml:space="preserve">. </w:t>
      </w:r>
      <w:r w:rsidR="008D1333" w:rsidRPr="000D54E5">
        <w:rPr>
          <w:sz w:val="28"/>
          <w:szCs w:val="28"/>
        </w:rPr>
        <w:t>Hành giả thực hiện h</w:t>
      </w:r>
      <w:r w:rsidR="009E33CD" w:rsidRPr="000D54E5">
        <w:rPr>
          <w:sz w:val="28"/>
          <w:szCs w:val="28"/>
        </w:rPr>
        <w:t>ạ</w:t>
      </w:r>
      <w:r w:rsidR="008D1333" w:rsidRPr="000D54E5">
        <w:rPr>
          <w:sz w:val="28"/>
          <w:szCs w:val="28"/>
        </w:rPr>
        <w:t xml:space="preserve">nh bố thí với tâm hoàn toàn vô tư như trên, thể hội tánh tướng của ba vầng đều không, không vướng mắc cũng không mong cầu, gọi là </w:t>
      </w:r>
      <w:r w:rsidR="008D1333" w:rsidRPr="000D54E5">
        <w:rPr>
          <w:i/>
          <w:sz w:val="28"/>
          <w:szCs w:val="28"/>
        </w:rPr>
        <w:t>“ba vầng thanh tịnh”</w:t>
      </w:r>
      <w:r w:rsidR="008D1333" w:rsidRPr="000D54E5">
        <w:rPr>
          <w:sz w:val="28"/>
          <w:szCs w:val="28"/>
        </w:rPr>
        <w:t xml:space="preserve">; đó chính là </w:t>
      </w:r>
      <w:r w:rsidR="00A71ABC">
        <w:rPr>
          <w:i/>
          <w:sz w:val="28"/>
          <w:szCs w:val="28"/>
        </w:rPr>
        <w:t>Bố Thí Ba La Mậ</w:t>
      </w:r>
      <w:r w:rsidR="008D1333" w:rsidRPr="000D54E5">
        <w:rPr>
          <w:i/>
          <w:sz w:val="28"/>
          <w:szCs w:val="28"/>
        </w:rPr>
        <w:t xml:space="preserve">t </w:t>
      </w:r>
      <w:r w:rsidR="008D1333" w:rsidRPr="000D54E5">
        <w:rPr>
          <w:sz w:val="28"/>
          <w:szCs w:val="28"/>
        </w:rPr>
        <w:t xml:space="preserve">(hay </w:t>
      </w:r>
      <w:r w:rsidR="00A71ABC">
        <w:rPr>
          <w:i/>
          <w:sz w:val="28"/>
          <w:szCs w:val="28"/>
        </w:rPr>
        <w:t>Bố Thí Độ</w:t>
      </w:r>
      <w:r w:rsidR="008D1333" w:rsidRPr="000D54E5">
        <w:rPr>
          <w:sz w:val="28"/>
          <w:szCs w:val="28"/>
        </w:rPr>
        <w:t>)</w:t>
      </w:r>
      <w:r w:rsidR="00953F1D" w:rsidRPr="000D54E5">
        <w:rPr>
          <w:sz w:val="28"/>
          <w:szCs w:val="28"/>
        </w:rPr>
        <w:t xml:space="preserve">. </w:t>
      </w:r>
    </w:p>
    <w:p w:rsidR="00844971" w:rsidRPr="000D54E5" w:rsidRDefault="00844971" w:rsidP="00316503">
      <w:pPr>
        <w:ind w:firstLine="360"/>
        <w:jc w:val="both"/>
        <w:rPr>
          <w:sz w:val="28"/>
          <w:szCs w:val="28"/>
        </w:rPr>
      </w:pPr>
    </w:p>
    <w:p w:rsidR="005F2CC5" w:rsidRPr="000D54E5" w:rsidRDefault="00A514CF" w:rsidP="00316503">
      <w:pPr>
        <w:jc w:val="both"/>
        <w:rPr>
          <w:sz w:val="28"/>
          <w:szCs w:val="28"/>
        </w:rPr>
      </w:pPr>
      <w:r w:rsidRPr="000D54E5">
        <w:rPr>
          <w:sz w:val="28"/>
          <w:szCs w:val="28"/>
        </w:rPr>
        <w:t>Tam Bảo</w:t>
      </w:r>
    </w:p>
    <w:p w:rsidR="00EE74C2" w:rsidRPr="000D54E5" w:rsidRDefault="00FD5977" w:rsidP="00316503">
      <w:pPr>
        <w:jc w:val="both"/>
        <w:rPr>
          <w:sz w:val="28"/>
          <w:szCs w:val="28"/>
        </w:rPr>
      </w:pPr>
      <w:r w:rsidRPr="000D54E5">
        <w:rPr>
          <w:sz w:val="28"/>
          <w:szCs w:val="28"/>
        </w:rPr>
        <w:t xml:space="preserve">● </w:t>
      </w:r>
      <w:r w:rsidR="00A514CF" w:rsidRPr="000D54E5">
        <w:rPr>
          <w:sz w:val="28"/>
          <w:szCs w:val="28"/>
        </w:rPr>
        <w:t>Ba Viên Ng</w:t>
      </w:r>
      <w:r w:rsidR="009E33CD" w:rsidRPr="000D54E5">
        <w:rPr>
          <w:sz w:val="28"/>
          <w:szCs w:val="28"/>
        </w:rPr>
        <w:t>ọ</w:t>
      </w:r>
      <w:r w:rsidR="00A514CF" w:rsidRPr="000D54E5">
        <w:rPr>
          <w:sz w:val="28"/>
          <w:szCs w:val="28"/>
        </w:rPr>
        <w:t>c Quí</w:t>
      </w:r>
      <w:r w:rsidR="00953F1D" w:rsidRPr="000D54E5">
        <w:rPr>
          <w:sz w:val="28"/>
          <w:szCs w:val="28"/>
        </w:rPr>
        <w:t xml:space="preserve">. </w:t>
      </w:r>
      <w:r w:rsidR="00EE74C2" w:rsidRPr="000D54E5">
        <w:rPr>
          <w:sz w:val="28"/>
          <w:szCs w:val="28"/>
        </w:rPr>
        <w:t xml:space="preserve">Ba Viên Ngọc Quí cũng tức là Ba Ngôi Báu </w:t>
      </w:r>
      <w:r w:rsidR="005E7DB4">
        <w:rPr>
          <w:i/>
          <w:sz w:val="28"/>
          <w:szCs w:val="28"/>
        </w:rPr>
        <w:t xml:space="preserve"> </w:t>
      </w:r>
      <w:r w:rsidR="00953F1D" w:rsidRPr="000D54E5">
        <w:rPr>
          <w:sz w:val="28"/>
          <w:szCs w:val="28"/>
        </w:rPr>
        <w:t xml:space="preserve"> </w:t>
      </w:r>
    </w:p>
    <w:p w:rsidR="006A5458" w:rsidRPr="000D54E5" w:rsidRDefault="006A5458" w:rsidP="006A5458">
      <w:pPr>
        <w:jc w:val="both"/>
        <w:rPr>
          <w:sz w:val="28"/>
          <w:szCs w:val="28"/>
        </w:rPr>
      </w:pPr>
      <w:r w:rsidRPr="000D54E5">
        <w:rPr>
          <w:sz w:val="28"/>
          <w:szCs w:val="28"/>
        </w:rPr>
        <w:t xml:space="preserve">Ba Ngôi Báu. Với người Phật tử thì chỉ có Phật, Pháp, Tăng là ba ngôi báu, ba viên ngọc quí nhất trên đời. </w:t>
      </w:r>
    </w:p>
    <w:p w:rsidR="006A5458" w:rsidRPr="000D54E5" w:rsidRDefault="006A5458" w:rsidP="006A5458">
      <w:pPr>
        <w:ind w:firstLine="360"/>
        <w:jc w:val="both"/>
        <w:rPr>
          <w:sz w:val="28"/>
          <w:szCs w:val="28"/>
        </w:rPr>
      </w:pPr>
      <w:r w:rsidRPr="000D54E5">
        <w:rPr>
          <w:i/>
          <w:sz w:val="28"/>
          <w:szCs w:val="28"/>
        </w:rPr>
        <w:t>1. P</w:t>
      </w:r>
      <w:r>
        <w:rPr>
          <w:i/>
          <w:sz w:val="28"/>
          <w:szCs w:val="28"/>
        </w:rPr>
        <w:t>hật</w:t>
      </w:r>
      <w:r w:rsidRPr="000D54E5">
        <w:rPr>
          <w:i/>
          <w:sz w:val="28"/>
          <w:szCs w:val="28"/>
        </w:rPr>
        <w:t xml:space="preserve">. </w:t>
      </w:r>
      <w:r w:rsidRPr="000D54E5">
        <w:rPr>
          <w:sz w:val="28"/>
          <w:szCs w:val="28"/>
        </w:rPr>
        <w:t xml:space="preserve">Phật là bậc đã đạt được thành quả giác ngộ trọn vẹn, là người có nếp sống tỉnh thức thường trực, và là người đưa đường chỉ lối cho chúng ta trong cuộc đời. </w:t>
      </w:r>
    </w:p>
    <w:p w:rsidR="006A5458" w:rsidRPr="000D54E5" w:rsidRDefault="006A5458" w:rsidP="006A5458">
      <w:pPr>
        <w:ind w:firstLine="360"/>
        <w:jc w:val="both"/>
        <w:rPr>
          <w:sz w:val="28"/>
          <w:szCs w:val="28"/>
        </w:rPr>
      </w:pPr>
      <w:r w:rsidRPr="000D54E5">
        <w:rPr>
          <w:sz w:val="28"/>
          <w:szCs w:val="28"/>
        </w:rPr>
        <w:t xml:space="preserve">Đức Thích Ca Mâu Ni, vị khai sáng ra đạo Phật cách đây 26 thế kỉ, trước hết là một con người, nhưng đó là một người đã phát huy đầy đủ khả năng giác ngộ (Phật tính) để đạt đến địa vị của một </w:t>
      </w:r>
      <w:r>
        <w:rPr>
          <w:sz w:val="28"/>
          <w:szCs w:val="28"/>
        </w:rPr>
        <w:t>Đức Phật</w:t>
      </w:r>
      <w:r w:rsidRPr="000D54E5">
        <w:rPr>
          <w:sz w:val="28"/>
          <w:szCs w:val="28"/>
        </w:rPr>
        <w:t xml:space="preserve">. Ngài đã giác ngộ chân lí của cuộc sống </w:t>
      </w:r>
      <w:r w:rsidRPr="000D54E5">
        <w:rPr>
          <w:i/>
          <w:sz w:val="28"/>
          <w:szCs w:val="28"/>
        </w:rPr>
        <w:t>(tự giác)</w:t>
      </w:r>
      <w:r w:rsidRPr="000D54E5">
        <w:rPr>
          <w:sz w:val="28"/>
          <w:szCs w:val="28"/>
        </w:rPr>
        <w:t xml:space="preserve">; rồi đem chân lí ấy truyền bá, chỉ dạy, giúp cho mọi người cùng được giác ngộ </w:t>
      </w:r>
      <w:r w:rsidRPr="000D54E5">
        <w:rPr>
          <w:i/>
          <w:sz w:val="28"/>
          <w:szCs w:val="28"/>
        </w:rPr>
        <w:t>(giác tha)</w:t>
      </w:r>
      <w:r w:rsidRPr="000D54E5">
        <w:rPr>
          <w:sz w:val="28"/>
          <w:szCs w:val="28"/>
        </w:rPr>
        <w:t xml:space="preserve">; và như vậy tức là sự nghiệp giác ngộ của Ngài đã được thành tựu trọn vẹn </w:t>
      </w:r>
      <w:r w:rsidRPr="000D54E5">
        <w:rPr>
          <w:i/>
          <w:sz w:val="28"/>
          <w:szCs w:val="28"/>
        </w:rPr>
        <w:t>(giác hạnh viên mãn)</w:t>
      </w:r>
      <w:r w:rsidRPr="000D54E5">
        <w:rPr>
          <w:sz w:val="28"/>
          <w:szCs w:val="28"/>
        </w:rPr>
        <w:t xml:space="preserve">. </w:t>
      </w:r>
    </w:p>
    <w:p w:rsidR="006A5458" w:rsidRPr="000D54E5" w:rsidRDefault="006A5458" w:rsidP="006A5458">
      <w:pPr>
        <w:ind w:firstLine="360"/>
        <w:jc w:val="both"/>
        <w:rPr>
          <w:sz w:val="28"/>
          <w:szCs w:val="28"/>
        </w:rPr>
      </w:pPr>
      <w:r w:rsidRPr="000D54E5">
        <w:rPr>
          <w:sz w:val="28"/>
          <w:szCs w:val="28"/>
        </w:rPr>
        <w:t>Khả năng giác ngộ của Phật gồm có ba đức:</w:t>
      </w:r>
    </w:p>
    <w:p w:rsidR="006A5458" w:rsidRPr="000D54E5" w:rsidRDefault="006A5458" w:rsidP="006A5458">
      <w:pPr>
        <w:jc w:val="both"/>
        <w:rPr>
          <w:sz w:val="28"/>
          <w:szCs w:val="28"/>
        </w:rPr>
      </w:pPr>
      <w:r w:rsidRPr="000D54E5">
        <w:rPr>
          <w:sz w:val="28"/>
          <w:szCs w:val="28"/>
        </w:rPr>
        <w:t xml:space="preserve">a) </w:t>
      </w:r>
      <w:r w:rsidRPr="000D54E5">
        <w:rPr>
          <w:i/>
          <w:sz w:val="28"/>
          <w:szCs w:val="28"/>
        </w:rPr>
        <w:t>Đức T</w:t>
      </w:r>
      <w:r>
        <w:rPr>
          <w:i/>
          <w:sz w:val="28"/>
          <w:szCs w:val="28"/>
        </w:rPr>
        <w:t>rí</w:t>
      </w:r>
      <w:r w:rsidRPr="000D54E5">
        <w:rPr>
          <w:i/>
          <w:sz w:val="28"/>
          <w:szCs w:val="28"/>
        </w:rPr>
        <w:t>:</w:t>
      </w:r>
      <w:r w:rsidRPr="000D54E5">
        <w:rPr>
          <w:sz w:val="28"/>
          <w:szCs w:val="28"/>
        </w:rPr>
        <w:t xml:space="preserve"> là khả năng trí tuệ đưa đến sự giác ngộ cùng tột đối với tất cả những hiện tượng riêng biệt cùng tính cách duyên sinh của vạn hữu. </w:t>
      </w:r>
    </w:p>
    <w:p w:rsidR="006A5458" w:rsidRPr="000D54E5" w:rsidRDefault="006A5458" w:rsidP="006A5458">
      <w:pPr>
        <w:jc w:val="both"/>
        <w:rPr>
          <w:sz w:val="28"/>
          <w:szCs w:val="28"/>
        </w:rPr>
      </w:pPr>
      <w:r w:rsidRPr="000D54E5">
        <w:rPr>
          <w:sz w:val="28"/>
          <w:szCs w:val="28"/>
        </w:rPr>
        <w:t xml:space="preserve">b) </w:t>
      </w:r>
      <w:r w:rsidRPr="000D54E5">
        <w:rPr>
          <w:i/>
          <w:sz w:val="28"/>
          <w:szCs w:val="28"/>
        </w:rPr>
        <w:t>Đức B</w:t>
      </w:r>
      <w:r>
        <w:rPr>
          <w:i/>
          <w:sz w:val="28"/>
          <w:szCs w:val="28"/>
        </w:rPr>
        <w:t>i</w:t>
      </w:r>
      <w:r w:rsidRPr="000D54E5">
        <w:rPr>
          <w:i/>
          <w:sz w:val="28"/>
          <w:szCs w:val="28"/>
        </w:rPr>
        <w:t>:</w:t>
      </w:r>
      <w:r w:rsidRPr="000D54E5">
        <w:rPr>
          <w:sz w:val="28"/>
          <w:szCs w:val="28"/>
        </w:rPr>
        <w:t xml:space="preserve"> là tình thương rộng lớn thúc đẩy cho việc hóa độ một cách bình đẳng và bao quát tất cả mọi người, mọi loài, khiến cho bỏ ác làm lành, chuyển mê thành ngộ, dứt đau khổ được an vui. </w:t>
      </w:r>
    </w:p>
    <w:p w:rsidR="006A5458" w:rsidRPr="000D54E5" w:rsidRDefault="006A5458" w:rsidP="006A5458">
      <w:pPr>
        <w:jc w:val="both"/>
        <w:rPr>
          <w:sz w:val="28"/>
          <w:szCs w:val="28"/>
        </w:rPr>
      </w:pPr>
      <w:r w:rsidRPr="000D54E5">
        <w:rPr>
          <w:sz w:val="28"/>
          <w:szCs w:val="28"/>
        </w:rPr>
        <w:t xml:space="preserve">c) </w:t>
      </w:r>
      <w:r w:rsidRPr="000D54E5">
        <w:rPr>
          <w:i/>
          <w:sz w:val="28"/>
          <w:szCs w:val="28"/>
        </w:rPr>
        <w:t>Đức D</w:t>
      </w:r>
      <w:r>
        <w:rPr>
          <w:i/>
          <w:sz w:val="28"/>
          <w:szCs w:val="28"/>
        </w:rPr>
        <w:t>ũng</w:t>
      </w:r>
      <w:r w:rsidRPr="000D54E5">
        <w:rPr>
          <w:i/>
          <w:sz w:val="28"/>
          <w:szCs w:val="28"/>
        </w:rPr>
        <w:t>:</w:t>
      </w:r>
      <w:r w:rsidRPr="000D54E5">
        <w:rPr>
          <w:sz w:val="28"/>
          <w:szCs w:val="28"/>
        </w:rPr>
        <w:t xml:space="preserve"> là ý chí mạnh mẽ để diệt trừ tất cả những động lực tiềm tàng ở bên trong cũng như những hiện tượng phát hiện ra bên ngoài của các phiền não tham, sân, si – tức là những nọc độc ghê gớm nhất gây ra tham tàn, thù hận, lừa đảo, mù quáng, giết chóc v. v... D</w:t>
      </w:r>
      <w:r>
        <w:rPr>
          <w:sz w:val="28"/>
          <w:szCs w:val="28"/>
        </w:rPr>
        <w:t>ũng</w:t>
      </w:r>
      <w:r w:rsidRPr="000D54E5">
        <w:rPr>
          <w:sz w:val="28"/>
          <w:szCs w:val="28"/>
        </w:rPr>
        <w:t xml:space="preserve"> cũng là ý chí mạnh mẽ, nhờ đó mà trí tuệ và tình thương được sử dụng triệt để trong công cuộc độ sinh, khiến cho những cực khổ, gian nguy, cám dỗ, chướng ngại đều bị khắc phục. </w:t>
      </w:r>
    </w:p>
    <w:p w:rsidR="006A5458" w:rsidRPr="000D54E5" w:rsidRDefault="006A5458" w:rsidP="006A5458">
      <w:pPr>
        <w:ind w:firstLine="360"/>
        <w:jc w:val="both"/>
        <w:rPr>
          <w:vanish/>
          <w:sz w:val="28"/>
          <w:szCs w:val="28"/>
        </w:rPr>
      </w:pPr>
      <w:r w:rsidRPr="000D54E5">
        <w:rPr>
          <w:i/>
          <w:sz w:val="28"/>
          <w:szCs w:val="28"/>
        </w:rPr>
        <w:t xml:space="preserve">2. </w:t>
      </w:r>
      <w:r>
        <w:rPr>
          <w:i/>
          <w:sz w:val="28"/>
          <w:szCs w:val="28"/>
        </w:rPr>
        <w:t>Pháp</w:t>
      </w:r>
      <w:r w:rsidRPr="000D54E5">
        <w:rPr>
          <w:i/>
          <w:sz w:val="28"/>
          <w:szCs w:val="28"/>
        </w:rPr>
        <w:t xml:space="preserve">. </w:t>
      </w:r>
      <w:r w:rsidRPr="000D54E5">
        <w:rPr>
          <w:sz w:val="28"/>
          <w:szCs w:val="28"/>
        </w:rPr>
        <w:t xml:space="preserve">Pháp là đạo tỉnh thức, là con </w:t>
      </w:r>
    </w:p>
    <w:p w:rsidR="006A5458" w:rsidRPr="000D54E5" w:rsidRDefault="006A5458" w:rsidP="006A5458">
      <w:pPr>
        <w:pStyle w:val="BodyText"/>
        <w:spacing w:after="0"/>
        <w:jc w:val="both"/>
        <w:rPr>
          <w:vanish/>
          <w:sz w:val="28"/>
          <w:szCs w:val="28"/>
        </w:rPr>
      </w:pPr>
      <w:r w:rsidRPr="000D54E5">
        <w:rPr>
          <w:sz w:val="28"/>
          <w:szCs w:val="28"/>
        </w:rPr>
        <w:t xml:space="preserve">đường của tình thương, hiểu </w:t>
      </w:r>
    </w:p>
    <w:p w:rsidR="006A5458" w:rsidRPr="000D54E5" w:rsidRDefault="006A5458" w:rsidP="006A5458">
      <w:pPr>
        <w:pStyle w:val="BodyText"/>
        <w:spacing w:after="0"/>
        <w:jc w:val="both"/>
        <w:rPr>
          <w:vanish/>
          <w:sz w:val="28"/>
          <w:szCs w:val="28"/>
        </w:rPr>
      </w:pPr>
      <w:r w:rsidRPr="000D54E5">
        <w:rPr>
          <w:sz w:val="28"/>
          <w:szCs w:val="28"/>
        </w:rPr>
        <w:t xml:space="preserve">biết và cởi mở. Con đường </w:t>
      </w:r>
    </w:p>
    <w:p w:rsidR="006A5458" w:rsidRPr="000D54E5" w:rsidRDefault="006A5458" w:rsidP="006A5458">
      <w:pPr>
        <w:pStyle w:val="BodyText"/>
        <w:spacing w:after="0"/>
        <w:jc w:val="both"/>
        <w:rPr>
          <w:vanish/>
          <w:sz w:val="28"/>
          <w:szCs w:val="28"/>
        </w:rPr>
      </w:pPr>
      <w:r w:rsidRPr="000D54E5">
        <w:rPr>
          <w:sz w:val="28"/>
          <w:szCs w:val="28"/>
        </w:rPr>
        <w:t xml:space="preserve">ấy đã do </w:t>
      </w:r>
      <w:r>
        <w:rPr>
          <w:sz w:val="28"/>
          <w:szCs w:val="28"/>
        </w:rPr>
        <w:t>Đức Phật</w:t>
      </w:r>
      <w:r w:rsidRPr="000D54E5">
        <w:rPr>
          <w:sz w:val="28"/>
          <w:szCs w:val="28"/>
        </w:rPr>
        <w:t xml:space="preserve"> mở lối, </w:t>
      </w:r>
    </w:p>
    <w:p w:rsidR="006A5458" w:rsidRPr="000D54E5" w:rsidRDefault="006A5458" w:rsidP="006A5458">
      <w:pPr>
        <w:pStyle w:val="BodyText"/>
        <w:spacing w:after="0"/>
        <w:jc w:val="both"/>
        <w:rPr>
          <w:vanish/>
          <w:sz w:val="28"/>
          <w:szCs w:val="28"/>
        </w:rPr>
      </w:pPr>
      <w:r w:rsidRPr="000D54E5">
        <w:rPr>
          <w:sz w:val="28"/>
          <w:szCs w:val="28"/>
        </w:rPr>
        <w:t xml:space="preserve">chỉ dạy. Phật đã chứng ngộ và </w:t>
      </w:r>
    </w:p>
    <w:p w:rsidR="006A5458" w:rsidRPr="000D54E5" w:rsidRDefault="006A5458" w:rsidP="006A5458">
      <w:pPr>
        <w:pStyle w:val="BodyText"/>
        <w:spacing w:after="0"/>
        <w:jc w:val="both"/>
        <w:rPr>
          <w:vanish/>
          <w:sz w:val="28"/>
          <w:szCs w:val="28"/>
        </w:rPr>
      </w:pPr>
      <w:r w:rsidRPr="000D54E5">
        <w:rPr>
          <w:sz w:val="28"/>
          <w:szCs w:val="28"/>
        </w:rPr>
        <w:t xml:space="preserve">truyền dạy những giáo lí thích hợp </w:t>
      </w:r>
    </w:p>
    <w:p w:rsidR="006A5458" w:rsidRPr="000D54E5" w:rsidRDefault="006A5458" w:rsidP="006A5458">
      <w:pPr>
        <w:pStyle w:val="BodyText"/>
        <w:spacing w:after="0"/>
        <w:jc w:val="both"/>
        <w:rPr>
          <w:vanish/>
          <w:sz w:val="28"/>
          <w:szCs w:val="28"/>
        </w:rPr>
      </w:pPr>
      <w:r w:rsidRPr="000D54E5">
        <w:rPr>
          <w:sz w:val="28"/>
          <w:szCs w:val="28"/>
        </w:rPr>
        <w:t xml:space="preserve">với những điều kiện về sinh hoạt, </w:t>
      </w:r>
    </w:p>
    <w:p w:rsidR="006A5458" w:rsidRPr="000D54E5" w:rsidRDefault="006A5458" w:rsidP="006A5458">
      <w:pPr>
        <w:pStyle w:val="BodyText"/>
        <w:spacing w:after="0"/>
        <w:jc w:val="both"/>
        <w:rPr>
          <w:vanish/>
          <w:sz w:val="28"/>
          <w:szCs w:val="28"/>
        </w:rPr>
      </w:pPr>
      <w:r w:rsidRPr="000D54E5">
        <w:rPr>
          <w:sz w:val="28"/>
          <w:szCs w:val="28"/>
        </w:rPr>
        <w:t xml:space="preserve">tâm lí, kinh tế, chính trị và xã </w:t>
      </w:r>
    </w:p>
    <w:p w:rsidR="006A5458" w:rsidRPr="000D54E5" w:rsidRDefault="006A5458" w:rsidP="006A5458">
      <w:pPr>
        <w:pStyle w:val="BodyText"/>
        <w:spacing w:after="0"/>
        <w:jc w:val="both"/>
        <w:rPr>
          <w:vanish/>
          <w:sz w:val="28"/>
          <w:szCs w:val="28"/>
        </w:rPr>
      </w:pPr>
      <w:r w:rsidRPr="000D54E5">
        <w:rPr>
          <w:sz w:val="28"/>
          <w:szCs w:val="28"/>
        </w:rPr>
        <w:t xml:space="preserve">hội của thời đại Ngài. Rồi trong </w:t>
      </w:r>
    </w:p>
    <w:p w:rsidR="006A5458" w:rsidRPr="000D54E5" w:rsidRDefault="006A5458" w:rsidP="006A5458">
      <w:pPr>
        <w:pStyle w:val="BodyText"/>
        <w:spacing w:after="0"/>
        <w:jc w:val="both"/>
        <w:rPr>
          <w:vanish/>
          <w:sz w:val="28"/>
          <w:szCs w:val="28"/>
        </w:rPr>
      </w:pPr>
      <w:r w:rsidRPr="000D54E5">
        <w:rPr>
          <w:sz w:val="28"/>
          <w:szCs w:val="28"/>
        </w:rPr>
        <w:t xml:space="preserve">quá trình phát triển của đạo Phật, </w:t>
      </w:r>
    </w:p>
    <w:p w:rsidR="006A5458" w:rsidRPr="000D54E5" w:rsidRDefault="006A5458" w:rsidP="006A5458">
      <w:pPr>
        <w:pStyle w:val="BodyText"/>
        <w:spacing w:after="0"/>
        <w:jc w:val="both"/>
        <w:rPr>
          <w:i/>
          <w:vanish/>
          <w:sz w:val="28"/>
          <w:szCs w:val="28"/>
        </w:rPr>
      </w:pPr>
      <w:r w:rsidRPr="000D54E5">
        <w:rPr>
          <w:sz w:val="28"/>
          <w:szCs w:val="28"/>
        </w:rPr>
        <w:t xml:space="preserve">nhiều hệ thống cấp tiến như </w:t>
      </w:r>
      <w:r w:rsidRPr="000D54E5">
        <w:rPr>
          <w:i/>
          <w:sz w:val="28"/>
          <w:szCs w:val="28"/>
        </w:rPr>
        <w:t xml:space="preserve">Thiền, </w:t>
      </w:r>
    </w:p>
    <w:p w:rsidR="006A5458" w:rsidRPr="000D54E5" w:rsidRDefault="006A5458" w:rsidP="006A5458">
      <w:pPr>
        <w:pStyle w:val="BodyText"/>
        <w:spacing w:after="0"/>
        <w:jc w:val="both"/>
        <w:rPr>
          <w:vanish/>
          <w:sz w:val="28"/>
          <w:szCs w:val="28"/>
        </w:rPr>
      </w:pPr>
      <w:r w:rsidRPr="000D54E5">
        <w:rPr>
          <w:i/>
          <w:sz w:val="28"/>
          <w:szCs w:val="28"/>
        </w:rPr>
        <w:t>Duy Thức, Tịnh Độ,</w:t>
      </w:r>
      <w:r w:rsidRPr="000D54E5">
        <w:rPr>
          <w:sz w:val="28"/>
          <w:szCs w:val="28"/>
        </w:rPr>
        <w:t xml:space="preserve"> v. v... được </w:t>
      </w:r>
    </w:p>
    <w:p w:rsidR="006A5458" w:rsidRPr="000D54E5" w:rsidRDefault="006A5458" w:rsidP="006A5458">
      <w:pPr>
        <w:pStyle w:val="BodyText"/>
        <w:spacing w:after="0"/>
        <w:jc w:val="both"/>
        <w:rPr>
          <w:vanish/>
          <w:sz w:val="28"/>
          <w:szCs w:val="28"/>
        </w:rPr>
      </w:pPr>
      <w:r w:rsidRPr="000D54E5">
        <w:rPr>
          <w:sz w:val="28"/>
          <w:szCs w:val="28"/>
        </w:rPr>
        <w:t xml:space="preserve">xuất hiện. Những hệ thống giáo lí </w:t>
      </w:r>
    </w:p>
    <w:p w:rsidR="006A5458" w:rsidRPr="000D54E5" w:rsidRDefault="006A5458" w:rsidP="006A5458">
      <w:pPr>
        <w:pStyle w:val="BodyText"/>
        <w:spacing w:after="0"/>
        <w:jc w:val="both"/>
        <w:rPr>
          <w:vanish/>
          <w:sz w:val="28"/>
          <w:szCs w:val="28"/>
        </w:rPr>
      </w:pPr>
      <w:r w:rsidRPr="000D54E5">
        <w:rPr>
          <w:sz w:val="28"/>
          <w:szCs w:val="28"/>
        </w:rPr>
        <w:t xml:space="preserve">này cũng dung hợp những điều </w:t>
      </w:r>
    </w:p>
    <w:p w:rsidR="006A5458" w:rsidRPr="000D54E5" w:rsidRDefault="006A5458" w:rsidP="006A5458">
      <w:pPr>
        <w:pStyle w:val="BodyText"/>
        <w:spacing w:after="0"/>
        <w:jc w:val="both"/>
        <w:rPr>
          <w:vanish/>
          <w:sz w:val="28"/>
          <w:szCs w:val="28"/>
        </w:rPr>
      </w:pPr>
      <w:r w:rsidRPr="000D54E5">
        <w:rPr>
          <w:sz w:val="28"/>
          <w:szCs w:val="28"/>
        </w:rPr>
        <w:t xml:space="preserve">kiện về sinh hoạt, tâm lí, kinh tế, chính </w:t>
      </w:r>
    </w:p>
    <w:p w:rsidR="006A5458" w:rsidRPr="000D54E5" w:rsidRDefault="006A5458" w:rsidP="006A5458">
      <w:pPr>
        <w:pStyle w:val="BodyText"/>
        <w:spacing w:after="0"/>
        <w:jc w:val="both"/>
        <w:rPr>
          <w:vanish/>
          <w:sz w:val="28"/>
          <w:szCs w:val="28"/>
        </w:rPr>
      </w:pPr>
      <w:r w:rsidRPr="000D54E5">
        <w:rPr>
          <w:sz w:val="28"/>
          <w:szCs w:val="28"/>
        </w:rPr>
        <w:t xml:space="preserve">trị và xã hội của con người </w:t>
      </w:r>
    </w:p>
    <w:p w:rsidR="006A5458" w:rsidRPr="000D54E5" w:rsidRDefault="006A5458" w:rsidP="006A5458">
      <w:pPr>
        <w:pStyle w:val="BodyText"/>
        <w:spacing w:after="0"/>
        <w:jc w:val="both"/>
        <w:rPr>
          <w:vanish/>
          <w:sz w:val="28"/>
          <w:szCs w:val="28"/>
        </w:rPr>
      </w:pPr>
      <w:r w:rsidRPr="000D54E5">
        <w:rPr>
          <w:sz w:val="28"/>
          <w:szCs w:val="28"/>
        </w:rPr>
        <w:t xml:space="preserve">đương thời, và ở bất cứ </w:t>
      </w:r>
    </w:p>
    <w:p w:rsidR="006A5458" w:rsidRPr="000D54E5" w:rsidRDefault="006A5458" w:rsidP="006A5458">
      <w:pPr>
        <w:pStyle w:val="BodyText"/>
        <w:spacing w:after="0"/>
        <w:jc w:val="both"/>
        <w:rPr>
          <w:vanish/>
          <w:sz w:val="28"/>
          <w:szCs w:val="28"/>
        </w:rPr>
      </w:pPr>
      <w:r w:rsidRPr="000D54E5">
        <w:rPr>
          <w:sz w:val="28"/>
          <w:szCs w:val="28"/>
        </w:rPr>
        <w:t xml:space="preserve">nơi nào chúng được truyền tới. </w:t>
      </w:r>
    </w:p>
    <w:p w:rsidR="006A5458" w:rsidRPr="000D54E5" w:rsidRDefault="006A5458" w:rsidP="006A5458">
      <w:pPr>
        <w:pStyle w:val="BodyText"/>
        <w:spacing w:after="0"/>
        <w:jc w:val="both"/>
        <w:rPr>
          <w:vanish/>
          <w:sz w:val="28"/>
          <w:szCs w:val="28"/>
        </w:rPr>
      </w:pPr>
      <w:r w:rsidRPr="000D54E5">
        <w:rPr>
          <w:sz w:val="28"/>
          <w:szCs w:val="28"/>
        </w:rPr>
        <w:t xml:space="preserve">Bởi vậy, giáo lí của Phật đã </w:t>
      </w:r>
    </w:p>
    <w:p w:rsidR="006A5458" w:rsidRPr="000D54E5" w:rsidRDefault="006A5458" w:rsidP="006A5458">
      <w:pPr>
        <w:pStyle w:val="BodyText"/>
        <w:spacing w:after="0"/>
        <w:jc w:val="both"/>
        <w:rPr>
          <w:i/>
          <w:vanish/>
          <w:sz w:val="28"/>
          <w:szCs w:val="28"/>
        </w:rPr>
      </w:pPr>
      <w:r w:rsidRPr="000D54E5">
        <w:rPr>
          <w:sz w:val="28"/>
          <w:szCs w:val="28"/>
        </w:rPr>
        <w:t xml:space="preserve">được gọi là giáo lí </w:t>
      </w:r>
      <w:r w:rsidRPr="000D54E5">
        <w:rPr>
          <w:i/>
          <w:sz w:val="28"/>
          <w:szCs w:val="28"/>
        </w:rPr>
        <w:t xml:space="preserve">khế </w:t>
      </w:r>
    </w:p>
    <w:p w:rsidR="006A5458" w:rsidRPr="000D54E5" w:rsidRDefault="006A5458" w:rsidP="006A5458">
      <w:pPr>
        <w:pStyle w:val="BodyText"/>
        <w:spacing w:after="0"/>
        <w:jc w:val="both"/>
        <w:rPr>
          <w:vanish/>
          <w:sz w:val="28"/>
          <w:szCs w:val="28"/>
        </w:rPr>
      </w:pPr>
      <w:r w:rsidRPr="000D54E5">
        <w:rPr>
          <w:i/>
          <w:sz w:val="28"/>
          <w:szCs w:val="28"/>
        </w:rPr>
        <w:t>cơ</w:t>
      </w:r>
      <w:r w:rsidRPr="000D54E5">
        <w:rPr>
          <w:sz w:val="28"/>
          <w:szCs w:val="28"/>
        </w:rPr>
        <w:t xml:space="preserve">. Điều đó chứng tỏ rằng </w:t>
      </w:r>
    </w:p>
    <w:p w:rsidR="006A5458" w:rsidRPr="000D54E5" w:rsidRDefault="006A5458" w:rsidP="006A5458">
      <w:pPr>
        <w:pStyle w:val="BodyText"/>
        <w:spacing w:after="0"/>
        <w:jc w:val="both"/>
        <w:rPr>
          <w:vanish/>
          <w:sz w:val="28"/>
          <w:szCs w:val="28"/>
        </w:rPr>
      </w:pPr>
      <w:r w:rsidRPr="000D54E5">
        <w:rPr>
          <w:sz w:val="28"/>
          <w:szCs w:val="28"/>
        </w:rPr>
        <w:t xml:space="preserve">giáo lí của đạo Phật không phải </w:t>
      </w:r>
    </w:p>
    <w:p w:rsidR="006A5458" w:rsidRPr="000D54E5" w:rsidRDefault="006A5458" w:rsidP="006A5458">
      <w:pPr>
        <w:pStyle w:val="BodyText"/>
        <w:spacing w:after="0"/>
        <w:jc w:val="both"/>
        <w:rPr>
          <w:vanish/>
          <w:sz w:val="28"/>
          <w:szCs w:val="28"/>
        </w:rPr>
      </w:pPr>
      <w:r w:rsidRPr="000D54E5">
        <w:rPr>
          <w:sz w:val="28"/>
          <w:szCs w:val="28"/>
        </w:rPr>
        <w:t xml:space="preserve">là một thứ giáo lí bảo thủ, </w:t>
      </w:r>
    </w:p>
    <w:p w:rsidR="006A5458" w:rsidRPr="000D54E5" w:rsidRDefault="006A5458" w:rsidP="006A5458">
      <w:pPr>
        <w:pStyle w:val="BodyText"/>
        <w:spacing w:after="0"/>
        <w:jc w:val="both"/>
        <w:rPr>
          <w:vanish/>
          <w:sz w:val="28"/>
          <w:szCs w:val="28"/>
        </w:rPr>
      </w:pPr>
      <w:r w:rsidRPr="000D54E5">
        <w:rPr>
          <w:sz w:val="28"/>
          <w:szCs w:val="28"/>
        </w:rPr>
        <w:t xml:space="preserve">giáo điều, cứng ngắc, đóng khung, </w:t>
      </w:r>
    </w:p>
    <w:p w:rsidR="006A5458" w:rsidRPr="000D54E5" w:rsidRDefault="006A5458" w:rsidP="006A5458">
      <w:pPr>
        <w:pStyle w:val="BodyText"/>
        <w:spacing w:after="0"/>
        <w:jc w:val="both"/>
        <w:rPr>
          <w:vanish/>
          <w:sz w:val="28"/>
          <w:szCs w:val="28"/>
        </w:rPr>
      </w:pPr>
      <w:r w:rsidRPr="000D54E5">
        <w:rPr>
          <w:sz w:val="28"/>
          <w:szCs w:val="28"/>
        </w:rPr>
        <w:t xml:space="preserve">mà trái lại, nó luôn luôn cởi </w:t>
      </w:r>
    </w:p>
    <w:p w:rsidR="006A5458" w:rsidRPr="000D54E5" w:rsidRDefault="006A5458" w:rsidP="006A5458">
      <w:pPr>
        <w:pStyle w:val="BodyText"/>
        <w:spacing w:after="0"/>
        <w:jc w:val="both"/>
        <w:rPr>
          <w:vanish/>
          <w:sz w:val="28"/>
          <w:szCs w:val="28"/>
        </w:rPr>
      </w:pPr>
      <w:r w:rsidRPr="000D54E5">
        <w:rPr>
          <w:sz w:val="28"/>
          <w:szCs w:val="28"/>
        </w:rPr>
        <w:t xml:space="preserve">mở, khai phóng và tiến bộ để </w:t>
      </w:r>
    </w:p>
    <w:p w:rsidR="006A5458" w:rsidRPr="000D54E5" w:rsidRDefault="006A5458" w:rsidP="006A5458">
      <w:pPr>
        <w:pStyle w:val="BodyText"/>
        <w:spacing w:after="0"/>
        <w:jc w:val="both"/>
        <w:rPr>
          <w:vanish/>
          <w:sz w:val="28"/>
          <w:szCs w:val="28"/>
        </w:rPr>
      </w:pPr>
      <w:r w:rsidRPr="000D54E5">
        <w:rPr>
          <w:sz w:val="28"/>
          <w:szCs w:val="28"/>
        </w:rPr>
        <w:t xml:space="preserve">mở rộng chân trời tương lai. Tuy </w:t>
      </w:r>
    </w:p>
    <w:p w:rsidR="006A5458" w:rsidRPr="000D54E5" w:rsidRDefault="006A5458" w:rsidP="006A5458">
      <w:pPr>
        <w:pStyle w:val="BodyText"/>
        <w:spacing w:after="0"/>
        <w:jc w:val="both"/>
        <w:rPr>
          <w:vanish/>
          <w:sz w:val="28"/>
          <w:szCs w:val="28"/>
        </w:rPr>
      </w:pPr>
      <w:r w:rsidRPr="000D54E5">
        <w:rPr>
          <w:sz w:val="28"/>
          <w:szCs w:val="28"/>
        </w:rPr>
        <w:t xml:space="preserve">cởi mở, khai phóng, tiến bộ, nhưng </w:t>
      </w:r>
    </w:p>
    <w:p w:rsidR="006A5458" w:rsidRPr="000D54E5" w:rsidRDefault="006A5458" w:rsidP="006A5458">
      <w:pPr>
        <w:pStyle w:val="BodyText"/>
        <w:spacing w:after="0"/>
        <w:jc w:val="both"/>
        <w:rPr>
          <w:vanish/>
          <w:sz w:val="28"/>
          <w:szCs w:val="28"/>
        </w:rPr>
      </w:pPr>
      <w:r w:rsidRPr="000D54E5">
        <w:rPr>
          <w:sz w:val="28"/>
          <w:szCs w:val="28"/>
        </w:rPr>
        <w:t xml:space="preserve">những hệ thống giáo lí của đạo </w:t>
      </w:r>
    </w:p>
    <w:p w:rsidR="006A5458" w:rsidRPr="000D54E5" w:rsidRDefault="006A5458" w:rsidP="006A5458">
      <w:pPr>
        <w:pStyle w:val="BodyText"/>
        <w:spacing w:after="0"/>
        <w:jc w:val="both"/>
        <w:rPr>
          <w:vanish/>
          <w:sz w:val="28"/>
          <w:szCs w:val="28"/>
        </w:rPr>
      </w:pPr>
      <w:r w:rsidRPr="000D54E5">
        <w:rPr>
          <w:sz w:val="28"/>
          <w:szCs w:val="28"/>
        </w:rPr>
        <w:t xml:space="preserve">Phật trải qua bao đời, ở mọi </w:t>
      </w:r>
    </w:p>
    <w:p w:rsidR="006A5458" w:rsidRPr="000D54E5" w:rsidRDefault="006A5458" w:rsidP="006A5458">
      <w:pPr>
        <w:pStyle w:val="BodyText"/>
        <w:spacing w:after="0"/>
        <w:jc w:val="both"/>
        <w:rPr>
          <w:vanish/>
          <w:sz w:val="28"/>
          <w:szCs w:val="28"/>
        </w:rPr>
      </w:pPr>
      <w:r w:rsidRPr="000D54E5">
        <w:rPr>
          <w:sz w:val="28"/>
          <w:szCs w:val="28"/>
        </w:rPr>
        <w:t xml:space="preserve">nơi chốn, vẫn không bị lạc gốc, </w:t>
      </w:r>
    </w:p>
    <w:p w:rsidR="006A5458" w:rsidRPr="000D54E5" w:rsidRDefault="006A5458" w:rsidP="006A5458">
      <w:pPr>
        <w:pStyle w:val="BodyText"/>
        <w:spacing w:after="0"/>
        <w:jc w:val="both"/>
        <w:rPr>
          <w:vanish/>
          <w:sz w:val="28"/>
          <w:szCs w:val="28"/>
        </w:rPr>
      </w:pPr>
      <w:r w:rsidRPr="000D54E5">
        <w:rPr>
          <w:sz w:val="28"/>
          <w:szCs w:val="28"/>
        </w:rPr>
        <w:t xml:space="preserve">vẫn luôn luôn phù hợp với chân </w:t>
      </w:r>
    </w:p>
    <w:p w:rsidR="006A5458" w:rsidRPr="000D54E5" w:rsidRDefault="006A5458" w:rsidP="006A5458">
      <w:pPr>
        <w:pStyle w:val="BodyText"/>
        <w:spacing w:after="0"/>
        <w:jc w:val="both"/>
        <w:rPr>
          <w:vanish/>
          <w:sz w:val="28"/>
          <w:szCs w:val="28"/>
        </w:rPr>
      </w:pPr>
      <w:r w:rsidRPr="000D54E5">
        <w:rPr>
          <w:sz w:val="28"/>
          <w:szCs w:val="28"/>
        </w:rPr>
        <w:t xml:space="preserve">lí, vẫn giữ đúng các đặc </w:t>
      </w:r>
    </w:p>
    <w:p w:rsidR="006A5458" w:rsidRPr="000D54E5" w:rsidRDefault="006A5458" w:rsidP="006A5458">
      <w:pPr>
        <w:pStyle w:val="BodyText"/>
        <w:spacing w:after="0"/>
        <w:jc w:val="both"/>
        <w:rPr>
          <w:vanish/>
          <w:sz w:val="28"/>
          <w:szCs w:val="28"/>
        </w:rPr>
      </w:pPr>
      <w:r w:rsidRPr="000D54E5">
        <w:rPr>
          <w:sz w:val="28"/>
          <w:szCs w:val="28"/>
        </w:rPr>
        <w:t xml:space="preserve">tính căn bản, và tiếp nối được </w:t>
      </w:r>
    </w:p>
    <w:p w:rsidR="006A5458" w:rsidRPr="000D54E5" w:rsidRDefault="006A5458" w:rsidP="006A5458">
      <w:pPr>
        <w:pStyle w:val="BodyText"/>
        <w:spacing w:after="0"/>
        <w:jc w:val="both"/>
        <w:rPr>
          <w:vanish/>
          <w:sz w:val="28"/>
          <w:szCs w:val="28"/>
        </w:rPr>
      </w:pPr>
      <w:r w:rsidRPr="000D54E5">
        <w:rPr>
          <w:sz w:val="28"/>
          <w:szCs w:val="28"/>
        </w:rPr>
        <w:t xml:space="preserve">truyền thống từ bi, trí tuệ, hùng </w:t>
      </w:r>
    </w:p>
    <w:p w:rsidR="006A5458" w:rsidRPr="000D54E5" w:rsidRDefault="006A5458" w:rsidP="006A5458">
      <w:pPr>
        <w:pStyle w:val="BodyText"/>
        <w:spacing w:after="0"/>
        <w:jc w:val="both"/>
        <w:rPr>
          <w:vanish/>
          <w:sz w:val="28"/>
          <w:szCs w:val="28"/>
        </w:rPr>
      </w:pPr>
      <w:r w:rsidRPr="000D54E5">
        <w:rPr>
          <w:sz w:val="28"/>
          <w:szCs w:val="28"/>
        </w:rPr>
        <w:t xml:space="preserve">lực, bình đẳng và giải thoát </w:t>
      </w:r>
    </w:p>
    <w:p w:rsidR="006A5458" w:rsidRPr="000D54E5" w:rsidRDefault="006A5458" w:rsidP="006A5458">
      <w:pPr>
        <w:pStyle w:val="BodyText"/>
        <w:spacing w:after="0"/>
        <w:jc w:val="both"/>
        <w:rPr>
          <w:vanish/>
          <w:sz w:val="28"/>
          <w:szCs w:val="28"/>
        </w:rPr>
      </w:pPr>
      <w:r w:rsidRPr="000D54E5">
        <w:rPr>
          <w:sz w:val="28"/>
          <w:szCs w:val="28"/>
        </w:rPr>
        <w:t xml:space="preserve">nguyên thỉ của đạo Phật; cho nên </w:t>
      </w:r>
    </w:p>
    <w:p w:rsidR="006A5458" w:rsidRPr="000D54E5" w:rsidRDefault="006A5458" w:rsidP="006A5458">
      <w:pPr>
        <w:pStyle w:val="BodyText"/>
        <w:spacing w:after="0"/>
        <w:jc w:val="both"/>
        <w:rPr>
          <w:vanish/>
          <w:sz w:val="28"/>
          <w:szCs w:val="28"/>
        </w:rPr>
      </w:pPr>
      <w:r w:rsidRPr="000D54E5">
        <w:rPr>
          <w:sz w:val="28"/>
          <w:szCs w:val="28"/>
        </w:rPr>
        <w:t xml:space="preserve">giáo lí của Phật còn được </w:t>
      </w:r>
    </w:p>
    <w:p w:rsidR="006A5458" w:rsidRPr="000D54E5" w:rsidRDefault="006A5458" w:rsidP="006A5458">
      <w:pPr>
        <w:pStyle w:val="BodyText"/>
        <w:spacing w:after="0"/>
        <w:jc w:val="both"/>
        <w:rPr>
          <w:i/>
          <w:sz w:val="28"/>
          <w:szCs w:val="28"/>
        </w:rPr>
      </w:pPr>
      <w:r w:rsidRPr="000D54E5">
        <w:rPr>
          <w:sz w:val="28"/>
          <w:szCs w:val="28"/>
        </w:rPr>
        <w:t xml:space="preserve">gọi là giáo lí </w:t>
      </w:r>
      <w:r>
        <w:rPr>
          <w:i/>
          <w:sz w:val="28"/>
          <w:szCs w:val="28"/>
        </w:rPr>
        <w:t>Khế Lí</w:t>
      </w:r>
      <w:r w:rsidRPr="000D54E5">
        <w:rPr>
          <w:i/>
          <w:sz w:val="28"/>
          <w:szCs w:val="28"/>
        </w:rPr>
        <w:t xml:space="preserve">. </w:t>
      </w:r>
    </w:p>
    <w:p w:rsidR="006A5458" w:rsidRPr="000D54E5" w:rsidRDefault="006A5458" w:rsidP="006A5458">
      <w:pPr>
        <w:ind w:firstLine="360"/>
        <w:jc w:val="both"/>
        <w:rPr>
          <w:vanish/>
          <w:sz w:val="28"/>
          <w:szCs w:val="28"/>
        </w:rPr>
      </w:pPr>
      <w:r w:rsidRPr="000D54E5">
        <w:rPr>
          <w:i/>
          <w:sz w:val="28"/>
          <w:szCs w:val="28"/>
        </w:rPr>
        <w:t>3. T</w:t>
      </w:r>
      <w:r>
        <w:rPr>
          <w:i/>
          <w:sz w:val="28"/>
          <w:szCs w:val="28"/>
        </w:rPr>
        <w:t>ăng</w:t>
      </w:r>
      <w:r w:rsidRPr="000D54E5">
        <w:rPr>
          <w:i/>
          <w:sz w:val="28"/>
          <w:szCs w:val="28"/>
        </w:rPr>
        <w:t xml:space="preserve">. </w:t>
      </w:r>
      <w:r w:rsidRPr="000D54E5">
        <w:rPr>
          <w:sz w:val="28"/>
          <w:szCs w:val="28"/>
        </w:rPr>
        <w:t xml:space="preserve">Tăng là đại chúng, là đoàn thể của những người nguyện sống cuộc </w:t>
      </w:r>
    </w:p>
    <w:p w:rsidR="006A5458" w:rsidRPr="000D54E5" w:rsidRDefault="006A5458" w:rsidP="006A5458">
      <w:pPr>
        <w:pStyle w:val="BodyText"/>
        <w:spacing w:after="0"/>
        <w:jc w:val="both"/>
        <w:rPr>
          <w:vanish/>
          <w:sz w:val="28"/>
          <w:szCs w:val="28"/>
        </w:rPr>
      </w:pPr>
      <w:r w:rsidRPr="000D54E5">
        <w:rPr>
          <w:sz w:val="28"/>
          <w:szCs w:val="28"/>
        </w:rPr>
        <w:t xml:space="preserve">đời tỉnh thức. Tăng bao gồm tất </w:t>
      </w:r>
    </w:p>
    <w:p w:rsidR="006A5458" w:rsidRPr="000D54E5" w:rsidRDefault="006A5458" w:rsidP="006A5458">
      <w:pPr>
        <w:pStyle w:val="BodyText"/>
        <w:spacing w:after="0"/>
        <w:jc w:val="both"/>
        <w:rPr>
          <w:vanish/>
          <w:sz w:val="28"/>
          <w:szCs w:val="28"/>
        </w:rPr>
      </w:pPr>
      <w:r w:rsidRPr="000D54E5">
        <w:rPr>
          <w:sz w:val="28"/>
          <w:szCs w:val="28"/>
        </w:rPr>
        <w:t xml:space="preserve">cả những đoàn thể đang tu học, </w:t>
      </w:r>
    </w:p>
    <w:p w:rsidR="006A5458" w:rsidRPr="000D54E5" w:rsidRDefault="006A5458" w:rsidP="006A5458">
      <w:pPr>
        <w:pStyle w:val="BodyText"/>
        <w:spacing w:after="0"/>
        <w:jc w:val="both"/>
        <w:rPr>
          <w:vanish/>
          <w:sz w:val="28"/>
          <w:szCs w:val="28"/>
        </w:rPr>
      </w:pPr>
      <w:r w:rsidRPr="000D54E5">
        <w:rPr>
          <w:sz w:val="28"/>
          <w:szCs w:val="28"/>
        </w:rPr>
        <w:t xml:space="preserve">hành trì hoặc hướng dẫn người </w:t>
      </w:r>
    </w:p>
    <w:p w:rsidR="006A5458" w:rsidRPr="000D54E5" w:rsidRDefault="006A5458" w:rsidP="006A5458">
      <w:pPr>
        <w:pStyle w:val="BodyText"/>
        <w:spacing w:after="0"/>
        <w:jc w:val="both"/>
        <w:rPr>
          <w:vanish/>
          <w:sz w:val="28"/>
          <w:szCs w:val="28"/>
        </w:rPr>
      </w:pPr>
      <w:r w:rsidRPr="000D54E5">
        <w:rPr>
          <w:sz w:val="28"/>
          <w:szCs w:val="28"/>
        </w:rPr>
        <w:t xml:space="preserve">khác tu học theo giáo pháp của Phật. Họ nguyện cùng nhau làm kẻ đồng hành trên con đường của hiểu biết, tình thương và cởi mở – tức là con đường giác ngộ. Đó là đoàn thể của các vị </w:t>
      </w:r>
    </w:p>
    <w:p w:rsidR="006A5458" w:rsidRPr="000D54E5" w:rsidRDefault="006A5458" w:rsidP="006A5458">
      <w:pPr>
        <w:pStyle w:val="BodyText"/>
        <w:spacing w:after="0"/>
        <w:jc w:val="both"/>
        <w:rPr>
          <w:vanish/>
          <w:sz w:val="28"/>
          <w:szCs w:val="28"/>
        </w:rPr>
      </w:pPr>
      <w:r w:rsidRPr="000D54E5">
        <w:rPr>
          <w:sz w:val="28"/>
          <w:szCs w:val="28"/>
        </w:rPr>
        <w:t xml:space="preserve">Bồ Tát; đoàn thể của những vị </w:t>
      </w:r>
    </w:p>
    <w:p w:rsidR="006A5458" w:rsidRPr="000D54E5" w:rsidRDefault="006A5458" w:rsidP="006A5458">
      <w:pPr>
        <w:pStyle w:val="BodyText"/>
        <w:spacing w:after="0"/>
        <w:jc w:val="both"/>
        <w:rPr>
          <w:vanish/>
          <w:sz w:val="28"/>
          <w:szCs w:val="28"/>
        </w:rPr>
      </w:pPr>
      <w:r w:rsidRPr="000D54E5">
        <w:rPr>
          <w:sz w:val="28"/>
          <w:szCs w:val="28"/>
        </w:rPr>
        <w:t xml:space="preserve">xuất gia; đoàn thể của những người </w:t>
      </w:r>
    </w:p>
    <w:p w:rsidR="006A5458" w:rsidRPr="000D54E5" w:rsidRDefault="006A5458" w:rsidP="006A5458">
      <w:pPr>
        <w:pStyle w:val="BodyText"/>
        <w:spacing w:after="0"/>
        <w:jc w:val="both"/>
        <w:rPr>
          <w:sz w:val="28"/>
          <w:szCs w:val="28"/>
        </w:rPr>
      </w:pPr>
      <w:r w:rsidRPr="000D54E5">
        <w:rPr>
          <w:sz w:val="28"/>
          <w:szCs w:val="28"/>
        </w:rPr>
        <w:t xml:space="preserve">cư sĩ tại gia. </w:t>
      </w:r>
    </w:p>
    <w:p w:rsidR="006A5458" w:rsidRPr="000D54E5" w:rsidRDefault="006A5458" w:rsidP="006A5458">
      <w:pPr>
        <w:pStyle w:val="BodyText"/>
        <w:spacing w:after="0"/>
        <w:ind w:firstLine="360"/>
        <w:jc w:val="both"/>
        <w:rPr>
          <w:vanish/>
          <w:sz w:val="28"/>
          <w:szCs w:val="28"/>
        </w:rPr>
      </w:pPr>
      <w:r w:rsidRPr="000D54E5">
        <w:rPr>
          <w:sz w:val="28"/>
          <w:szCs w:val="28"/>
        </w:rPr>
        <w:t xml:space="preserve">Lại nữa, trong cái ý nghĩa là đoàn </w:t>
      </w:r>
    </w:p>
    <w:p w:rsidR="006A5458" w:rsidRPr="000D54E5" w:rsidRDefault="006A5458" w:rsidP="006A5458">
      <w:pPr>
        <w:pStyle w:val="BodyText"/>
        <w:spacing w:after="0"/>
        <w:jc w:val="both"/>
        <w:rPr>
          <w:vanish/>
          <w:sz w:val="28"/>
          <w:szCs w:val="28"/>
        </w:rPr>
      </w:pPr>
      <w:r w:rsidRPr="000D54E5">
        <w:rPr>
          <w:sz w:val="28"/>
          <w:szCs w:val="28"/>
        </w:rPr>
        <w:t xml:space="preserve">thể, TĂNG cũng còn bao hàm cái ý </w:t>
      </w:r>
    </w:p>
    <w:p w:rsidR="006A5458" w:rsidRPr="000D54E5" w:rsidRDefault="006A5458" w:rsidP="006A5458">
      <w:pPr>
        <w:pStyle w:val="BodyText"/>
        <w:spacing w:after="0"/>
        <w:jc w:val="both"/>
        <w:rPr>
          <w:vanish/>
          <w:sz w:val="28"/>
          <w:szCs w:val="28"/>
        </w:rPr>
      </w:pPr>
      <w:r w:rsidRPr="000D54E5">
        <w:rPr>
          <w:sz w:val="28"/>
          <w:szCs w:val="28"/>
        </w:rPr>
        <w:t xml:space="preserve">nghĩa hòa hợp – tức là mọi </w:t>
      </w:r>
    </w:p>
    <w:p w:rsidR="006A5458" w:rsidRPr="000D54E5" w:rsidRDefault="006A5458" w:rsidP="006A5458">
      <w:pPr>
        <w:pStyle w:val="BodyText"/>
        <w:spacing w:after="0"/>
        <w:jc w:val="both"/>
        <w:rPr>
          <w:vanish/>
          <w:sz w:val="28"/>
          <w:szCs w:val="28"/>
        </w:rPr>
      </w:pPr>
      <w:r w:rsidRPr="000D54E5">
        <w:rPr>
          <w:sz w:val="28"/>
          <w:szCs w:val="28"/>
        </w:rPr>
        <w:t xml:space="preserve">người trong đoàn thể ấy phải </w:t>
      </w:r>
    </w:p>
    <w:p w:rsidR="006A5458" w:rsidRPr="000D54E5" w:rsidRDefault="006A5458" w:rsidP="006A5458">
      <w:pPr>
        <w:pStyle w:val="BodyText"/>
        <w:spacing w:after="0"/>
        <w:jc w:val="both"/>
        <w:rPr>
          <w:vanish/>
          <w:sz w:val="28"/>
          <w:szCs w:val="28"/>
        </w:rPr>
      </w:pPr>
      <w:r w:rsidRPr="000D54E5">
        <w:rPr>
          <w:sz w:val="28"/>
          <w:szCs w:val="28"/>
        </w:rPr>
        <w:t xml:space="preserve">cùng nhau công nhận và tôn trọng những </w:t>
      </w:r>
    </w:p>
    <w:p w:rsidR="006A5458" w:rsidRPr="000D54E5" w:rsidRDefault="006A5458" w:rsidP="006A5458">
      <w:pPr>
        <w:pStyle w:val="BodyText"/>
        <w:spacing w:after="0"/>
        <w:jc w:val="both"/>
        <w:rPr>
          <w:vanish/>
          <w:sz w:val="28"/>
          <w:szCs w:val="28"/>
        </w:rPr>
      </w:pPr>
      <w:r w:rsidRPr="000D54E5">
        <w:rPr>
          <w:sz w:val="28"/>
          <w:szCs w:val="28"/>
        </w:rPr>
        <w:t xml:space="preserve">nguyên tắc sống hòa hợp để ai </w:t>
      </w:r>
    </w:p>
    <w:p w:rsidR="006A5458" w:rsidRPr="000D54E5" w:rsidRDefault="006A5458" w:rsidP="006A5458">
      <w:pPr>
        <w:pStyle w:val="BodyText"/>
        <w:spacing w:after="0"/>
        <w:jc w:val="both"/>
        <w:rPr>
          <w:vanish/>
          <w:sz w:val="28"/>
          <w:szCs w:val="28"/>
        </w:rPr>
      </w:pPr>
      <w:r w:rsidRPr="000D54E5">
        <w:rPr>
          <w:sz w:val="28"/>
          <w:szCs w:val="28"/>
        </w:rPr>
        <w:t xml:space="preserve">ai cũng hưởng được cái không </w:t>
      </w:r>
    </w:p>
    <w:p w:rsidR="006A5458" w:rsidRPr="000D54E5" w:rsidRDefault="006A5458" w:rsidP="006A5458">
      <w:pPr>
        <w:pStyle w:val="BodyText"/>
        <w:spacing w:after="0"/>
        <w:jc w:val="both"/>
        <w:rPr>
          <w:vanish/>
          <w:sz w:val="28"/>
          <w:szCs w:val="28"/>
        </w:rPr>
      </w:pPr>
      <w:r w:rsidRPr="000D54E5">
        <w:rPr>
          <w:sz w:val="28"/>
          <w:szCs w:val="28"/>
        </w:rPr>
        <w:t xml:space="preserve">khí hòa thuận, thoải mái, an lạc. Có </w:t>
      </w:r>
    </w:p>
    <w:p w:rsidR="006A5458" w:rsidRPr="000D54E5" w:rsidRDefault="006A5458" w:rsidP="006A5458">
      <w:pPr>
        <w:pStyle w:val="BodyText"/>
        <w:spacing w:after="0"/>
        <w:jc w:val="both"/>
        <w:rPr>
          <w:vanish/>
          <w:sz w:val="28"/>
          <w:szCs w:val="28"/>
        </w:rPr>
      </w:pPr>
      <w:r w:rsidRPr="000D54E5">
        <w:rPr>
          <w:sz w:val="28"/>
          <w:szCs w:val="28"/>
        </w:rPr>
        <w:t xml:space="preserve">như thế thì sự tu học và hoằng </w:t>
      </w:r>
    </w:p>
    <w:p w:rsidR="006A5458" w:rsidRPr="000D54E5" w:rsidRDefault="006A5458" w:rsidP="006A5458">
      <w:pPr>
        <w:pStyle w:val="BodyText"/>
        <w:spacing w:after="0"/>
        <w:jc w:val="both"/>
        <w:rPr>
          <w:vanish/>
          <w:sz w:val="28"/>
          <w:szCs w:val="28"/>
        </w:rPr>
      </w:pPr>
      <w:r w:rsidRPr="000D54E5">
        <w:rPr>
          <w:sz w:val="28"/>
          <w:szCs w:val="28"/>
        </w:rPr>
        <w:t xml:space="preserve">dương đạo pháp mới có kết </w:t>
      </w:r>
    </w:p>
    <w:p w:rsidR="006A5458" w:rsidRPr="000D54E5" w:rsidRDefault="006A5458" w:rsidP="006A5458">
      <w:pPr>
        <w:pStyle w:val="BodyText"/>
        <w:spacing w:after="0"/>
        <w:jc w:val="both"/>
        <w:rPr>
          <w:sz w:val="28"/>
          <w:szCs w:val="28"/>
        </w:rPr>
      </w:pPr>
      <w:r w:rsidRPr="000D54E5">
        <w:rPr>
          <w:sz w:val="28"/>
          <w:szCs w:val="28"/>
        </w:rPr>
        <w:t xml:space="preserve">quả tốt đẹp. </w:t>
      </w:r>
    </w:p>
    <w:p w:rsidR="006A5458" w:rsidRPr="000D54E5" w:rsidRDefault="006A5458" w:rsidP="006A5458">
      <w:pPr>
        <w:pStyle w:val="BodyText"/>
        <w:spacing w:after="0"/>
        <w:ind w:firstLine="360"/>
        <w:jc w:val="both"/>
        <w:rPr>
          <w:vanish/>
          <w:sz w:val="28"/>
          <w:szCs w:val="28"/>
        </w:rPr>
      </w:pPr>
      <w:r w:rsidRPr="000D54E5">
        <w:rPr>
          <w:sz w:val="28"/>
          <w:szCs w:val="28"/>
        </w:rPr>
        <w:t xml:space="preserve">Theo lịch sử thì sau khi chứng đắc </w:t>
      </w:r>
    </w:p>
    <w:p w:rsidR="006A5458" w:rsidRPr="000D54E5" w:rsidRDefault="006A5458" w:rsidP="006A5458">
      <w:pPr>
        <w:pStyle w:val="BodyText"/>
        <w:spacing w:after="0"/>
        <w:jc w:val="both"/>
        <w:rPr>
          <w:vanish/>
          <w:sz w:val="28"/>
          <w:szCs w:val="28"/>
        </w:rPr>
      </w:pPr>
      <w:r w:rsidRPr="000D54E5">
        <w:rPr>
          <w:sz w:val="28"/>
          <w:szCs w:val="28"/>
        </w:rPr>
        <w:t xml:space="preserve">đạo quả giác ngộ, </w:t>
      </w:r>
      <w:r>
        <w:rPr>
          <w:sz w:val="28"/>
          <w:szCs w:val="28"/>
        </w:rPr>
        <w:t>Đức Phật</w:t>
      </w:r>
      <w:r w:rsidRPr="000D54E5">
        <w:rPr>
          <w:sz w:val="28"/>
          <w:szCs w:val="28"/>
        </w:rPr>
        <w:t xml:space="preserve"> </w:t>
      </w:r>
    </w:p>
    <w:p w:rsidR="006A5458" w:rsidRPr="000D54E5" w:rsidRDefault="006A5458" w:rsidP="006A5458">
      <w:pPr>
        <w:pStyle w:val="BodyText"/>
        <w:spacing w:after="0"/>
        <w:jc w:val="both"/>
        <w:rPr>
          <w:vanish/>
          <w:sz w:val="28"/>
          <w:szCs w:val="28"/>
        </w:rPr>
      </w:pPr>
      <w:r w:rsidRPr="000D54E5">
        <w:rPr>
          <w:sz w:val="28"/>
          <w:szCs w:val="28"/>
        </w:rPr>
        <w:t xml:space="preserve">Thích Ca Mâu Ni đã đến vườn </w:t>
      </w:r>
    </w:p>
    <w:p w:rsidR="006A5458" w:rsidRPr="000D54E5" w:rsidRDefault="006A5458" w:rsidP="006A5458">
      <w:pPr>
        <w:pStyle w:val="BodyText"/>
        <w:spacing w:after="0"/>
        <w:jc w:val="both"/>
        <w:rPr>
          <w:vanish/>
          <w:sz w:val="28"/>
          <w:szCs w:val="28"/>
        </w:rPr>
      </w:pPr>
      <w:r w:rsidRPr="000D54E5">
        <w:rPr>
          <w:sz w:val="28"/>
          <w:szCs w:val="28"/>
        </w:rPr>
        <w:t xml:space="preserve">Nai (Lộc Uyển) dạy bài pháp đầu </w:t>
      </w:r>
    </w:p>
    <w:p w:rsidR="006A5458" w:rsidRPr="000D54E5" w:rsidRDefault="006A5458" w:rsidP="006A5458">
      <w:pPr>
        <w:pStyle w:val="BodyText"/>
        <w:spacing w:after="0"/>
        <w:jc w:val="both"/>
        <w:rPr>
          <w:i/>
          <w:vanish/>
          <w:sz w:val="28"/>
          <w:szCs w:val="28"/>
        </w:rPr>
      </w:pPr>
      <w:r w:rsidRPr="000D54E5">
        <w:rPr>
          <w:sz w:val="28"/>
          <w:szCs w:val="28"/>
        </w:rPr>
        <w:t xml:space="preserve">tiên (chuyển pháp luân) về đạo lí </w:t>
      </w:r>
    </w:p>
    <w:p w:rsidR="006A5458" w:rsidRPr="000D54E5" w:rsidRDefault="006A5458" w:rsidP="006A5458">
      <w:pPr>
        <w:pStyle w:val="BodyText"/>
        <w:spacing w:after="0"/>
        <w:jc w:val="both"/>
        <w:rPr>
          <w:vanish/>
          <w:sz w:val="28"/>
          <w:szCs w:val="28"/>
        </w:rPr>
      </w:pPr>
      <w:r w:rsidRPr="000D54E5">
        <w:rPr>
          <w:i/>
          <w:sz w:val="28"/>
          <w:szCs w:val="28"/>
        </w:rPr>
        <w:t>Bốn Sự Thật</w:t>
      </w:r>
      <w:r w:rsidRPr="000D54E5">
        <w:rPr>
          <w:sz w:val="28"/>
          <w:szCs w:val="28"/>
        </w:rPr>
        <w:t xml:space="preserve"> (</w:t>
      </w:r>
      <w:r>
        <w:rPr>
          <w:sz w:val="28"/>
          <w:szCs w:val="28"/>
        </w:rPr>
        <w:t>Tứ Đế</w:t>
      </w:r>
      <w:r w:rsidRPr="000D54E5">
        <w:rPr>
          <w:sz w:val="28"/>
          <w:szCs w:val="28"/>
        </w:rPr>
        <w:t xml:space="preserve">) </w:t>
      </w:r>
    </w:p>
    <w:p w:rsidR="006A5458" w:rsidRPr="000D54E5" w:rsidRDefault="006A5458" w:rsidP="006A5458">
      <w:pPr>
        <w:pStyle w:val="BodyText"/>
        <w:spacing w:after="0"/>
        <w:jc w:val="both"/>
        <w:rPr>
          <w:vanish/>
          <w:sz w:val="28"/>
          <w:szCs w:val="28"/>
        </w:rPr>
      </w:pPr>
      <w:r w:rsidRPr="000D54E5">
        <w:rPr>
          <w:sz w:val="28"/>
          <w:szCs w:val="28"/>
        </w:rPr>
        <w:t xml:space="preserve">để khai ngộ cho năm người bạn </w:t>
      </w:r>
    </w:p>
    <w:p w:rsidR="006A5458" w:rsidRPr="000D54E5" w:rsidRDefault="006A5458" w:rsidP="006A5458">
      <w:pPr>
        <w:pStyle w:val="BodyText"/>
        <w:spacing w:after="0"/>
        <w:jc w:val="both"/>
        <w:rPr>
          <w:vanish/>
          <w:sz w:val="28"/>
          <w:szCs w:val="28"/>
        </w:rPr>
      </w:pPr>
      <w:r w:rsidRPr="000D54E5">
        <w:rPr>
          <w:sz w:val="28"/>
          <w:szCs w:val="28"/>
        </w:rPr>
        <w:t xml:space="preserve">đồng tu của Ngài lúc trước. Năm </w:t>
      </w:r>
    </w:p>
    <w:p w:rsidR="006A5458" w:rsidRPr="000D54E5" w:rsidRDefault="006A5458" w:rsidP="006A5458">
      <w:pPr>
        <w:pStyle w:val="BodyText"/>
        <w:spacing w:after="0"/>
        <w:jc w:val="both"/>
        <w:rPr>
          <w:vanish/>
          <w:sz w:val="28"/>
          <w:szCs w:val="28"/>
        </w:rPr>
      </w:pPr>
      <w:r w:rsidRPr="000D54E5">
        <w:rPr>
          <w:sz w:val="28"/>
          <w:szCs w:val="28"/>
        </w:rPr>
        <w:t xml:space="preserve">vị này do sa môn Kiều Trần Như lãnh </w:t>
      </w:r>
    </w:p>
    <w:p w:rsidR="006A5458" w:rsidRPr="000D54E5" w:rsidRDefault="006A5458" w:rsidP="006A5458">
      <w:pPr>
        <w:pStyle w:val="BodyText"/>
        <w:spacing w:after="0"/>
        <w:jc w:val="both"/>
        <w:rPr>
          <w:vanish/>
          <w:sz w:val="28"/>
          <w:szCs w:val="28"/>
        </w:rPr>
      </w:pPr>
      <w:r w:rsidRPr="000D54E5">
        <w:rPr>
          <w:sz w:val="28"/>
          <w:szCs w:val="28"/>
        </w:rPr>
        <w:t xml:space="preserve">đạo, đã được Phật thâu </w:t>
      </w:r>
    </w:p>
    <w:p w:rsidR="006A5458" w:rsidRPr="000D54E5" w:rsidRDefault="006A5458" w:rsidP="006A5458">
      <w:pPr>
        <w:pStyle w:val="BodyText"/>
        <w:spacing w:after="0"/>
        <w:jc w:val="both"/>
        <w:rPr>
          <w:vanish/>
          <w:sz w:val="28"/>
          <w:szCs w:val="28"/>
        </w:rPr>
      </w:pPr>
      <w:r w:rsidRPr="000D54E5">
        <w:rPr>
          <w:sz w:val="28"/>
          <w:szCs w:val="28"/>
        </w:rPr>
        <w:t xml:space="preserve">nhận làm đệ tử xuất gia đầu </w:t>
      </w:r>
    </w:p>
    <w:p w:rsidR="006A5458" w:rsidRPr="000D54E5" w:rsidRDefault="006A5458" w:rsidP="006A5458">
      <w:pPr>
        <w:pStyle w:val="BodyText"/>
        <w:spacing w:after="0"/>
        <w:jc w:val="both"/>
        <w:rPr>
          <w:vanish/>
          <w:sz w:val="28"/>
          <w:szCs w:val="28"/>
        </w:rPr>
      </w:pPr>
      <w:r w:rsidRPr="000D54E5">
        <w:rPr>
          <w:sz w:val="28"/>
          <w:szCs w:val="28"/>
        </w:rPr>
        <w:t xml:space="preserve">tiên và làm thành tăng đoàn đầu </w:t>
      </w:r>
    </w:p>
    <w:p w:rsidR="006A5458" w:rsidRPr="000D54E5" w:rsidRDefault="006A5458" w:rsidP="006A5458">
      <w:pPr>
        <w:pStyle w:val="BodyText"/>
        <w:spacing w:after="0"/>
        <w:jc w:val="both"/>
        <w:rPr>
          <w:i/>
          <w:vanish/>
          <w:sz w:val="28"/>
          <w:szCs w:val="28"/>
        </w:rPr>
      </w:pPr>
      <w:r w:rsidRPr="000D54E5">
        <w:rPr>
          <w:sz w:val="28"/>
          <w:szCs w:val="28"/>
        </w:rPr>
        <w:t xml:space="preserve">tiên của Ngài. Chính lúc đó mà </w:t>
      </w:r>
    </w:p>
    <w:p w:rsidR="006A5458" w:rsidRPr="000D54E5" w:rsidRDefault="006A5458" w:rsidP="006A5458">
      <w:pPr>
        <w:pStyle w:val="BodyText"/>
        <w:spacing w:after="0"/>
        <w:jc w:val="both"/>
        <w:rPr>
          <w:vanish/>
          <w:sz w:val="28"/>
          <w:szCs w:val="28"/>
        </w:rPr>
      </w:pPr>
      <w:r w:rsidRPr="000D54E5">
        <w:rPr>
          <w:i/>
          <w:sz w:val="28"/>
          <w:szCs w:val="28"/>
        </w:rPr>
        <w:t>Ba Ngôi Báu</w:t>
      </w:r>
      <w:r w:rsidRPr="000D54E5">
        <w:rPr>
          <w:sz w:val="28"/>
          <w:szCs w:val="28"/>
        </w:rPr>
        <w:t xml:space="preserve"> (Tam Bảo) lần đầu </w:t>
      </w:r>
    </w:p>
    <w:p w:rsidR="006A5458" w:rsidRPr="000D54E5" w:rsidRDefault="006A5458" w:rsidP="006A5458">
      <w:pPr>
        <w:pStyle w:val="BodyText"/>
        <w:spacing w:after="0"/>
        <w:jc w:val="both"/>
        <w:rPr>
          <w:sz w:val="28"/>
          <w:szCs w:val="28"/>
        </w:rPr>
      </w:pPr>
      <w:r w:rsidRPr="000D54E5">
        <w:rPr>
          <w:sz w:val="28"/>
          <w:szCs w:val="28"/>
        </w:rPr>
        <w:t xml:space="preserve">tiên xuất hiện ở thế gian này. </w:t>
      </w:r>
    </w:p>
    <w:p w:rsidR="006A5458" w:rsidRPr="000D54E5" w:rsidRDefault="006A5458" w:rsidP="006A5458">
      <w:pPr>
        <w:pStyle w:val="BodyText"/>
        <w:spacing w:after="0"/>
        <w:ind w:firstLine="360"/>
        <w:jc w:val="both"/>
        <w:rPr>
          <w:vanish/>
          <w:sz w:val="28"/>
          <w:szCs w:val="28"/>
        </w:rPr>
      </w:pPr>
      <w:r w:rsidRPr="000D54E5">
        <w:rPr>
          <w:sz w:val="28"/>
          <w:szCs w:val="28"/>
        </w:rPr>
        <w:t xml:space="preserve">Nhưng theo cái nhìn siêu lịch sử thì </w:t>
      </w:r>
    </w:p>
    <w:p w:rsidR="006A5458" w:rsidRPr="000D54E5" w:rsidRDefault="006A5458" w:rsidP="006A5458">
      <w:pPr>
        <w:pStyle w:val="BodyText"/>
        <w:spacing w:after="0"/>
        <w:jc w:val="both"/>
        <w:rPr>
          <w:vanish/>
          <w:sz w:val="28"/>
          <w:szCs w:val="28"/>
        </w:rPr>
      </w:pPr>
      <w:r w:rsidRPr="000D54E5">
        <w:rPr>
          <w:sz w:val="28"/>
          <w:szCs w:val="28"/>
        </w:rPr>
        <w:t xml:space="preserve">trong khoảng không gian vô biên và thời </w:t>
      </w:r>
    </w:p>
    <w:p w:rsidR="006A5458" w:rsidRPr="000D54E5" w:rsidRDefault="006A5458" w:rsidP="006A5458">
      <w:pPr>
        <w:pStyle w:val="BodyText"/>
        <w:spacing w:after="0"/>
        <w:jc w:val="both"/>
        <w:rPr>
          <w:vanish/>
          <w:sz w:val="28"/>
          <w:szCs w:val="28"/>
        </w:rPr>
      </w:pPr>
      <w:r w:rsidRPr="000D54E5">
        <w:rPr>
          <w:sz w:val="28"/>
          <w:szCs w:val="28"/>
        </w:rPr>
        <w:t xml:space="preserve">gian vô tận, không phải chỉ có một </w:t>
      </w:r>
    </w:p>
    <w:p w:rsidR="006A5458" w:rsidRPr="000D54E5" w:rsidRDefault="006A5458" w:rsidP="006A5458">
      <w:pPr>
        <w:pStyle w:val="BodyText"/>
        <w:spacing w:after="0"/>
        <w:jc w:val="both"/>
        <w:rPr>
          <w:vanish/>
          <w:sz w:val="28"/>
          <w:szCs w:val="28"/>
        </w:rPr>
      </w:pPr>
      <w:r>
        <w:rPr>
          <w:sz w:val="28"/>
          <w:szCs w:val="28"/>
        </w:rPr>
        <w:t>Đức Phật</w:t>
      </w:r>
      <w:r w:rsidRPr="000D54E5">
        <w:rPr>
          <w:sz w:val="28"/>
          <w:szCs w:val="28"/>
        </w:rPr>
        <w:t xml:space="preserve"> mà có vô lượng </w:t>
      </w:r>
    </w:p>
    <w:p w:rsidR="006A5458" w:rsidRPr="000D54E5" w:rsidRDefault="006A5458" w:rsidP="006A5458">
      <w:pPr>
        <w:pStyle w:val="BodyText"/>
        <w:spacing w:after="0"/>
        <w:jc w:val="both"/>
        <w:rPr>
          <w:vanish/>
          <w:sz w:val="28"/>
          <w:szCs w:val="28"/>
        </w:rPr>
      </w:pPr>
      <w:r w:rsidRPr="000D54E5">
        <w:rPr>
          <w:sz w:val="28"/>
          <w:szCs w:val="28"/>
        </w:rPr>
        <w:t xml:space="preserve">vô số </w:t>
      </w:r>
      <w:r>
        <w:rPr>
          <w:sz w:val="28"/>
          <w:szCs w:val="28"/>
        </w:rPr>
        <w:t>Đức Phật</w:t>
      </w:r>
      <w:r w:rsidRPr="000D54E5">
        <w:rPr>
          <w:sz w:val="28"/>
          <w:szCs w:val="28"/>
        </w:rPr>
        <w:t xml:space="preserve">; mỗi đức </w:t>
      </w:r>
    </w:p>
    <w:p w:rsidR="006A5458" w:rsidRPr="000D54E5" w:rsidRDefault="006A5458" w:rsidP="006A5458">
      <w:pPr>
        <w:pStyle w:val="BodyText"/>
        <w:spacing w:after="0"/>
        <w:jc w:val="both"/>
        <w:rPr>
          <w:vanish/>
          <w:sz w:val="28"/>
          <w:szCs w:val="28"/>
        </w:rPr>
      </w:pPr>
      <w:r w:rsidRPr="000D54E5">
        <w:rPr>
          <w:sz w:val="28"/>
          <w:szCs w:val="28"/>
        </w:rPr>
        <w:t xml:space="preserve">Phật lại có đủ ba thân (pháp thân, </w:t>
      </w:r>
    </w:p>
    <w:p w:rsidR="006A5458" w:rsidRPr="000D54E5" w:rsidRDefault="006A5458" w:rsidP="006A5458">
      <w:pPr>
        <w:pStyle w:val="BodyText"/>
        <w:spacing w:after="0"/>
        <w:jc w:val="both"/>
        <w:rPr>
          <w:vanish/>
          <w:sz w:val="28"/>
          <w:szCs w:val="28"/>
        </w:rPr>
      </w:pPr>
      <w:r w:rsidRPr="000D54E5">
        <w:rPr>
          <w:sz w:val="28"/>
          <w:szCs w:val="28"/>
        </w:rPr>
        <w:t xml:space="preserve">báo thân, hóa thân), cho nên số lượng </w:t>
      </w:r>
    </w:p>
    <w:p w:rsidR="006A5458" w:rsidRPr="000D54E5" w:rsidRDefault="006A5458" w:rsidP="006A5458">
      <w:pPr>
        <w:pStyle w:val="BodyText"/>
        <w:spacing w:after="0"/>
        <w:jc w:val="both"/>
        <w:rPr>
          <w:vanish/>
          <w:sz w:val="28"/>
          <w:szCs w:val="28"/>
        </w:rPr>
      </w:pPr>
      <w:r w:rsidRPr="000D54E5">
        <w:rPr>
          <w:sz w:val="28"/>
          <w:szCs w:val="28"/>
        </w:rPr>
        <w:t xml:space="preserve">chư Phật trong mười phương không </w:t>
      </w:r>
    </w:p>
    <w:p w:rsidR="006A5458" w:rsidRPr="000D54E5" w:rsidRDefault="006A5458" w:rsidP="006A5458">
      <w:pPr>
        <w:pStyle w:val="BodyText"/>
        <w:spacing w:after="0"/>
        <w:jc w:val="both"/>
        <w:rPr>
          <w:vanish/>
          <w:sz w:val="28"/>
          <w:szCs w:val="28"/>
        </w:rPr>
      </w:pPr>
      <w:r w:rsidRPr="000D54E5">
        <w:rPr>
          <w:sz w:val="28"/>
          <w:szCs w:val="28"/>
        </w:rPr>
        <w:t xml:space="preserve">thể nào dùng trí tưởng của con </w:t>
      </w:r>
    </w:p>
    <w:p w:rsidR="006A5458" w:rsidRPr="000D54E5" w:rsidRDefault="006A5458" w:rsidP="006A5458">
      <w:pPr>
        <w:pStyle w:val="BodyText"/>
        <w:spacing w:after="0"/>
        <w:jc w:val="both"/>
        <w:rPr>
          <w:vanish/>
          <w:sz w:val="28"/>
          <w:szCs w:val="28"/>
        </w:rPr>
      </w:pPr>
      <w:r w:rsidRPr="000D54E5">
        <w:rPr>
          <w:sz w:val="28"/>
          <w:szCs w:val="28"/>
        </w:rPr>
        <w:t xml:space="preserve">người mà biết được. Đó </w:t>
      </w:r>
    </w:p>
    <w:p w:rsidR="006A5458" w:rsidRPr="000D54E5" w:rsidRDefault="006A5458" w:rsidP="006A5458">
      <w:pPr>
        <w:pStyle w:val="BodyText"/>
        <w:spacing w:after="0"/>
        <w:jc w:val="both"/>
        <w:rPr>
          <w:vanish/>
          <w:sz w:val="28"/>
          <w:szCs w:val="28"/>
        </w:rPr>
      </w:pPr>
      <w:r w:rsidRPr="000D54E5">
        <w:rPr>
          <w:sz w:val="28"/>
          <w:szCs w:val="28"/>
        </w:rPr>
        <w:t xml:space="preserve">là </w:t>
      </w:r>
      <w:r w:rsidRPr="000D54E5">
        <w:rPr>
          <w:i/>
          <w:sz w:val="28"/>
          <w:szCs w:val="28"/>
        </w:rPr>
        <w:t xml:space="preserve">Ngôi Báu Thứ Nhất </w:t>
      </w:r>
      <w:r w:rsidRPr="000D54E5">
        <w:rPr>
          <w:sz w:val="28"/>
          <w:szCs w:val="28"/>
        </w:rPr>
        <w:t xml:space="preserve">(Phật </w:t>
      </w:r>
    </w:p>
    <w:p w:rsidR="006A5458" w:rsidRPr="000D54E5" w:rsidRDefault="006A5458" w:rsidP="006A5458">
      <w:pPr>
        <w:pStyle w:val="BodyText"/>
        <w:spacing w:after="0"/>
        <w:jc w:val="both"/>
        <w:rPr>
          <w:vanish/>
          <w:sz w:val="28"/>
          <w:szCs w:val="28"/>
        </w:rPr>
      </w:pPr>
      <w:r w:rsidRPr="000D54E5">
        <w:rPr>
          <w:sz w:val="28"/>
          <w:szCs w:val="28"/>
        </w:rPr>
        <w:t xml:space="preserve">Bảo). Giáo pháp của Phật cũng không </w:t>
      </w:r>
    </w:p>
    <w:p w:rsidR="006A5458" w:rsidRPr="000D54E5" w:rsidRDefault="006A5458" w:rsidP="006A5458">
      <w:pPr>
        <w:pStyle w:val="BodyText"/>
        <w:spacing w:after="0"/>
        <w:jc w:val="both"/>
        <w:rPr>
          <w:i/>
          <w:vanish/>
          <w:sz w:val="28"/>
          <w:szCs w:val="28"/>
        </w:rPr>
      </w:pPr>
      <w:r w:rsidRPr="000D54E5">
        <w:rPr>
          <w:sz w:val="28"/>
          <w:szCs w:val="28"/>
        </w:rPr>
        <w:t xml:space="preserve">phải chỉ có </w:t>
      </w:r>
      <w:r w:rsidRPr="000D54E5">
        <w:rPr>
          <w:i/>
          <w:sz w:val="28"/>
          <w:szCs w:val="28"/>
        </w:rPr>
        <w:t xml:space="preserve">Bốn Sự Thật, Mười </w:t>
      </w:r>
    </w:p>
    <w:p w:rsidR="006A5458" w:rsidRPr="000D54E5" w:rsidRDefault="006A5458" w:rsidP="006A5458">
      <w:pPr>
        <w:pStyle w:val="BodyText"/>
        <w:spacing w:after="0"/>
        <w:jc w:val="both"/>
        <w:rPr>
          <w:vanish/>
          <w:sz w:val="28"/>
          <w:szCs w:val="28"/>
        </w:rPr>
      </w:pPr>
      <w:r w:rsidRPr="000D54E5">
        <w:rPr>
          <w:i/>
          <w:sz w:val="28"/>
          <w:szCs w:val="28"/>
        </w:rPr>
        <w:t xml:space="preserve">Hai Nhân Duyên, </w:t>
      </w:r>
      <w:r w:rsidRPr="000D54E5">
        <w:rPr>
          <w:sz w:val="28"/>
          <w:szCs w:val="28"/>
        </w:rPr>
        <w:t xml:space="preserve">hay </w:t>
      </w:r>
      <w:r w:rsidRPr="000D54E5">
        <w:rPr>
          <w:i/>
          <w:sz w:val="28"/>
          <w:szCs w:val="28"/>
        </w:rPr>
        <w:t>Sáu Phép Qua Bờ</w:t>
      </w:r>
      <w:r w:rsidRPr="000D54E5">
        <w:rPr>
          <w:sz w:val="28"/>
          <w:szCs w:val="28"/>
        </w:rPr>
        <w:t xml:space="preserve"> </w:t>
      </w:r>
    </w:p>
    <w:p w:rsidR="006A5458" w:rsidRPr="000D54E5" w:rsidRDefault="006A5458" w:rsidP="006A5458">
      <w:pPr>
        <w:pStyle w:val="BodyText"/>
        <w:spacing w:after="0"/>
        <w:jc w:val="both"/>
        <w:rPr>
          <w:vanish/>
          <w:sz w:val="28"/>
          <w:szCs w:val="28"/>
        </w:rPr>
      </w:pPr>
      <w:r w:rsidRPr="000D54E5">
        <w:rPr>
          <w:sz w:val="28"/>
          <w:szCs w:val="28"/>
        </w:rPr>
        <w:t>(</w:t>
      </w:r>
      <w:r>
        <w:rPr>
          <w:sz w:val="28"/>
          <w:szCs w:val="28"/>
        </w:rPr>
        <w:t>Lục Độ</w:t>
      </w:r>
      <w:r w:rsidRPr="000D54E5">
        <w:rPr>
          <w:sz w:val="28"/>
          <w:szCs w:val="28"/>
        </w:rPr>
        <w:t xml:space="preserve">), mà thật rộng lớn như </w:t>
      </w:r>
    </w:p>
    <w:p w:rsidR="006A5458" w:rsidRPr="000D54E5" w:rsidRDefault="006A5458" w:rsidP="006A5458">
      <w:pPr>
        <w:pStyle w:val="BodyText"/>
        <w:spacing w:after="0"/>
        <w:jc w:val="both"/>
        <w:rPr>
          <w:vanish/>
          <w:sz w:val="28"/>
          <w:szCs w:val="28"/>
        </w:rPr>
      </w:pPr>
      <w:r w:rsidRPr="000D54E5">
        <w:rPr>
          <w:sz w:val="28"/>
          <w:szCs w:val="28"/>
        </w:rPr>
        <w:t>biển cả (</w:t>
      </w:r>
      <w:r>
        <w:rPr>
          <w:sz w:val="28"/>
          <w:szCs w:val="28"/>
        </w:rPr>
        <w:t>Pháp Hải</w:t>
      </w:r>
      <w:r w:rsidRPr="000D54E5">
        <w:rPr>
          <w:sz w:val="28"/>
          <w:szCs w:val="28"/>
        </w:rPr>
        <w:t xml:space="preserve">) – thường được </w:t>
      </w:r>
    </w:p>
    <w:p w:rsidR="006A5458" w:rsidRPr="000D54E5" w:rsidRDefault="006A5458" w:rsidP="006A5458">
      <w:pPr>
        <w:pStyle w:val="BodyText"/>
        <w:spacing w:after="0"/>
        <w:jc w:val="both"/>
        <w:rPr>
          <w:vanish/>
          <w:sz w:val="28"/>
          <w:szCs w:val="28"/>
        </w:rPr>
      </w:pPr>
      <w:r w:rsidRPr="000D54E5">
        <w:rPr>
          <w:sz w:val="28"/>
          <w:szCs w:val="28"/>
        </w:rPr>
        <w:t xml:space="preserve">diễn tả bằng con số “tám vạn bốn </w:t>
      </w:r>
    </w:p>
    <w:p w:rsidR="006A5458" w:rsidRPr="000D54E5" w:rsidRDefault="006A5458" w:rsidP="006A5458">
      <w:pPr>
        <w:pStyle w:val="BodyText"/>
        <w:spacing w:after="0"/>
        <w:jc w:val="both"/>
        <w:rPr>
          <w:vanish/>
          <w:sz w:val="28"/>
          <w:szCs w:val="28"/>
        </w:rPr>
      </w:pPr>
      <w:r w:rsidRPr="000D54E5">
        <w:rPr>
          <w:sz w:val="28"/>
          <w:szCs w:val="28"/>
        </w:rPr>
        <w:t xml:space="preserve">ngàn pháp môn” (nghĩa là rất nhiều </w:t>
      </w:r>
    </w:p>
    <w:p w:rsidR="006A5458" w:rsidRPr="000D54E5" w:rsidRDefault="006A5458" w:rsidP="006A5458">
      <w:pPr>
        <w:pStyle w:val="BodyText"/>
        <w:spacing w:after="0"/>
        <w:jc w:val="both"/>
        <w:rPr>
          <w:vanish/>
          <w:sz w:val="28"/>
          <w:szCs w:val="28"/>
        </w:rPr>
      </w:pPr>
      <w:r w:rsidRPr="000D54E5">
        <w:rPr>
          <w:sz w:val="28"/>
          <w:szCs w:val="28"/>
        </w:rPr>
        <w:t xml:space="preserve">pháp môn). Không phải chỉ có đức </w:t>
      </w:r>
    </w:p>
    <w:p w:rsidR="006A5458" w:rsidRPr="000D54E5" w:rsidRDefault="006A5458" w:rsidP="006A5458">
      <w:pPr>
        <w:pStyle w:val="BodyText"/>
        <w:spacing w:after="0"/>
        <w:jc w:val="both"/>
        <w:rPr>
          <w:vanish/>
          <w:sz w:val="28"/>
          <w:szCs w:val="28"/>
        </w:rPr>
      </w:pPr>
      <w:r w:rsidRPr="000D54E5">
        <w:rPr>
          <w:sz w:val="28"/>
          <w:szCs w:val="28"/>
        </w:rPr>
        <w:t xml:space="preserve">Thích Ca Mâu Ni nói ra giáo pháp ấy mà </w:t>
      </w:r>
    </w:p>
    <w:p w:rsidR="006A5458" w:rsidRPr="000D54E5" w:rsidRDefault="006A5458" w:rsidP="006A5458">
      <w:pPr>
        <w:pStyle w:val="BodyText"/>
        <w:spacing w:after="0"/>
        <w:jc w:val="both"/>
        <w:rPr>
          <w:vanish/>
          <w:sz w:val="28"/>
          <w:szCs w:val="28"/>
        </w:rPr>
      </w:pPr>
      <w:r w:rsidRPr="000D54E5">
        <w:rPr>
          <w:sz w:val="28"/>
          <w:szCs w:val="28"/>
        </w:rPr>
        <w:t xml:space="preserve">vô lượng vô số Phật trong mười </w:t>
      </w:r>
    </w:p>
    <w:p w:rsidR="006A5458" w:rsidRPr="000D54E5" w:rsidRDefault="006A5458" w:rsidP="006A5458">
      <w:pPr>
        <w:pStyle w:val="BodyText"/>
        <w:spacing w:after="0"/>
        <w:jc w:val="both"/>
        <w:rPr>
          <w:vanish/>
          <w:sz w:val="28"/>
          <w:szCs w:val="28"/>
        </w:rPr>
      </w:pPr>
      <w:r w:rsidRPr="000D54E5">
        <w:rPr>
          <w:sz w:val="28"/>
          <w:szCs w:val="28"/>
        </w:rPr>
        <w:t xml:space="preserve">phương cũng đều nói giáo pháp </w:t>
      </w:r>
    </w:p>
    <w:p w:rsidR="006A5458" w:rsidRPr="000D54E5" w:rsidRDefault="006A5458" w:rsidP="006A5458">
      <w:pPr>
        <w:pStyle w:val="BodyText"/>
        <w:spacing w:after="0"/>
        <w:jc w:val="both"/>
        <w:rPr>
          <w:vanish/>
          <w:sz w:val="28"/>
          <w:szCs w:val="28"/>
        </w:rPr>
      </w:pPr>
      <w:r w:rsidRPr="000D54E5">
        <w:rPr>
          <w:sz w:val="28"/>
          <w:szCs w:val="28"/>
        </w:rPr>
        <w:t xml:space="preserve">như vậy; cho nên sự rộng lớn </w:t>
      </w:r>
    </w:p>
    <w:p w:rsidR="006A5458" w:rsidRPr="000D54E5" w:rsidRDefault="006A5458" w:rsidP="006A5458">
      <w:pPr>
        <w:pStyle w:val="BodyText"/>
        <w:spacing w:after="0"/>
        <w:jc w:val="both"/>
        <w:rPr>
          <w:vanish/>
          <w:sz w:val="28"/>
          <w:szCs w:val="28"/>
        </w:rPr>
      </w:pPr>
      <w:r w:rsidRPr="000D54E5">
        <w:rPr>
          <w:sz w:val="28"/>
          <w:szCs w:val="28"/>
        </w:rPr>
        <w:t xml:space="preserve">của </w:t>
      </w:r>
      <w:r>
        <w:rPr>
          <w:sz w:val="28"/>
          <w:szCs w:val="28"/>
        </w:rPr>
        <w:t>Phật Phá</w:t>
      </w:r>
      <w:r w:rsidRPr="000D54E5">
        <w:rPr>
          <w:sz w:val="28"/>
          <w:szCs w:val="28"/>
        </w:rPr>
        <w:t xml:space="preserve">p cũng không thể dùng </w:t>
      </w:r>
    </w:p>
    <w:p w:rsidR="006A5458" w:rsidRPr="000D54E5" w:rsidRDefault="006A5458" w:rsidP="006A5458">
      <w:pPr>
        <w:pStyle w:val="BodyText"/>
        <w:spacing w:after="0"/>
        <w:jc w:val="both"/>
        <w:rPr>
          <w:vanish/>
          <w:sz w:val="28"/>
          <w:szCs w:val="28"/>
        </w:rPr>
      </w:pPr>
      <w:r w:rsidRPr="000D54E5">
        <w:rPr>
          <w:sz w:val="28"/>
          <w:szCs w:val="28"/>
        </w:rPr>
        <w:t xml:space="preserve">trí tưởng của con người mà </w:t>
      </w:r>
    </w:p>
    <w:p w:rsidR="006A5458" w:rsidRPr="000D54E5" w:rsidRDefault="006A5458" w:rsidP="006A5458">
      <w:pPr>
        <w:pStyle w:val="BodyText"/>
        <w:spacing w:after="0"/>
        <w:jc w:val="both"/>
        <w:rPr>
          <w:i/>
          <w:vanish/>
          <w:sz w:val="28"/>
          <w:szCs w:val="28"/>
        </w:rPr>
      </w:pPr>
      <w:r w:rsidRPr="000D54E5">
        <w:rPr>
          <w:sz w:val="28"/>
          <w:szCs w:val="28"/>
        </w:rPr>
        <w:t xml:space="preserve">biết được. Đó là </w:t>
      </w:r>
      <w:r w:rsidRPr="000D54E5">
        <w:rPr>
          <w:i/>
          <w:sz w:val="28"/>
          <w:szCs w:val="28"/>
        </w:rPr>
        <w:t xml:space="preserve">Ngôi </w:t>
      </w:r>
    </w:p>
    <w:p w:rsidR="006A5458" w:rsidRPr="000D54E5" w:rsidRDefault="006A5458" w:rsidP="006A5458">
      <w:pPr>
        <w:pStyle w:val="BodyText"/>
        <w:spacing w:after="0"/>
        <w:jc w:val="both"/>
        <w:rPr>
          <w:vanish/>
          <w:sz w:val="28"/>
          <w:szCs w:val="28"/>
        </w:rPr>
      </w:pPr>
      <w:r w:rsidRPr="000D54E5">
        <w:rPr>
          <w:i/>
          <w:sz w:val="28"/>
          <w:szCs w:val="28"/>
        </w:rPr>
        <w:t>Báu Thứ Hai</w:t>
      </w:r>
      <w:r w:rsidRPr="000D54E5">
        <w:rPr>
          <w:sz w:val="28"/>
          <w:szCs w:val="28"/>
        </w:rPr>
        <w:t xml:space="preserve"> (Pháp Bảo). Đoàn </w:t>
      </w:r>
    </w:p>
    <w:p w:rsidR="006A5458" w:rsidRPr="000D54E5" w:rsidRDefault="006A5458" w:rsidP="006A5458">
      <w:pPr>
        <w:pStyle w:val="BodyText"/>
        <w:spacing w:after="0"/>
        <w:jc w:val="both"/>
        <w:rPr>
          <w:vanish/>
          <w:sz w:val="28"/>
          <w:szCs w:val="28"/>
        </w:rPr>
      </w:pPr>
      <w:r w:rsidRPr="000D54E5">
        <w:rPr>
          <w:sz w:val="28"/>
          <w:szCs w:val="28"/>
        </w:rPr>
        <w:t xml:space="preserve">thể của những người tu học, nguyện </w:t>
      </w:r>
    </w:p>
    <w:p w:rsidR="006A5458" w:rsidRPr="000D54E5" w:rsidRDefault="006A5458" w:rsidP="006A5458">
      <w:pPr>
        <w:pStyle w:val="BodyText"/>
        <w:spacing w:after="0"/>
        <w:jc w:val="both"/>
        <w:rPr>
          <w:vanish/>
          <w:sz w:val="28"/>
          <w:szCs w:val="28"/>
        </w:rPr>
      </w:pPr>
      <w:r w:rsidRPr="000D54E5">
        <w:rPr>
          <w:sz w:val="28"/>
          <w:szCs w:val="28"/>
        </w:rPr>
        <w:t xml:space="preserve">cùng nhau làm kẻ đồng hành trên </w:t>
      </w:r>
    </w:p>
    <w:p w:rsidR="006A5458" w:rsidRPr="000D54E5" w:rsidRDefault="006A5458" w:rsidP="006A5458">
      <w:pPr>
        <w:pStyle w:val="BodyText"/>
        <w:spacing w:after="0"/>
        <w:jc w:val="both"/>
        <w:rPr>
          <w:vanish/>
          <w:sz w:val="28"/>
          <w:szCs w:val="28"/>
        </w:rPr>
      </w:pPr>
      <w:r w:rsidRPr="000D54E5">
        <w:rPr>
          <w:sz w:val="28"/>
          <w:szCs w:val="28"/>
        </w:rPr>
        <w:t xml:space="preserve">đường giác ngộ cũng có rất </w:t>
      </w:r>
    </w:p>
    <w:p w:rsidR="006A5458" w:rsidRPr="000D54E5" w:rsidRDefault="006A5458" w:rsidP="006A5458">
      <w:pPr>
        <w:pStyle w:val="BodyText"/>
        <w:spacing w:after="0"/>
        <w:jc w:val="both"/>
        <w:rPr>
          <w:i/>
          <w:vanish/>
          <w:sz w:val="28"/>
          <w:szCs w:val="28"/>
        </w:rPr>
      </w:pPr>
      <w:r w:rsidRPr="000D54E5">
        <w:rPr>
          <w:sz w:val="28"/>
          <w:szCs w:val="28"/>
        </w:rPr>
        <w:t xml:space="preserve">nhiều: đoàn thể của các chúng </w:t>
      </w:r>
      <w:r w:rsidRPr="000D54E5">
        <w:rPr>
          <w:i/>
          <w:sz w:val="28"/>
          <w:szCs w:val="28"/>
        </w:rPr>
        <w:t xml:space="preserve">Bồ Tát, </w:t>
      </w:r>
    </w:p>
    <w:p w:rsidR="006A5458" w:rsidRPr="000D54E5" w:rsidRDefault="006A5458" w:rsidP="006A5458">
      <w:pPr>
        <w:pStyle w:val="BodyText"/>
        <w:spacing w:after="0"/>
        <w:jc w:val="both"/>
        <w:rPr>
          <w:i/>
          <w:vanish/>
          <w:sz w:val="28"/>
          <w:szCs w:val="28"/>
        </w:rPr>
      </w:pPr>
      <w:r w:rsidRPr="000D54E5">
        <w:rPr>
          <w:i/>
          <w:sz w:val="28"/>
          <w:szCs w:val="28"/>
        </w:rPr>
        <w:t xml:space="preserve">Duyên Giác, Thanh Văn, </w:t>
      </w:r>
      <w:r>
        <w:rPr>
          <w:i/>
          <w:sz w:val="28"/>
          <w:szCs w:val="28"/>
        </w:rPr>
        <w:t>Tì Kh</w:t>
      </w:r>
      <w:r w:rsidRPr="000D54E5">
        <w:rPr>
          <w:i/>
          <w:sz w:val="28"/>
          <w:szCs w:val="28"/>
        </w:rPr>
        <w:t xml:space="preserve">eo, </w:t>
      </w:r>
      <w:r>
        <w:rPr>
          <w:i/>
          <w:sz w:val="28"/>
          <w:szCs w:val="28"/>
        </w:rPr>
        <w:t>Tì Kheo Ni</w:t>
      </w:r>
      <w:r w:rsidRPr="000D54E5">
        <w:rPr>
          <w:i/>
          <w:sz w:val="28"/>
          <w:szCs w:val="28"/>
        </w:rPr>
        <w:t xml:space="preserve">, </w:t>
      </w:r>
    </w:p>
    <w:p w:rsidR="006A5458" w:rsidRPr="000D54E5" w:rsidRDefault="006A5458" w:rsidP="006A5458">
      <w:pPr>
        <w:pStyle w:val="BodyText"/>
        <w:spacing w:after="0"/>
        <w:jc w:val="both"/>
        <w:rPr>
          <w:vanish/>
          <w:sz w:val="28"/>
          <w:szCs w:val="28"/>
        </w:rPr>
      </w:pPr>
      <w:r>
        <w:rPr>
          <w:i/>
          <w:sz w:val="28"/>
          <w:szCs w:val="28"/>
        </w:rPr>
        <w:t>Sa Di</w:t>
      </w:r>
      <w:r w:rsidRPr="000D54E5">
        <w:rPr>
          <w:i/>
          <w:sz w:val="28"/>
          <w:szCs w:val="28"/>
        </w:rPr>
        <w:t xml:space="preserve">, </w:t>
      </w:r>
      <w:r>
        <w:rPr>
          <w:i/>
          <w:sz w:val="28"/>
          <w:szCs w:val="28"/>
        </w:rPr>
        <w:t>Sa Di Ni</w:t>
      </w:r>
      <w:r w:rsidRPr="000D54E5">
        <w:rPr>
          <w:i/>
          <w:sz w:val="28"/>
          <w:szCs w:val="28"/>
        </w:rPr>
        <w:t xml:space="preserve">, </w:t>
      </w:r>
      <w:r>
        <w:rPr>
          <w:i/>
          <w:sz w:val="28"/>
          <w:szCs w:val="28"/>
        </w:rPr>
        <w:t>Cư Sĩ</w:t>
      </w:r>
      <w:r w:rsidRPr="000D54E5">
        <w:rPr>
          <w:i/>
          <w:sz w:val="28"/>
          <w:szCs w:val="28"/>
        </w:rPr>
        <w:t xml:space="preserve"> </w:t>
      </w:r>
      <w:r w:rsidRPr="000D54E5">
        <w:rPr>
          <w:sz w:val="28"/>
          <w:szCs w:val="28"/>
        </w:rPr>
        <w:t xml:space="preserve">v. v... Một đức </w:t>
      </w:r>
    </w:p>
    <w:p w:rsidR="006A5458" w:rsidRPr="000D54E5" w:rsidRDefault="006A5458" w:rsidP="006A5458">
      <w:pPr>
        <w:pStyle w:val="BodyText"/>
        <w:spacing w:after="0"/>
        <w:jc w:val="both"/>
        <w:rPr>
          <w:vanish/>
          <w:sz w:val="28"/>
          <w:szCs w:val="28"/>
        </w:rPr>
      </w:pPr>
      <w:r w:rsidRPr="000D54E5">
        <w:rPr>
          <w:sz w:val="28"/>
          <w:szCs w:val="28"/>
        </w:rPr>
        <w:t xml:space="preserve">Phật làm giáo chủ của một giáo </w:t>
      </w:r>
    </w:p>
    <w:p w:rsidR="006A5458" w:rsidRPr="000D54E5" w:rsidRDefault="006A5458" w:rsidP="006A5458">
      <w:pPr>
        <w:pStyle w:val="BodyText"/>
        <w:spacing w:after="0"/>
        <w:jc w:val="both"/>
        <w:rPr>
          <w:vanish/>
          <w:sz w:val="28"/>
          <w:szCs w:val="28"/>
        </w:rPr>
      </w:pPr>
      <w:r w:rsidRPr="000D54E5">
        <w:rPr>
          <w:sz w:val="28"/>
          <w:szCs w:val="28"/>
        </w:rPr>
        <w:t xml:space="preserve">hội gồm có các chúng như vậy, thì </w:t>
      </w:r>
    </w:p>
    <w:p w:rsidR="006A5458" w:rsidRPr="000D54E5" w:rsidRDefault="006A5458" w:rsidP="006A5458">
      <w:pPr>
        <w:pStyle w:val="BodyText"/>
        <w:spacing w:after="0"/>
        <w:jc w:val="both"/>
        <w:rPr>
          <w:vanish/>
          <w:sz w:val="28"/>
          <w:szCs w:val="28"/>
        </w:rPr>
      </w:pPr>
      <w:r w:rsidRPr="000D54E5">
        <w:rPr>
          <w:sz w:val="28"/>
          <w:szCs w:val="28"/>
        </w:rPr>
        <w:t xml:space="preserve">vô lượng vô số chư Phật trong </w:t>
      </w:r>
    </w:p>
    <w:p w:rsidR="006A5458" w:rsidRPr="000D54E5" w:rsidRDefault="006A5458" w:rsidP="006A5458">
      <w:pPr>
        <w:pStyle w:val="BodyText"/>
        <w:spacing w:after="0"/>
        <w:jc w:val="both"/>
        <w:rPr>
          <w:vanish/>
          <w:sz w:val="28"/>
          <w:szCs w:val="28"/>
        </w:rPr>
      </w:pPr>
      <w:r w:rsidRPr="000D54E5">
        <w:rPr>
          <w:sz w:val="28"/>
          <w:szCs w:val="28"/>
        </w:rPr>
        <w:t xml:space="preserve">mười phương cũng vậy; cho nên </w:t>
      </w:r>
    </w:p>
    <w:p w:rsidR="006A5458" w:rsidRPr="000D54E5" w:rsidRDefault="006A5458" w:rsidP="006A5458">
      <w:pPr>
        <w:pStyle w:val="BodyText"/>
        <w:spacing w:after="0"/>
        <w:jc w:val="both"/>
        <w:rPr>
          <w:vanish/>
          <w:sz w:val="28"/>
          <w:szCs w:val="28"/>
        </w:rPr>
      </w:pPr>
      <w:r w:rsidRPr="000D54E5">
        <w:rPr>
          <w:sz w:val="28"/>
          <w:szCs w:val="28"/>
        </w:rPr>
        <w:t xml:space="preserve">số lượng các </w:t>
      </w:r>
      <w:r w:rsidRPr="000D54E5">
        <w:rPr>
          <w:i/>
          <w:sz w:val="28"/>
          <w:szCs w:val="28"/>
        </w:rPr>
        <w:t>tăng thân</w:t>
      </w:r>
      <w:r w:rsidRPr="000D54E5">
        <w:rPr>
          <w:sz w:val="28"/>
          <w:szCs w:val="28"/>
        </w:rPr>
        <w:t xml:space="preserve"> cũng </w:t>
      </w:r>
    </w:p>
    <w:p w:rsidR="006A5458" w:rsidRPr="000D54E5" w:rsidRDefault="006A5458" w:rsidP="006A5458">
      <w:pPr>
        <w:pStyle w:val="BodyText"/>
        <w:spacing w:after="0"/>
        <w:jc w:val="both"/>
        <w:rPr>
          <w:vanish/>
          <w:sz w:val="28"/>
          <w:szCs w:val="28"/>
        </w:rPr>
      </w:pPr>
      <w:r w:rsidRPr="000D54E5">
        <w:rPr>
          <w:sz w:val="28"/>
          <w:szCs w:val="28"/>
        </w:rPr>
        <w:t xml:space="preserve">không thể nào dùng trí tưởng </w:t>
      </w:r>
    </w:p>
    <w:p w:rsidR="006A5458" w:rsidRPr="000D54E5" w:rsidRDefault="006A5458" w:rsidP="006A5458">
      <w:pPr>
        <w:pStyle w:val="BodyText"/>
        <w:spacing w:after="0"/>
        <w:jc w:val="both"/>
        <w:rPr>
          <w:vanish/>
          <w:sz w:val="28"/>
          <w:szCs w:val="28"/>
        </w:rPr>
      </w:pPr>
      <w:r w:rsidRPr="000D54E5">
        <w:rPr>
          <w:sz w:val="28"/>
          <w:szCs w:val="28"/>
        </w:rPr>
        <w:t xml:space="preserve">của con người mà biết được. </w:t>
      </w:r>
    </w:p>
    <w:p w:rsidR="006A5458" w:rsidRPr="000D54E5" w:rsidRDefault="006A5458" w:rsidP="006A5458">
      <w:pPr>
        <w:pStyle w:val="BodyText"/>
        <w:spacing w:after="0"/>
        <w:jc w:val="both"/>
        <w:rPr>
          <w:vanish/>
          <w:sz w:val="28"/>
          <w:szCs w:val="28"/>
        </w:rPr>
      </w:pPr>
      <w:r w:rsidRPr="000D54E5">
        <w:rPr>
          <w:sz w:val="28"/>
          <w:szCs w:val="28"/>
        </w:rPr>
        <w:t xml:space="preserve">Đó là </w:t>
      </w:r>
      <w:r w:rsidRPr="000D54E5">
        <w:rPr>
          <w:i/>
          <w:sz w:val="28"/>
          <w:szCs w:val="28"/>
        </w:rPr>
        <w:t>Ngôi Báu Thứ Ba</w:t>
      </w:r>
      <w:r w:rsidRPr="000D54E5">
        <w:rPr>
          <w:sz w:val="28"/>
          <w:szCs w:val="28"/>
        </w:rPr>
        <w:t xml:space="preserve"> (Tăng </w:t>
      </w:r>
    </w:p>
    <w:p w:rsidR="006A5458" w:rsidRPr="000D54E5" w:rsidRDefault="006A5458" w:rsidP="006A5458">
      <w:pPr>
        <w:pStyle w:val="BodyText"/>
        <w:spacing w:after="0"/>
        <w:jc w:val="both"/>
        <w:rPr>
          <w:vanish/>
          <w:sz w:val="28"/>
          <w:szCs w:val="28"/>
        </w:rPr>
      </w:pPr>
      <w:r w:rsidRPr="000D54E5">
        <w:rPr>
          <w:sz w:val="28"/>
          <w:szCs w:val="28"/>
        </w:rPr>
        <w:t xml:space="preserve">Bảo). Như vậy thì sự hiện hữu </w:t>
      </w:r>
    </w:p>
    <w:p w:rsidR="006A5458" w:rsidRPr="000D54E5" w:rsidRDefault="006A5458" w:rsidP="006A5458">
      <w:pPr>
        <w:pStyle w:val="BodyText"/>
        <w:spacing w:after="0"/>
        <w:jc w:val="both"/>
        <w:rPr>
          <w:vanish/>
          <w:sz w:val="28"/>
          <w:szCs w:val="28"/>
        </w:rPr>
      </w:pPr>
      <w:r w:rsidRPr="000D54E5">
        <w:rPr>
          <w:sz w:val="28"/>
          <w:szCs w:val="28"/>
        </w:rPr>
        <w:t xml:space="preserve">của Ba Ngôi Báu không phải chỉ hạn </w:t>
      </w:r>
    </w:p>
    <w:p w:rsidR="006A5458" w:rsidRPr="000D54E5" w:rsidRDefault="006A5458" w:rsidP="006A5458">
      <w:pPr>
        <w:pStyle w:val="BodyText"/>
        <w:spacing w:after="0"/>
        <w:jc w:val="both"/>
        <w:rPr>
          <w:vanish/>
          <w:sz w:val="28"/>
          <w:szCs w:val="28"/>
        </w:rPr>
      </w:pPr>
      <w:r w:rsidRPr="000D54E5">
        <w:rPr>
          <w:sz w:val="28"/>
          <w:szCs w:val="28"/>
        </w:rPr>
        <w:t xml:space="preserve">hẹp ở một quốc độ, một thời </w:t>
      </w:r>
    </w:p>
    <w:p w:rsidR="006A5458" w:rsidRPr="000D54E5" w:rsidRDefault="006A5458" w:rsidP="006A5458">
      <w:pPr>
        <w:pStyle w:val="BodyText"/>
        <w:spacing w:after="0"/>
        <w:jc w:val="both"/>
        <w:rPr>
          <w:vanish/>
          <w:sz w:val="28"/>
          <w:szCs w:val="28"/>
        </w:rPr>
      </w:pPr>
      <w:r w:rsidRPr="000D54E5">
        <w:rPr>
          <w:sz w:val="28"/>
          <w:szCs w:val="28"/>
        </w:rPr>
        <w:t xml:space="preserve">kì, mà ở khắp ba ngàn đại thiên </w:t>
      </w:r>
    </w:p>
    <w:p w:rsidR="006A5458" w:rsidRPr="000D54E5" w:rsidRDefault="006A5458" w:rsidP="006A5458">
      <w:pPr>
        <w:pStyle w:val="BodyText"/>
        <w:spacing w:after="0"/>
        <w:jc w:val="both"/>
        <w:rPr>
          <w:vanish/>
          <w:sz w:val="28"/>
          <w:szCs w:val="28"/>
        </w:rPr>
      </w:pPr>
      <w:r w:rsidRPr="000D54E5">
        <w:rPr>
          <w:sz w:val="28"/>
          <w:szCs w:val="28"/>
        </w:rPr>
        <w:t xml:space="preserve">thế giới, trải khắp quá khứ, </w:t>
      </w:r>
    </w:p>
    <w:p w:rsidR="006A5458" w:rsidRPr="000D54E5" w:rsidRDefault="006A5458" w:rsidP="006A5458">
      <w:pPr>
        <w:pStyle w:val="BodyText"/>
        <w:spacing w:after="0"/>
        <w:jc w:val="both"/>
        <w:rPr>
          <w:vanish/>
          <w:sz w:val="28"/>
          <w:szCs w:val="28"/>
        </w:rPr>
      </w:pPr>
      <w:r w:rsidRPr="000D54E5">
        <w:rPr>
          <w:sz w:val="28"/>
          <w:szCs w:val="28"/>
        </w:rPr>
        <w:t xml:space="preserve">hiện tại, vị lai; không chỗ nào, không </w:t>
      </w:r>
    </w:p>
    <w:p w:rsidR="006A5458" w:rsidRPr="000D54E5" w:rsidRDefault="006A5458" w:rsidP="006A5458">
      <w:pPr>
        <w:pStyle w:val="BodyText"/>
        <w:spacing w:after="0"/>
        <w:jc w:val="both"/>
        <w:rPr>
          <w:vanish/>
          <w:sz w:val="28"/>
          <w:szCs w:val="28"/>
        </w:rPr>
      </w:pPr>
      <w:r w:rsidRPr="000D54E5">
        <w:rPr>
          <w:sz w:val="28"/>
          <w:szCs w:val="28"/>
        </w:rPr>
        <w:t xml:space="preserve">thời nào mà không có sự hiện </w:t>
      </w:r>
    </w:p>
    <w:p w:rsidR="006A5458" w:rsidRPr="000D54E5" w:rsidRDefault="006A5458" w:rsidP="006A5458">
      <w:pPr>
        <w:pStyle w:val="BodyText"/>
        <w:spacing w:after="0"/>
        <w:jc w:val="both"/>
        <w:rPr>
          <w:sz w:val="28"/>
          <w:szCs w:val="28"/>
        </w:rPr>
      </w:pPr>
      <w:r w:rsidRPr="000D54E5">
        <w:rPr>
          <w:sz w:val="28"/>
          <w:szCs w:val="28"/>
        </w:rPr>
        <w:t xml:space="preserve">hữu của </w:t>
      </w:r>
      <w:r w:rsidRPr="000D54E5">
        <w:rPr>
          <w:i/>
          <w:sz w:val="28"/>
          <w:szCs w:val="28"/>
        </w:rPr>
        <w:t>Ba Ngôi Báu</w:t>
      </w:r>
      <w:r w:rsidRPr="000D54E5">
        <w:rPr>
          <w:sz w:val="28"/>
          <w:szCs w:val="28"/>
        </w:rPr>
        <w:t xml:space="preserve">. </w:t>
      </w:r>
    </w:p>
    <w:p w:rsidR="006A5458" w:rsidRPr="000D54E5" w:rsidRDefault="006A5458" w:rsidP="006A5458">
      <w:pPr>
        <w:pStyle w:val="BodyText"/>
        <w:spacing w:after="0"/>
        <w:ind w:firstLine="360"/>
        <w:jc w:val="both"/>
        <w:rPr>
          <w:vanish/>
          <w:sz w:val="28"/>
          <w:szCs w:val="28"/>
        </w:rPr>
      </w:pPr>
      <w:r w:rsidRPr="000D54E5">
        <w:rPr>
          <w:sz w:val="28"/>
          <w:szCs w:val="28"/>
        </w:rPr>
        <w:t xml:space="preserve">Thực ra thì sự phân biệt có ba </w:t>
      </w:r>
    </w:p>
    <w:p w:rsidR="006A5458" w:rsidRPr="000D54E5" w:rsidRDefault="006A5458" w:rsidP="006A5458">
      <w:pPr>
        <w:pStyle w:val="BodyText"/>
        <w:spacing w:after="0"/>
        <w:jc w:val="both"/>
        <w:rPr>
          <w:vanish/>
          <w:sz w:val="28"/>
          <w:szCs w:val="28"/>
        </w:rPr>
      </w:pPr>
      <w:r w:rsidRPr="000D54E5">
        <w:rPr>
          <w:sz w:val="28"/>
          <w:szCs w:val="28"/>
        </w:rPr>
        <w:t xml:space="preserve">ngôi báu khác nhau như trên chỉ nói </w:t>
      </w:r>
    </w:p>
    <w:p w:rsidR="006A5458" w:rsidRPr="000D54E5" w:rsidRDefault="006A5458" w:rsidP="006A5458">
      <w:pPr>
        <w:pStyle w:val="BodyText"/>
        <w:spacing w:after="0"/>
        <w:jc w:val="both"/>
        <w:rPr>
          <w:vanish/>
          <w:sz w:val="28"/>
          <w:szCs w:val="28"/>
        </w:rPr>
      </w:pPr>
      <w:r w:rsidRPr="000D54E5">
        <w:rPr>
          <w:sz w:val="28"/>
          <w:szCs w:val="28"/>
        </w:rPr>
        <w:t xml:space="preserve">lên được sự thật tương </w:t>
      </w:r>
    </w:p>
    <w:p w:rsidR="006A5458" w:rsidRPr="000D54E5" w:rsidRDefault="006A5458" w:rsidP="006A5458">
      <w:pPr>
        <w:pStyle w:val="BodyText"/>
        <w:spacing w:after="0"/>
        <w:jc w:val="both"/>
        <w:rPr>
          <w:vanish/>
          <w:sz w:val="28"/>
          <w:szCs w:val="28"/>
        </w:rPr>
      </w:pPr>
      <w:r w:rsidRPr="000D54E5">
        <w:rPr>
          <w:sz w:val="28"/>
          <w:szCs w:val="28"/>
        </w:rPr>
        <w:t xml:space="preserve">đối mà thôi. Người tu học Phật </w:t>
      </w:r>
    </w:p>
    <w:p w:rsidR="006A5458" w:rsidRPr="000D54E5" w:rsidRDefault="006A5458" w:rsidP="006A5458">
      <w:pPr>
        <w:pStyle w:val="BodyText"/>
        <w:spacing w:after="0"/>
        <w:jc w:val="both"/>
        <w:rPr>
          <w:vanish/>
          <w:sz w:val="28"/>
          <w:szCs w:val="28"/>
        </w:rPr>
      </w:pPr>
      <w:r w:rsidRPr="000D54E5">
        <w:rPr>
          <w:sz w:val="28"/>
          <w:szCs w:val="28"/>
        </w:rPr>
        <w:t xml:space="preserve">pháp – nhất là tu theo pháp môn thiền </w:t>
      </w:r>
    </w:p>
    <w:p w:rsidR="006A5458" w:rsidRPr="000D54E5" w:rsidRDefault="006A5458" w:rsidP="006A5458">
      <w:pPr>
        <w:pStyle w:val="BodyText"/>
        <w:spacing w:after="0"/>
        <w:jc w:val="both"/>
        <w:rPr>
          <w:vanish/>
          <w:sz w:val="28"/>
          <w:szCs w:val="28"/>
        </w:rPr>
      </w:pPr>
      <w:r w:rsidRPr="000D54E5">
        <w:rPr>
          <w:sz w:val="28"/>
          <w:szCs w:val="28"/>
        </w:rPr>
        <w:t xml:space="preserve">quán – cần phải thường xuyên </w:t>
      </w:r>
    </w:p>
    <w:p w:rsidR="006A5458" w:rsidRPr="000D54E5" w:rsidRDefault="006A5458" w:rsidP="006A5458">
      <w:pPr>
        <w:pStyle w:val="BodyText"/>
        <w:spacing w:after="0"/>
        <w:jc w:val="both"/>
        <w:rPr>
          <w:vanish/>
          <w:sz w:val="28"/>
          <w:szCs w:val="28"/>
        </w:rPr>
      </w:pPr>
      <w:r>
        <w:rPr>
          <w:sz w:val="28"/>
          <w:szCs w:val="28"/>
        </w:rPr>
        <w:t>Quán Chiếu</w:t>
      </w:r>
      <w:r w:rsidRPr="000D54E5">
        <w:rPr>
          <w:sz w:val="28"/>
          <w:szCs w:val="28"/>
        </w:rPr>
        <w:t xml:space="preserve"> để thấy rằng P</w:t>
      </w:r>
      <w:r>
        <w:rPr>
          <w:sz w:val="28"/>
          <w:szCs w:val="28"/>
        </w:rPr>
        <w:t>hật</w:t>
      </w:r>
      <w:r w:rsidRPr="000D54E5">
        <w:rPr>
          <w:sz w:val="28"/>
          <w:szCs w:val="28"/>
        </w:rPr>
        <w:t xml:space="preserve">, </w:t>
      </w:r>
    </w:p>
    <w:p w:rsidR="006A5458" w:rsidRPr="000D54E5" w:rsidRDefault="006A5458" w:rsidP="006A5458">
      <w:pPr>
        <w:pStyle w:val="BodyText"/>
        <w:spacing w:after="0"/>
        <w:jc w:val="both"/>
        <w:rPr>
          <w:vanish/>
          <w:sz w:val="28"/>
          <w:szCs w:val="28"/>
        </w:rPr>
      </w:pPr>
      <w:r w:rsidRPr="000D54E5">
        <w:rPr>
          <w:sz w:val="28"/>
          <w:szCs w:val="28"/>
        </w:rPr>
        <w:t>P</w:t>
      </w:r>
      <w:r>
        <w:rPr>
          <w:sz w:val="28"/>
          <w:szCs w:val="28"/>
        </w:rPr>
        <w:t>háp</w:t>
      </w:r>
      <w:r w:rsidRPr="000D54E5">
        <w:rPr>
          <w:sz w:val="28"/>
          <w:szCs w:val="28"/>
        </w:rPr>
        <w:t>, T</w:t>
      </w:r>
      <w:r>
        <w:rPr>
          <w:sz w:val="28"/>
          <w:szCs w:val="28"/>
        </w:rPr>
        <w:t>ăng</w:t>
      </w:r>
      <w:r w:rsidRPr="000D54E5">
        <w:rPr>
          <w:sz w:val="28"/>
          <w:szCs w:val="28"/>
        </w:rPr>
        <w:t xml:space="preserve"> chỉ là một. Tất cả </w:t>
      </w:r>
    </w:p>
    <w:p w:rsidR="006A5458" w:rsidRPr="000D54E5" w:rsidRDefault="006A5458" w:rsidP="006A5458">
      <w:pPr>
        <w:pStyle w:val="BodyText"/>
        <w:spacing w:after="0"/>
        <w:jc w:val="both"/>
        <w:rPr>
          <w:vanish/>
          <w:sz w:val="28"/>
          <w:szCs w:val="28"/>
        </w:rPr>
      </w:pPr>
      <w:r w:rsidRPr="000D54E5">
        <w:rPr>
          <w:sz w:val="28"/>
          <w:szCs w:val="28"/>
        </w:rPr>
        <w:t xml:space="preserve">mọi loài đều có khả năng giác </w:t>
      </w:r>
    </w:p>
    <w:p w:rsidR="006A5458" w:rsidRPr="000D54E5" w:rsidRDefault="006A5458" w:rsidP="006A5458">
      <w:pPr>
        <w:pStyle w:val="BodyText"/>
        <w:spacing w:after="0"/>
        <w:jc w:val="both"/>
        <w:rPr>
          <w:vanish/>
          <w:sz w:val="28"/>
          <w:szCs w:val="28"/>
        </w:rPr>
      </w:pPr>
      <w:r w:rsidRPr="000D54E5">
        <w:rPr>
          <w:sz w:val="28"/>
          <w:szCs w:val="28"/>
        </w:rPr>
        <w:t xml:space="preserve">ngộ (Phật tính), vậy Phật và chúng </w:t>
      </w:r>
    </w:p>
    <w:p w:rsidR="006A5458" w:rsidRPr="000D54E5" w:rsidRDefault="006A5458" w:rsidP="006A5458">
      <w:pPr>
        <w:pStyle w:val="BodyText"/>
        <w:spacing w:after="0"/>
        <w:jc w:val="both"/>
        <w:rPr>
          <w:vanish/>
          <w:sz w:val="28"/>
          <w:szCs w:val="28"/>
        </w:rPr>
      </w:pPr>
      <w:r w:rsidRPr="000D54E5">
        <w:rPr>
          <w:sz w:val="28"/>
          <w:szCs w:val="28"/>
        </w:rPr>
        <w:t xml:space="preserve">sinh (Tăng) là một. </w:t>
      </w:r>
      <w:r>
        <w:rPr>
          <w:sz w:val="28"/>
          <w:szCs w:val="28"/>
        </w:rPr>
        <w:t>Phật Phá</w:t>
      </w:r>
      <w:r w:rsidRPr="000D54E5">
        <w:rPr>
          <w:sz w:val="28"/>
          <w:szCs w:val="28"/>
        </w:rPr>
        <w:t xml:space="preserve">p không </w:t>
      </w:r>
    </w:p>
    <w:p w:rsidR="006A5458" w:rsidRPr="000D54E5" w:rsidRDefault="006A5458" w:rsidP="006A5458">
      <w:pPr>
        <w:pStyle w:val="BodyText"/>
        <w:spacing w:after="0"/>
        <w:jc w:val="both"/>
        <w:rPr>
          <w:vanish/>
          <w:sz w:val="28"/>
          <w:szCs w:val="28"/>
        </w:rPr>
      </w:pPr>
      <w:r w:rsidRPr="000D54E5">
        <w:rPr>
          <w:sz w:val="28"/>
          <w:szCs w:val="28"/>
        </w:rPr>
        <w:t xml:space="preserve">thể tách rời vũ trụ vạn hữu </w:t>
      </w:r>
    </w:p>
    <w:p w:rsidR="006A5458" w:rsidRPr="000D54E5" w:rsidRDefault="006A5458" w:rsidP="006A5458">
      <w:pPr>
        <w:pStyle w:val="BodyText"/>
        <w:spacing w:after="0"/>
        <w:jc w:val="both"/>
        <w:rPr>
          <w:vanish/>
          <w:sz w:val="28"/>
          <w:szCs w:val="28"/>
        </w:rPr>
      </w:pPr>
      <w:r w:rsidRPr="000D54E5">
        <w:rPr>
          <w:sz w:val="28"/>
          <w:szCs w:val="28"/>
        </w:rPr>
        <w:t xml:space="preserve">mà có. Giác ngộ là giác ngộ cái </w:t>
      </w:r>
    </w:p>
    <w:p w:rsidR="006A5458" w:rsidRPr="000D54E5" w:rsidRDefault="006A5458" w:rsidP="006A5458">
      <w:pPr>
        <w:pStyle w:val="BodyText"/>
        <w:spacing w:after="0"/>
        <w:jc w:val="both"/>
        <w:rPr>
          <w:vanish/>
          <w:sz w:val="28"/>
          <w:szCs w:val="28"/>
        </w:rPr>
      </w:pPr>
      <w:r w:rsidRPr="000D54E5">
        <w:rPr>
          <w:sz w:val="28"/>
          <w:szCs w:val="28"/>
        </w:rPr>
        <w:t xml:space="preserve">chân lí của vũ trụ vạn hữu. </w:t>
      </w:r>
    </w:p>
    <w:p w:rsidR="006A5458" w:rsidRPr="000D54E5" w:rsidRDefault="006A5458" w:rsidP="006A5458">
      <w:pPr>
        <w:pStyle w:val="BodyText"/>
        <w:spacing w:after="0"/>
        <w:jc w:val="both"/>
        <w:rPr>
          <w:vanish/>
          <w:sz w:val="28"/>
          <w:szCs w:val="28"/>
        </w:rPr>
      </w:pPr>
      <w:r w:rsidRPr="000D54E5">
        <w:rPr>
          <w:sz w:val="28"/>
          <w:szCs w:val="28"/>
        </w:rPr>
        <w:t xml:space="preserve">Nhưng người giác ngộ và chân </w:t>
      </w:r>
    </w:p>
    <w:p w:rsidR="006A5458" w:rsidRPr="000D54E5" w:rsidRDefault="006A5458" w:rsidP="006A5458">
      <w:pPr>
        <w:pStyle w:val="BodyText"/>
        <w:spacing w:after="0"/>
        <w:jc w:val="both"/>
        <w:rPr>
          <w:vanish/>
          <w:sz w:val="28"/>
          <w:szCs w:val="28"/>
        </w:rPr>
      </w:pPr>
      <w:r w:rsidRPr="000D54E5">
        <w:rPr>
          <w:sz w:val="28"/>
          <w:szCs w:val="28"/>
        </w:rPr>
        <w:t xml:space="preserve">lí cũng không thể tách rời nhau, </w:t>
      </w:r>
    </w:p>
    <w:p w:rsidR="006A5458" w:rsidRPr="000D54E5" w:rsidRDefault="006A5458" w:rsidP="006A5458">
      <w:pPr>
        <w:pStyle w:val="BodyText"/>
        <w:spacing w:after="0"/>
        <w:jc w:val="both"/>
        <w:rPr>
          <w:vanish/>
          <w:sz w:val="28"/>
          <w:szCs w:val="28"/>
        </w:rPr>
      </w:pPr>
      <w:r w:rsidRPr="000D54E5">
        <w:rPr>
          <w:sz w:val="28"/>
          <w:szCs w:val="28"/>
        </w:rPr>
        <w:t xml:space="preserve">vì cả hai không phải là hai sự kiện </w:t>
      </w:r>
    </w:p>
    <w:p w:rsidR="006A5458" w:rsidRPr="000D54E5" w:rsidRDefault="006A5458" w:rsidP="006A5458">
      <w:pPr>
        <w:pStyle w:val="BodyText"/>
        <w:spacing w:after="0"/>
        <w:jc w:val="both"/>
        <w:rPr>
          <w:vanish/>
          <w:sz w:val="28"/>
          <w:szCs w:val="28"/>
        </w:rPr>
      </w:pPr>
      <w:r w:rsidRPr="000D54E5">
        <w:rPr>
          <w:sz w:val="28"/>
          <w:szCs w:val="28"/>
        </w:rPr>
        <w:t xml:space="preserve">độc lập với nhau, mà chỉ là một. </w:t>
      </w:r>
    </w:p>
    <w:p w:rsidR="006A5458" w:rsidRPr="000D54E5" w:rsidRDefault="006A5458" w:rsidP="006A5458">
      <w:pPr>
        <w:pStyle w:val="BodyText"/>
        <w:spacing w:after="0"/>
        <w:jc w:val="both"/>
        <w:rPr>
          <w:vanish/>
          <w:sz w:val="28"/>
          <w:szCs w:val="28"/>
        </w:rPr>
      </w:pPr>
      <w:r w:rsidRPr="000D54E5">
        <w:rPr>
          <w:sz w:val="28"/>
          <w:szCs w:val="28"/>
        </w:rPr>
        <w:t xml:space="preserve">Cho nên có Phật tức là có Pháp </w:t>
      </w:r>
    </w:p>
    <w:p w:rsidR="006A5458" w:rsidRPr="000D54E5" w:rsidRDefault="006A5458" w:rsidP="006A5458">
      <w:pPr>
        <w:pStyle w:val="BodyText"/>
        <w:spacing w:after="0"/>
        <w:jc w:val="both"/>
        <w:rPr>
          <w:vanish/>
          <w:sz w:val="28"/>
          <w:szCs w:val="28"/>
        </w:rPr>
      </w:pPr>
      <w:r w:rsidRPr="000D54E5">
        <w:rPr>
          <w:sz w:val="28"/>
          <w:szCs w:val="28"/>
        </w:rPr>
        <w:t xml:space="preserve">và Tăng; có Pháp tức là có </w:t>
      </w:r>
    </w:p>
    <w:p w:rsidR="006A5458" w:rsidRPr="000D54E5" w:rsidRDefault="006A5458" w:rsidP="006A5458">
      <w:pPr>
        <w:pStyle w:val="BodyText"/>
        <w:spacing w:after="0"/>
        <w:jc w:val="both"/>
        <w:rPr>
          <w:vanish/>
          <w:sz w:val="28"/>
          <w:szCs w:val="28"/>
        </w:rPr>
      </w:pPr>
      <w:r w:rsidRPr="000D54E5">
        <w:rPr>
          <w:sz w:val="28"/>
          <w:szCs w:val="28"/>
        </w:rPr>
        <w:t xml:space="preserve">Phật và Tăng; có Tăng thì cùng lúc </w:t>
      </w:r>
    </w:p>
    <w:p w:rsidR="006A5458" w:rsidRPr="000D54E5" w:rsidRDefault="006A5458" w:rsidP="006A5458">
      <w:pPr>
        <w:pStyle w:val="BodyText"/>
        <w:spacing w:after="0"/>
        <w:jc w:val="both"/>
        <w:rPr>
          <w:i/>
          <w:vanish/>
          <w:sz w:val="28"/>
          <w:szCs w:val="28"/>
        </w:rPr>
      </w:pPr>
      <w:r w:rsidRPr="000D54E5">
        <w:rPr>
          <w:sz w:val="28"/>
          <w:szCs w:val="28"/>
        </w:rPr>
        <w:t xml:space="preserve">cũng có Phật và có Pháp. Kinh </w:t>
      </w:r>
      <w:r w:rsidRPr="000D54E5">
        <w:rPr>
          <w:i/>
          <w:sz w:val="28"/>
          <w:szCs w:val="28"/>
        </w:rPr>
        <w:t xml:space="preserve">Niết </w:t>
      </w:r>
    </w:p>
    <w:p w:rsidR="006A5458" w:rsidRPr="000D54E5" w:rsidRDefault="006A5458" w:rsidP="006A5458">
      <w:pPr>
        <w:pStyle w:val="BodyText"/>
        <w:spacing w:after="0"/>
        <w:jc w:val="both"/>
        <w:rPr>
          <w:i/>
          <w:vanish/>
          <w:sz w:val="28"/>
          <w:szCs w:val="28"/>
        </w:rPr>
      </w:pPr>
      <w:r w:rsidRPr="000D54E5">
        <w:rPr>
          <w:i/>
          <w:sz w:val="28"/>
          <w:szCs w:val="28"/>
        </w:rPr>
        <w:t>Bàn</w:t>
      </w:r>
      <w:r w:rsidRPr="000D54E5">
        <w:rPr>
          <w:sz w:val="28"/>
          <w:szCs w:val="28"/>
        </w:rPr>
        <w:t xml:space="preserve"> nói: </w:t>
      </w:r>
      <w:r w:rsidRPr="000D54E5">
        <w:rPr>
          <w:i/>
          <w:sz w:val="28"/>
          <w:szCs w:val="28"/>
        </w:rPr>
        <w:t xml:space="preserve">“Tất cả chúng sinh đều </w:t>
      </w:r>
    </w:p>
    <w:p w:rsidR="006A5458" w:rsidRPr="000D54E5" w:rsidRDefault="006A5458" w:rsidP="006A5458">
      <w:pPr>
        <w:pStyle w:val="BodyText"/>
        <w:spacing w:after="0"/>
        <w:jc w:val="both"/>
        <w:rPr>
          <w:i/>
          <w:vanish/>
          <w:sz w:val="28"/>
          <w:szCs w:val="28"/>
        </w:rPr>
      </w:pPr>
      <w:r w:rsidRPr="000D54E5">
        <w:rPr>
          <w:i/>
          <w:sz w:val="28"/>
          <w:szCs w:val="28"/>
        </w:rPr>
        <w:t xml:space="preserve">có Phật tính. Phật, Pháp và Tăng </w:t>
      </w:r>
    </w:p>
    <w:p w:rsidR="006A5458" w:rsidRPr="000D54E5" w:rsidRDefault="006A5458" w:rsidP="006A5458">
      <w:pPr>
        <w:pStyle w:val="BodyText"/>
        <w:spacing w:after="0"/>
        <w:jc w:val="both"/>
        <w:rPr>
          <w:i/>
          <w:vanish/>
          <w:sz w:val="28"/>
          <w:szCs w:val="28"/>
        </w:rPr>
      </w:pPr>
      <w:r w:rsidRPr="000D54E5">
        <w:rPr>
          <w:i/>
          <w:sz w:val="28"/>
          <w:szCs w:val="28"/>
        </w:rPr>
        <w:t xml:space="preserve">không có gì khác biệt”. </w:t>
      </w:r>
      <w:r w:rsidRPr="000D54E5">
        <w:rPr>
          <w:sz w:val="28"/>
          <w:szCs w:val="28"/>
        </w:rPr>
        <w:t xml:space="preserve">Vậy thì </w:t>
      </w:r>
    </w:p>
    <w:p w:rsidR="006A5458" w:rsidRPr="000D54E5" w:rsidRDefault="006A5458" w:rsidP="006A5458">
      <w:pPr>
        <w:pStyle w:val="BodyText"/>
        <w:spacing w:after="0"/>
        <w:jc w:val="both"/>
        <w:rPr>
          <w:vanish/>
          <w:sz w:val="28"/>
          <w:szCs w:val="28"/>
        </w:rPr>
      </w:pPr>
      <w:r w:rsidRPr="000D54E5">
        <w:rPr>
          <w:i/>
          <w:sz w:val="28"/>
          <w:szCs w:val="28"/>
        </w:rPr>
        <w:t>Ba Ngôi Báu</w:t>
      </w:r>
      <w:r w:rsidRPr="000D54E5">
        <w:rPr>
          <w:sz w:val="28"/>
          <w:szCs w:val="28"/>
        </w:rPr>
        <w:t xml:space="preserve"> không phải tìm cầu </w:t>
      </w:r>
    </w:p>
    <w:p w:rsidR="006A5458" w:rsidRPr="000D54E5" w:rsidRDefault="006A5458" w:rsidP="006A5458">
      <w:pPr>
        <w:pStyle w:val="BodyText"/>
        <w:spacing w:after="0"/>
        <w:jc w:val="both"/>
        <w:rPr>
          <w:vanish/>
          <w:sz w:val="28"/>
          <w:szCs w:val="28"/>
        </w:rPr>
      </w:pPr>
      <w:r w:rsidRPr="000D54E5">
        <w:rPr>
          <w:sz w:val="28"/>
          <w:szCs w:val="28"/>
        </w:rPr>
        <w:t xml:space="preserve">ở nơi xa xôi nào mà vốn đã </w:t>
      </w:r>
    </w:p>
    <w:p w:rsidR="006A5458" w:rsidRPr="000D54E5" w:rsidRDefault="006A5458" w:rsidP="006A5458">
      <w:pPr>
        <w:pStyle w:val="BodyText"/>
        <w:spacing w:after="0"/>
        <w:jc w:val="both"/>
        <w:rPr>
          <w:vanish/>
          <w:sz w:val="28"/>
          <w:szCs w:val="28"/>
        </w:rPr>
      </w:pPr>
      <w:r w:rsidRPr="000D54E5">
        <w:rPr>
          <w:sz w:val="28"/>
          <w:szCs w:val="28"/>
        </w:rPr>
        <w:t xml:space="preserve">có đầy đủ trong tự thân của </w:t>
      </w:r>
    </w:p>
    <w:p w:rsidR="006A5458" w:rsidRPr="000D54E5" w:rsidRDefault="006A5458" w:rsidP="006A5458">
      <w:pPr>
        <w:pStyle w:val="BodyText"/>
        <w:spacing w:after="0"/>
        <w:jc w:val="both"/>
        <w:rPr>
          <w:i/>
          <w:vanish/>
          <w:sz w:val="28"/>
          <w:szCs w:val="28"/>
        </w:rPr>
      </w:pPr>
      <w:r w:rsidRPr="000D54E5">
        <w:rPr>
          <w:sz w:val="28"/>
          <w:szCs w:val="28"/>
        </w:rPr>
        <w:t xml:space="preserve">mỗi người. Nhưng muốn thấy </w:t>
      </w:r>
      <w:r w:rsidRPr="000D54E5">
        <w:rPr>
          <w:i/>
          <w:sz w:val="28"/>
          <w:szCs w:val="28"/>
        </w:rPr>
        <w:t xml:space="preserve">(thực </w:t>
      </w:r>
    </w:p>
    <w:p w:rsidR="006A5458" w:rsidRPr="000D54E5" w:rsidRDefault="006A5458" w:rsidP="006A5458">
      <w:pPr>
        <w:pStyle w:val="BodyText"/>
        <w:spacing w:after="0"/>
        <w:jc w:val="both"/>
        <w:rPr>
          <w:vanish/>
          <w:sz w:val="28"/>
          <w:szCs w:val="28"/>
        </w:rPr>
      </w:pPr>
      <w:r w:rsidRPr="000D54E5">
        <w:rPr>
          <w:i/>
          <w:sz w:val="28"/>
          <w:szCs w:val="28"/>
        </w:rPr>
        <w:t xml:space="preserve">chứng) </w:t>
      </w:r>
      <w:r w:rsidRPr="000D54E5">
        <w:rPr>
          <w:sz w:val="28"/>
          <w:szCs w:val="28"/>
        </w:rPr>
        <w:t xml:space="preserve">được điều đó, </w:t>
      </w:r>
    </w:p>
    <w:p w:rsidR="006A5458" w:rsidRPr="000D54E5" w:rsidRDefault="006A5458" w:rsidP="006A5458">
      <w:pPr>
        <w:pStyle w:val="BodyText"/>
        <w:spacing w:after="0"/>
        <w:jc w:val="both"/>
        <w:rPr>
          <w:vanish/>
          <w:sz w:val="28"/>
          <w:szCs w:val="28"/>
        </w:rPr>
      </w:pPr>
      <w:r w:rsidRPr="000D54E5">
        <w:rPr>
          <w:sz w:val="28"/>
          <w:szCs w:val="28"/>
        </w:rPr>
        <w:t xml:space="preserve">người tu học phải thường xuyên </w:t>
      </w:r>
    </w:p>
    <w:p w:rsidR="006A5458" w:rsidRPr="000D54E5" w:rsidRDefault="006A5458" w:rsidP="006A5458">
      <w:pPr>
        <w:pStyle w:val="BodyText"/>
        <w:spacing w:after="0"/>
        <w:jc w:val="both"/>
        <w:rPr>
          <w:vanish/>
          <w:sz w:val="28"/>
          <w:szCs w:val="28"/>
        </w:rPr>
      </w:pPr>
      <w:r w:rsidRPr="000D54E5">
        <w:rPr>
          <w:sz w:val="28"/>
          <w:szCs w:val="28"/>
        </w:rPr>
        <w:t xml:space="preserve">sống trong tỉnh thức và tinh cần trong </w:t>
      </w:r>
    </w:p>
    <w:p w:rsidR="006A5458" w:rsidRPr="000D54E5" w:rsidRDefault="006A5458" w:rsidP="006A5458">
      <w:pPr>
        <w:pStyle w:val="BodyText"/>
        <w:spacing w:after="0"/>
        <w:jc w:val="both"/>
        <w:rPr>
          <w:vanish/>
          <w:sz w:val="28"/>
          <w:szCs w:val="28"/>
        </w:rPr>
      </w:pPr>
      <w:r w:rsidRPr="000D54E5">
        <w:rPr>
          <w:sz w:val="28"/>
          <w:szCs w:val="28"/>
        </w:rPr>
        <w:t xml:space="preserve">công phu thiền quán. Trong nếp sống quên </w:t>
      </w:r>
    </w:p>
    <w:p w:rsidR="006A5458" w:rsidRPr="000D54E5" w:rsidRDefault="006A5458" w:rsidP="006A5458">
      <w:pPr>
        <w:pStyle w:val="BodyText"/>
        <w:spacing w:after="0"/>
        <w:jc w:val="both"/>
        <w:rPr>
          <w:vanish/>
          <w:sz w:val="28"/>
          <w:szCs w:val="28"/>
        </w:rPr>
      </w:pPr>
      <w:r w:rsidRPr="000D54E5">
        <w:rPr>
          <w:sz w:val="28"/>
          <w:szCs w:val="28"/>
        </w:rPr>
        <w:t xml:space="preserve">lãng, buông trôi sẽ không thấy được </w:t>
      </w:r>
    </w:p>
    <w:p w:rsidR="006A5458" w:rsidRPr="000D54E5" w:rsidRDefault="006A5458" w:rsidP="006A5458">
      <w:pPr>
        <w:pStyle w:val="BodyText"/>
        <w:spacing w:after="0"/>
        <w:jc w:val="both"/>
        <w:rPr>
          <w:sz w:val="28"/>
          <w:szCs w:val="28"/>
        </w:rPr>
      </w:pPr>
      <w:r w:rsidRPr="000D54E5">
        <w:rPr>
          <w:sz w:val="28"/>
          <w:szCs w:val="28"/>
        </w:rPr>
        <w:t xml:space="preserve">gì cả. </w:t>
      </w:r>
    </w:p>
    <w:p w:rsidR="006A5458" w:rsidRPr="000D54E5" w:rsidRDefault="006A5458" w:rsidP="006A5458">
      <w:pPr>
        <w:pStyle w:val="BodyText"/>
        <w:spacing w:after="0"/>
        <w:ind w:firstLine="360"/>
        <w:jc w:val="both"/>
        <w:rPr>
          <w:vanish/>
          <w:sz w:val="28"/>
          <w:szCs w:val="28"/>
        </w:rPr>
      </w:pPr>
      <w:r w:rsidRPr="000D54E5">
        <w:rPr>
          <w:sz w:val="28"/>
          <w:szCs w:val="28"/>
        </w:rPr>
        <w:t xml:space="preserve">Dù sao thì </w:t>
      </w:r>
      <w:r w:rsidRPr="000D54E5">
        <w:rPr>
          <w:i/>
          <w:sz w:val="28"/>
          <w:szCs w:val="28"/>
        </w:rPr>
        <w:t>hình tướng</w:t>
      </w:r>
      <w:r w:rsidRPr="000D54E5">
        <w:rPr>
          <w:sz w:val="28"/>
          <w:szCs w:val="28"/>
        </w:rPr>
        <w:t xml:space="preserve"> vẫn rất </w:t>
      </w:r>
    </w:p>
    <w:p w:rsidR="006A5458" w:rsidRPr="000D54E5" w:rsidRDefault="006A5458" w:rsidP="006A5458">
      <w:pPr>
        <w:pStyle w:val="BodyText"/>
        <w:spacing w:after="0"/>
        <w:jc w:val="both"/>
        <w:rPr>
          <w:vanish/>
          <w:sz w:val="28"/>
          <w:szCs w:val="28"/>
        </w:rPr>
      </w:pPr>
      <w:r w:rsidRPr="000D54E5">
        <w:rPr>
          <w:sz w:val="28"/>
          <w:szCs w:val="28"/>
        </w:rPr>
        <w:t xml:space="preserve">cần thiết cho người mới nhập </w:t>
      </w:r>
    </w:p>
    <w:p w:rsidR="006A5458" w:rsidRPr="000D54E5" w:rsidRDefault="006A5458" w:rsidP="006A5458">
      <w:pPr>
        <w:pStyle w:val="BodyText"/>
        <w:spacing w:after="0"/>
        <w:jc w:val="both"/>
        <w:rPr>
          <w:vanish/>
          <w:sz w:val="28"/>
          <w:szCs w:val="28"/>
        </w:rPr>
      </w:pPr>
      <w:r w:rsidRPr="000D54E5">
        <w:rPr>
          <w:sz w:val="28"/>
          <w:szCs w:val="28"/>
        </w:rPr>
        <w:t xml:space="preserve">vào nếp sống tu học. Hình tướng </w:t>
      </w:r>
    </w:p>
    <w:p w:rsidR="006A5458" w:rsidRPr="000D54E5" w:rsidRDefault="006A5458" w:rsidP="006A5458">
      <w:pPr>
        <w:pStyle w:val="BodyText"/>
        <w:spacing w:after="0"/>
        <w:jc w:val="both"/>
        <w:rPr>
          <w:vanish/>
          <w:sz w:val="28"/>
          <w:szCs w:val="28"/>
        </w:rPr>
      </w:pPr>
      <w:r w:rsidRPr="000D54E5">
        <w:rPr>
          <w:sz w:val="28"/>
          <w:szCs w:val="28"/>
        </w:rPr>
        <w:t xml:space="preserve">là phương tiện dẫn dắt bước </w:t>
      </w:r>
    </w:p>
    <w:p w:rsidR="006A5458" w:rsidRPr="000D54E5" w:rsidRDefault="006A5458" w:rsidP="006A5458">
      <w:pPr>
        <w:pStyle w:val="BodyText"/>
        <w:spacing w:after="0"/>
        <w:jc w:val="both"/>
        <w:rPr>
          <w:vanish/>
          <w:sz w:val="28"/>
          <w:szCs w:val="28"/>
        </w:rPr>
      </w:pPr>
      <w:r w:rsidRPr="000D54E5">
        <w:rPr>
          <w:sz w:val="28"/>
          <w:szCs w:val="28"/>
        </w:rPr>
        <w:t xml:space="preserve">đầu để Phật tử chúng ta đi </w:t>
      </w:r>
    </w:p>
    <w:p w:rsidR="006A5458" w:rsidRPr="000D54E5" w:rsidRDefault="006A5458" w:rsidP="006A5458">
      <w:pPr>
        <w:pStyle w:val="BodyText"/>
        <w:spacing w:after="0"/>
        <w:jc w:val="both"/>
        <w:rPr>
          <w:vanish/>
          <w:sz w:val="28"/>
          <w:szCs w:val="28"/>
        </w:rPr>
      </w:pPr>
      <w:r w:rsidRPr="000D54E5">
        <w:rPr>
          <w:sz w:val="28"/>
          <w:szCs w:val="28"/>
        </w:rPr>
        <w:t xml:space="preserve">dần vào nếp sống tỉnh thức. Do đó, </w:t>
      </w:r>
    </w:p>
    <w:p w:rsidR="006A5458" w:rsidRPr="000D54E5" w:rsidRDefault="006A5458" w:rsidP="006A5458">
      <w:pPr>
        <w:pStyle w:val="BodyText"/>
        <w:spacing w:after="0"/>
        <w:jc w:val="both"/>
        <w:rPr>
          <w:vanish/>
          <w:sz w:val="28"/>
          <w:szCs w:val="28"/>
        </w:rPr>
      </w:pPr>
      <w:r w:rsidRPr="000D54E5">
        <w:rPr>
          <w:sz w:val="28"/>
          <w:szCs w:val="28"/>
        </w:rPr>
        <w:t xml:space="preserve">một niệm Phật đường, một ngôi </w:t>
      </w:r>
    </w:p>
    <w:p w:rsidR="006A5458" w:rsidRPr="000D54E5" w:rsidRDefault="006A5458" w:rsidP="006A5458">
      <w:pPr>
        <w:pStyle w:val="BodyText"/>
        <w:spacing w:after="0"/>
        <w:jc w:val="both"/>
        <w:rPr>
          <w:vanish/>
          <w:sz w:val="28"/>
          <w:szCs w:val="28"/>
        </w:rPr>
      </w:pPr>
      <w:r w:rsidRPr="000D54E5">
        <w:rPr>
          <w:sz w:val="28"/>
          <w:szCs w:val="28"/>
        </w:rPr>
        <w:t xml:space="preserve">chùa, hay một tu viện sẽ trở nên </w:t>
      </w:r>
    </w:p>
    <w:p w:rsidR="006A5458" w:rsidRPr="000D54E5" w:rsidRDefault="006A5458" w:rsidP="006A5458">
      <w:pPr>
        <w:pStyle w:val="BodyText"/>
        <w:spacing w:after="0"/>
        <w:jc w:val="both"/>
        <w:rPr>
          <w:vanish/>
          <w:sz w:val="28"/>
          <w:szCs w:val="28"/>
        </w:rPr>
      </w:pPr>
      <w:r w:rsidRPr="000D54E5">
        <w:rPr>
          <w:sz w:val="28"/>
          <w:szCs w:val="28"/>
        </w:rPr>
        <w:t xml:space="preserve">rất hữu ích cho chúng ta; vì ở </w:t>
      </w:r>
    </w:p>
    <w:p w:rsidR="006A5458" w:rsidRPr="000D54E5" w:rsidRDefault="006A5458" w:rsidP="006A5458">
      <w:pPr>
        <w:pStyle w:val="BodyText"/>
        <w:spacing w:after="0"/>
        <w:jc w:val="both"/>
        <w:rPr>
          <w:vanish/>
          <w:sz w:val="28"/>
          <w:szCs w:val="28"/>
        </w:rPr>
      </w:pPr>
      <w:r w:rsidRPr="000D54E5">
        <w:rPr>
          <w:sz w:val="28"/>
          <w:szCs w:val="28"/>
        </w:rPr>
        <w:t xml:space="preserve">những nơi đó luôn luôn có đầy </w:t>
      </w:r>
    </w:p>
    <w:p w:rsidR="006A5458" w:rsidRPr="000D54E5" w:rsidRDefault="006A5458" w:rsidP="006A5458">
      <w:pPr>
        <w:pStyle w:val="BodyText"/>
        <w:spacing w:after="0"/>
        <w:jc w:val="both"/>
        <w:rPr>
          <w:i/>
          <w:vanish/>
          <w:sz w:val="28"/>
          <w:szCs w:val="28"/>
        </w:rPr>
      </w:pPr>
      <w:r w:rsidRPr="000D54E5">
        <w:rPr>
          <w:sz w:val="28"/>
          <w:szCs w:val="28"/>
        </w:rPr>
        <w:t xml:space="preserve">đủ biểu tượng của </w:t>
      </w:r>
      <w:r w:rsidRPr="000D54E5">
        <w:rPr>
          <w:i/>
          <w:sz w:val="28"/>
          <w:szCs w:val="28"/>
        </w:rPr>
        <w:t xml:space="preserve">Ba Ngôi </w:t>
      </w:r>
    </w:p>
    <w:p w:rsidR="006A5458" w:rsidRPr="000D54E5" w:rsidRDefault="006A5458" w:rsidP="006A5458">
      <w:pPr>
        <w:pStyle w:val="BodyText"/>
        <w:spacing w:after="0"/>
        <w:jc w:val="both"/>
        <w:rPr>
          <w:vanish/>
          <w:sz w:val="28"/>
          <w:szCs w:val="28"/>
        </w:rPr>
      </w:pPr>
      <w:r w:rsidRPr="000D54E5">
        <w:rPr>
          <w:i/>
          <w:sz w:val="28"/>
          <w:szCs w:val="28"/>
        </w:rPr>
        <w:t>Báu:</w:t>
      </w:r>
      <w:r w:rsidRPr="000D54E5">
        <w:rPr>
          <w:sz w:val="28"/>
          <w:szCs w:val="28"/>
        </w:rPr>
        <w:t xml:space="preserve"> Phật được biểu hiện </w:t>
      </w:r>
    </w:p>
    <w:p w:rsidR="006A5458" w:rsidRPr="000D54E5" w:rsidRDefault="006A5458" w:rsidP="006A5458">
      <w:pPr>
        <w:pStyle w:val="BodyText"/>
        <w:spacing w:after="0"/>
        <w:jc w:val="both"/>
        <w:rPr>
          <w:vanish/>
          <w:sz w:val="28"/>
          <w:szCs w:val="28"/>
        </w:rPr>
      </w:pPr>
      <w:r w:rsidRPr="000D54E5">
        <w:rPr>
          <w:sz w:val="28"/>
          <w:szCs w:val="28"/>
        </w:rPr>
        <w:t xml:space="preserve">qua các ảnh, tượng; Pháp được </w:t>
      </w:r>
    </w:p>
    <w:p w:rsidR="006A5458" w:rsidRPr="000D54E5" w:rsidRDefault="006A5458" w:rsidP="006A5458">
      <w:pPr>
        <w:pStyle w:val="BodyText"/>
        <w:spacing w:after="0"/>
        <w:jc w:val="both"/>
        <w:rPr>
          <w:vanish/>
          <w:sz w:val="28"/>
          <w:szCs w:val="28"/>
        </w:rPr>
      </w:pPr>
      <w:r w:rsidRPr="000D54E5">
        <w:rPr>
          <w:sz w:val="28"/>
          <w:szCs w:val="28"/>
        </w:rPr>
        <w:t xml:space="preserve">chứa đựng trong ba tạng kinh điển, các </w:t>
      </w:r>
    </w:p>
    <w:p w:rsidR="006A5458" w:rsidRPr="000D54E5" w:rsidRDefault="006A5458" w:rsidP="006A5458">
      <w:pPr>
        <w:pStyle w:val="BodyText"/>
        <w:spacing w:after="0"/>
        <w:jc w:val="both"/>
        <w:rPr>
          <w:vanish/>
          <w:sz w:val="28"/>
          <w:szCs w:val="28"/>
        </w:rPr>
      </w:pPr>
      <w:r w:rsidRPr="000D54E5">
        <w:rPr>
          <w:sz w:val="28"/>
          <w:szCs w:val="28"/>
        </w:rPr>
        <w:t xml:space="preserve">sách báo, câu đối, bích chương </w:t>
      </w:r>
    </w:p>
    <w:p w:rsidR="006A5458" w:rsidRPr="000D54E5" w:rsidRDefault="006A5458" w:rsidP="006A5458">
      <w:pPr>
        <w:pStyle w:val="BodyText"/>
        <w:spacing w:after="0"/>
        <w:jc w:val="both"/>
        <w:rPr>
          <w:vanish/>
          <w:sz w:val="28"/>
          <w:szCs w:val="28"/>
        </w:rPr>
      </w:pPr>
      <w:r w:rsidRPr="000D54E5">
        <w:rPr>
          <w:sz w:val="28"/>
          <w:szCs w:val="28"/>
        </w:rPr>
        <w:t xml:space="preserve">v. v... ; và Tăng là các chúng xuất </w:t>
      </w:r>
    </w:p>
    <w:p w:rsidR="006A5458" w:rsidRPr="000D54E5" w:rsidRDefault="006A5458" w:rsidP="006A5458">
      <w:pPr>
        <w:pStyle w:val="BodyText"/>
        <w:spacing w:after="0"/>
        <w:jc w:val="both"/>
        <w:rPr>
          <w:vanish/>
          <w:sz w:val="28"/>
          <w:szCs w:val="28"/>
        </w:rPr>
      </w:pPr>
      <w:r w:rsidRPr="000D54E5">
        <w:rPr>
          <w:sz w:val="28"/>
          <w:szCs w:val="28"/>
        </w:rPr>
        <w:t xml:space="preserve">gia và tại gia đang tu học và thực </w:t>
      </w:r>
    </w:p>
    <w:p w:rsidR="006A5458" w:rsidRPr="000D54E5" w:rsidRDefault="006A5458" w:rsidP="006A5458">
      <w:pPr>
        <w:pStyle w:val="BodyText"/>
        <w:spacing w:after="0"/>
        <w:jc w:val="both"/>
        <w:rPr>
          <w:vanish/>
          <w:sz w:val="28"/>
          <w:szCs w:val="28"/>
        </w:rPr>
      </w:pPr>
      <w:r w:rsidRPr="000D54E5">
        <w:rPr>
          <w:sz w:val="28"/>
          <w:szCs w:val="28"/>
        </w:rPr>
        <w:t xml:space="preserve">hiện mọi công tác </w:t>
      </w:r>
      <w:r>
        <w:rPr>
          <w:sz w:val="28"/>
          <w:szCs w:val="28"/>
        </w:rPr>
        <w:t>Phật Sự</w:t>
      </w:r>
      <w:r w:rsidRPr="000D54E5">
        <w:rPr>
          <w:sz w:val="28"/>
          <w:szCs w:val="28"/>
        </w:rPr>
        <w:t xml:space="preserve"> có </w:t>
      </w:r>
    </w:p>
    <w:p w:rsidR="006A5458" w:rsidRPr="000D54E5" w:rsidRDefault="006A5458" w:rsidP="006A5458">
      <w:pPr>
        <w:pStyle w:val="BodyText"/>
        <w:spacing w:after="0"/>
        <w:jc w:val="both"/>
        <w:rPr>
          <w:sz w:val="28"/>
          <w:szCs w:val="28"/>
        </w:rPr>
      </w:pPr>
      <w:r w:rsidRPr="000D54E5">
        <w:rPr>
          <w:sz w:val="28"/>
          <w:szCs w:val="28"/>
        </w:rPr>
        <w:t xml:space="preserve">ích lợi cho chúng sinh. </w:t>
      </w:r>
    </w:p>
    <w:p w:rsidR="00EE74C2" w:rsidRPr="000D54E5" w:rsidRDefault="00EE74C2" w:rsidP="00316503">
      <w:pPr>
        <w:jc w:val="both"/>
        <w:rPr>
          <w:i/>
          <w:sz w:val="28"/>
          <w:szCs w:val="28"/>
        </w:rPr>
      </w:pPr>
    </w:p>
    <w:p w:rsidR="005F2CC5" w:rsidRPr="000D54E5" w:rsidRDefault="00A514CF" w:rsidP="00316503">
      <w:pPr>
        <w:jc w:val="both"/>
        <w:rPr>
          <w:sz w:val="28"/>
          <w:szCs w:val="28"/>
        </w:rPr>
      </w:pPr>
      <w:r w:rsidRPr="000D54E5">
        <w:rPr>
          <w:sz w:val="28"/>
          <w:szCs w:val="28"/>
        </w:rPr>
        <w:t>Tam Vô Tính</w:t>
      </w:r>
    </w:p>
    <w:p w:rsidR="008D1333" w:rsidRPr="000D54E5" w:rsidRDefault="00FD5977" w:rsidP="00316503">
      <w:pPr>
        <w:jc w:val="both"/>
        <w:rPr>
          <w:vanish/>
          <w:sz w:val="28"/>
          <w:szCs w:val="28"/>
        </w:rPr>
      </w:pPr>
      <w:r w:rsidRPr="000D54E5">
        <w:rPr>
          <w:sz w:val="28"/>
          <w:szCs w:val="28"/>
        </w:rPr>
        <w:t xml:space="preserve">● </w:t>
      </w:r>
      <w:r w:rsidR="00A514CF" w:rsidRPr="000D54E5">
        <w:rPr>
          <w:sz w:val="28"/>
          <w:szCs w:val="28"/>
        </w:rPr>
        <w:t>Ba Vô Tính</w:t>
      </w:r>
      <w:r w:rsidR="00953F1D" w:rsidRPr="000D54E5">
        <w:rPr>
          <w:sz w:val="28"/>
          <w:szCs w:val="28"/>
        </w:rPr>
        <w:t xml:space="preserve">. </w:t>
      </w:r>
      <w:r w:rsidR="008D1333" w:rsidRPr="000D54E5">
        <w:rPr>
          <w:sz w:val="28"/>
          <w:szCs w:val="28"/>
        </w:rPr>
        <w:t xml:space="preserve">Tuy tự tính </w:t>
      </w:r>
      <w:r w:rsidR="00A71ABC">
        <w:rPr>
          <w:i/>
          <w:sz w:val="28"/>
          <w:szCs w:val="28"/>
        </w:rPr>
        <w:t>Y Tha Khở</w:t>
      </w:r>
      <w:r w:rsidR="008D1333" w:rsidRPr="000D54E5">
        <w:rPr>
          <w:i/>
          <w:sz w:val="28"/>
          <w:szCs w:val="28"/>
        </w:rPr>
        <w:t>i</w:t>
      </w:r>
      <w:r w:rsidR="008D1333" w:rsidRPr="000D54E5">
        <w:rPr>
          <w:sz w:val="28"/>
          <w:szCs w:val="28"/>
        </w:rPr>
        <w:t xml:space="preserve"> có thể </w:t>
      </w:r>
    </w:p>
    <w:p w:rsidR="008D1333" w:rsidRPr="000D54E5" w:rsidRDefault="008D1333" w:rsidP="00316503">
      <w:pPr>
        <w:pStyle w:val="BodyText"/>
        <w:spacing w:after="0"/>
        <w:jc w:val="both"/>
        <w:rPr>
          <w:vanish/>
          <w:sz w:val="28"/>
          <w:szCs w:val="28"/>
        </w:rPr>
      </w:pPr>
      <w:r w:rsidRPr="000D54E5">
        <w:rPr>
          <w:sz w:val="28"/>
          <w:szCs w:val="28"/>
        </w:rPr>
        <w:t xml:space="preserve">giúp phá vỡ được tính cách </w:t>
      </w:r>
    </w:p>
    <w:p w:rsidR="008D1333" w:rsidRPr="000D54E5" w:rsidRDefault="008D1333" w:rsidP="00316503">
      <w:pPr>
        <w:pStyle w:val="BodyText"/>
        <w:spacing w:after="0"/>
        <w:jc w:val="both"/>
        <w:rPr>
          <w:vanish/>
          <w:sz w:val="28"/>
          <w:szCs w:val="28"/>
        </w:rPr>
      </w:pPr>
      <w:r w:rsidRPr="000D54E5">
        <w:rPr>
          <w:sz w:val="28"/>
          <w:szCs w:val="28"/>
        </w:rPr>
        <w:t>“</w:t>
      </w:r>
      <w:r w:rsidR="005E7DB4">
        <w:rPr>
          <w:sz w:val="28"/>
          <w:szCs w:val="28"/>
        </w:rPr>
        <w:t>Biến Kế Sở Chấp</w:t>
      </w:r>
      <w:r w:rsidRPr="000D54E5">
        <w:rPr>
          <w:sz w:val="28"/>
          <w:szCs w:val="28"/>
        </w:rPr>
        <w:t xml:space="preserve">” của sự </w:t>
      </w:r>
    </w:p>
    <w:p w:rsidR="008D1333" w:rsidRPr="000D54E5" w:rsidRDefault="008D1333" w:rsidP="00316503">
      <w:pPr>
        <w:pStyle w:val="BodyText"/>
        <w:spacing w:after="0"/>
        <w:jc w:val="both"/>
        <w:rPr>
          <w:vanish/>
          <w:sz w:val="28"/>
          <w:szCs w:val="28"/>
        </w:rPr>
      </w:pPr>
      <w:r w:rsidRPr="000D54E5">
        <w:rPr>
          <w:sz w:val="28"/>
          <w:szCs w:val="28"/>
        </w:rPr>
        <w:t xml:space="preserve">vật, nhưng dù sao thì nó vẫn chỉ được </w:t>
      </w:r>
    </w:p>
    <w:p w:rsidR="008D1333" w:rsidRPr="000D54E5" w:rsidRDefault="008D1333" w:rsidP="00316503">
      <w:pPr>
        <w:pStyle w:val="BodyText"/>
        <w:spacing w:after="0"/>
        <w:jc w:val="both"/>
        <w:rPr>
          <w:vanish/>
          <w:sz w:val="28"/>
          <w:szCs w:val="28"/>
        </w:rPr>
      </w:pPr>
      <w:r w:rsidRPr="000D54E5">
        <w:rPr>
          <w:sz w:val="28"/>
          <w:szCs w:val="28"/>
        </w:rPr>
        <w:t xml:space="preserve">xem là một phương tiện, vì vẫn còn </w:t>
      </w:r>
    </w:p>
    <w:p w:rsidR="008D1333" w:rsidRPr="000D54E5" w:rsidRDefault="008D1333" w:rsidP="00316503">
      <w:pPr>
        <w:pStyle w:val="BodyText"/>
        <w:spacing w:after="0"/>
        <w:jc w:val="both"/>
        <w:rPr>
          <w:vanish/>
          <w:sz w:val="28"/>
          <w:szCs w:val="28"/>
        </w:rPr>
      </w:pPr>
      <w:r w:rsidRPr="000D54E5">
        <w:rPr>
          <w:sz w:val="28"/>
          <w:szCs w:val="28"/>
        </w:rPr>
        <w:t xml:space="preserve">là một khái niệm về sự vật, </w:t>
      </w:r>
    </w:p>
    <w:p w:rsidR="008D1333" w:rsidRPr="000D54E5" w:rsidRDefault="008D1333" w:rsidP="00316503">
      <w:pPr>
        <w:pStyle w:val="BodyText"/>
        <w:spacing w:after="0"/>
        <w:jc w:val="both"/>
        <w:rPr>
          <w:vanish/>
          <w:sz w:val="28"/>
          <w:szCs w:val="28"/>
        </w:rPr>
      </w:pPr>
      <w:r w:rsidRPr="000D54E5">
        <w:rPr>
          <w:sz w:val="28"/>
          <w:szCs w:val="28"/>
        </w:rPr>
        <w:t xml:space="preserve">và cuối cùng cũng phải bị quét </w:t>
      </w:r>
    </w:p>
    <w:p w:rsidR="008D1333" w:rsidRPr="000D54E5" w:rsidRDefault="008D1333" w:rsidP="00316503">
      <w:pPr>
        <w:pStyle w:val="BodyText"/>
        <w:spacing w:after="0"/>
        <w:jc w:val="both"/>
        <w:rPr>
          <w:vanish/>
          <w:sz w:val="28"/>
          <w:szCs w:val="28"/>
        </w:rPr>
      </w:pPr>
      <w:r w:rsidRPr="000D54E5">
        <w:rPr>
          <w:sz w:val="28"/>
          <w:szCs w:val="28"/>
        </w:rPr>
        <w:t>s</w:t>
      </w:r>
      <w:r w:rsidR="009E33CD" w:rsidRPr="000D54E5">
        <w:rPr>
          <w:sz w:val="28"/>
          <w:szCs w:val="28"/>
        </w:rPr>
        <w:t>ạ</w:t>
      </w:r>
      <w:r w:rsidRPr="000D54E5">
        <w:rPr>
          <w:sz w:val="28"/>
          <w:szCs w:val="28"/>
        </w:rPr>
        <w:t xml:space="preserve">ch thì chân tướng của thực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mới hoàn toàn được hiển </w:t>
      </w:r>
    </w:p>
    <w:p w:rsidR="008D1333" w:rsidRPr="000D54E5" w:rsidRDefault="008D1333" w:rsidP="00316503">
      <w:pPr>
        <w:pStyle w:val="BodyText"/>
        <w:spacing w:after="0"/>
        <w:jc w:val="both"/>
        <w:rPr>
          <w:i/>
          <w:vanish/>
          <w:sz w:val="28"/>
          <w:szCs w:val="28"/>
        </w:rPr>
      </w:pPr>
      <w:r w:rsidRPr="000D54E5">
        <w:rPr>
          <w:sz w:val="28"/>
          <w:szCs w:val="28"/>
        </w:rPr>
        <w:t>lộ</w:t>
      </w:r>
      <w:r w:rsidR="00953F1D" w:rsidRPr="000D54E5">
        <w:rPr>
          <w:sz w:val="28"/>
          <w:szCs w:val="28"/>
        </w:rPr>
        <w:t xml:space="preserve">. </w:t>
      </w:r>
      <w:r w:rsidRPr="000D54E5">
        <w:rPr>
          <w:sz w:val="28"/>
          <w:szCs w:val="28"/>
        </w:rPr>
        <w:t xml:space="preserve">Vì lí do đó, sau khi thuyết minh </w:t>
      </w:r>
      <w:r w:rsidRPr="000D54E5">
        <w:rPr>
          <w:i/>
          <w:sz w:val="28"/>
          <w:szCs w:val="28"/>
        </w:rPr>
        <w:t xml:space="preserve">“ba </w:t>
      </w:r>
    </w:p>
    <w:p w:rsidR="008D1333" w:rsidRPr="000D54E5" w:rsidRDefault="008D1333" w:rsidP="00316503">
      <w:pPr>
        <w:pStyle w:val="BodyText"/>
        <w:spacing w:after="0"/>
        <w:jc w:val="both"/>
        <w:rPr>
          <w:vanish/>
          <w:sz w:val="28"/>
          <w:szCs w:val="28"/>
        </w:rPr>
      </w:pPr>
      <w:r w:rsidRPr="000D54E5">
        <w:rPr>
          <w:i/>
          <w:sz w:val="28"/>
          <w:szCs w:val="28"/>
        </w:rPr>
        <w:t>tự tính”</w:t>
      </w:r>
      <w:r w:rsidRPr="000D54E5">
        <w:rPr>
          <w:sz w:val="28"/>
          <w:szCs w:val="28"/>
        </w:rPr>
        <w:t xml:space="preserve"> của đối tượng </w:t>
      </w:r>
    </w:p>
    <w:p w:rsidR="008D1333" w:rsidRPr="000D54E5" w:rsidRDefault="008D1333" w:rsidP="00316503">
      <w:pPr>
        <w:pStyle w:val="BodyText"/>
        <w:spacing w:after="0"/>
        <w:jc w:val="both"/>
        <w:rPr>
          <w:vanish/>
          <w:sz w:val="28"/>
          <w:szCs w:val="28"/>
        </w:rPr>
      </w:pPr>
      <w:r w:rsidRPr="000D54E5">
        <w:rPr>
          <w:sz w:val="28"/>
          <w:szCs w:val="28"/>
        </w:rPr>
        <w:t>nhận thức, Duy Thức Học l</w:t>
      </w:r>
      <w:r w:rsidR="009E33CD" w:rsidRPr="000D54E5">
        <w:rPr>
          <w:sz w:val="28"/>
          <w:szCs w:val="28"/>
        </w:rPr>
        <w:t>ạ</w:t>
      </w:r>
      <w:r w:rsidRPr="000D54E5">
        <w:rPr>
          <w:sz w:val="28"/>
          <w:szCs w:val="28"/>
        </w:rPr>
        <w:t xml:space="preserve">i thành </w:t>
      </w:r>
    </w:p>
    <w:p w:rsidR="008D1333" w:rsidRPr="000D54E5" w:rsidRDefault="008D1333" w:rsidP="00316503">
      <w:pPr>
        <w:pStyle w:val="BodyText"/>
        <w:spacing w:after="0"/>
        <w:jc w:val="both"/>
        <w:rPr>
          <w:vanish/>
          <w:sz w:val="28"/>
          <w:szCs w:val="28"/>
        </w:rPr>
      </w:pPr>
      <w:r w:rsidRPr="000D54E5">
        <w:rPr>
          <w:sz w:val="28"/>
          <w:szCs w:val="28"/>
        </w:rPr>
        <w:t xml:space="preserve">lập thuyết </w:t>
      </w:r>
      <w:r w:rsidRPr="000D54E5">
        <w:rPr>
          <w:i/>
          <w:sz w:val="28"/>
          <w:szCs w:val="28"/>
        </w:rPr>
        <w:t>“ba vô tính”</w:t>
      </w:r>
      <w:r w:rsidRPr="000D54E5">
        <w:rPr>
          <w:sz w:val="28"/>
          <w:szCs w:val="28"/>
        </w:rPr>
        <w:t xml:space="preserve"> nhằm </w:t>
      </w:r>
    </w:p>
    <w:p w:rsidR="008D1333" w:rsidRPr="000D54E5" w:rsidRDefault="008D1333" w:rsidP="00316503">
      <w:pPr>
        <w:pStyle w:val="BodyText"/>
        <w:spacing w:after="0"/>
        <w:jc w:val="both"/>
        <w:rPr>
          <w:sz w:val="28"/>
          <w:szCs w:val="28"/>
        </w:rPr>
      </w:pPr>
      <w:r w:rsidRPr="000D54E5">
        <w:rPr>
          <w:sz w:val="28"/>
          <w:szCs w:val="28"/>
        </w:rPr>
        <w:t>triệt tiêu hết mọi khái niệm:</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005E7DB4">
        <w:rPr>
          <w:i/>
          <w:sz w:val="28"/>
          <w:szCs w:val="28"/>
        </w:rPr>
        <w:t>Tướng Vô Tính</w:t>
      </w:r>
      <w:r w:rsidR="00953F1D" w:rsidRPr="000D54E5">
        <w:rPr>
          <w:i/>
          <w:sz w:val="28"/>
          <w:szCs w:val="28"/>
        </w:rPr>
        <w:t xml:space="preserve">. </w:t>
      </w:r>
      <w:r w:rsidRPr="000D54E5">
        <w:rPr>
          <w:sz w:val="28"/>
          <w:szCs w:val="28"/>
        </w:rPr>
        <w:t xml:space="preserve">Tuy </w:t>
      </w:r>
      <w:r w:rsidR="005E7DB4">
        <w:rPr>
          <w:i/>
          <w:sz w:val="28"/>
          <w:szCs w:val="28"/>
        </w:rPr>
        <w:t>Biến Kế Sở Chấp</w:t>
      </w:r>
      <w:r w:rsidRPr="000D54E5">
        <w:rPr>
          <w:sz w:val="28"/>
          <w:szCs w:val="28"/>
        </w:rPr>
        <w:t xml:space="preserve"> là tự tính của thực t</w:t>
      </w:r>
      <w:r w:rsidR="009E33CD" w:rsidRPr="000D54E5">
        <w:rPr>
          <w:sz w:val="28"/>
          <w:szCs w:val="28"/>
        </w:rPr>
        <w:t>ạ</w:t>
      </w:r>
      <w:r w:rsidRPr="000D54E5">
        <w:rPr>
          <w:sz w:val="28"/>
          <w:szCs w:val="28"/>
        </w:rPr>
        <w:t>i nhưng đó cũng chỉ là một khái niệm về sự vật mà thôi, không phải đích thực là chân tướng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i/>
          <w:sz w:val="28"/>
          <w:szCs w:val="28"/>
        </w:rPr>
        <w:t>Thực t</w:t>
      </w:r>
      <w:r w:rsidR="009E33CD" w:rsidRPr="000D54E5">
        <w:rPr>
          <w:i/>
          <w:sz w:val="28"/>
          <w:szCs w:val="28"/>
        </w:rPr>
        <w:t>ạ</w:t>
      </w:r>
      <w:r w:rsidRPr="000D54E5">
        <w:rPr>
          <w:i/>
          <w:sz w:val="28"/>
          <w:szCs w:val="28"/>
        </w:rPr>
        <w:t>i là thực t</w:t>
      </w:r>
      <w:r w:rsidR="009E33CD" w:rsidRPr="000D54E5">
        <w:rPr>
          <w:i/>
          <w:sz w:val="28"/>
          <w:szCs w:val="28"/>
        </w:rPr>
        <w:t>ạ</w:t>
      </w:r>
      <w:r w:rsidRPr="000D54E5">
        <w:rPr>
          <w:i/>
          <w:sz w:val="28"/>
          <w:szCs w:val="28"/>
        </w:rPr>
        <w:t xml:space="preserve">i, không phải là </w:t>
      </w:r>
      <w:r w:rsidR="005E7DB4">
        <w:rPr>
          <w:i/>
          <w:sz w:val="28"/>
          <w:szCs w:val="28"/>
        </w:rPr>
        <w:t>Biến Kế Sở Chấp</w:t>
      </w:r>
      <w:r w:rsidRPr="000D54E5">
        <w:rPr>
          <w:i/>
          <w:sz w:val="28"/>
          <w:szCs w:val="28"/>
        </w:rPr>
        <w:t xml:space="preserve">, cũng không phải là không </w:t>
      </w:r>
      <w:r w:rsidR="005E7DB4">
        <w:rPr>
          <w:i/>
          <w:sz w:val="28"/>
          <w:szCs w:val="28"/>
        </w:rPr>
        <w:t>Biến Kế Sở Chấp</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Sinh Vô Tín</w:t>
      </w:r>
      <w:r w:rsidRPr="000D54E5">
        <w:rPr>
          <w:i/>
          <w:sz w:val="28"/>
          <w:szCs w:val="28"/>
        </w:rPr>
        <w:t>h</w:t>
      </w:r>
      <w:r w:rsidRPr="000D54E5">
        <w:rPr>
          <w:sz w:val="28"/>
          <w:szCs w:val="28"/>
        </w:rPr>
        <w:t xml:space="preserve"> (hay </w:t>
      </w:r>
      <w:r w:rsidR="00A71ABC">
        <w:rPr>
          <w:i/>
          <w:sz w:val="28"/>
          <w:szCs w:val="28"/>
        </w:rPr>
        <w:t>Vô Tự Nhiên Tính</w:t>
      </w:r>
      <w:r w:rsidRPr="000D54E5">
        <w:rPr>
          <w:sz w:val="28"/>
          <w:szCs w:val="28"/>
        </w:rPr>
        <w:t>)</w:t>
      </w:r>
      <w:r w:rsidR="00953F1D" w:rsidRPr="000D54E5">
        <w:rPr>
          <w:sz w:val="28"/>
          <w:szCs w:val="28"/>
        </w:rPr>
        <w:t xml:space="preserve">. </w:t>
      </w:r>
      <w:r w:rsidR="005E7DB4">
        <w:rPr>
          <w:i/>
          <w:sz w:val="28"/>
          <w:szCs w:val="28"/>
        </w:rPr>
        <w:t>Y Tha Khởi</w:t>
      </w:r>
      <w:r w:rsidRPr="000D54E5">
        <w:rPr>
          <w:i/>
          <w:sz w:val="28"/>
          <w:szCs w:val="28"/>
        </w:rPr>
        <w:t xml:space="preserve"> </w:t>
      </w:r>
      <w:r w:rsidRPr="000D54E5">
        <w:rPr>
          <w:sz w:val="28"/>
          <w:szCs w:val="28"/>
        </w:rPr>
        <w:t>là tự tính của thực t</w:t>
      </w:r>
      <w:r w:rsidR="009E33CD" w:rsidRPr="000D54E5">
        <w:rPr>
          <w:sz w:val="28"/>
          <w:szCs w:val="28"/>
        </w:rPr>
        <w:t>ạ</w:t>
      </w:r>
      <w:r w:rsidRPr="000D54E5">
        <w:rPr>
          <w:sz w:val="28"/>
          <w:szCs w:val="28"/>
        </w:rPr>
        <w:t>i, nhưng đó cũng chỉ là một khái niệm về sự vật</w:t>
      </w:r>
      <w:r w:rsidR="00953F1D" w:rsidRPr="000D54E5">
        <w:rPr>
          <w:sz w:val="28"/>
          <w:szCs w:val="28"/>
        </w:rPr>
        <w:t xml:space="preserve">. </w:t>
      </w:r>
      <w:r w:rsidRPr="000D54E5">
        <w:rPr>
          <w:sz w:val="28"/>
          <w:szCs w:val="28"/>
        </w:rPr>
        <w:t>Sự vật là nhân duyên sinh (</w:t>
      </w:r>
      <w:r w:rsidR="00A71ABC">
        <w:rPr>
          <w:sz w:val="28"/>
          <w:szCs w:val="28"/>
        </w:rPr>
        <w:t>Y Tha Khở</w:t>
      </w:r>
      <w:r w:rsidRPr="000D54E5">
        <w:rPr>
          <w:sz w:val="28"/>
          <w:szCs w:val="28"/>
        </w:rPr>
        <w:t>i), và nhân duyên sinh không có thực tính</w:t>
      </w:r>
      <w:r w:rsidR="00953F1D" w:rsidRPr="000D54E5">
        <w:rPr>
          <w:sz w:val="28"/>
          <w:szCs w:val="28"/>
        </w:rPr>
        <w:t xml:space="preserve">. </w:t>
      </w:r>
      <w:r w:rsidRPr="000D54E5">
        <w:rPr>
          <w:sz w:val="28"/>
          <w:szCs w:val="28"/>
        </w:rPr>
        <w:t xml:space="preserve">Bởi vậy, </w:t>
      </w:r>
      <w:r w:rsidRPr="000D54E5">
        <w:rPr>
          <w:i/>
          <w:sz w:val="28"/>
          <w:szCs w:val="28"/>
        </w:rPr>
        <w:t>thực t</w:t>
      </w:r>
      <w:r w:rsidR="009E33CD" w:rsidRPr="000D54E5">
        <w:rPr>
          <w:i/>
          <w:sz w:val="28"/>
          <w:szCs w:val="28"/>
        </w:rPr>
        <w:t>ạ</w:t>
      </w:r>
      <w:r w:rsidRPr="000D54E5">
        <w:rPr>
          <w:i/>
          <w:sz w:val="28"/>
          <w:szCs w:val="28"/>
        </w:rPr>
        <w:t>i là thực t</w:t>
      </w:r>
      <w:r w:rsidR="009E33CD" w:rsidRPr="000D54E5">
        <w:rPr>
          <w:i/>
          <w:sz w:val="28"/>
          <w:szCs w:val="28"/>
        </w:rPr>
        <w:t>ạ</w:t>
      </w:r>
      <w:r w:rsidRPr="000D54E5">
        <w:rPr>
          <w:i/>
          <w:sz w:val="28"/>
          <w:szCs w:val="28"/>
        </w:rPr>
        <w:t xml:space="preserve">i, không phải là </w:t>
      </w:r>
      <w:r w:rsidR="00A71ABC">
        <w:rPr>
          <w:i/>
          <w:sz w:val="28"/>
          <w:szCs w:val="28"/>
        </w:rPr>
        <w:t>Y Tha Khở</w:t>
      </w:r>
      <w:r w:rsidRPr="000D54E5">
        <w:rPr>
          <w:i/>
          <w:sz w:val="28"/>
          <w:szCs w:val="28"/>
        </w:rPr>
        <w:t xml:space="preserve">i, cũng không phải là không </w:t>
      </w:r>
      <w:r w:rsidR="00A71ABC">
        <w:rPr>
          <w:i/>
          <w:sz w:val="28"/>
          <w:szCs w:val="28"/>
        </w:rPr>
        <w:t>Y Tha Khở</w:t>
      </w:r>
      <w:r w:rsidRPr="000D54E5">
        <w:rPr>
          <w:i/>
          <w:sz w:val="28"/>
          <w:szCs w:val="28"/>
        </w:rPr>
        <w:t>i</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005E7DB4">
        <w:rPr>
          <w:i/>
          <w:sz w:val="28"/>
          <w:szCs w:val="28"/>
        </w:rPr>
        <w:t>Thắng Nghĩa Vô Tính</w:t>
      </w:r>
      <w:r w:rsidRPr="000D54E5">
        <w:rPr>
          <w:sz w:val="28"/>
          <w:szCs w:val="28"/>
        </w:rPr>
        <w:t xml:space="preserve"> (hay </w:t>
      </w:r>
      <w:r w:rsidR="00A71ABC">
        <w:rPr>
          <w:i/>
          <w:sz w:val="28"/>
          <w:szCs w:val="28"/>
        </w:rPr>
        <w:t>Pháp Vô Tính</w:t>
      </w:r>
      <w:r w:rsidRPr="000D54E5">
        <w:rPr>
          <w:sz w:val="28"/>
          <w:szCs w:val="28"/>
        </w:rPr>
        <w:t>)</w:t>
      </w:r>
      <w:r w:rsidR="00953F1D" w:rsidRPr="000D54E5">
        <w:rPr>
          <w:sz w:val="28"/>
          <w:szCs w:val="28"/>
        </w:rPr>
        <w:t xml:space="preserve">. </w:t>
      </w:r>
      <w:r w:rsidRPr="000D54E5">
        <w:rPr>
          <w:i/>
          <w:sz w:val="28"/>
          <w:szCs w:val="28"/>
        </w:rPr>
        <w:t>“Thắng nghĩa”</w:t>
      </w:r>
      <w:r w:rsidRPr="000D54E5">
        <w:rPr>
          <w:sz w:val="28"/>
          <w:szCs w:val="28"/>
        </w:rPr>
        <w:t xml:space="preserve"> có nghĩa là tuyệt đối, là tên gọi khác của tự tính </w:t>
      </w:r>
      <w:r w:rsidRPr="000D54E5">
        <w:rPr>
          <w:i/>
          <w:sz w:val="28"/>
          <w:szCs w:val="28"/>
        </w:rPr>
        <w:t>viên thành thật</w:t>
      </w:r>
      <w:r w:rsidR="00953F1D" w:rsidRPr="000D54E5">
        <w:rPr>
          <w:sz w:val="28"/>
          <w:szCs w:val="28"/>
        </w:rPr>
        <w:t xml:space="preserve">. </w:t>
      </w:r>
      <w:r w:rsidR="005E7DB4">
        <w:rPr>
          <w:sz w:val="28"/>
          <w:szCs w:val="28"/>
        </w:rPr>
        <w:t>Viên Thành Thật</w:t>
      </w:r>
      <w:r w:rsidRPr="000D54E5">
        <w:rPr>
          <w:sz w:val="28"/>
          <w:szCs w:val="28"/>
        </w:rPr>
        <w:t xml:space="preserve"> cũng tức là </w:t>
      </w:r>
      <w:r w:rsidR="00CC47D5">
        <w:rPr>
          <w:sz w:val="28"/>
          <w:szCs w:val="28"/>
        </w:rPr>
        <w:t>Chân Như</w:t>
      </w:r>
      <w:r w:rsidRPr="000D54E5">
        <w:rPr>
          <w:sz w:val="28"/>
          <w:szCs w:val="28"/>
        </w:rPr>
        <w:t>, là thực tính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Dù vậy, cuối cùng thì khái niệm này cũng phải được lìa bỏ; vì với tuệ giác vô niệm, </w:t>
      </w:r>
      <w:r w:rsidRPr="000D54E5">
        <w:rPr>
          <w:i/>
          <w:sz w:val="28"/>
          <w:szCs w:val="28"/>
        </w:rPr>
        <w:t>thực t</w:t>
      </w:r>
      <w:r w:rsidR="009E33CD" w:rsidRPr="000D54E5">
        <w:rPr>
          <w:i/>
          <w:sz w:val="28"/>
          <w:szCs w:val="28"/>
        </w:rPr>
        <w:t>ạ</w:t>
      </w:r>
      <w:r w:rsidRPr="000D54E5">
        <w:rPr>
          <w:i/>
          <w:sz w:val="28"/>
          <w:szCs w:val="28"/>
        </w:rPr>
        <w:t>i là thực t</w:t>
      </w:r>
      <w:r w:rsidR="009E33CD" w:rsidRPr="000D54E5">
        <w:rPr>
          <w:i/>
          <w:sz w:val="28"/>
          <w:szCs w:val="28"/>
        </w:rPr>
        <w:t>ạ</w:t>
      </w:r>
      <w:r w:rsidRPr="000D54E5">
        <w:rPr>
          <w:i/>
          <w:sz w:val="28"/>
          <w:szCs w:val="28"/>
        </w:rPr>
        <w:t>i, không phải là viên thành thật, cũng không phải là không viên thành thật</w:t>
      </w:r>
      <w:r w:rsidR="00953F1D" w:rsidRPr="000D54E5">
        <w:rPr>
          <w:i/>
          <w:sz w:val="28"/>
          <w:szCs w:val="28"/>
        </w:rPr>
        <w:t xml:space="preserve">. </w:t>
      </w:r>
    </w:p>
    <w:p w:rsidR="008D1333" w:rsidRDefault="008D1333" w:rsidP="005E7DB4">
      <w:pPr>
        <w:ind w:firstLine="360"/>
        <w:jc w:val="both"/>
        <w:rPr>
          <w:i/>
          <w:sz w:val="28"/>
          <w:szCs w:val="28"/>
        </w:rPr>
      </w:pPr>
      <w:r w:rsidRPr="000D54E5">
        <w:rPr>
          <w:sz w:val="28"/>
          <w:szCs w:val="28"/>
        </w:rPr>
        <w:t xml:space="preserve">Như vậy, </w:t>
      </w:r>
      <w:r w:rsidRPr="000D54E5">
        <w:rPr>
          <w:i/>
          <w:sz w:val="28"/>
          <w:szCs w:val="28"/>
        </w:rPr>
        <w:t>“vô tính” mới chính thực là “tự tính”</w:t>
      </w:r>
      <w:r w:rsidRPr="000D54E5">
        <w:rPr>
          <w:sz w:val="28"/>
          <w:szCs w:val="28"/>
        </w:rPr>
        <w:t>, và thực t</w:t>
      </w:r>
      <w:r w:rsidR="009E33CD" w:rsidRPr="000D54E5">
        <w:rPr>
          <w:sz w:val="28"/>
          <w:szCs w:val="28"/>
        </w:rPr>
        <w:t>ạ</w:t>
      </w:r>
      <w:r w:rsidRPr="000D54E5">
        <w:rPr>
          <w:sz w:val="28"/>
          <w:szCs w:val="28"/>
        </w:rPr>
        <w:t xml:space="preserve">i trong trường hợp này chỉ hiển lộ dưới tuệ giác </w:t>
      </w:r>
      <w:r w:rsidRPr="000D54E5">
        <w:rPr>
          <w:i/>
          <w:sz w:val="28"/>
          <w:szCs w:val="28"/>
        </w:rPr>
        <w:t>vô niệm</w:t>
      </w:r>
      <w:r w:rsidRPr="000D54E5">
        <w:rPr>
          <w:sz w:val="28"/>
          <w:szCs w:val="28"/>
        </w:rPr>
        <w:t>, vì với bất cứ một khái niệm nào – dù đó là khái niệm “viên thành thật” – thực t</w:t>
      </w:r>
      <w:r w:rsidR="009E33CD" w:rsidRPr="000D54E5">
        <w:rPr>
          <w:sz w:val="28"/>
          <w:szCs w:val="28"/>
        </w:rPr>
        <w:t>ạ</w:t>
      </w:r>
      <w:r w:rsidRPr="000D54E5">
        <w:rPr>
          <w:sz w:val="28"/>
          <w:szCs w:val="28"/>
        </w:rPr>
        <w:t xml:space="preserve">i cũng chỉ là một mảnh cắt xén (biến kế) của vọng tưởng phân biệt, của </w:t>
      </w:r>
      <w:r w:rsidR="00652132">
        <w:rPr>
          <w:sz w:val="28"/>
          <w:szCs w:val="28"/>
        </w:rPr>
        <w:t>Tà Kiến</w:t>
      </w:r>
      <w:r w:rsidR="00953F1D" w:rsidRPr="000D54E5">
        <w:rPr>
          <w:sz w:val="28"/>
          <w:szCs w:val="28"/>
        </w:rPr>
        <w:t xml:space="preserve">. </w:t>
      </w:r>
      <w:r w:rsidR="005E7DB4">
        <w:rPr>
          <w:i/>
          <w:sz w:val="28"/>
          <w:szCs w:val="28"/>
        </w:rPr>
        <w:t xml:space="preserve"> </w:t>
      </w:r>
    </w:p>
    <w:p w:rsidR="005E7DB4" w:rsidRPr="000D54E5" w:rsidRDefault="005E7DB4" w:rsidP="005E7DB4">
      <w:pPr>
        <w:ind w:firstLine="360"/>
        <w:jc w:val="both"/>
        <w:rPr>
          <w:sz w:val="28"/>
          <w:szCs w:val="28"/>
        </w:rPr>
      </w:pPr>
    </w:p>
    <w:p w:rsidR="005F2CC5" w:rsidRPr="000D54E5" w:rsidRDefault="00A514CF" w:rsidP="00316503">
      <w:pPr>
        <w:jc w:val="both"/>
        <w:rPr>
          <w:sz w:val="28"/>
          <w:szCs w:val="28"/>
        </w:rPr>
      </w:pPr>
      <w:r w:rsidRPr="000D54E5">
        <w:rPr>
          <w:sz w:val="28"/>
          <w:szCs w:val="28"/>
        </w:rPr>
        <w:t xml:space="preserve">Tứ A Hàm </w:t>
      </w:r>
    </w:p>
    <w:p w:rsidR="008D1333" w:rsidRPr="000D54E5" w:rsidRDefault="00FD5977" w:rsidP="00316503">
      <w:pPr>
        <w:jc w:val="both"/>
        <w:rPr>
          <w:sz w:val="28"/>
          <w:szCs w:val="28"/>
        </w:rPr>
      </w:pPr>
      <w:r w:rsidRPr="000D54E5">
        <w:rPr>
          <w:sz w:val="28"/>
          <w:szCs w:val="28"/>
        </w:rPr>
        <w:t xml:space="preserve">● </w:t>
      </w:r>
      <w:r w:rsidR="00A514CF" w:rsidRPr="000D54E5">
        <w:rPr>
          <w:sz w:val="28"/>
          <w:szCs w:val="28"/>
        </w:rPr>
        <w:t>B</w:t>
      </w:r>
      <w:r w:rsidR="009E33CD" w:rsidRPr="000D54E5">
        <w:rPr>
          <w:sz w:val="28"/>
          <w:szCs w:val="28"/>
        </w:rPr>
        <w:t>ố</w:t>
      </w:r>
      <w:r w:rsidR="00A514CF" w:rsidRPr="000D54E5">
        <w:rPr>
          <w:sz w:val="28"/>
          <w:szCs w:val="28"/>
        </w:rPr>
        <w:t>n B</w:t>
      </w:r>
      <w:r w:rsidR="009E33CD" w:rsidRPr="000D54E5">
        <w:rPr>
          <w:sz w:val="28"/>
          <w:szCs w:val="28"/>
        </w:rPr>
        <w:t>ộ</w:t>
      </w:r>
      <w:r w:rsidR="00A514CF" w:rsidRPr="000D54E5">
        <w:rPr>
          <w:sz w:val="28"/>
          <w:szCs w:val="28"/>
        </w:rPr>
        <w:t xml:space="preserve"> Kinh A Hàm</w:t>
      </w:r>
      <w:r w:rsidR="00953F1D" w:rsidRPr="000D54E5">
        <w:rPr>
          <w:sz w:val="28"/>
          <w:szCs w:val="28"/>
        </w:rPr>
        <w:t xml:space="preserve">. </w:t>
      </w:r>
      <w:r w:rsidR="008D1333" w:rsidRPr="000D54E5">
        <w:rPr>
          <w:sz w:val="28"/>
          <w:szCs w:val="28"/>
        </w:rPr>
        <w:t xml:space="preserve">Từ </w:t>
      </w:r>
      <w:r w:rsidR="008D1333" w:rsidRPr="000D54E5">
        <w:rPr>
          <w:i/>
          <w:sz w:val="28"/>
          <w:szCs w:val="28"/>
        </w:rPr>
        <w:t>“</w:t>
      </w:r>
      <w:r w:rsidR="00261DDF" w:rsidRPr="000D54E5">
        <w:rPr>
          <w:i/>
          <w:sz w:val="28"/>
          <w:szCs w:val="28"/>
        </w:rPr>
        <w:t>A Hàm</w:t>
      </w:r>
      <w:r w:rsidR="008D1333" w:rsidRPr="000D54E5">
        <w:rPr>
          <w:i/>
          <w:sz w:val="28"/>
          <w:szCs w:val="28"/>
        </w:rPr>
        <w:t>”</w:t>
      </w:r>
      <w:r w:rsidR="008D1333" w:rsidRPr="000D54E5">
        <w:rPr>
          <w:sz w:val="28"/>
          <w:szCs w:val="28"/>
        </w:rPr>
        <w:t xml:space="preserve"> có ý chỉ cho các giáo thuyết được truyền thừa, hoặc các thánh điển truyền thừa giáo pháp của </w:t>
      </w:r>
      <w:r w:rsidR="00E40CB3">
        <w:rPr>
          <w:sz w:val="28"/>
          <w:szCs w:val="28"/>
        </w:rPr>
        <w:t>Đức Phật</w:t>
      </w:r>
      <w:r w:rsidR="008D1333" w:rsidRPr="000D54E5">
        <w:rPr>
          <w:sz w:val="28"/>
          <w:szCs w:val="28"/>
        </w:rPr>
        <w:t xml:space="preserve">; vì vậy, có lúc nó được coi là đồng nghĩa với từ </w:t>
      </w:r>
      <w:r w:rsidR="008D1333" w:rsidRPr="000D54E5">
        <w:rPr>
          <w:i/>
          <w:sz w:val="28"/>
          <w:szCs w:val="28"/>
        </w:rPr>
        <w:t>“pháp”</w:t>
      </w:r>
      <w:r w:rsidR="00953F1D" w:rsidRPr="000D54E5">
        <w:rPr>
          <w:sz w:val="28"/>
          <w:szCs w:val="28"/>
        </w:rPr>
        <w:t xml:space="preserve">. </w:t>
      </w:r>
      <w:r w:rsidR="008D1333" w:rsidRPr="000D54E5">
        <w:rPr>
          <w:sz w:val="28"/>
          <w:szCs w:val="28"/>
        </w:rPr>
        <w:t>Gọi “</w:t>
      </w:r>
      <w:r w:rsidR="00261DDF" w:rsidRPr="000D54E5">
        <w:rPr>
          <w:sz w:val="28"/>
          <w:szCs w:val="28"/>
        </w:rPr>
        <w:t>A Hàm</w:t>
      </w:r>
      <w:r w:rsidR="008D1333" w:rsidRPr="000D54E5">
        <w:rPr>
          <w:sz w:val="28"/>
          <w:szCs w:val="28"/>
        </w:rPr>
        <w:t xml:space="preserve">” là </w:t>
      </w:r>
      <w:r w:rsidR="008D1333" w:rsidRPr="000D54E5">
        <w:rPr>
          <w:i/>
          <w:sz w:val="28"/>
          <w:szCs w:val="28"/>
        </w:rPr>
        <w:t xml:space="preserve">“A Hàm </w:t>
      </w:r>
      <w:r w:rsidR="00A71ABC">
        <w:rPr>
          <w:i/>
          <w:sz w:val="28"/>
          <w:szCs w:val="28"/>
        </w:rPr>
        <w:t>Kinh</w:t>
      </w:r>
      <w:r w:rsidR="008D1333" w:rsidRPr="000D54E5">
        <w:rPr>
          <w:i/>
          <w:sz w:val="28"/>
          <w:szCs w:val="28"/>
        </w:rPr>
        <w:t>”</w:t>
      </w:r>
      <w:r w:rsidR="008D1333" w:rsidRPr="000D54E5">
        <w:rPr>
          <w:sz w:val="28"/>
          <w:szCs w:val="28"/>
        </w:rPr>
        <w:t xml:space="preserve">, đó là do thói quen xưa nay của người </w:t>
      </w:r>
      <w:r w:rsidR="00261DDF" w:rsidRPr="000D54E5">
        <w:rPr>
          <w:sz w:val="28"/>
          <w:szCs w:val="28"/>
        </w:rPr>
        <w:t>Trung Quốc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Trong thời nguyên thỉ của Phật giáo, các vị đệ tử Phật sau khi nghe pháp, đã dùng hình thức kệ tụng để khẩu truyền cho nhau; và những gì được khẩu truyền, đều y cứ vào trí nhớ</w:t>
      </w:r>
      <w:r w:rsidR="00953F1D" w:rsidRPr="000D54E5">
        <w:rPr>
          <w:sz w:val="28"/>
          <w:szCs w:val="28"/>
        </w:rPr>
        <w:t xml:space="preserve">. </w:t>
      </w:r>
      <w:r w:rsidRPr="000D54E5">
        <w:rPr>
          <w:sz w:val="28"/>
          <w:szCs w:val="28"/>
        </w:rPr>
        <w:t>Nhưng, những vị đệ tử Phật, tùy căn cơ mà lãnh thọ giáo pháp của Phật mỗi người mỗi khác; từ đó mà nảy sinh những tư tưởng không giống nhau</w:t>
      </w:r>
      <w:r w:rsidR="00953F1D" w:rsidRPr="000D54E5">
        <w:rPr>
          <w:sz w:val="28"/>
          <w:szCs w:val="28"/>
        </w:rPr>
        <w:t xml:space="preserve">. </w:t>
      </w:r>
      <w:r w:rsidRPr="000D54E5">
        <w:rPr>
          <w:sz w:val="28"/>
          <w:szCs w:val="28"/>
        </w:rPr>
        <w:t xml:space="preserve">Vậy, khi giáo đoàn đã chính thức xác lập, thì việc chỉnh lí, thống nhất tất cả giáo thuyết của </w:t>
      </w:r>
      <w:r w:rsidR="00E40CB3">
        <w:rPr>
          <w:sz w:val="28"/>
          <w:szCs w:val="28"/>
        </w:rPr>
        <w:t>Đức Phật</w:t>
      </w:r>
      <w:r w:rsidRPr="000D54E5">
        <w:rPr>
          <w:sz w:val="28"/>
          <w:szCs w:val="28"/>
        </w:rPr>
        <w:t>, nghiễm nhiên trở thành một nhu cầu bức thiết</w:t>
      </w:r>
      <w:r w:rsidR="00953F1D" w:rsidRPr="000D54E5">
        <w:rPr>
          <w:sz w:val="28"/>
          <w:szCs w:val="28"/>
        </w:rPr>
        <w:t xml:space="preserve">. </w:t>
      </w:r>
      <w:r w:rsidRPr="000D54E5">
        <w:rPr>
          <w:sz w:val="28"/>
          <w:szCs w:val="28"/>
        </w:rPr>
        <w:t>Kết quả là, tất cả những lời d</w:t>
      </w:r>
      <w:r w:rsidR="009E33CD" w:rsidRPr="000D54E5">
        <w:rPr>
          <w:sz w:val="28"/>
          <w:szCs w:val="28"/>
        </w:rPr>
        <w:t>ạ</w:t>
      </w:r>
      <w:r w:rsidRPr="000D54E5">
        <w:rPr>
          <w:sz w:val="28"/>
          <w:szCs w:val="28"/>
        </w:rPr>
        <w:t xml:space="preserve">y của </w:t>
      </w:r>
      <w:r w:rsidR="00E40CB3">
        <w:rPr>
          <w:sz w:val="28"/>
          <w:szCs w:val="28"/>
        </w:rPr>
        <w:t>Đức Phật</w:t>
      </w:r>
      <w:r w:rsidRPr="000D54E5">
        <w:rPr>
          <w:sz w:val="28"/>
          <w:szCs w:val="28"/>
        </w:rPr>
        <w:t xml:space="preserve"> trong suốt cuộc đời hóa độ, trải qua bốn kì kết tập, đã được kết tập, chỉnh lí và bổ sung cho hoàn bị, dần dần phát triển thành một lo</w:t>
      </w:r>
      <w:r w:rsidR="009E33CD" w:rsidRPr="000D54E5">
        <w:rPr>
          <w:sz w:val="28"/>
          <w:szCs w:val="28"/>
        </w:rPr>
        <w:t>ạ</w:t>
      </w:r>
      <w:r w:rsidRPr="000D54E5">
        <w:rPr>
          <w:sz w:val="28"/>
          <w:szCs w:val="28"/>
        </w:rPr>
        <w:t xml:space="preserve">i hình thức văn học nhất định; cuối cùng đã hình thành toàn bộ </w:t>
      </w:r>
      <w:r w:rsidR="00A71ABC">
        <w:rPr>
          <w:sz w:val="28"/>
          <w:szCs w:val="28"/>
        </w:rPr>
        <w:t>Thánh Điển</w:t>
      </w:r>
      <w:r w:rsidRPr="000D54E5">
        <w:rPr>
          <w:sz w:val="28"/>
          <w:szCs w:val="28"/>
        </w:rPr>
        <w:t xml:space="preserve">, được gọi là </w:t>
      </w:r>
      <w:r w:rsidR="00A71ABC">
        <w:rPr>
          <w:sz w:val="28"/>
          <w:szCs w:val="28"/>
        </w:rPr>
        <w:t>Kinh A Hàm</w:t>
      </w:r>
      <w:r w:rsidRPr="000D54E5">
        <w:rPr>
          <w:sz w:val="28"/>
          <w:szCs w:val="28"/>
        </w:rPr>
        <w:t xml:space="preserve">, tức </w:t>
      </w:r>
      <w:r w:rsidR="00A71ABC">
        <w:rPr>
          <w:sz w:val="28"/>
          <w:szCs w:val="28"/>
        </w:rPr>
        <w:t>Kinh Tạng</w:t>
      </w:r>
      <w:r w:rsidRPr="000D54E5">
        <w:rPr>
          <w:sz w:val="28"/>
          <w:szCs w:val="28"/>
        </w:rPr>
        <w:t xml:space="preserve"> trong Ba T</w:t>
      </w:r>
      <w:r w:rsidR="009E33CD" w:rsidRPr="000D54E5">
        <w:rPr>
          <w:sz w:val="28"/>
          <w:szCs w:val="28"/>
        </w:rPr>
        <w:t>ạ</w:t>
      </w:r>
      <w:r w:rsidRPr="000D54E5">
        <w:rPr>
          <w:sz w:val="28"/>
          <w:szCs w:val="28"/>
        </w:rPr>
        <w:t>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Như vậy, </w:t>
      </w:r>
      <w:r w:rsidRPr="000D54E5">
        <w:rPr>
          <w:i/>
          <w:sz w:val="28"/>
          <w:szCs w:val="28"/>
        </w:rPr>
        <w:t>Kinh A Hàm</w:t>
      </w:r>
      <w:r w:rsidRPr="000D54E5">
        <w:rPr>
          <w:sz w:val="28"/>
          <w:szCs w:val="28"/>
        </w:rPr>
        <w:t xml:space="preserve"> đã được truyền thừa từ giáo đoàn nguyên thỉ; đến thời kì Phật giáo bộ phái, nó l</w:t>
      </w:r>
      <w:r w:rsidR="009E33CD" w:rsidRPr="000D54E5">
        <w:rPr>
          <w:sz w:val="28"/>
          <w:szCs w:val="28"/>
        </w:rPr>
        <w:t>ạ</w:t>
      </w:r>
      <w:r w:rsidRPr="000D54E5">
        <w:rPr>
          <w:sz w:val="28"/>
          <w:szCs w:val="28"/>
        </w:rPr>
        <w:t>i được truyền thừa trong từng bộ phái</w:t>
      </w:r>
      <w:r w:rsidR="00953F1D" w:rsidRPr="000D54E5">
        <w:rPr>
          <w:sz w:val="28"/>
          <w:szCs w:val="28"/>
        </w:rPr>
        <w:t xml:space="preserve">. </w:t>
      </w:r>
      <w:r w:rsidRPr="000D54E5">
        <w:rPr>
          <w:sz w:val="28"/>
          <w:szCs w:val="28"/>
        </w:rPr>
        <w:t xml:space="preserve">Các tài liệu hiện có cho thấy, vào thời đó, ít ra thì </w:t>
      </w:r>
      <w:r w:rsidR="00A71ABC">
        <w:rPr>
          <w:sz w:val="28"/>
          <w:szCs w:val="28"/>
        </w:rPr>
        <w:t>Nam Phương Thượng Tọa Bộ, Hữu Bộ, Hóa Địa Bộ, Pháp Tạng Bộ, Đại Chúng Bộ, Ẩm Quang Bộ, Và Kinh Lượng Bộ</w:t>
      </w:r>
      <w:r w:rsidRPr="000D54E5">
        <w:rPr>
          <w:sz w:val="28"/>
          <w:szCs w:val="28"/>
        </w:rPr>
        <w:t xml:space="preserve">, đều có kinh điển truyền thừa; nhưng cho đến ngày nay thì chỉ thấy có kinh điển của Nam Phương Thượng Tọa bộ là được bảo tồn trọn vẹn; gồm có 5 bộ kinh: </w:t>
      </w:r>
      <w:r w:rsidRPr="000D54E5">
        <w:rPr>
          <w:i/>
          <w:sz w:val="28"/>
          <w:szCs w:val="28"/>
        </w:rPr>
        <w:t>Trường Bộ, Trung Bộ, Tương Ưng Bộ, Tăng Chi Bộ,</w:t>
      </w:r>
      <w:r w:rsidRPr="000D54E5">
        <w:rPr>
          <w:sz w:val="28"/>
          <w:szCs w:val="28"/>
        </w:rPr>
        <w:t xml:space="preserve"> và </w:t>
      </w:r>
      <w:r w:rsidRPr="000D54E5">
        <w:rPr>
          <w:i/>
          <w:sz w:val="28"/>
          <w:szCs w:val="28"/>
        </w:rPr>
        <w:t>Tiểu Bộ</w:t>
      </w:r>
      <w:r w:rsidR="00953F1D" w:rsidRPr="000D54E5">
        <w:rPr>
          <w:sz w:val="28"/>
          <w:szCs w:val="28"/>
        </w:rPr>
        <w:t xml:space="preserve">. </w:t>
      </w:r>
      <w:r w:rsidRPr="000D54E5">
        <w:rPr>
          <w:sz w:val="28"/>
          <w:szCs w:val="28"/>
        </w:rPr>
        <w:t xml:space="preserve">Tất cả đều được viết bằng chữ Pali, và được gọi là </w:t>
      </w:r>
      <w:r w:rsidRPr="000D54E5">
        <w:rPr>
          <w:i/>
          <w:sz w:val="28"/>
          <w:szCs w:val="28"/>
        </w:rPr>
        <w:t xml:space="preserve">Năm Bộ Kinh Nam Truyền </w:t>
      </w:r>
      <w:r w:rsidRPr="000D54E5">
        <w:rPr>
          <w:sz w:val="28"/>
          <w:szCs w:val="28"/>
        </w:rPr>
        <w:t xml:space="preserve">(Nam Truyền Ngũ Bộ), cũng tức là </w:t>
      </w:r>
      <w:r w:rsidRPr="000D54E5">
        <w:rPr>
          <w:i/>
          <w:sz w:val="28"/>
          <w:szCs w:val="28"/>
        </w:rPr>
        <w:t xml:space="preserve">Năm Bộ Kinh A Hàm Nam Truyền </w:t>
      </w:r>
      <w:r w:rsidRPr="000D54E5">
        <w:rPr>
          <w:sz w:val="28"/>
          <w:szCs w:val="28"/>
        </w:rPr>
        <w:t>(Nam Truyền Ngũ A Hàm)</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Trong khi đó, ở phía Bắc truyền, </w:t>
      </w:r>
      <w:r w:rsidRPr="000D54E5">
        <w:rPr>
          <w:i/>
          <w:sz w:val="28"/>
          <w:szCs w:val="28"/>
        </w:rPr>
        <w:t>Kinh A Hàm</w:t>
      </w:r>
      <w:r w:rsidRPr="000D54E5">
        <w:rPr>
          <w:sz w:val="28"/>
          <w:szCs w:val="28"/>
        </w:rPr>
        <w:t xml:space="preserve"> cũng được lưu truyền, nhưng kinh bản gốc đã được viết bằng chữ Sanskrit, và nội dung kinh đã được góp nhặt từ các bộ </w:t>
      </w:r>
      <w:r w:rsidRPr="000D54E5">
        <w:rPr>
          <w:i/>
          <w:sz w:val="28"/>
          <w:szCs w:val="28"/>
        </w:rPr>
        <w:t>A Hàm</w:t>
      </w:r>
      <w:r w:rsidRPr="000D54E5">
        <w:rPr>
          <w:sz w:val="28"/>
          <w:szCs w:val="28"/>
        </w:rPr>
        <w:t xml:space="preserve"> của các bộ phái để hình thành </w:t>
      </w:r>
      <w:r w:rsidRPr="000D54E5">
        <w:rPr>
          <w:i/>
          <w:sz w:val="28"/>
          <w:szCs w:val="28"/>
        </w:rPr>
        <w:t xml:space="preserve">4 bộ kinh A Hàm </w:t>
      </w:r>
      <w:r w:rsidRPr="000D54E5">
        <w:rPr>
          <w:sz w:val="28"/>
          <w:szCs w:val="28"/>
        </w:rPr>
        <w:t xml:space="preserve">là </w:t>
      </w:r>
      <w:r w:rsidRPr="000D54E5">
        <w:rPr>
          <w:i/>
          <w:sz w:val="28"/>
          <w:szCs w:val="28"/>
        </w:rPr>
        <w:t>Trường A Hàm, Trung A Hàm, Tăng Nhất A Hàm, và T</w:t>
      </w:r>
      <w:r w:rsidR="009E33CD" w:rsidRPr="000D54E5">
        <w:rPr>
          <w:i/>
          <w:sz w:val="28"/>
          <w:szCs w:val="28"/>
        </w:rPr>
        <w:t>ạ</w:t>
      </w:r>
      <w:r w:rsidRPr="000D54E5">
        <w:rPr>
          <w:i/>
          <w:sz w:val="28"/>
          <w:szCs w:val="28"/>
        </w:rPr>
        <w:t>p A Hàm</w:t>
      </w:r>
      <w:r w:rsidRPr="000D54E5">
        <w:rPr>
          <w:sz w:val="28"/>
          <w:szCs w:val="28"/>
        </w:rPr>
        <w:t xml:space="preserve">; được gọi là </w:t>
      </w:r>
      <w:r w:rsidRPr="000D54E5">
        <w:rPr>
          <w:i/>
          <w:sz w:val="28"/>
          <w:szCs w:val="28"/>
        </w:rPr>
        <w:t>Bốn Bộ Kinh A Hàm Bắc Truyền</w:t>
      </w:r>
      <w:r w:rsidRPr="000D54E5">
        <w:rPr>
          <w:sz w:val="28"/>
          <w:szCs w:val="28"/>
        </w:rPr>
        <w:t xml:space="preserve"> (Bắc Truyền Tứ A Hàm)</w:t>
      </w:r>
      <w:r w:rsidR="00953F1D" w:rsidRPr="000D54E5">
        <w:rPr>
          <w:sz w:val="28"/>
          <w:szCs w:val="28"/>
        </w:rPr>
        <w:t xml:space="preserve">. </w:t>
      </w:r>
      <w:r w:rsidRPr="000D54E5">
        <w:rPr>
          <w:sz w:val="28"/>
          <w:szCs w:val="28"/>
        </w:rPr>
        <w:t xml:space="preserve">Toàn bộ </w:t>
      </w:r>
      <w:r w:rsidRPr="000D54E5">
        <w:rPr>
          <w:i/>
          <w:sz w:val="28"/>
          <w:szCs w:val="28"/>
        </w:rPr>
        <w:t>bốn bộ A Hàm</w:t>
      </w:r>
      <w:r w:rsidRPr="000D54E5">
        <w:rPr>
          <w:sz w:val="28"/>
          <w:szCs w:val="28"/>
        </w:rPr>
        <w:t xml:space="preserve"> này đã được dịch sang Hán ngữ tuần tự như sau:</w:t>
      </w:r>
    </w:p>
    <w:p w:rsidR="008D1333" w:rsidRPr="000D54E5" w:rsidRDefault="008D1333" w:rsidP="00316503">
      <w:pPr>
        <w:ind w:firstLine="360"/>
        <w:jc w:val="both"/>
        <w:rPr>
          <w:sz w:val="28"/>
          <w:szCs w:val="28"/>
        </w:rPr>
      </w:pPr>
      <w:r w:rsidRPr="000D54E5">
        <w:rPr>
          <w:i/>
          <w:sz w:val="28"/>
          <w:szCs w:val="28"/>
        </w:rPr>
        <w:t>1) Trung A Hàm Kinh</w:t>
      </w:r>
      <w:r w:rsidRPr="000D54E5">
        <w:rPr>
          <w:sz w:val="28"/>
          <w:szCs w:val="28"/>
        </w:rPr>
        <w:t>, 60 quyển, do ngài Cù Đàm Tăng Già Đề Bà dịch vào khoảng những năm cuối thế kỉ thứ 4 đầu thế kỉ thứ 5, t</w:t>
      </w:r>
      <w:r w:rsidR="009E33CD" w:rsidRPr="000D54E5">
        <w:rPr>
          <w:sz w:val="28"/>
          <w:szCs w:val="28"/>
        </w:rPr>
        <w:t>ạ</w:t>
      </w:r>
      <w:r w:rsidRPr="000D54E5">
        <w:rPr>
          <w:sz w:val="28"/>
          <w:szCs w:val="28"/>
        </w:rPr>
        <w:t>i kinh đô Kiến</w:t>
      </w:r>
      <w:r w:rsidR="00A71ABC">
        <w:rPr>
          <w:sz w:val="28"/>
          <w:szCs w:val="28"/>
        </w:rPr>
        <w:t xml:space="preserve"> K</w:t>
      </w:r>
      <w:r w:rsidRPr="000D54E5">
        <w:rPr>
          <w:sz w:val="28"/>
          <w:szCs w:val="28"/>
        </w:rPr>
        <w:t>hang của nhà Đông-Tấn, hiện được lưu giữ trong t</w:t>
      </w:r>
      <w:r w:rsidR="009E33CD" w:rsidRPr="000D54E5">
        <w:rPr>
          <w:sz w:val="28"/>
          <w:szCs w:val="28"/>
        </w:rPr>
        <w:t>ạ</w:t>
      </w:r>
      <w:r w:rsidRPr="000D54E5">
        <w:rPr>
          <w:sz w:val="28"/>
          <w:szCs w:val="28"/>
        </w:rPr>
        <w:t xml:space="preserve">ng </w:t>
      </w:r>
      <w:r w:rsidRPr="000D54E5">
        <w:rPr>
          <w:i/>
          <w:sz w:val="28"/>
          <w:szCs w:val="28"/>
        </w:rPr>
        <w:t>Đ</w:t>
      </w:r>
      <w:r w:rsidR="009E33CD" w:rsidRPr="000D54E5">
        <w:rPr>
          <w:i/>
          <w:sz w:val="28"/>
          <w:szCs w:val="28"/>
        </w:rPr>
        <w:t>ạ</w:t>
      </w:r>
      <w:r w:rsidRPr="000D54E5">
        <w:rPr>
          <w:i/>
          <w:sz w:val="28"/>
          <w:szCs w:val="28"/>
        </w:rPr>
        <w:t>i Chánh</w:t>
      </w:r>
      <w:r w:rsidRPr="000D54E5">
        <w:rPr>
          <w:sz w:val="28"/>
          <w:szCs w:val="28"/>
        </w:rPr>
        <w:t>, quyển 1</w:t>
      </w:r>
      <w:r w:rsidR="00953F1D" w:rsidRPr="000D54E5">
        <w:rPr>
          <w:sz w:val="28"/>
          <w:szCs w:val="28"/>
        </w:rPr>
        <w:t xml:space="preserve">. </w:t>
      </w:r>
      <w:r w:rsidRPr="000D54E5">
        <w:rPr>
          <w:sz w:val="28"/>
          <w:szCs w:val="28"/>
        </w:rPr>
        <w:t>Nguyên bộ kinh này trước đó đã được ngài Đàm Ma Nan Đề dịch (gồm 59 quyển) t</w:t>
      </w:r>
      <w:r w:rsidR="009E33CD" w:rsidRPr="000D54E5">
        <w:rPr>
          <w:sz w:val="28"/>
          <w:szCs w:val="28"/>
        </w:rPr>
        <w:t>ạ</w:t>
      </w:r>
      <w:r w:rsidRPr="000D54E5">
        <w:rPr>
          <w:sz w:val="28"/>
          <w:szCs w:val="28"/>
        </w:rPr>
        <w:t xml:space="preserve">i kinh đô </w:t>
      </w:r>
      <w:r w:rsidR="00261DDF" w:rsidRPr="000D54E5">
        <w:rPr>
          <w:sz w:val="28"/>
          <w:szCs w:val="28"/>
        </w:rPr>
        <w:t>Trường An</w:t>
      </w:r>
      <w:r w:rsidRPr="000D54E5">
        <w:rPr>
          <w:sz w:val="28"/>
          <w:szCs w:val="28"/>
        </w:rPr>
        <w:t xml:space="preserve"> của nhà Tiền</w:t>
      </w:r>
      <w:r w:rsidR="00261DDF" w:rsidRPr="000D54E5">
        <w:rPr>
          <w:sz w:val="28"/>
          <w:szCs w:val="28"/>
        </w:rPr>
        <w:t xml:space="preserve"> </w:t>
      </w:r>
      <w:r w:rsidRPr="000D54E5">
        <w:rPr>
          <w:sz w:val="28"/>
          <w:szCs w:val="28"/>
        </w:rPr>
        <w:t>Tần (351-394), nhưng chưa được hoàn chỉnh, nay ngài Tăng Già Đề Bà dịch l</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Theo các bộ luận giải thích, chữ </w:t>
      </w:r>
      <w:r w:rsidRPr="000D54E5">
        <w:rPr>
          <w:i/>
          <w:sz w:val="28"/>
          <w:szCs w:val="28"/>
        </w:rPr>
        <w:t>“</w:t>
      </w:r>
      <w:r w:rsidR="00A71ABC" w:rsidRPr="000D54E5">
        <w:rPr>
          <w:i/>
          <w:sz w:val="28"/>
          <w:szCs w:val="28"/>
        </w:rPr>
        <w:t>Trung</w:t>
      </w:r>
      <w:r w:rsidRPr="000D54E5">
        <w:rPr>
          <w:i/>
          <w:sz w:val="28"/>
          <w:szCs w:val="28"/>
        </w:rPr>
        <w:t>”</w:t>
      </w:r>
      <w:r w:rsidRPr="000D54E5">
        <w:rPr>
          <w:sz w:val="28"/>
          <w:szCs w:val="28"/>
        </w:rPr>
        <w:t xml:space="preserve"> ở đây có nghĩa là vừa phải, không lớn không nhỏ, không dài không ngắn, tức bộ kinh này là một tổng tập của những kinh không dài không ngắn</w:t>
      </w:r>
      <w:r w:rsidR="00953F1D" w:rsidRPr="000D54E5">
        <w:rPr>
          <w:sz w:val="28"/>
          <w:szCs w:val="28"/>
        </w:rPr>
        <w:t xml:space="preserve">. </w:t>
      </w:r>
      <w:r w:rsidRPr="000D54E5">
        <w:rPr>
          <w:sz w:val="28"/>
          <w:szCs w:val="28"/>
        </w:rPr>
        <w:t xml:space="preserve">Về sự truyền thừa, có thuyết nói kinh này do </w:t>
      </w:r>
      <w:r w:rsidR="00A71ABC">
        <w:rPr>
          <w:sz w:val="28"/>
          <w:szCs w:val="28"/>
        </w:rPr>
        <w:t>Đại Chúng Bộ</w:t>
      </w:r>
      <w:r w:rsidRPr="000D54E5">
        <w:rPr>
          <w:sz w:val="28"/>
          <w:szCs w:val="28"/>
        </w:rPr>
        <w:t xml:space="preserve"> truyền, nhưng phần nhiều cho rằng nó đã do Tát Bà Đa bộ truyền</w:t>
      </w:r>
      <w:r w:rsidR="00953F1D" w:rsidRPr="000D54E5">
        <w:rPr>
          <w:sz w:val="28"/>
          <w:szCs w:val="28"/>
        </w:rPr>
        <w:t xml:space="preserve">. </w:t>
      </w:r>
      <w:r w:rsidRPr="000D54E5">
        <w:rPr>
          <w:sz w:val="28"/>
          <w:szCs w:val="28"/>
        </w:rPr>
        <w:t xml:space="preserve">Kinh này tương đương với kinh </w:t>
      </w:r>
      <w:r w:rsidRPr="000D54E5">
        <w:rPr>
          <w:i/>
          <w:sz w:val="28"/>
          <w:szCs w:val="28"/>
        </w:rPr>
        <w:t>Trung Bộ</w:t>
      </w:r>
      <w:r w:rsidRPr="000D54E5">
        <w:rPr>
          <w:sz w:val="28"/>
          <w:szCs w:val="28"/>
        </w:rPr>
        <w:t xml:space="preserve"> của hệ Nam Truyền Ngũ Bộ, nhưng nội dung của hai bộ kinh không hoàn toàn giống nhau: kinh </w:t>
      </w:r>
      <w:r w:rsidRPr="000D54E5">
        <w:rPr>
          <w:i/>
          <w:sz w:val="28"/>
          <w:szCs w:val="28"/>
        </w:rPr>
        <w:t>Trung A Hàm</w:t>
      </w:r>
      <w:r w:rsidRPr="000D54E5">
        <w:rPr>
          <w:sz w:val="28"/>
          <w:szCs w:val="28"/>
        </w:rPr>
        <w:t xml:space="preserve"> gồm 222 kinh, kinh </w:t>
      </w:r>
      <w:r w:rsidRPr="000D54E5">
        <w:rPr>
          <w:i/>
          <w:sz w:val="28"/>
          <w:szCs w:val="28"/>
        </w:rPr>
        <w:t>Trung Bộ</w:t>
      </w:r>
      <w:r w:rsidRPr="000D54E5">
        <w:rPr>
          <w:sz w:val="28"/>
          <w:szCs w:val="28"/>
        </w:rPr>
        <w:t xml:space="preserve"> gồm 152 kinh, nhưng chỉ có 98 kinh của chúng là giống nhau; vả l</w:t>
      </w:r>
      <w:r w:rsidR="009E33CD" w:rsidRPr="000D54E5">
        <w:rPr>
          <w:sz w:val="28"/>
          <w:szCs w:val="28"/>
        </w:rPr>
        <w:t>ạ</w:t>
      </w:r>
      <w:r w:rsidRPr="000D54E5">
        <w:rPr>
          <w:sz w:val="28"/>
          <w:szCs w:val="28"/>
        </w:rPr>
        <w:t>i, thuận tự của các phẩm kinh cũng khác nhau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 Tăng Nhất A Hàm Kinh</w:t>
      </w:r>
      <w:r w:rsidRPr="000D54E5">
        <w:rPr>
          <w:sz w:val="28"/>
          <w:szCs w:val="28"/>
        </w:rPr>
        <w:t>, 51 quyển, do ngài Cù Đàm Tăng Già Đề Bà dịch vào khoảng những năm cuối thế kỉ thứ 4 đầu thế kỉ thứ 5, t</w:t>
      </w:r>
      <w:r w:rsidR="009E33CD" w:rsidRPr="000D54E5">
        <w:rPr>
          <w:sz w:val="28"/>
          <w:szCs w:val="28"/>
        </w:rPr>
        <w:t>ạ</w:t>
      </w:r>
      <w:r w:rsidRPr="000D54E5">
        <w:rPr>
          <w:sz w:val="28"/>
          <w:szCs w:val="28"/>
        </w:rPr>
        <w:t>i kinh đô Kiến-khang của nhà Đông-Tấn, hiện được lưu giữ trong t</w:t>
      </w:r>
      <w:r w:rsidR="009E33CD" w:rsidRPr="000D54E5">
        <w:rPr>
          <w:sz w:val="28"/>
          <w:szCs w:val="28"/>
        </w:rPr>
        <w:t>ạ</w:t>
      </w:r>
      <w:r w:rsidRPr="000D54E5">
        <w:rPr>
          <w:sz w:val="28"/>
          <w:szCs w:val="28"/>
        </w:rPr>
        <w:t xml:space="preserve">ng </w:t>
      </w:r>
      <w:r w:rsidRPr="000D54E5">
        <w:rPr>
          <w:i/>
          <w:sz w:val="28"/>
          <w:szCs w:val="28"/>
        </w:rPr>
        <w:t>Đ</w:t>
      </w:r>
      <w:r w:rsidR="009E33CD" w:rsidRPr="000D54E5">
        <w:rPr>
          <w:i/>
          <w:sz w:val="28"/>
          <w:szCs w:val="28"/>
        </w:rPr>
        <w:t>ạ</w:t>
      </w:r>
      <w:r w:rsidRPr="000D54E5">
        <w:rPr>
          <w:i/>
          <w:sz w:val="28"/>
          <w:szCs w:val="28"/>
        </w:rPr>
        <w:t>i Chánh</w:t>
      </w:r>
      <w:r w:rsidRPr="000D54E5">
        <w:rPr>
          <w:sz w:val="28"/>
          <w:szCs w:val="28"/>
        </w:rPr>
        <w:t>, quyển 2</w:t>
      </w:r>
      <w:r w:rsidR="00953F1D" w:rsidRPr="000D54E5">
        <w:rPr>
          <w:sz w:val="28"/>
          <w:szCs w:val="28"/>
        </w:rPr>
        <w:t xml:space="preserve">. </w:t>
      </w:r>
      <w:r w:rsidRPr="000D54E5">
        <w:rPr>
          <w:sz w:val="28"/>
          <w:szCs w:val="28"/>
        </w:rPr>
        <w:t xml:space="preserve">Theo các bộ luận giải thích, chữ </w:t>
      </w:r>
      <w:r w:rsidRPr="000D54E5">
        <w:rPr>
          <w:i/>
          <w:sz w:val="28"/>
          <w:szCs w:val="28"/>
        </w:rPr>
        <w:t>“</w:t>
      </w:r>
      <w:r w:rsidR="00A71ABC" w:rsidRPr="000D54E5">
        <w:rPr>
          <w:i/>
          <w:sz w:val="28"/>
          <w:szCs w:val="28"/>
        </w:rPr>
        <w:t>Tăng Nhất</w:t>
      </w:r>
      <w:r w:rsidRPr="000D54E5">
        <w:rPr>
          <w:i/>
          <w:sz w:val="28"/>
          <w:szCs w:val="28"/>
        </w:rPr>
        <w:t>”</w:t>
      </w:r>
      <w:r w:rsidRPr="000D54E5">
        <w:rPr>
          <w:sz w:val="28"/>
          <w:szCs w:val="28"/>
        </w:rPr>
        <w:t xml:space="preserve"> ở đây có nghĩa là y theo thứ tự của các pháp số; bộ kinh này ghi l</w:t>
      </w:r>
      <w:r w:rsidR="009E33CD" w:rsidRPr="000D54E5">
        <w:rPr>
          <w:sz w:val="28"/>
          <w:szCs w:val="28"/>
        </w:rPr>
        <w:t>ạ</w:t>
      </w:r>
      <w:r w:rsidRPr="000D54E5">
        <w:rPr>
          <w:sz w:val="28"/>
          <w:szCs w:val="28"/>
        </w:rPr>
        <w:t xml:space="preserve">i các bài pháp bắt đầu bằng con số, ghi theo thứ tự từ 1 pháp cho đến 11 pháp, cho nên gọi là </w:t>
      </w:r>
      <w:r w:rsidRPr="000D54E5">
        <w:rPr>
          <w:i/>
          <w:sz w:val="28"/>
          <w:szCs w:val="28"/>
        </w:rPr>
        <w:t xml:space="preserve">“tăng nhất” </w:t>
      </w:r>
      <w:r w:rsidRPr="000D54E5">
        <w:rPr>
          <w:sz w:val="28"/>
          <w:szCs w:val="28"/>
        </w:rPr>
        <w:t>(tức là tăng lên từng số một: 1 rồi 2, rồi 3,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r w:rsidR="00953F1D" w:rsidRPr="000D54E5">
        <w:rPr>
          <w:sz w:val="28"/>
          <w:szCs w:val="28"/>
        </w:rPr>
        <w:t xml:space="preserve">. </w:t>
      </w:r>
      <w:r w:rsidRPr="000D54E5">
        <w:rPr>
          <w:sz w:val="28"/>
          <w:szCs w:val="28"/>
        </w:rPr>
        <w:t xml:space="preserve">Theo sự khảo sát của các nhà học giả, trong </w:t>
      </w:r>
      <w:r w:rsidRPr="000D54E5">
        <w:rPr>
          <w:i/>
          <w:sz w:val="28"/>
          <w:szCs w:val="28"/>
        </w:rPr>
        <w:t>Bốn Bộ Kinh A Hàm Bắc Truyền</w:t>
      </w:r>
      <w:r w:rsidRPr="000D54E5">
        <w:rPr>
          <w:sz w:val="28"/>
          <w:szCs w:val="28"/>
        </w:rPr>
        <w:t xml:space="preserve">, bộ kinh này đã được hình thành sau cùng, và nội dung có mang nhiều sắc thái của tư tưởng </w:t>
      </w:r>
      <w:r w:rsidR="00E40CB3">
        <w:rPr>
          <w:sz w:val="28"/>
          <w:szCs w:val="28"/>
        </w:rPr>
        <w:t>Đại Thừa</w:t>
      </w:r>
      <w:r w:rsidR="00953F1D" w:rsidRPr="000D54E5">
        <w:rPr>
          <w:sz w:val="28"/>
          <w:szCs w:val="28"/>
        </w:rPr>
        <w:t xml:space="preserve">. </w:t>
      </w:r>
      <w:r w:rsidRPr="000D54E5">
        <w:rPr>
          <w:sz w:val="28"/>
          <w:szCs w:val="28"/>
        </w:rPr>
        <w:t xml:space="preserve">Về sự truyền thừa, có thuyết nói kinh này do </w:t>
      </w:r>
      <w:r w:rsidR="00A71ABC">
        <w:rPr>
          <w:sz w:val="28"/>
          <w:szCs w:val="28"/>
        </w:rPr>
        <w:t>Đại Chúng Bộ</w:t>
      </w:r>
      <w:r w:rsidRPr="000D54E5">
        <w:rPr>
          <w:sz w:val="28"/>
          <w:szCs w:val="28"/>
        </w:rPr>
        <w:t xml:space="preserve"> truyền, nhưng cũng có thuyết nói là do Tát Bà Đa bộ (tức Hữu bộ) truyền</w:t>
      </w:r>
      <w:r w:rsidR="00953F1D" w:rsidRPr="000D54E5">
        <w:rPr>
          <w:sz w:val="28"/>
          <w:szCs w:val="28"/>
        </w:rPr>
        <w:t xml:space="preserve">. </w:t>
      </w:r>
      <w:r w:rsidRPr="000D54E5">
        <w:rPr>
          <w:sz w:val="28"/>
          <w:szCs w:val="28"/>
        </w:rPr>
        <w:t xml:space="preserve">Trong </w:t>
      </w:r>
      <w:r w:rsidRPr="000D54E5">
        <w:rPr>
          <w:i/>
          <w:sz w:val="28"/>
          <w:szCs w:val="28"/>
        </w:rPr>
        <w:t>Năm Bộ Kinh A Hàm Nam Truyền</w:t>
      </w:r>
      <w:r w:rsidRPr="000D54E5">
        <w:rPr>
          <w:sz w:val="28"/>
          <w:szCs w:val="28"/>
        </w:rPr>
        <w:t xml:space="preserve"> thì kinh này tương đương với kinh </w:t>
      </w:r>
      <w:r w:rsidRPr="000D54E5">
        <w:rPr>
          <w:i/>
          <w:sz w:val="28"/>
          <w:szCs w:val="28"/>
        </w:rPr>
        <w:t>Tăng Chi Bộ</w:t>
      </w:r>
      <w:r w:rsidRPr="000D54E5">
        <w:rPr>
          <w:sz w:val="28"/>
          <w:szCs w:val="28"/>
        </w:rPr>
        <w:t xml:space="preserve">, nhưng nội dung của hai kinh không hoàn toàn đồng nhất: </w:t>
      </w:r>
      <w:r w:rsidR="002B04AF">
        <w:rPr>
          <w:sz w:val="28"/>
          <w:szCs w:val="28"/>
        </w:rPr>
        <w:t>Kinh Tăng Nhất A Hàm</w:t>
      </w:r>
      <w:r w:rsidRPr="000D54E5">
        <w:rPr>
          <w:i/>
          <w:sz w:val="28"/>
          <w:szCs w:val="28"/>
        </w:rPr>
        <w:t xml:space="preserve"> </w:t>
      </w:r>
      <w:r w:rsidRPr="000D54E5">
        <w:rPr>
          <w:sz w:val="28"/>
          <w:szCs w:val="28"/>
        </w:rPr>
        <w:t xml:space="preserve">của hệ Bắc truyền gồm có 472 kinh, kinh </w:t>
      </w:r>
      <w:r w:rsidRPr="000D54E5">
        <w:rPr>
          <w:i/>
          <w:sz w:val="28"/>
          <w:szCs w:val="28"/>
        </w:rPr>
        <w:t>Tăng Chi Bộ</w:t>
      </w:r>
      <w:r w:rsidRPr="000D54E5">
        <w:rPr>
          <w:sz w:val="28"/>
          <w:szCs w:val="28"/>
        </w:rPr>
        <w:t xml:space="preserve"> của hệ Nam truyền gồm có 2</w:t>
      </w:r>
      <w:r w:rsidR="00953F1D" w:rsidRPr="000D54E5">
        <w:rPr>
          <w:sz w:val="28"/>
          <w:szCs w:val="28"/>
        </w:rPr>
        <w:t xml:space="preserve">. </w:t>
      </w:r>
      <w:r w:rsidRPr="000D54E5">
        <w:rPr>
          <w:sz w:val="28"/>
          <w:szCs w:val="28"/>
        </w:rPr>
        <w:t>203 kinh, trong đó chỉ có khoảng từ 136 đến 153 kinh của chúng là có nội dung tương đồng</w:t>
      </w:r>
      <w:r w:rsidR="00953F1D" w:rsidRPr="000D54E5">
        <w:rPr>
          <w:sz w:val="28"/>
          <w:szCs w:val="28"/>
        </w:rPr>
        <w:t xml:space="preserve">. </w:t>
      </w:r>
      <w:r w:rsidRPr="000D54E5">
        <w:rPr>
          <w:sz w:val="28"/>
          <w:szCs w:val="28"/>
        </w:rPr>
        <w:t>Vả l</w:t>
      </w:r>
      <w:r w:rsidR="009E33CD" w:rsidRPr="000D54E5">
        <w:rPr>
          <w:sz w:val="28"/>
          <w:szCs w:val="28"/>
        </w:rPr>
        <w:t>ạ</w:t>
      </w:r>
      <w:r w:rsidRPr="000D54E5">
        <w:rPr>
          <w:sz w:val="28"/>
          <w:szCs w:val="28"/>
        </w:rPr>
        <w:t xml:space="preserve">i, theo các nhà học giả đã khảo sát, trong kinh </w:t>
      </w:r>
      <w:r w:rsidRPr="000D54E5">
        <w:rPr>
          <w:i/>
          <w:sz w:val="28"/>
          <w:szCs w:val="28"/>
        </w:rPr>
        <w:t>Tăng Chi Bộ</w:t>
      </w:r>
      <w:r w:rsidRPr="000D54E5">
        <w:rPr>
          <w:sz w:val="28"/>
          <w:szCs w:val="28"/>
        </w:rPr>
        <w:t xml:space="preserve"> của hệ Nam truyền không hề hàm chứa tư tưởng </w:t>
      </w:r>
      <w:r w:rsidR="00E40CB3">
        <w:rPr>
          <w:sz w:val="28"/>
          <w:szCs w:val="28"/>
        </w:rPr>
        <w:t>Đại Thừa</w:t>
      </w:r>
      <w:r w:rsidRPr="000D54E5">
        <w:rPr>
          <w:sz w:val="28"/>
          <w:szCs w:val="28"/>
        </w:rPr>
        <w:t xml:space="preserve"> như trong </w:t>
      </w:r>
      <w:r w:rsidR="002B04AF">
        <w:rPr>
          <w:sz w:val="28"/>
          <w:szCs w:val="28"/>
        </w:rPr>
        <w:t>Kinh Tăng Nhất A Hàm</w:t>
      </w:r>
      <w:r w:rsidRPr="000D54E5">
        <w:rPr>
          <w:sz w:val="28"/>
          <w:szCs w:val="28"/>
        </w:rPr>
        <w:t xml:space="preserve"> của hệ Bắc truyền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 Trường A Hàm Kinh</w:t>
      </w:r>
      <w:r w:rsidRPr="000D54E5">
        <w:rPr>
          <w:sz w:val="28"/>
          <w:szCs w:val="28"/>
        </w:rPr>
        <w:t>, 22 quyển, do hai ngài Phật Đà Da Xá và Trúc Phật Niệm dịch vào năm 413 đời Diêu</w:t>
      </w:r>
      <w:r w:rsidR="00261DDF" w:rsidRPr="000D54E5">
        <w:rPr>
          <w:sz w:val="28"/>
          <w:szCs w:val="28"/>
        </w:rPr>
        <w:t xml:space="preserve"> </w:t>
      </w:r>
      <w:r w:rsidRPr="000D54E5">
        <w:rPr>
          <w:sz w:val="28"/>
          <w:szCs w:val="28"/>
        </w:rPr>
        <w:t>Tần, hiện được lưu giữ trong t</w:t>
      </w:r>
      <w:r w:rsidR="009E33CD" w:rsidRPr="000D54E5">
        <w:rPr>
          <w:sz w:val="28"/>
          <w:szCs w:val="28"/>
        </w:rPr>
        <w:t>ạ</w:t>
      </w:r>
      <w:r w:rsidRPr="000D54E5">
        <w:rPr>
          <w:sz w:val="28"/>
          <w:szCs w:val="28"/>
        </w:rPr>
        <w:t xml:space="preserve">ng </w:t>
      </w:r>
      <w:r w:rsidRPr="000D54E5">
        <w:rPr>
          <w:i/>
          <w:sz w:val="28"/>
          <w:szCs w:val="28"/>
        </w:rPr>
        <w:t>Đ</w:t>
      </w:r>
      <w:r w:rsidR="009E33CD" w:rsidRPr="000D54E5">
        <w:rPr>
          <w:i/>
          <w:sz w:val="28"/>
          <w:szCs w:val="28"/>
        </w:rPr>
        <w:t>ạ</w:t>
      </w:r>
      <w:r w:rsidRPr="000D54E5">
        <w:rPr>
          <w:i/>
          <w:sz w:val="28"/>
          <w:szCs w:val="28"/>
        </w:rPr>
        <w:t>i Chánh</w:t>
      </w:r>
      <w:r w:rsidRPr="000D54E5">
        <w:rPr>
          <w:sz w:val="28"/>
          <w:szCs w:val="28"/>
        </w:rPr>
        <w:t>, quyển 1</w:t>
      </w:r>
      <w:r w:rsidR="00953F1D" w:rsidRPr="000D54E5">
        <w:rPr>
          <w:sz w:val="28"/>
          <w:szCs w:val="28"/>
        </w:rPr>
        <w:t xml:space="preserve">. </w:t>
      </w:r>
      <w:r w:rsidRPr="000D54E5">
        <w:rPr>
          <w:sz w:val="28"/>
          <w:szCs w:val="28"/>
        </w:rPr>
        <w:t xml:space="preserve">Chữ </w:t>
      </w:r>
      <w:r w:rsidRPr="000D54E5">
        <w:rPr>
          <w:i/>
          <w:sz w:val="28"/>
          <w:szCs w:val="28"/>
        </w:rPr>
        <w:t>“trường”</w:t>
      </w:r>
      <w:r w:rsidRPr="000D54E5">
        <w:rPr>
          <w:sz w:val="28"/>
          <w:szCs w:val="28"/>
        </w:rPr>
        <w:t xml:space="preserve"> ở đây, theo các bộ luận giải thích, có ba ý nghĩa: đó là sự tổng tập của các kinh dài; đó là các kinh đả phá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và đó là sự tồn t</w:t>
      </w:r>
      <w:r w:rsidR="009E33CD" w:rsidRPr="000D54E5">
        <w:rPr>
          <w:sz w:val="28"/>
          <w:szCs w:val="28"/>
        </w:rPr>
        <w:t>ạ</w:t>
      </w:r>
      <w:r w:rsidRPr="000D54E5">
        <w:rPr>
          <w:sz w:val="28"/>
          <w:szCs w:val="28"/>
        </w:rPr>
        <w:t>i lâu dài bất tuyệt</w:t>
      </w:r>
      <w:r w:rsidR="00953F1D" w:rsidRPr="000D54E5">
        <w:rPr>
          <w:sz w:val="28"/>
          <w:szCs w:val="28"/>
        </w:rPr>
        <w:t xml:space="preserve">. </w:t>
      </w:r>
      <w:r w:rsidRPr="000D54E5">
        <w:rPr>
          <w:sz w:val="28"/>
          <w:szCs w:val="28"/>
        </w:rPr>
        <w:t xml:space="preserve">Về sự truyền thừa, có thuyết nói rằng, kinh này đã do </w:t>
      </w:r>
      <w:r w:rsidR="00A71ABC">
        <w:rPr>
          <w:sz w:val="28"/>
          <w:szCs w:val="28"/>
        </w:rPr>
        <w:t>Đại Chúng Bộ</w:t>
      </w:r>
      <w:r w:rsidRPr="000D54E5">
        <w:rPr>
          <w:sz w:val="28"/>
          <w:szCs w:val="28"/>
        </w:rPr>
        <w:t xml:space="preserve"> truyền; có thuyết nói do </w:t>
      </w:r>
      <w:r w:rsidR="00A71ABC">
        <w:rPr>
          <w:sz w:val="28"/>
          <w:szCs w:val="28"/>
        </w:rPr>
        <w:t>Hóa Địa Bộ</w:t>
      </w:r>
      <w:r w:rsidRPr="000D54E5">
        <w:rPr>
          <w:sz w:val="28"/>
          <w:szCs w:val="28"/>
        </w:rPr>
        <w:t xml:space="preserve"> truyền; l</w:t>
      </w:r>
      <w:r w:rsidR="009E33CD" w:rsidRPr="000D54E5">
        <w:rPr>
          <w:sz w:val="28"/>
          <w:szCs w:val="28"/>
        </w:rPr>
        <w:t>ạ</w:t>
      </w:r>
      <w:r w:rsidRPr="000D54E5">
        <w:rPr>
          <w:sz w:val="28"/>
          <w:szCs w:val="28"/>
        </w:rPr>
        <w:t>i có thuyết nói do Pháp T</w:t>
      </w:r>
      <w:r w:rsidR="009E33CD" w:rsidRPr="000D54E5">
        <w:rPr>
          <w:sz w:val="28"/>
          <w:szCs w:val="28"/>
        </w:rPr>
        <w:t>ạ</w:t>
      </w:r>
      <w:r w:rsidRPr="000D54E5">
        <w:rPr>
          <w:sz w:val="28"/>
          <w:szCs w:val="28"/>
        </w:rPr>
        <w:t>ng bộ truyền</w:t>
      </w:r>
      <w:r w:rsidR="00953F1D" w:rsidRPr="000D54E5">
        <w:rPr>
          <w:sz w:val="28"/>
          <w:szCs w:val="28"/>
        </w:rPr>
        <w:t xml:space="preserve">. </w:t>
      </w:r>
      <w:r w:rsidRPr="000D54E5">
        <w:rPr>
          <w:sz w:val="28"/>
          <w:szCs w:val="28"/>
        </w:rPr>
        <w:t xml:space="preserve">Kinh này tương đương với kinh </w:t>
      </w:r>
      <w:r w:rsidRPr="000D54E5">
        <w:rPr>
          <w:i/>
          <w:sz w:val="28"/>
          <w:szCs w:val="28"/>
        </w:rPr>
        <w:t>Trường Bộ</w:t>
      </w:r>
      <w:r w:rsidRPr="000D54E5">
        <w:rPr>
          <w:sz w:val="28"/>
          <w:szCs w:val="28"/>
        </w:rPr>
        <w:t xml:space="preserve"> của hệ Nam Truyền Ngũ Bộ, nhưng nội dung không hoàn toàn giống nhau: </w:t>
      </w:r>
      <w:r w:rsidRPr="000D54E5">
        <w:rPr>
          <w:i/>
          <w:sz w:val="28"/>
          <w:szCs w:val="28"/>
        </w:rPr>
        <w:t>Trường A Hàm Kinh</w:t>
      </w:r>
      <w:r w:rsidRPr="000D54E5">
        <w:rPr>
          <w:sz w:val="28"/>
          <w:szCs w:val="28"/>
        </w:rPr>
        <w:t xml:space="preserve"> gồm 30 kinh, </w:t>
      </w:r>
      <w:r w:rsidRPr="000D54E5">
        <w:rPr>
          <w:i/>
          <w:sz w:val="28"/>
          <w:szCs w:val="28"/>
        </w:rPr>
        <w:t>Trường Bộ Kinh</w:t>
      </w:r>
      <w:r w:rsidRPr="000D54E5">
        <w:rPr>
          <w:sz w:val="28"/>
          <w:szCs w:val="28"/>
        </w:rPr>
        <w:t xml:space="preserve"> có 34 kinh, trong đó chỉ có 6 kinh trong </w:t>
      </w:r>
      <w:r w:rsidRPr="000D54E5">
        <w:rPr>
          <w:i/>
          <w:sz w:val="28"/>
          <w:szCs w:val="28"/>
        </w:rPr>
        <w:t>Trường A Hàm</w:t>
      </w:r>
      <w:r w:rsidRPr="000D54E5">
        <w:rPr>
          <w:sz w:val="28"/>
          <w:szCs w:val="28"/>
        </w:rPr>
        <w:t xml:space="preserve"> có nội dung tương đương rõ rệt với 10 kinh trong </w:t>
      </w:r>
      <w:r w:rsidRPr="000D54E5">
        <w:rPr>
          <w:i/>
          <w:sz w:val="28"/>
          <w:szCs w:val="28"/>
        </w:rPr>
        <w:t>Trường Bộ</w:t>
      </w:r>
      <w:r w:rsidRPr="000D54E5">
        <w:rPr>
          <w:sz w:val="28"/>
          <w:szCs w:val="28"/>
        </w:rPr>
        <w:t>, các kinh khác còn l</w:t>
      </w:r>
      <w:r w:rsidR="009E33CD" w:rsidRPr="000D54E5">
        <w:rPr>
          <w:sz w:val="28"/>
          <w:szCs w:val="28"/>
        </w:rPr>
        <w:t>ạ</w:t>
      </w:r>
      <w:r w:rsidRPr="000D54E5">
        <w:rPr>
          <w:sz w:val="28"/>
          <w:szCs w:val="28"/>
        </w:rPr>
        <w:t>i thì không nhất trí với nhau; vả l</w:t>
      </w:r>
      <w:r w:rsidR="009E33CD" w:rsidRPr="000D54E5">
        <w:rPr>
          <w:sz w:val="28"/>
          <w:szCs w:val="28"/>
        </w:rPr>
        <w:t>ạ</w:t>
      </w:r>
      <w:r w:rsidRPr="000D54E5">
        <w:rPr>
          <w:sz w:val="28"/>
          <w:szCs w:val="28"/>
        </w:rPr>
        <w:t xml:space="preserve">i, kinh </w:t>
      </w:r>
      <w:r w:rsidRPr="000D54E5">
        <w:rPr>
          <w:i/>
          <w:sz w:val="28"/>
          <w:szCs w:val="28"/>
        </w:rPr>
        <w:t>Thế Kí</w:t>
      </w:r>
      <w:r w:rsidRPr="000D54E5">
        <w:rPr>
          <w:sz w:val="28"/>
          <w:szCs w:val="28"/>
        </w:rPr>
        <w:t xml:space="preserve"> trong phần chót của </w:t>
      </w:r>
      <w:r w:rsidRPr="000D54E5">
        <w:rPr>
          <w:i/>
          <w:sz w:val="28"/>
          <w:szCs w:val="28"/>
        </w:rPr>
        <w:t>Trường A Hàm</w:t>
      </w:r>
      <w:r w:rsidRPr="000D54E5">
        <w:rPr>
          <w:sz w:val="28"/>
          <w:szCs w:val="28"/>
        </w:rPr>
        <w:t xml:space="preserve"> thì hoàn toàn không có trong </w:t>
      </w:r>
      <w:r w:rsidRPr="000D54E5">
        <w:rPr>
          <w:i/>
          <w:sz w:val="28"/>
          <w:szCs w:val="28"/>
        </w:rPr>
        <w:t>Trường Bộ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 T</w:t>
      </w:r>
      <w:r w:rsidR="009E33CD" w:rsidRPr="000D54E5">
        <w:rPr>
          <w:i/>
          <w:sz w:val="28"/>
          <w:szCs w:val="28"/>
        </w:rPr>
        <w:t>ạ</w:t>
      </w:r>
      <w:r w:rsidRPr="000D54E5">
        <w:rPr>
          <w:i/>
          <w:sz w:val="28"/>
          <w:szCs w:val="28"/>
        </w:rPr>
        <w:t>p A Hàm Kinh</w:t>
      </w:r>
      <w:r w:rsidRPr="000D54E5">
        <w:rPr>
          <w:sz w:val="28"/>
          <w:szCs w:val="28"/>
        </w:rPr>
        <w:t>, 50 quyển, do ngài Cầu Na B</w:t>
      </w:r>
      <w:r w:rsidR="009E33CD" w:rsidRPr="000D54E5">
        <w:rPr>
          <w:sz w:val="28"/>
          <w:szCs w:val="28"/>
        </w:rPr>
        <w:t>ạ</w:t>
      </w:r>
      <w:r w:rsidRPr="000D54E5">
        <w:rPr>
          <w:sz w:val="28"/>
          <w:szCs w:val="28"/>
        </w:rPr>
        <w:t>t Đà La dịch vào thời Lưu-Tống, hiện được lưu giữ trong t</w:t>
      </w:r>
      <w:r w:rsidR="009E33CD" w:rsidRPr="000D54E5">
        <w:rPr>
          <w:sz w:val="28"/>
          <w:szCs w:val="28"/>
        </w:rPr>
        <w:t>ạ</w:t>
      </w:r>
      <w:r w:rsidRPr="000D54E5">
        <w:rPr>
          <w:sz w:val="28"/>
          <w:szCs w:val="28"/>
        </w:rPr>
        <w:t xml:space="preserve">ng </w:t>
      </w:r>
      <w:r w:rsidRPr="000D54E5">
        <w:rPr>
          <w:i/>
          <w:sz w:val="28"/>
          <w:szCs w:val="28"/>
        </w:rPr>
        <w:t>Đ</w:t>
      </w:r>
      <w:r w:rsidR="009E33CD" w:rsidRPr="000D54E5">
        <w:rPr>
          <w:i/>
          <w:sz w:val="28"/>
          <w:szCs w:val="28"/>
        </w:rPr>
        <w:t>ạ</w:t>
      </w:r>
      <w:r w:rsidRPr="000D54E5">
        <w:rPr>
          <w:i/>
          <w:sz w:val="28"/>
          <w:szCs w:val="28"/>
        </w:rPr>
        <w:t>i Chánh</w:t>
      </w:r>
      <w:r w:rsidRPr="000D54E5">
        <w:rPr>
          <w:sz w:val="28"/>
          <w:szCs w:val="28"/>
        </w:rPr>
        <w:t>, quyển 2</w:t>
      </w:r>
      <w:r w:rsidR="00953F1D" w:rsidRPr="000D54E5">
        <w:rPr>
          <w:sz w:val="28"/>
          <w:szCs w:val="28"/>
        </w:rPr>
        <w:t xml:space="preserve">. </w:t>
      </w:r>
      <w:r w:rsidRPr="000D54E5">
        <w:rPr>
          <w:sz w:val="28"/>
          <w:szCs w:val="28"/>
        </w:rPr>
        <w:t xml:space="preserve">Theo các bộ luận giải thích, chữ </w:t>
      </w:r>
      <w:r w:rsidRPr="000D54E5">
        <w:rPr>
          <w:i/>
          <w:sz w:val="28"/>
          <w:szCs w:val="28"/>
        </w:rPr>
        <w:t>“t</w:t>
      </w:r>
      <w:r w:rsidR="009E33CD" w:rsidRPr="000D54E5">
        <w:rPr>
          <w:i/>
          <w:sz w:val="28"/>
          <w:szCs w:val="28"/>
        </w:rPr>
        <w:t>ạ</w:t>
      </w:r>
      <w:r w:rsidRPr="000D54E5">
        <w:rPr>
          <w:i/>
          <w:sz w:val="28"/>
          <w:szCs w:val="28"/>
        </w:rPr>
        <w:t>p”</w:t>
      </w:r>
      <w:r w:rsidRPr="000D54E5">
        <w:rPr>
          <w:sz w:val="28"/>
          <w:szCs w:val="28"/>
        </w:rPr>
        <w:t xml:space="preserve"> ở đây nghĩa là lộn xộn, không thống nhất, không chuyên đề</w:t>
      </w:r>
      <w:r w:rsidR="00953F1D" w:rsidRPr="000D54E5">
        <w:rPr>
          <w:sz w:val="28"/>
          <w:szCs w:val="28"/>
        </w:rPr>
        <w:t xml:space="preserve">. </w:t>
      </w:r>
      <w:r w:rsidRPr="000D54E5">
        <w:rPr>
          <w:sz w:val="28"/>
          <w:szCs w:val="28"/>
        </w:rPr>
        <w:t>Nội dung của kinh này thâu tóm tất cả giáo thuyết của Phật dành cho đủ lo</w:t>
      </w:r>
      <w:r w:rsidR="009E33CD" w:rsidRPr="000D54E5">
        <w:rPr>
          <w:sz w:val="28"/>
          <w:szCs w:val="28"/>
        </w:rPr>
        <w:t>ạ</w:t>
      </w:r>
      <w:r w:rsidRPr="000D54E5">
        <w:rPr>
          <w:sz w:val="28"/>
          <w:szCs w:val="28"/>
        </w:rPr>
        <w:t>i đối tượng: tì kheo, tì kheo ni, cư sĩ nam nữ, thiên tử, thiên nữ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giáo pháp đủ lo</w:t>
      </w:r>
      <w:r w:rsidR="009E33CD" w:rsidRPr="000D54E5">
        <w:rPr>
          <w:sz w:val="28"/>
          <w:szCs w:val="28"/>
        </w:rPr>
        <w:t>ạ</w:t>
      </w:r>
      <w:r w:rsidRPr="000D54E5">
        <w:rPr>
          <w:sz w:val="28"/>
          <w:szCs w:val="28"/>
        </w:rPr>
        <w:t xml:space="preserve">i như </w:t>
      </w:r>
      <w:r w:rsidR="00C5329E">
        <w:rPr>
          <w:sz w:val="28"/>
          <w:szCs w:val="28"/>
        </w:rPr>
        <w:t>Tứ Đế</w:t>
      </w:r>
      <w:r w:rsidRPr="000D54E5">
        <w:rPr>
          <w:sz w:val="28"/>
          <w:szCs w:val="28"/>
        </w:rPr>
        <w:t xml:space="preserve">, </w:t>
      </w:r>
      <w:r w:rsidR="00A43D04">
        <w:rPr>
          <w:sz w:val="28"/>
          <w:szCs w:val="28"/>
        </w:rPr>
        <w:t>Bát Chánh Đạo</w:t>
      </w:r>
      <w:r w:rsidRPr="000D54E5">
        <w:rPr>
          <w:sz w:val="28"/>
          <w:szCs w:val="28"/>
        </w:rPr>
        <w:t xml:space="preserve">, </w:t>
      </w:r>
      <w:r w:rsidR="00652132">
        <w:rPr>
          <w:sz w:val="28"/>
          <w:szCs w:val="28"/>
        </w:rPr>
        <w:t>Thập Nhị Nhân Duyên</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l</w:t>
      </w:r>
      <w:r w:rsidR="009E33CD" w:rsidRPr="000D54E5">
        <w:rPr>
          <w:sz w:val="28"/>
          <w:szCs w:val="28"/>
        </w:rPr>
        <w:t>ạ</w:t>
      </w:r>
      <w:r w:rsidRPr="000D54E5">
        <w:rPr>
          <w:sz w:val="28"/>
          <w:szCs w:val="28"/>
        </w:rPr>
        <w:t>i có cả những pháp môn về thiền định; văn cú của kinh cũng dài ngắn lộn xộn, không theo một thể lo</w:t>
      </w:r>
      <w:r w:rsidR="009E33CD" w:rsidRPr="000D54E5">
        <w:rPr>
          <w:sz w:val="28"/>
          <w:szCs w:val="28"/>
        </w:rPr>
        <w:t>ạ</w:t>
      </w:r>
      <w:r w:rsidRPr="000D54E5">
        <w:rPr>
          <w:sz w:val="28"/>
          <w:szCs w:val="28"/>
        </w:rPr>
        <w:t>i nhất định nào</w:t>
      </w:r>
      <w:r w:rsidR="00953F1D" w:rsidRPr="000D54E5">
        <w:rPr>
          <w:sz w:val="28"/>
          <w:szCs w:val="28"/>
        </w:rPr>
        <w:t xml:space="preserve">. </w:t>
      </w:r>
      <w:r w:rsidRPr="000D54E5">
        <w:rPr>
          <w:sz w:val="28"/>
          <w:szCs w:val="28"/>
        </w:rPr>
        <w:t xml:space="preserve">Về sự truyền thừa, có thuyết nói kinh này do </w:t>
      </w:r>
      <w:r w:rsidR="00A71ABC">
        <w:rPr>
          <w:sz w:val="28"/>
          <w:szCs w:val="28"/>
        </w:rPr>
        <w:t>Đại Chúng Bộ</w:t>
      </w:r>
      <w:r w:rsidRPr="000D54E5">
        <w:rPr>
          <w:sz w:val="28"/>
          <w:szCs w:val="28"/>
        </w:rPr>
        <w:t xml:space="preserve"> truyền, có thuyết nói do Thuyết Nhất Thiết Hữu bộ truyền</w:t>
      </w:r>
      <w:r w:rsidR="00953F1D" w:rsidRPr="000D54E5">
        <w:rPr>
          <w:sz w:val="28"/>
          <w:szCs w:val="28"/>
        </w:rPr>
        <w:t xml:space="preserve">. </w:t>
      </w:r>
      <w:r w:rsidRPr="000D54E5">
        <w:rPr>
          <w:sz w:val="28"/>
          <w:szCs w:val="28"/>
        </w:rPr>
        <w:t xml:space="preserve">Kinh </w:t>
      </w:r>
      <w:r w:rsidRPr="000D54E5">
        <w:rPr>
          <w:i/>
          <w:sz w:val="28"/>
          <w:szCs w:val="28"/>
        </w:rPr>
        <w:t>T</w:t>
      </w:r>
      <w:r w:rsidR="009E33CD" w:rsidRPr="000D54E5">
        <w:rPr>
          <w:i/>
          <w:sz w:val="28"/>
          <w:szCs w:val="28"/>
        </w:rPr>
        <w:t>ạ</w:t>
      </w:r>
      <w:r w:rsidRPr="000D54E5">
        <w:rPr>
          <w:i/>
          <w:sz w:val="28"/>
          <w:szCs w:val="28"/>
        </w:rPr>
        <w:t>p A Hàm</w:t>
      </w:r>
      <w:r w:rsidRPr="000D54E5">
        <w:rPr>
          <w:sz w:val="28"/>
          <w:szCs w:val="28"/>
        </w:rPr>
        <w:t xml:space="preserve"> này gồm 1</w:t>
      </w:r>
      <w:r w:rsidR="00953F1D" w:rsidRPr="000D54E5">
        <w:rPr>
          <w:sz w:val="28"/>
          <w:szCs w:val="28"/>
        </w:rPr>
        <w:t xml:space="preserve">. </w:t>
      </w:r>
      <w:r w:rsidRPr="000D54E5">
        <w:rPr>
          <w:sz w:val="28"/>
          <w:szCs w:val="28"/>
        </w:rPr>
        <w:t xml:space="preserve">362 kinh, tương đương với kinh </w:t>
      </w:r>
      <w:r w:rsidRPr="000D54E5">
        <w:rPr>
          <w:i/>
          <w:sz w:val="28"/>
          <w:szCs w:val="28"/>
        </w:rPr>
        <w:t>Tương Ưng Bộ</w:t>
      </w:r>
      <w:r w:rsidRPr="000D54E5">
        <w:rPr>
          <w:sz w:val="28"/>
          <w:szCs w:val="28"/>
        </w:rPr>
        <w:t xml:space="preserve"> (gồm 2</w:t>
      </w:r>
      <w:r w:rsidR="00953F1D" w:rsidRPr="000D54E5">
        <w:rPr>
          <w:sz w:val="28"/>
          <w:szCs w:val="28"/>
        </w:rPr>
        <w:t xml:space="preserve">. </w:t>
      </w:r>
      <w:r w:rsidRPr="000D54E5">
        <w:rPr>
          <w:sz w:val="28"/>
          <w:szCs w:val="28"/>
        </w:rPr>
        <w:t xml:space="preserve">858 kinh) của </w:t>
      </w:r>
      <w:r w:rsidRPr="000D54E5">
        <w:rPr>
          <w:i/>
          <w:sz w:val="28"/>
          <w:szCs w:val="28"/>
        </w:rPr>
        <w:t>T</w:t>
      </w:r>
      <w:r w:rsidR="009E33CD" w:rsidRPr="000D54E5">
        <w:rPr>
          <w:i/>
          <w:sz w:val="28"/>
          <w:szCs w:val="28"/>
        </w:rPr>
        <w:t>ạ</w:t>
      </w:r>
      <w:r w:rsidRPr="000D54E5">
        <w:rPr>
          <w:i/>
          <w:sz w:val="28"/>
          <w:szCs w:val="28"/>
        </w:rPr>
        <w:t>ng Kinh Nam Truyền</w:t>
      </w:r>
      <w:r w:rsidR="00953F1D" w:rsidRPr="000D54E5">
        <w:rPr>
          <w:sz w:val="28"/>
          <w:szCs w:val="28"/>
        </w:rPr>
        <w:t xml:space="preserve">. </w:t>
      </w:r>
      <w:r w:rsidRPr="000D54E5">
        <w:rPr>
          <w:sz w:val="28"/>
          <w:szCs w:val="28"/>
        </w:rPr>
        <w:t xml:space="preserve">Nó là bộ kinh lớn nhất trong </w:t>
      </w:r>
      <w:r w:rsidRPr="000D54E5">
        <w:rPr>
          <w:i/>
          <w:sz w:val="28"/>
          <w:szCs w:val="28"/>
        </w:rPr>
        <w:t xml:space="preserve">Bốn Bộ Kinh A Hàm Hán </w:t>
      </w:r>
      <w:r w:rsidR="00A71ABC" w:rsidRPr="000D54E5">
        <w:rPr>
          <w:i/>
          <w:sz w:val="28"/>
          <w:szCs w:val="28"/>
        </w:rPr>
        <w:t>Tạng</w:t>
      </w:r>
      <w:r w:rsidRPr="000D54E5">
        <w:rPr>
          <w:sz w:val="28"/>
          <w:szCs w:val="28"/>
        </w:rPr>
        <w:t>, và theo công trình nghiên cứu của các nhà học giả, đó cũng là bộ kinh được hình thành sớm nhất; vì vậy, nó gìn giữ được cái phong m</w:t>
      </w:r>
      <w:r w:rsidR="009E33CD" w:rsidRPr="000D54E5">
        <w:rPr>
          <w:sz w:val="28"/>
          <w:szCs w:val="28"/>
        </w:rPr>
        <w:t>ạ</w:t>
      </w:r>
      <w:r w:rsidRPr="000D54E5">
        <w:rPr>
          <w:sz w:val="28"/>
          <w:szCs w:val="28"/>
        </w:rPr>
        <w:t xml:space="preserve">o của </w:t>
      </w:r>
      <w:r w:rsidR="00E40CB3">
        <w:rPr>
          <w:sz w:val="28"/>
          <w:szCs w:val="28"/>
        </w:rPr>
        <w:t>Phật Giáo Nguyên Thỉ</w:t>
      </w:r>
      <w:r w:rsidR="00953F1D" w:rsidRPr="000D54E5">
        <w:rPr>
          <w:sz w:val="28"/>
          <w:szCs w:val="28"/>
        </w:rPr>
        <w:t xml:space="preserve">. </w:t>
      </w:r>
      <w:r w:rsidRPr="000D54E5">
        <w:rPr>
          <w:sz w:val="28"/>
          <w:szCs w:val="28"/>
        </w:rPr>
        <w:t>Ngoài bản Hán dịch của ngài Cầu Na B</w:t>
      </w:r>
      <w:r w:rsidR="009E33CD" w:rsidRPr="000D54E5">
        <w:rPr>
          <w:sz w:val="28"/>
          <w:szCs w:val="28"/>
        </w:rPr>
        <w:t>ạ</w:t>
      </w:r>
      <w:r w:rsidRPr="000D54E5">
        <w:rPr>
          <w:sz w:val="28"/>
          <w:szCs w:val="28"/>
        </w:rPr>
        <w:t xml:space="preserve">t Đà La mang tên </w:t>
      </w:r>
      <w:r w:rsidRPr="000D54E5">
        <w:rPr>
          <w:i/>
          <w:sz w:val="28"/>
          <w:szCs w:val="28"/>
        </w:rPr>
        <w:t>T</w:t>
      </w:r>
      <w:r w:rsidR="009E33CD" w:rsidRPr="000D54E5">
        <w:rPr>
          <w:i/>
          <w:sz w:val="28"/>
          <w:szCs w:val="28"/>
        </w:rPr>
        <w:t>ạ</w:t>
      </w:r>
      <w:r w:rsidRPr="000D54E5">
        <w:rPr>
          <w:i/>
          <w:sz w:val="28"/>
          <w:szCs w:val="28"/>
        </w:rPr>
        <w:t>p A Hàm Kinh</w:t>
      </w:r>
      <w:r w:rsidRPr="000D54E5">
        <w:rPr>
          <w:sz w:val="28"/>
          <w:szCs w:val="28"/>
        </w:rPr>
        <w:t xml:space="preserve">, vừa nêu trên, còn có hai bản dịch khác cũng mang tên </w:t>
      </w:r>
      <w:r w:rsidRPr="000D54E5">
        <w:rPr>
          <w:i/>
          <w:sz w:val="28"/>
          <w:szCs w:val="28"/>
        </w:rPr>
        <w:t>T</w:t>
      </w:r>
      <w:r w:rsidR="009E33CD" w:rsidRPr="000D54E5">
        <w:rPr>
          <w:i/>
          <w:sz w:val="28"/>
          <w:szCs w:val="28"/>
        </w:rPr>
        <w:t>ạ</w:t>
      </w:r>
      <w:r w:rsidRPr="000D54E5">
        <w:rPr>
          <w:i/>
          <w:sz w:val="28"/>
          <w:szCs w:val="28"/>
        </w:rPr>
        <w:t>p A Hàm Kinh</w:t>
      </w:r>
      <w:r w:rsidRPr="000D54E5">
        <w:rPr>
          <w:sz w:val="28"/>
          <w:szCs w:val="28"/>
        </w:rPr>
        <w:t>, nhưng số quyển ít hơn, và tên người dịch bị thất truyền</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Tất Đàn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Cách Thành T</w:t>
      </w:r>
      <w:r w:rsidR="009E33CD" w:rsidRPr="000D54E5">
        <w:rPr>
          <w:sz w:val="28"/>
          <w:szCs w:val="28"/>
        </w:rPr>
        <w:t>ự</w:t>
      </w:r>
      <w:r w:rsidR="00E31195" w:rsidRPr="000D54E5">
        <w:rPr>
          <w:sz w:val="28"/>
          <w:szCs w:val="28"/>
        </w:rPr>
        <w:t>u Chúng Sinh</w:t>
      </w:r>
      <w:r w:rsidR="00953F1D" w:rsidRPr="000D54E5">
        <w:rPr>
          <w:sz w:val="28"/>
          <w:szCs w:val="28"/>
        </w:rPr>
        <w:t xml:space="preserve">. </w:t>
      </w:r>
      <w:r w:rsidR="008D1333" w:rsidRPr="000D54E5">
        <w:rPr>
          <w:sz w:val="28"/>
          <w:szCs w:val="28"/>
        </w:rPr>
        <w:t>Chữ Ph</w:t>
      </w:r>
      <w:r w:rsidR="009E33CD" w:rsidRPr="000D54E5">
        <w:rPr>
          <w:sz w:val="28"/>
          <w:szCs w:val="28"/>
        </w:rPr>
        <w:t>ạ</w:t>
      </w:r>
      <w:r w:rsidR="008D1333" w:rsidRPr="000D54E5">
        <w:rPr>
          <w:sz w:val="28"/>
          <w:szCs w:val="28"/>
        </w:rPr>
        <w:t xml:space="preserve">n </w:t>
      </w:r>
      <w:r w:rsidR="008D1333" w:rsidRPr="000D54E5">
        <w:rPr>
          <w:i/>
          <w:sz w:val="28"/>
          <w:szCs w:val="28"/>
        </w:rPr>
        <w:t>“</w:t>
      </w:r>
      <w:r w:rsidR="00A71ABC">
        <w:rPr>
          <w:i/>
          <w:sz w:val="28"/>
          <w:szCs w:val="28"/>
        </w:rPr>
        <w:t>Tất Đàn</w:t>
      </w:r>
      <w:r w:rsidR="008D1333" w:rsidRPr="000D54E5">
        <w:rPr>
          <w:i/>
          <w:sz w:val="28"/>
          <w:szCs w:val="28"/>
        </w:rPr>
        <w:t>”</w:t>
      </w:r>
      <w:r w:rsidR="008D1333" w:rsidRPr="000D54E5">
        <w:rPr>
          <w:sz w:val="28"/>
          <w:szCs w:val="28"/>
        </w:rPr>
        <w:t xml:space="preserve"> được người Hoa dịch ý là </w:t>
      </w:r>
      <w:r w:rsidR="008D1333" w:rsidRPr="000D54E5">
        <w:rPr>
          <w:i/>
          <w:sz w:val="28"/>
          <w:szCs w:val="28"/>
        </w:rPr>
        <w:t>“thành tựu”,</w:t>
      </w:r>
      <w:r w:rsidR="008D1333" w:rsidRPr="000D54E5">
        <w:rPr>
          <w:sz w:val="28"/>
          <w:szCs w:val="28"/>
        </w:rPr>
        <w:t xml:space="preserve"> tức là tùy từng đối tượng khác nhau mà </w:t>
      </w:r>
      <w:r w:rsidR="00E40CB3">
        <w:rPr>
          <w:sz w:val="28"/>
          <w:szCs w:val="28"/>
        </w:rPr>
        <w:t>Đức Phật</w:t>
      </w:r>
      <w:r w:rsidR="008D1333" w:rsidRPr="000D54E5">
        <w:rPr>
          <w:sz w:val="28"/>
          <w:szCs w:val="28"/>
        </w:rPr>
        <w:t xml:space="preserve"> dùng các cách thức giáo hóa khác nhau để làm cho chúng sinh nhập vào tri kiến Phật</w:t>
      </w:r>
      <w:r w:rsidR="00953F1D" w:rsidRPr="000D54E5">
        <w:rPr>
          <w:sz w:val="28"/>
          <w:szCs w:val="28"/>
        </w:rPr>
        <w:t xml:space="preserve">. </w:t>
      </w:r>
      <w:r w:rsidR="008D1333" w:rsidRPr="000D54E5">
        <w:rPr>
          <w:sz w:val="28"/>
          <w:szCs w:val="28"/>
        </w:rPr>
        <w:t xml:space="preserve">Một cách tổng quát, có bốn cách thức như vậy, gọi là </w:t>
      </w:r>
      <w:r w:rsidR="008D1333" w:rsidRPr="000D54E5">
        <w:rPr>
          <w:i/>
          <w:sz w:val="28"/>
          <w:szCs w:val="28"/>
        </w:rPr>
        <w:t>“</w:t>
      </w:r>
      <w:r w:rsidR="005E7DB4">
        <w:rPr>
          <w:i/>
          <w:sz w:val="28"/>
          <w:szCs w:val="28"/>
        </w:rPr>
        <w:t>Tứ Tất Đàn</w:t>
      </w:r>
      <w:r w:rsidR="008D1333"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5E7DB4">
        <w:rPr>
          <w:i/>
          <w:sz w:val="28"/>
          <w:szCs w:val="28"/>
        </w:rPr>
        <w:t>Thế Giới Tất Đàn</w:t>
      </w:r>
      <w:r w:rsidR="00953F1D" w:rsidRPr="000D54E5">
        <w:rPr>
          <w:i/>
          <w:sz w:val="28"/>
          <w:szCs w:val="28"/>
        </w:rPr>
        <w:t xml:space="preserve">. </w:t>
      </w:r>
      <w:r w:rsidRPr="000D54E5">
        <w:rPr>
          <w:sz w:val="28"/>
          <w:szCs w:val="28"/>
        </w:rPr>
        <w:t xml:space="preserve">Đối với đối tượng chung là chúng sinh trong khắp thế gian, </w:t>
      </w:r>
      <w:r w:rsidR="00E40CB3">
        <w:rPr>
          <w:sz w:val="28"/>
          <w:szCs w:val="28"/>
        </w:rPr>
        <w:t>Đức Phật</w:t>
      </w:r>
      <w:r w:rsidRPr="000D54E5">
        <w:rPr>
          <w:sz w:val="28"/>
          <w:szCs w:val="28"/>
        </w:rPr>
        <w:t xml:space="preserve"> đã tùy thuận thế gian mà dùng các tư tưởng, ngôn ngữ, quan niệm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của thế gian mà thuyết pháp, khiến cho h</w:t>
      </w:r>
      <w:r w:rsidR="009E33CD" w:rsidRPr="000D54E5">
        <w:rPr>
          <w:sz w:val="28"/>
          <w:szCs w:val="28"/>
        </w:rPr>
        <w:t>ạ</w:t>
      </w:r>
      <w:r w:rsidRPr="000D54E5">
        <w:rPr>
          <w:sz w:val="28"/>
          <w:szCs w:val="28"/>
        </w:rPr>
        <w:t>ng phàm phu vui mừng tiếp nhận, từ đó mà có được chánh trí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5E7DB4">
        <w:rPr>
          <w:i/>
          <w:sz w:val="28"/>
          <w:szCs w:val="28"/>
        </w:rPr>
        <w:t>Các Các Vị Nhân Tất Đàn</w:t>
      </w:r>
      <w:r w:rsidR="00953F1D" w:rsidRPr="000D54E5">
        <w:rPr>
          <w:i/>
          <w:sz w:val="28"/>
          <w:szCs w:val="28"/>
        </w:rPr>
        <w:t xml:space="preserve">. </w:t>
      </w:r>
      <w:r w:rsidRPr="000D54E5">
        <w:rPr>
          <w:sz w:val="28"/>
          <w:szCs w:val="28"/>
        </w:rPr>
        <w:t>Đức Phật ứng theo căn cơ và năng lực của từng người cá biệt mà nói giáo pháp thực tiễn, thích hợp, làm cho họ sinh khởi căn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5E7DB4">
        <w:rPr>
          <w:i/>
          <w:sz w:val="28"/>
          <w:szCs w:val="28"/>
        </w:rPr>
        <w:t>Đối Trị Tất Đàn</w:t>
      </w:r>
      <w:r w:rsidR="00953F1D" w:rsidRPr="000D54E5">
        <w:rPr>
          <w:i/>
          <w:sz w:val="28"/>
          <w:szCs w:val="28"/>
        </w:rPr>
        <w:t xml:space="preserve">. </w:t>
      </w:r>
      <w:r w:rsidRPr="000D54E5">
        <w:rPr>
          <w:sz w:val="28"/>
          <w:szCs w:val="28"/>
        </w:rPr>
        <w:t>Đức Phật tùy từng lo</w:t>
      </w:r>
      <w:r w:rsidR="009E33CD" w:rsidRPr="000D54E5">
        <w:rPr>
          <w:sz w:val="28"/>
          <w:szCs w:val="28"/>
        </w:rPr>
        <w:t>ạ</w:t>
      </w:r>
      <w:r w:rsidRPr="000D54E5">
        <w:rPr>
          <w:sz w:val="28"/>
          <w:szCs w:val="28"/>
        </w:rPr>
        <w:t>i phiền não (hoặc tham, hoặc sân, hoặc si,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của chúng sinh mà dùng cách đặc biệt để đối trị, giống như tùy từng chứng bệnh mà cho thuốc chữa trị</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5E7DB4">
        <w:rPr>
          <w:i/>
          <w:sz w:val="28"/>
          <w:szCs w:val="28"/>
        </w:rPr>
        <w:t>Đệ Nhất Nghĩa Tất Đàn</w:t>
      </w:r>
      <w:r w:rsidR="00953F1D" w:rsidRPr="000D54E5">
        <w:rPr>
          <w:i/>
          <w:sz w:val="28"/>
          <w:szCs w:val="28"/>
        </w:rPr>
        <w:t xml:space="preserve">. </w:t>
      </w:r>
      <w:r w:rsidRPr="000D54E5">
        <w:rPr>
          <w:sz w:val="28"/>
          <w:szCs w:val="28"/>
        </w:rPr>
        <w:t xml:space="preserve">Đối với người căn cơ thượng thừa, </w:t>
      </w:r>
      <w:r w:rsidR="00E40CB3">
        <w:rPr>
          <w:sz w:val="28"/>
          <w:szCs w:val="28"/>
        </w:rPr>
        <w:t>Đức Phật</w:t>
      </w:r>
      <w:r w:rsidRPr="000D54E5">
        <w:rPr>
          <w:sz w:val="28"/>
          <w:szCs w:val="28"/>
        </w:rPr>
        <w:t xml:space="preserve"> dứt bỏ tất cả nghị luận, ngữ ngôn, dùng giáo pháp đệ nhất nghĩa đưa thẳng đối tượng vào lí thể chân thật của v</w:t>
      </w:r>
      <w:r w:rsidR="009E33CD" w:rsidRPr="000D54E5">
        <w:rPr>
          <w:sz w:val="28"/>
          <w:szCs w:val="28"/>
        </w:rPr>
        <w:t>ạ</w:t>
      </w:r>
      <w:r w:rsidRPr="000D54E5">
        <w:rPr>
          <w:sz w:val="28"/>
          <w:szCs w:val="28"/>
        </w:rPr>
        <w:t>n pháp</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Nhiếp Pháp</w:t>
      </w:r>
    </w:p>
    <w:p w:rsidR="008D1333" w:rsidRPr="000D54E5" w:rsidRDefault="00FD5977" w:rsidP="00316503">
      <w:pPr>
        <w:jc w:val="both"/>
        <w:rPr>
          <w:vanish/>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Cách Thu Ph</w:t>
      </w:r>
      <w:r w:rsidR="009E33CD" w:rsidRPr="000D54E5">
        <w:rPr>
          <w:sz w:val="28"/>
          <w:szCs w:val="28"/>
        </w:rPr>
        <w:t>ụ</w:t>
      </w:r>
      <w:r w:rsidR="00E31195" w:rsidRPr="000D54E5">
        <w:rPr>
          <w:sz w:val="28"/>
          <w:szCs w:val="28"/>
        </w:rPr>
        <w:t>c</w:t>
      </w:r>
      <w:r w:rsidR="00953F1D" w:rsidRPr="000D54E5">
        <w:rPr>
          <w:sz w:val="28"/>
          <w:szCs w:val="28"/>
        </w:rPr>
        <w:t>.</w:t>
      </w:r>
      <w:r w:rsidR="008D1333" w:rsidRPr="000D54E5">
        <w:rPr>
          <w:i/>
          <w:sz w:val="28"/>
          <w:szCs w:val="28"/>
        </w:rPr>
        <w:t>“Nhiếp”</w:t>
      </w:r>
      <w:r w:rsidR="008D1333" w:rsidRPr="000D54E5">
        <w:rPr>
          <w:sz w:val="28"/>
          <w:szCs w:val="28"/>
        </w:rPr>
        <w:t xml:space="preserve"> là thu phục người; </w:t>
      </w:r>
    </w:p>
    <w:p w:rsidR="008D1333" w:rsidRPr="000D54E5" w:rsidRDefault="008D1333" w:rsidP="00316503">
      <w:pPr>
        <w:pStyle w:val="BodyText"/>
        <w:spacing w:after="0"/>
        <w:jc w:val="both"/>
        <w:rPr>
          <w:vanish/>
          <w:sz w:val="28"/>
          <w:szCs w:val="28"/>
        </w:rPr>
      </w:pPr>
      <w:r w:rsidRPr="000D54E5">
        <w:rPr>
          <w:sz w:val="28"/>
          <w:szCs w:val="28"/>
        </w:rPr>
        <w:t xml:space="preserve">và </w:t>
      </w:r>
      <w:r w:rsidRPr="000D54E5">
        <w:rPr>
          <w:i/>
          <w:sz w:val="28"/>
          <w:szCs w:val="28"/>
        </w:rPr>
        <w:t>“nhiếp pháp”</w:t>
      </w:r>
      <w:r w:rsidRPr="000D54E5">
        <w:rPr>
          <w:sz w:val="28"/>
          <w:szCs w:val="28"/>
        </w:rPr>
        <w:t xml:space="preserve"> là cách thức </w:t>
      </w:r>
    </w:p>
    <w:p w:rsidR="008D1333" w:rsidRPr="000D54E5" w:rsidRDefault="008D1333" w:rsidP="00316503">
      <w:pPr>
        <w:pStyle w:val="BodyText"/>
        <w:spacing w:after="0"/>
        <w:jc w:val="both"/>
        <w:rPr>
          <w:vanish/>
          <w:sz w:val="28"/>
          <w:szCs w:val="28"/>
        </w:rPr>
      </w:pPr>
      <w:r w:rsidRPr="000D54E5">
        <w:rPr>
          <w:sz w:val="28"/>
          <w:szCs w:val="28"/>
        </w:rPr>
        <w:t xml:space="preserve">tiếp xúc, cư xử với người, </w:t>
      </w:r>
    </w:p>
    <w:p w:rsidR="008D1333" w:rsidRPr="000D54E5" w:rsidRDefault="008D1333" w:rsidP="00316503">
      <w:pPr>
        <w:pStyle w:val="BodyText"/>
        <w:spacing w:after="0"/>
        <w:jc w:val="both"/>
        <w:rPr>
          <w:vanish/>
          <w:sz w:val="28"/>
          <w:szCs w:val="28"/>
        </w:rPr>
      </w:pPr>
      <w:r w:rsidRPr="000D54E5">
        <w:rPr>
          <w:sz w:val="28"/>
          <w:szCs w:val="28"/>
        </w:rPr>
        <w:t xml:space="preserve">làm thế nào cho người ta đến </w:t>
      </w:r>
    </w:p>
    <w:p w:rsidR="008D1333" w:rsidRPr="000D54E5" w:rsidRDefault="008D1333" w:rsidP="00316503">
      <w:pPr>
        <w:pStyle w:val="BodyText"/>
        <w:spacing w:after="0"/>
        <w:jc w:val="both"/>
        <w:rPr>
          <w:vanish/>
          <w:sz w:val="28"/>
          <w:szCs w:val="28"/>
        </w:rPr>
      </w:pPr>
      <w:r w:rsidRPr="000D54E5">
        <w:rPr>
          <w:sz w:val="28"/>
          <w:szCs w:val="28"/>
        </w:rPr>
        <w:t xml:space="preserve">với mình bằng tình thân </w:t>
      </w:r>
      <w:r w:rsidR="00FD5977" w:rsidRPr="000D54E5">
        <w:rPr>
          <w:sz w:val="28"/>
          <w:szCs w:val="28"/>
        </w:rPr>
        <w:t>Thiện</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lòng tin tưởng</w:t>
      </w:r>
      <w:r w:rsidR="00953F1D" w:rsidRPr="000D54E5">
        <w:rPr>
          <w:sz w:val="28"/>
          <w:szCs w:val="28"/>
        </w:rPr>
        <w:t xml:space="preserve">. </w:t>
      </w:r>
      <w:r w:rsidRPr="000D54E5">
        <w:rPr>
          <w:sz w:val="28"/>
          <w:szCs w:val="28"/>
        </w:rPr>
        <w:t xml:space="preserve">Nếu cuộc sống xã </w:t>
      </w:r>
    </w:p>
    <w:p w:rsidR="008D1333" w:rsidRPr="000D54E5" w:rsidRDefault="008D1333" w:rsidP="00316503">
      <w:pPr>
        <w:pStyle w:val="BodyText"/>
        <w:spacing w:after="0"/>
        <w:jc w:val="both"/>
        <w:rPr>
          <w:vanish/>
          <w:sz w:val="28"/>
          <w:szCs w:val="28"/>
        </w:rPr>
      </w:pPr>
      <w:r w:rsidRPr="000D54E5">
        <w:rPr>
          <w:sz w:val="28"/>
          <w:szCs w:val="28"/>
        </w:rPr>
        <w:t>hội được hoàn toàn an l</w:t>
      </w:r>
      <w:r w:rsidR="009E33CD" w:rsidRPr="000D54E5">
        <w:rPr>
          <w:sz w:val="28"/>
          <w:szCs w:val="28"/>
        </w:rPr>
        <w:t>ạ</w:t>
      </w:r>
      <w:r w:rsidRPr="000D54E5">
        <w:rPr>
          <w:sz w:val="28"/>
          <w:szCs w:val="28"/>
        </w:rPr>
        <w:t xml:space="preserve">c thì </w:t>
      </w:r>
    </w:p>
    <w:p w:rsidR="008D1333" w:rsidRPr="000D54E5" w:rsidRDefault="008D1333" w:rsidP="00316503">
      <w:pPr>
        <w:pStyle w:val="BodyText"/>
        <w:spacing w:after="0"/>
        <w:jc w:val="both"/>
        <w:rPr>
          <w:vanish/>
          <w:sz w:val="28"/>
          <w:szCs w:val="28"/>
        </w:rPr>
      </w:pPr>
      <w:r w:rsidRPr="000D54E5">
        <w:rPr>
          <w:sz w:val="28"/>
          <w:szCs w:val="28"/>
        </w:rPr>
        <w:t xml:space="preserve">sự có mặt của hành giả chắc </w:t>
      </w:r>
    </w:p>
    <w:p w:rsidR="008D1333" w:rsidRPr="000D54E5" w:rsidRDefault="008D1333" w:rsidP="00316503">
      <w:pPr>
        <w:pStyle w:val="BodyText"/>
        <w:spacing w:after="0"/>
        <w:jc w:val="both"/>
        <w:rPr>
          <w:vanish/>
          <w:sz w:val="28"/>
          <w:szCs w:val="28"/>
        </w:rPr>
      </w:pPr>
      <w:r w:rsidRPr="000D54E5">
        <w:rPr>
          <w:sz w:val="28"/>
          <w:szCs w:val="28"/>
        </w:rPr>
        <w:t>hẳn là không cần thiết</w:t>
      </w:r>
      <w:r w:rsidR="00953F1D" w:rsidRPr="000D54E5">
        <w:rPr>
          <w:sz w:val="28"/>
          <w:szCs w:val="28"/>
        </w:rPr>
        <w:t xml:space="preserve">. </w:t>
      </w:r>
      <w:r w:rsidRPr="000D54E5">
        <w:rPr>
          <w:sz w:val="28"/>
          <w:szCs w:val="28"/>
        </w:rPr>
        <w:t xml:space="preserve">Nhưng cuộc </w:t>
      </w:r>
    </w:p>
    <w:p w:rsidR="008D1333" w:rsidRPr="000D54E5" w:rsidRDefault="008D1333" w:rsidP="00316503">
      <w:pPr>
        <w:pStyle w:val="BodyText"/>
        <w:spacing w:after="0"/>
        <w:jc w:val="both"/>
        <w:rPr>
          <w:vanish/>
          <w:sz w:val="28"/>
          <w:szCs w:val="28"/>
        </w:rPr>
      </w:pPr>
      <w:r w:rsidRPr="000D54E5">
        <w:rPr>
          <w:sz w:val="28"/>
          <w:szCs w:val="28"/>
        </w:rPr>
        <w:t>sống l</w:t>
      </w:r>
      <w:r w:rsidR="009E33CD" w:rsidRPr="000D54E5">
        <w:rPr>
          <w:sz w:val="28"/>
          <w:szCs w:val="28"/>
        </w:rPr>
        <w:t>ạ</w:t>
      </w:r>
      <w:r w:rsidRPr="000D54E5">
        <w:rPr>
          <w:sz w:val="28"/>
          <w:szCs w:val="28"/>
        </w:rPr>
        <w:t xml:space="preserve">i đầy dẫy thương đau, oan </w:t>
      </w:r>
    </w:p>
    <w:p w:rsidR="008D1333" w:rsidRPr="000D54E5" w:rsidRDefault="008D1333" w:rsidP="00316503">
      <w:pPr>
        <w:pStyle w:val="BodyText"/>
        <w:spacing w:after="0"/>
        <w:jc w:val="both"/>
        <w:rPr>
          <w:vanish/>
          <w:sz w:val="28"/>
          <w:szCs w:val="28"/>
        </w:rPr>
      </w:pPr>
      <w:r w:rsidRPr="000D54E5">
        <w:rPr>
          <w:sz w:val="28"/>
          <w:szCs w:val="28"/>
        </w:rPr>
        <w:t xml:space="preserve">nghiệt, nghi kị, hận thù, giả trá, cho </w:t>
      </w:r>
    </w:p>
    <w:p w:rsidR="008D1333" w:rsidRPr="000D54E5" w:rsidRDefault="008D1333" w:rsidP="00316503">
      <w:pPr>
        <w:pStyle w:val="BodyText"/>
        <w:spacing w:after="0"/>
        <w:jc w:val="both"/>
        <w:rPr>
          <w:vanish/>
          <w:sz w:val="28"/>
          <w:szCs w:val="28"/>
        </w:rPr>
      </w:pPr>
      <w:r w:rsidRPr="000D54E5">
        <w:rPr>
          <w:sz w:val="28"/>
          <w:szCs w:val="28"/>
        </w:rPr>
        <w:t xml:space="preserve">nên sự có mặt của hành giả </w:t>
      </w:r>
    </w:p>
    <w:p w:rsidR="008D1333" w:rsidRPr="000D54E5" w:rsidRDefault="008D1333" w:rsidP="00316503">
      <w:pPr>
        <w:pStyle w:val="BodyText"/>
        <w:spacing w:after="0"/>
        <w:jc w:val="both"/>
        <w:rPr>
          <w:vanish/>
          <w:sz w:val="28"/>
          <w:szCs w:val="28"/>
        </w:rPr>
      </w:pPr>
      <w:r w:rsidRPr="000D54E5">
        <w:rPr>
          <w:sz w:val="28"/>
          <w:szCs w:val="28"/>
        </w:rPr>
        <w:t xml:space="preserve">trong cuộc đời thật là quan trọng </w:t>
      </w:r>
    </w:p>
    <w:p w:rsidR="008D1333" w:rsidRPr="000D54E5" w:rsidRDefault="008D1333" w:rsidP="00316503">
      <w:pPr>
        <w:pStyle w:val="BodyText"/>
        <w:spacing w:after="0"/>
        <w:jc w:val="both"/>
        <w:rPr>
          <w:vanish/>
          <w:sz w:val="28"/>
          <w:szCs w:val="28"/>
        </w:rPr>
      </w:pPr>
      <w:r w:rsidRPr="000D54E5">
        <w:rPr>
          <w:sz w:val="28"/>
          <w:szCs w:val="28"/>
        </w:rPr>
        <w:t xml:space="preserve">với trách nhiệm giúp xoa dịu đau </w:t>
      </w:r>
    </w:p>
    <w:p w:rsidR="008D1333" w:rsidRPr="000D54E5" w:rsidRDefault="008D1333" w:rsidP="00316503">
      <w:pPr>
        <w:pStyle w:val="BodyText"/>
        <w:spacing w:after="0"/>
        <w:jc w:val="both"/>
        <w:rPr>
          <w:vanish/>
          <w:sz w:val="28"/>
          <w:szCs w:val="28"/>
        </w:rPr>
      </w:pPr>
      <w:r w:rsidRPr="000D54E5">
        <w:rPr>
          <w:sz w:val="28"/>
          <w:szCs w:val="28"/>
        </w:rPr>
        <w:t xml:space="preserve">thương, đánh tan nghi kị, điều chỉnh </w:t>
      </w:r>
    </w:p>
    <w:p w:rsidR="008D1333" w:rsidRPr="000D54E5" w:rsidRDefault="008D1333" w:rsidP="00316503">
      <w:pPr>
        <w:pStyle w:val="BodyText"/>
        <w:spacing w:after="0"/>
        <w:jc w:val="both"/>
        <w:rPr>
          <w:vanish/>
          <w:sz w:val="28"/>
          <w:szCs w:val="28"/>
        </w:rPr>
      </w:pPr>
      <w:r w:rsidRPr="000D54E5">
        <w:rPr>
          <w:sz w:val="28"/>
          <w:szCs w:val="28"/>
        </w:rPr>
        <w:t xml:space="preserve">giả trá, hóa giải oan nghiệt, và xóa </w:t>
      </w:r>
    </w:p>
    <w:p w:rsidR="008D1333" w:rsidRPr="000D54E5" w:rsidRDefault="008D1333" w:rsidP="00316503">
      <w:pPr>
        <w:pStyle w:val="BodyText"/>
        <w:spacing w:after="0"/>
        <w:jc w:val="both"/>
        <w:rPr>
          <w:vanish/>
          <w:sz w:val="28"/>
          <w:szCs w:val="28"/>
        </w:rPr>
      </w:pPr>
      <w:r w:rsidRPr="000D54E5">
        <w:rPr>
          <w:sz w:val="28"/>
          <w:szCs w:val="28"/>
        </w:rPr>
        <w:t>bỏ hận thù</w:t>
      </w:r>
      <w:r w:rsidR="00953F1D" w:rsidRPr="000D54E5">
        <w:rPr>
          <w:sz w:val="28"/>
          <w:szCs w:val="28"/>
        </w:rPr>
        <w:t xml:space="preserve">. </w:t>
      </w:r>
      <w:r w:rsidRPr="000D54E5">
        <w:rPr>
          <w:sz w:val="28"/>
          <w:szCs w:val="28"/>
        </w:rPr>
        <w:t xml:space="preserve">Đã vậy, muốn cho tiếng </w:t>
      </w:r>
    </w:p>
    <w:p w:rsidR="008D1333" w:rsidRPr="000D54E5" w:rsidRDefault="008D1333" w:rsidP="00316503">
      <w:pPr>
        <w:pStyle w:val="BodyText"/>
        <w:spacing w:after="0"/>
        <w:jc w:val="both"/>
        <w:rPr>
          <w:vanish/>
          <w:sz w:val="28"/>
          <w:szCs w:val="28"/>
        </w:rPr>
      </w:pPr>
      <w:r w:rsidRPr="000D54E5">
        <w:rPr>
          <w:sz w:val="28"/>
          <w:szCs w:val="28"/>
        </w:rPr>
        <w:t xml:space="preserve">nói của mình được hữu hiệu, </w:t>
      </w:r>
    </w:p>
    <w:p w:rsidR="008D1333" w:rsidRPr="000D54E5" w:rsidRDefault="008D1333" w:rsidP="00316503">
      <w:pPr>
        <w:pStyle w:val="BodyText"/>
        <w:spacing w:after="0"/>
        <w:jc w:val="both"/>
        <w:rPr>
          <w:vanish/>
          <w:sz w:val="28"/>
          <w:szCs w:val="28"/>
        </w:rPr>
      </w:pPr>
      <w:r w:rsidRPr="000D54E5">
        <w:rPr>
          <w:sz w:val="28"/>
          <w:szCs w:val="28"/>
        </w:rPr>
        <w:t xml:space="preserve">chương trình của mình được tin </w:t>
      </w:r>
    </w:p>
    <w:p w:rsidR="008D1333" w:rsidRPr="000D54E5" w:rsidRDefault="008D1333" w:rsidP="00316503">
      <w:pPr>
        <w:pStyle w:val="BodyText"/>
        <w:spacing w:after="0"/>
        <w:jc w:val="both"/>
        <w:rPr>
          <w:vanish/>
          <w:sz w:val="28"/>
          <w:szCs w:val="28"/>
        </w:rPr>
      </w:pPr>
      <w:r w:rsidRPr="000D54E5">
        <w:rPr>
          <w:sz w:val="28"/>
          <w:szCs w:val="28"/>
        </w:rPr>
        <w:t xml:space="preserve">nhận, cũng như muốn có được </w:t>
      </w:r>
    </w:p>
    <w:p w:rsidR="008D1333" w:rsidRPr="000D54E5" w:rsidRDefault="008D1333" w:rsidP="00316503">
      <w:pPr>
        <w:pStyle w:val="BodyText"/>
        <w:spacing w:after="0"/>
        <w:jc w:val="both"/>
        <w:rPr>
          <w:vanish/>
          <w:sz w:val="28"/>
          <w:szCs w:val="28"/>
        </w:rPr>
      </w:pPr>
      <w:r w:rsidRPr="000D54E5">
        <w:rPr>
          <w:sz w:val="28"/>
          <w:szCs w:val="28"/>
        </w:rPr>
        <w:t xml:space="preserve">sự cộng tác của mọi người, </w:t>
      </w:r>
    </w:p>
    <w:p w:rsidR="008D1333" w:rsidRPr="000D54E5" w:rsidRDefault="008D1333" w:rsidP="00316503">
      <w:pPr>
        <w:pStyle w:val="BodyText"/>
        <w:spacing w:after="0"/>
        <w:jc w:val="both"/>
        <w:rPr>
          <w:vanish/>
          <w:sz w:val="28"/>
          <w:szCs w:val="28"/>
        </w:rPr>
      </w:pPr>
      <w:r w:rsidRPr="000D54E5">
        <w:rPr>
          <w:sz w:val="28"/>
          <w:szCs w:val="28"/>
        </w:rPr>
        <w:t xml:space="preserve">hành giả trước tiên phải lấy </w:t>
      </w:r>
    </w:p>
    <w:p w:rsidR="008D1333" w:rsidRPr="000D54E5" w:rsidRDefault="008D1333" w:rsidP="00316503">
      <w:pPr>
        <w:pStyle w:val="BodyText"/>
        <w:spacing w:after="0"/>
        <w:jc w:val="both"/>
        <w:rPr>
          <w:vanish/>
          <w:sz w:val="28"/>
          <w:szCs w:val="28"/>
        </w:rPr>
      </w:pPr>
      <w:r w:rsidRPr="000D54E5">
        <w:rPr>
          <w:sz w:val="28"/>
          <w:szCs w:val="28"/>
        </w:rPr>
        <w:t xml:space="preserve">được lòng thân ái và sự </w:t>
      </w:r>
    </w:p>
    <w:p w:rsidR="008D1333" w:rsidRPr="000D54E5" w:rsidRDefault="008D1333" w:rsidP="00316503">
      <w:pPr>
        <w:pStyle w:val="BodyText"/>
        <w:spacing w:after="0"/>
        <w:jc w:val="both"/>
        <w:rPr>
          <w:vanish/>
          <w:sz w:val="28"/>
          <w:szCs w:val="28"/>
        </w:rPr>
      </w:pPr>
      <w:r w:rsidRPr="000D54E5">
        <w:rPr>
          <w:sz w:val="28"/>
          <w:szCs w:val="28"/>
        </w:rPr>
        <w:t xml:space="preserve">tín nhiệm của mọi người đối </w:t>
      </w:r>
    </w:p>
    <w:p w:rsidR="008D1333" w:rsidRPr="000D54E5" w:rsidRDefault="008D1333" w:rsidP="00316503">
      <w:pPr>
        <w:pStyle w:val="BodyText"/>
        <w:spacing w:after="0"/>
        <w:jc w:val="both"/>
        <w:rPr>
          <w:vanish/>
          <w:sz w:val="28"/>
          <w:szCs w:val="28"/>
        </w:rPr>
      </w:pPr>
      <w:r w:rsidRPr="000D54E5">
        <w:rPr>
          <w:sz w:val="28"/>
          <w:szCs w:val="28"/>
        </w:rPr>
        <w:t xml:space="preserve">với mình; làm sao cho sự hiện diện </w:t>
      </w:r>
    </w:p>
    <w:p w:rsidR="008D1333" w:rsidRPr="000D54E5" w:rsidRDefault="008D1333" w:rsidP="00316503">
      <w:pPr>
        <w:pStyle w:val="BodyText"/>
        <w:spacing w:after="0"/>
        <w:jc w:val="both"/>
        <w:rPr>
          <w:vanish/>
          <w:sz w:val="28"/>
          <w:szCs w:val="28"/>
        </w:rPr>
      </w:pPr>
      <w:r w:rsidRPr="000D54E5">
        <w:rPr>
          <w:sz w:val="28"/>
          <w:szCs w:val="28"/>
        </w:rPr>
        <w:t xml:space="preserve">của mình luôn luôn là cánh hoa tươi </w:t>
      </w:r>
    </w:p>
    <w:p w:rsidR="008D1333" w:rsidRPr="000D54E5" w:rsidRDefault="008D1333" w:rsidP="00316503">
      <w:pPr>
        <w:pStyle w:val="BodyText"/>
        <w:spacing w:after="0"/>
        <w:jc w:val="both"/>
        <w:rPr>
          <w:vanish/>
          <w:sz w:val="28"/>
          <w:szCs w:val="28"/>
        </w:rPr>
      </w:pPr>
      <w:r w:rsidRPr="000D54E5">
        <w:rPr>
          <w:sz w:val="28"/>
          <w:szCs w:val="28"/>
        </w:rPr>
        <w:t>mát cho toàn thể mọi người</w:t>
      </w:r>
      <w:r w:rsidR="00953F1D" w:rsidRPr="000D54E5">
        <w:rPr>
          <w:sz w:val="28"/>
          <w:szCs w:val="28"/>
        </w:rPr>
        <w:t xml:space="preserve">. </w:t>
      </w:r>
      <w:r w:rsidRPr="000D54E5">
        <w:rPr>
          <w:sz w:val="28"/>
          <w:szCs w:val="28"/>
        </w:rPr>
        <w:t xml:space="preserve">Bốn </w:t>
      </w:r>
    </w:p>
    <w:p w:rsidR="008D1333" w:rsidRPr="000D54E5" w:rsidRDefault="008D1333" w:rsidP="00316503">
      <w:pPr>
        <w:pStyle w:val="BodyText"/>
        <w:spacing w:after="0"/>
        <w:jc w:val="both"/>
        <w:rPr>
          <w:vanish/>
          <w:sz w:val="28"/>
          <w:szCs w:val="28"/>
        </w:rPr>
      </w:pPr>
      <w:r w:rsidRPr="000D54E5">
        <w:rPr>
          <w:sz w:val="28"/>
          <w:szCs w:val="28"/>
        </w:rPr>
        <w:t xml:space="preserve">phương pháp thu phục nhân </w:t>
      </w:r>
      <w:r w:rsidR="00A33894">
        <w:rPr>
          <w:sz w:val="28"/>
          <w:szCs w:val="28"/>
        </w:rPr>
        <w:t>Tâm S</w:t>
      </w:r>
      <w:r w:rsidRPr="000D54E5">
        <w:rPr>
          <w:sz w:val="28"/>
          <w:szCs w:val="28"/>
        </w:rPr>
        <w:t xml:space="preserve">au đây </w:t>
      </w:r>
    </w:p>
    <w:p w:rsidR="008D1333" w:rsidRPr="000D54E5" w:rsidRDefault="008D1333" w:rsidP="00316503">
      <w:pPr>
        <w:pStyle w:val="BodyText"/>
        <w:spacing w:after="0"/>
        <w:jc w:val="both"/>
        <w:rPr>
          <w:vanish/>
          <w:sz w:val="28"/>
          <w:szCs w:val="28"/>
        </w:rPr>
      </w:pPr>
      <w:r w:rsidRPr="000D54E5">
        <w:rPr>
          <w:sz w:val="28"/>
          <w:szCs w:val="28"/>
        </w:rPr>
        <w:t xml:space="preserve">sẽ giúp ích rất nhiều cho hành giả </w:t>
      </w:r>
    </w:p>
    <w:p w:rsidR="008D1333" w:rsidRPr="000D54E5" w:rsidRDefault="008D1333" w:rsidP="00316503">
      <w:pPr>
        <w:pStyle w:val="BodyText"/>
        <w:spacing w:after="0"/>
        <w:jc w:val="both"/>
        <w:rPr>
          <w:sz w:val="28"/>
          <w:szCs w:val="28"/>
        </w:rPr>
      </w:pPr>
      <w:r w:rsidRPr="000D54E5">
        <w:rPr>
          <w:sz w:val="28"/>
          <w:szCs w:val="28"/>
        </w:rPr>
        <w:t>trong việc xử thế</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00C076F1">
        <w:rPr>
          <w:i/>
          <w:sz w:val="28"/>
          <w:szCs w:val="28"/>
        </w:rPr>
        <w:t>Bố Thí</w:t>
      </w:r>
    </w:p>
    <w:p w:rsidR="008D1333" w:rsidRPr="000D54E5" w:rsidRDefault="008D1333" w:rsidP="00316503">
      <w:pPr>
        <w:ind w:firstLine="360"/>
        <w:jc w:val="both"/>
        <w:rPr>
          <w:sz w:val="28"/>
          <w:szCs w:val="28"/>
        </w:rPr>
      </w:pPr>
      <w:r w:rsidRPr="000D54E5">
        <w:rPr>
          <w:i/>
          <w:sz w:val="28"/>
          <w:szCs w:val="28"/>
        </w:rPr>
        <w:t>“</w:t>
      </w:r>
      <w:r w:rsidR="00C076F1">
        <w:rPr>
          <w:i/>
          <w:sz w:val="28"/>
          <w:szCs w:val="28"/>
        </w:rPr>
        <w:t>Bố Thí</w:t>
      </w:r>
      <w:r w:rsidRPr="000D54E5">
        <w:rPr>
          <w:i/>
          <w:sz w:val="28"/>
          <w:szCs w:val="28"/>
        </w:rPr>
        <w:t>”</w:t>
      </w:r>
      <w:r w:rsidRPr="000D54E5">
        <w:rPr>
          <w:sz w:val="28"/>
          <w:szCs w:val="28"/>
        </w:rPr>
        <w:t xml:space="preserve"> là chia sớt, giúp đỡ người bằng tài vật hoặc bằng ý kiến, lời khuyên, thì giờ, khả năng, tâm lực, hay giáo pháp</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00C076F1">
        <w:rPr>
          <w:i/>
          <w:sz w:val="28"/>
          <w:szCs w:val="28"/>
        </w:rPr>
        <w:t>Ái Ngữ</w:t>
      </w:r>
    </w:p>
    <w:p w:rsidR="008D1333" w:rsidRPr="000D54E5" w:rsidRDefault="008D1333" w:rsidP="00316503">
      <w:pPr>
        <w:ind w:firstLine="360"/>
        <w:jc w:val="both"/>
        <w:rPr>
          <w:sz w:val="28"/>
          <w:szCs w:val="28"/>
        </w:rPr>
      </w:pPr>
      <w:r w:rsidRPr="000D54E5">
        <w:rPr>
          <w:i/>
          <w:sz w:val="28"/>
          <w:szCs w:val="28"/>
        </w:rPr>
        <w:t>“</w:t>
      </w:r>
      <w:r w:rsidR="00C076F1">
        <w:rPr>
          <w:i/>
          <w:sz w:val="28"/>
          <w:szCs w:val="28"/>
        </w:rPr>
        <w:t>Ái Ngữ</w:t>
      </w:r>
      <w:r w:rsidRPr="000D54E5">
        <w:rPr>
          <w:i/>
          <w:sz w:val="28"/>
          <w:szCs w:val="28"/>
        </w:rPr>
        <w:t>”</w:t>
      </w:r>
      <w:r w:rsidRPr="000D54E5">
        <w:rPr>
          <w:sz w:val="28"/>
          <w:szCs w:val="28"/>
        </w:rPr>
        <w:t xml:space="preserve"> là lời nói ôn hòa, thành thật và thân thiết</w:t>
      </w:r>
      <w:r w:rsidR="00953F1D" w:rsidRPr="000D54E5">
        <w:rPr>
          <w:sz w:val="28"/>
          <w:szCs w:val="28"/>
        </w:rPr>
        <w:t xml:space="preserve">. </w:t>
      </w:r>
      <w:r w:rsidRPr="000D54E5">
        <w:rPr>
          <w:sz w:val="28"/>
          <w:szCs w:val="28"/>
        </w:rPr>
        <w:t>Lời nói như thế là phải phát xuất từ tình thương và sự hiểu biết; vì có tình thương thì lời nói mới êm dịu, thành thật, và có hiểu biết thì lời nói mới thích hợp cho từng người, từng lúc và từng hoàn cảnh</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00C076F1">
        <w:rPr>
          <w:i/>
          <w:sz w:val="28"/>
          <w:szCs w:val="28"/>
        </w:rPr>
        <w:t>Lợi Hành</w:t>
      </w:r>
    </w:p>
    <w:p w:rsidR="008D1333" w:rsidRPr="000D54E5" w:rsidRDefault="008D1333" w:rsidP="00316503">
      <w:pPr>
        <w:ind w:firstLine="360"/>
        <w:jc w:val="both"/>
        <w:rPr>
          <w:sz w:val="28"/>
          <w:szCs w:val="28"/>
        </w:rPr>
      </w:pPr>
      <w:r w:rsidRPr="000D54E5">
        <w:rPr>
          <w:i/>
          <w:sz w:val="28"/>
          <w:szCs w:val="28"/>
        </w:rPr>
        <w:t>“</w:t>
      </w:r>
      <w:r w:rsidR="00C076F1">
        <w:rPr>
          <w:i/>
          <w:sz w:val="28"/>
          <w:szCs w:val="28"/>
        </w:rPr>
        <w:t>Lợi Hành</w:t>
      </w:r>
      <w:r w:rsidRPr="000D54E5">
        <w:rPr>
          <w:i/>
          <w:sz w:val="28"/>
          <w:szCs w:val="28"/>
        </w:rPr>
        <w:t>”</w:t>
      </w:r>
      <w:r w:rsidRPr="000D54E5">
        <w:rPr>
          <w:sz w:val="28"/>
          <w:szCs w:val="28"/>
        </w:rPr>
        <w:t xml:space="preserve"> là làm bất cứ việc gì có thể giúp ích cho người thăng tiến trong đời sống tinh thần và vật chất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00C076F1">
        <w:rPr>
          <w:i/>
          <w:sz w:val="28"/>
          <w:szCs w:val="28"/>
        </w:rPr>
        <w:t>Đồng Sự</w:t>
      </w:r>
    </w:p>
    <w:p w:rsidR="008D1333" w:rsidRPr="000D54E5" w:rsidRDefault="008D1333" w:rsidP="00316503">
      <w:pPr>
        <w:ind w:firstLine="360"/>
        <w:jc w:val="both"/>
        <w:rPr>
          <w:sz w:val="28"/>
          <w:szCs w:val="28"/>
        </w:rPr>
      </w:pPr>
      <w:r w:rsidRPr="000D54E5">
        <w:rPr>
          <w:i/>
          <w:sz w:val="28"/>
          <w:szCs w:val="28"/>
        </w:rPr>
        <w:t>“</w:t>
      </w:r>
      <w:r w:rsidR="00C076F1">
        <w:rPr>
          <w:i/>
          <w:sz w:val="28"/>
          <w:szCs w:val="28"/>
        </w:rPr>
        <w:t>Đồng Sự</w:t>
      </w:r>
      <w:r w:rsidRPr="000D54E5">
        <w:rPr>
          <w:i/>
          <w:sz w:val="28"/>
          <w:szCs w:val="28"/>
        </w:rPr>
        <w:t>”</w:t>
      </w:r>
      <w:r w:rsidRPr="000D54E5">
        <w:rPr>
          <w:sz w:val="28"/>
          <w:szCs w:val="28"/>
        </w:rPr>
        <w:t xml:space="preserve"> là quan tâm đến công việc của người và cùng giúp một tay với họ để hoàn tất công việc đó</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Chánh Kiến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Cái Th</w:t>
      </w:r>
      <w:r w:rsidR="009E33CD" w:rsidRPr="000D54E5">
        <w:rPr>
          <w:sz w:val="28"/>
          <w:szCs w:val="28"/>
        </w:rPr>
        <w:t>ấ</w:t>
      </w:r>
      <w:r w:rsidR="00E31195" w:rsidRPr="000D54E5">
        <w:rPr>
          <w:sz w:val="28"/>
          <w:szCs w:val="28"/>
        </w:rPr>
        <w:t>y Chân Chánh</w:t>
      </w:r>
      <w:r w:rsidR="00953F1D" w:rsidRPr="000D54E5">
        <w:rPr>
          <w:sz w:val="28"/>
          <w:szCs w:val="28"/>
        </w:rPr>
        <w:t xml:space="preserve">. </w:t>
      </w:r>
      <w:r w:rsidR="008D1333" w:rsidRPr="000D54E5">
        <w:rPr>
          <w:sz w:val="28"/>
          <w:szCs w:val="28"/>
        </w:rPr>
        <w:t>“Chánh kiến”</w:t>
      </w:r>
      <w:r w:rsidR="008D1333" w:rsidRPr="000D54E5">
        <w:rPr>
          <w:i/>
          <w:sz w:val="28"/>
          <w:szCs w:val="28"/>
        </w:rPr>
        <w:t xml:space="preserve"> </w:t>
      </w:r>
      <w:r w:rsidR="008D1333" w:rsidRPr="000D54E5">
        <w:rPr>
          <w:sz w:val="28"/>
          <w:szCs w:val="28"/>
        </w:rPr>
        <w:t>được đặt đứng đầu trong</w:t>
      </w:r>
      <w:r w:rsidR="008D1333" w:rsidRPr="000D54E5">
        <w:rPr>
          <w:i/>
          <w:sz w:val="28"/>
          <w:szCs w:val="28"/>
        </w:rPr>
        <w:t xml:space="preserve"> tám nguyên tắc hành động chân chính (</w:t>
      </w:r>
      <w:r w:rsidR="00A43D04">
        <w:rPr>
          <w:i/>
          <w:sz w:val="28"/>
          <w:szCs w:val="28"/>
        </w:rPr>
        <w:t>Bát Chánh Đạo</w:t>
      </w:r>
      <w:r w:rsidR="008D1333" w:rsidRPr="000D54E5">
        <w:rPr>
          <w:i/>
          <w:sz w:val="28"/>
          <w:szCs w:val="28"/>
        </w:rPr>
        <w:t>)</w:t>
      </w:r>
      <w:r w:rsidR="008D1333" w:rsidRPr="000D54E5">
        <w:rPr>
          <w:sz w:val="28"/>
          <w:szCs w:val="28"/>
        </w:rPr>
        <w:t>, là một đức tánh quan trọng để thành tựu sự nghiệp giác ngộ</w:t>
      </w:r>
      <w:r w:rsidR="00953F1D" w:rsidRPr="000D54E5">
        <w:rPr>
          <w:sz w:val="28"/>
          <w:szCs w:val="28"/>
        </w:rPr>
        <w:t xml:space="preserve">. </w:t>
      </w:r>
      <w:r w:rsidR="008D1333" w:rsidRPr="000D54E5">
        <w:rPr>
          <w:sz w:val="28"/>
          <w:szCs w:val="28"/>
        </w:rPr>
        <w:t xml:space="preserve">Người tu học Phật, một khi đã có được </w:t>
      </w:r>
      <w:r w:rsidR="008D1333" w:rsidRPr="000D54E5">
        <w:rPr>
          <w:i/>
          <w:sz w:val="28"/>
          <w:szCs w:val="28"/>
        </w:rPr>
        <w:t>“</w:t>
      </w:r>
      <w:r w:rsidR="002B04AF">
        <w:rPr>
          <w:i/>
          <w:sz w:val="28"/>
          <w:szCs w:val="28"/>
        </w:rPr>
        <w:t>Chánh Kiến</w:t>
      </w:r>
      <w:r w:rsidR="008D1333" w:rsidRPr="000D54E5">
        <w:rPr>
          <w:i/>
          <w:sz w:val="28"/>
          <w:szCs w:val="28"/>
        </w:rPr>
        <w:t>”</w:t>
      </w:r>
      <w:r w:rsidR="008D1333" w:rsidRPr="000D54E5">
        <w:rPr>
          <w:sz w:val="28"/>
          <w:szCs w:val="28"/>
        </w:rPr>
        <w:t xml:space="preserve"> thì liền dứt hết </w:t>
      </w:r>
      <w:r w:rsidR="00652132">
        <w:rPr>
          <w:sz w:val="28"/>
          <w:szCs w:val="28"/>
        </w:rPr>
        <w:t>Tà Kiến</w:t>
      </w:r>
      <w:r w:rsidR="008D1333" w:rsidRPr="000D54E5">
        <w:rPr>
          <w:sz w:val="28"/>
          <w:szCs w:val="28"/>
        </w:rPr>
        <w:t>, phá lưới si mê, trừ mọi tội lỗi</w:t>
      </w:r>
      <w:r w:rsidR="00953F1D" w:rsidRPr="000D54E5">
        <w:rPr>
          <w:sz w:val="28"/>
          <w:szCs w:val="28"/>
        </w:rPr>
        <w:t xml:space="preserve">. </w:t>
      </w:r>
      <w:r w:rsidR="008D1333" w:rsidRPr="000D54E5">
        <w:rPr>
          <w:sz w:val="28"/>
          <w:szCs w:val="28"/>
        </w:rPr>
        <w:t>Rất có nhiều chi tiết để diễn đ</w:t>
      </w:r>
      <w:r w:rsidR="009E33CD" w:rsidRPr="000D54E5">
        <w:rPr>
          <w:sz w:val="28"/>
          <w:szCs w:val="28"/>
        </w:rPr>
        <w:t>ạ</w:t>
      </w:r>
      <w:r w:rsidR="008D1333" w:rsidRPr="000D54E5">
        <w:rPr>
          <w:sz w:val="28"/>
          <w:szCs w:val="28"/>
        </w:rPr>
        <w:t>t về “</w:t>
      </w:r>
      <w:r w:rsidR="002B04AF">
        <w:rPr>
          <w:sz w:val="28"/>
          <w:szCs w:val="28"/>
        </w:rPr>
        <w:t>Chánh Kiến</w:t>
      </w:r>
      <w:r w:rsidR="008D1333" w:rsidRPr="000D54E5">
        <w:rPr>
          <w:sz w:val="28"/>
          <w:szCs w:val="28"/>
        </w:rPr>
        <w:t>”, nhưng căn bản nhất là bốn cái thấy sau đây:</w:t>
      </w:r>
    </w:p>
    <w:p w:rsidR="008D1333" w:rsidRPr="000D54E5"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Tất cả các pháp do nhân duyên sinh, chuyển biến sinh diệt trong từng giây phút, cho nên bản chất của v</w:t>
      </w:r>
      <w:r w:rsidR="009E33CD" w:rsidRPr="000D54E5">
        <w:rPr>
          <w:sz w:val="28"/>
          <w:szCs w:val="28"/>
        </w:rPr>
        <w:t>ạ</w:t>
      </w:r>
      <w:r w:rsidRPr="000D54E5">
        <w:rPr>
          <w:sz w:val="28"/>
          <w:szCs w:val="28"/>
        </w:rPr>
        <w:t xml:space="preserve">n pháp là </w:t>
      </w:r>
      <w:r w:rsidRPr="000D54E5">
        <w:rPr>
          <w:i/>
          <w:sz w:val="28"/>
          <w:szCs w:val="28"/>
        </w:rPr>
        <w:t>V</w:t>
      </w:r>
      <w:r w:rsidR="00C076F1">
        <w:rPr>
          <w:i/>
          <w:sz w:val="28"/>
          <w:szCs w:val="28"/>
        </w:rPr>
        <w:t>ô Thường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Vì v</w:t>
      </w:r>
      <w:r w:rsidR="009E33CD" w:rsidRPr="000D54E5">
        <w:rPr>
          <w:sz w:val="28"/>
          <w:szCs w:val="28"/>
        </w:rPr>
        <w:t>ạ</w:t>
      </w:r>
      <w:r w:rsidRPr="000D54E5">
        <w:rPr>
          <w:sz w:val="28"/>
          <w:szCs w:val="28"/>
        </w:rPr>
        <w:t>n pháp là do nhân duyên sinh, nên sự có mặt của chúng chỉ là giả hợp mà có, không chắc thật, không thường còn, rốt cuộc rồi cũng hoàn không, cho nên bản chất của v</w:t>
      </w:r>
      <w:r w:rsidR="009E33CD" w:rsidRPr="000D54E5">
        <w:rPr>
          <w:sz w:val="28"/>
          <w:szCs w:val="28"/>
        </w:rPr>
        <w:t>ạ</w:t>
      </w:r>
      <w:r w:rsidRPr="000D54E5">
        <w:rPr>
          <w:sz w:val="28"/>
          <w:szCs w:val="28"/>
        </w:rPr>
        <w:t xml:space="preserve">n pháp là </w:t>
      </w:r>
      <w:r w:rsidR="00C076F1">
        <w:rPr>
          <w:i/>
          <w:sz w:val="28"/>
          <w:szCs w:val="28"/>
        </w:rPr>
        <w:t>Không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Tâm ý phan duyên trần cảnh, vọng tưởng phân biệt, chấp trước, tham đắm, bao nhiêu phiền não khởi sinh, trói buộc, bức não; l</w:t>
      </w:r>
      <w:r w:rsidR="009E33CD" w:rsidRPr="000D54E5">
        <w:rPr>
          <w:sz w:val="28"/>
          <w:szCs w:val="28"/>
        </w:rPr>
        <w:t>ạ</w:t>
      </w:r>
      <w:r w:rsidRPr="000D54E5">
        <w:rPr>
          <w:sz w:val="28"/>
          <w:szCs w:val="28"/>
        </w:rPr>
        <w:t xml:space="preserve">i luôn luôn lo buồn, sợ sệt về những khổ đau của sinh già bệnh chết, cho nên bản chất của đời sống con người là </w:t>
      </w:r>
      <w:r w:rsidR="00C076F1">
        <w:rPr>
          <w:sz w:val="28"/>
          <w:szCs w:val="28"/>
        </w:rPr>
        <w:t>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 xml:space="preserve">Con người có </w:t>
      </w:r>
      <w:r w:rsidR="002B04AF">
        <w:rPr>
          <w:sz w:val="28"/>
          <w:szCs w:val="28"/>
        </w:rPr>
        <w:t>Ý Thức</w:t>
      </w:r>
      <w:r w:rsidRPr="000D54E5">
        <w:rPr>
          <w:sz w:val="28"/>
          <w:szCs w:val="28"/>
        </w:rPr>
        <w:t xml:space="preserve"> nên biết sự vật, rồi tưởng rằng mình là chủ tể, cho mình có cái </w:t>
      </w:r>
      <w:r w:rsidRPr="000D54E5">
        <w:rPr>
          <w:i/>
          <w:sz w:val="28"/>
          <w:szCs w:val="28"/>
        </w:rPr>
        <w:t>“ngã”</w:t>
      </w:r>
      <w:r w:rsidRPr="000D54E5">
        <w:rPr>
          <w:sz w:val="28"/>
          <w:szCs w:val="28"/>
        </w:rPr>
        <w:t xml:space="preserve"> (ngã) chân thật, và có những sự vật </w:t>
      </w:r>
      <w:r w:rsidRPr="000D54E5">
        <w:rPr>
          <w:i/>
          <w:sz w:val="28"/>
          <w:szCs w:val="28"/>
        </w:rPr>
        <w:t>“thuộc về mình”</w:t>
      </w:r>
      <w:r w:rsidRPr="000D54E5">
        <w:rPr>
          <w:sz w:val="28"/>
          <w:szCs w:val="28"/>
        </w:rPr>
        <w:t xml:space="preserve"> (ngã sở hữu)</w:t>
      </w:r>
      <w:r w:rsidR="00953F1D" w:rsidRPr="000D54E5">
        <w:rPr>
          <w:sz w:val="28"/>
          <w:szCs w:val="28"/>
        </w:rPr>
        <w:t xml:space="preserve">. </w:t>
      </w:r>
      <w:r w:rsidRPr="000D54E5">
        <w:rPr>
          <w:sz w:val="28"/>
          <w:szCs w:val="28"/>
        </w:rPr>
        <w:t>Sự thật thì cái thân này là do bốn đ</w:t>
      </w:r>
      <w:r w:rsidR="009E33CD" w:rsidRPr="000D54E5">
        <w:rPr>
          <w:sz w:val="28"/>
          <w:szCs w:val="28"/>
        </w:rPr>
        <w:t>ạ</w:t>
      </w:r>
      <w:r w:rsidRPr="000D54E5">
        <w:rPr>
          <w:sz w:val="28"/>
          <w:szCs w:val="28"/>
        </w:rPr>
        <w:t xml:space="preserve">i giả hợp mà thành, tâm ý cũng do nhân duyên hòa hợp mà có, nói chung là con người vốn do năm uẩn nhóm họp làm thành, không chân thật, không có cái ngã thể thường nhất bất biến, cho nên không có cái gì gọi là “ngã”, hay nói cách khác, bản chất của con người là </w:t>
      </w:r>
      <w:r w:rsidRPr="000D54E5">
        <w:rPr>
          <w:i/>
          <w:sz w:val="28"/>
          <w:szCs w:val="28"/>
        </w:rPr>
        <w:t>V</w:t>
      </w:r>
      <w:r w:rsidR="00C076F1">
        <w:rPr>
          <w:i/>
          <w:sz w:val="28"/>
          <w:szCs w:val="28"/>
        </w:rPr>
        <w:t>ô Ngã</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Người tu học Phật nhận chân được v</w:t>
      </w:r>
      <w:r w:rsidR="009E33CD" w:rsidRPr="000D54E5">
        <w:rPr>
          <w:sz w:val="28"/>
          <w:szCs w:val="28"/>
        </w:rPr>
        <w:t>ạ</w:t>
      </w:r>
      <w:r w:rsidRPr="000D54E5">
        <w:rPr>
          <w:sz w:val="28"/>
          <w:szCs w:val="28"/>
        </w:rPr>
        <w:t xml:space="preserve">n pháp trong vũ trụ (kể cả con người) đều là </w:t>
      </w:r>
      <w:r w:rsidRPr="000D54E5">
        <w:rPr>
          <w:i/>
          <w:sz w:val="28"/>
          <w:szCs w:val="28"/>
        </w:rPr>
        <w:t>vô thường</w:t>
      </w:r>
      <w:r w:rsidRPr="000D54E5">
        <w:rPr>
          <w:sz w:val="28"/>
          <w:szCs w:val="28"/>
        </w:rPr>
        <w:t xml:space="preserve">, đều là </w:t>
      </w:r>
      <w:r w:rsidRPr="000D54E5">
        <w:rPr>
          <w:i/>
          <w:sz w:val="28"/>
          <w:szCs w:val="28"/>
        </w:rPr>
        <w:t>không</w:t>
      </w:r>
      <w:r w:rsidRPr="000D54E5">
        <w:rPr>
          <w:sz w:val="28"/>
          <w:szCs w:val="28"/>
        </w:rPr>
        <w:t xml:space="preserve">, đều là </w:t>
      </w:r>
      <w:r w:rsidRPr="000D54E5">
        <w:rPr>
          <w:i/>
          <w:sz w:val="28"/>
          <w:szCs w:val="28"/>
        </w:rPr>
        <w:t>khổ</w:t>
      </w:r>
      <w:r w:rsidRPr="000D54E5">
        <w:rPr>
          <w:sz w:val="28"/>
          <w:szCs w:val="28"/>
        </w:rPr>
        <w:t xml:space="preserve">, đều là </w:t>
      </w:r>
      <w:r w:rsidRPr="000D54E5">
        <w:rPr>
          <w:i/>
          <w:sz w:val="28"/>
          <w:szCs w:val="28"/>
        </w:rPr>
        <w:t>vô ngã</w:t>
      </w:r>
      <w:r w:rsidRPr="000D54E5">
        <w:rPr>
          <w:sz w:val="28"/>
          <w:szCs w:val="28"/>
        </w:rPr>
        <w:t xml:space="preserve">, đó là </w:t>
      </w:r>
      <w:r w:rsidRPr="000D54E5">
        <w:rPr>
          <w:i/>
          <w:sz w:val="28"/>
          <w:szCs w:val="28"/>
        </w:rPr>
        <w:t>“</w:t>
      </w:r>
      <w:r w:rsidR="002B04AF">
        <w:rPr>
          <w:i/>
          <w:sz w:val="28"/>
          <w:szCs w:val="28"/>
        </w:rPr>
        <w:t>Chánh Kiến</w:t>
      </w:r>
      <w:r w:rsidRPr="000D54E5">
        <w:rPr>
          <w:i/>
          <w:sz w:val="28"/>
          <w:szCs w:val="28"/>
        </w:rPr>
        <w:t>”</w:t>
      </w:r>
      <w:r w:rsidR="00953F1D" w:rsidRPr="000D54E5">
        <w:rPr>
          <w:i/>
          <w:sz w:val="28"/>
          <w:szCs w:val="28"/>
        </w:rPr>
        <w:t xml:space="preserve">. </w:t>
      </w:r>
    </w:p>
    <w:p w:rsidR="006D5B0E" w:rsidRPr="000D54E5" w:rsidRDefault="006D5B0E" w:rsidP="00316503">
      <w:pPr>
        <w:ind w:firstLine="360"/>
        <w:jc w:val="both"/>
        <w:rPr>
          <w:sz w:val="28"/>
          <w:szCs w:val="28"/>
        </w:rPr>
      </w:pPr>
    </w:p>
    <w:p w:rsidR="00AF410A" w:rsidRPr="000D54E5" w:rsidRDefault="00E31195" w:rsidP="00316503">
      <w:pPr>
        <w:jc w:val="both"/>
        <w:rPr>
          <w:sz w:val="28"/>
          <w:szCs w:val="28"/>
        </w:rPr>
      </w:pPr>
      <w:r w:rsidRPr="000D54E5">
        <w:rPr>
          <w:sz w:val="28"/>
          <w:szCs w:val="28"/>
        </w:rPr>
        <w:t>Tứ Châu - Tứ Đ</w:t>
      </w:r>
      <w:r w:rsidR="009E33CD" w:rsidRPr="000D54E5">
        <w:rPr>
          <w:sz w:val="28"/>
          <w:szCs w:val="28"/>
        </w:rPr>
        <w:t>ạ</w:t>
      </w:r>
      <w:r w:rsidRPr="000D54E5">
        <w:rPr>
          <w:sz w:val="28"/>
          <w:szCs w:val="28"/>
        </w:rPr>
        <w:t>i Châu</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Châu</w:t>
      </w:r>
      <w:r w:rsidR="00953F1D" w:rsidRPr="000D54E5">
        <w:rPr>
          <w:sz w:val="28"/>
          <w:szCs w:val="28"/>
        </w:rPr>
        <w:t>.</w:t>
      </w:r>
      <w:r w:rsidR="00316503" w:rsidRPr="000D54E5">
        <w:rPr>
          <w:sz w:val="28"/>
          <w:szCs w:val="28"/>
        </w:rPr>
        <w:t xml:space="preserve"> </w:t>
      </w:r>
      <w:r w:rsidR="008D1333" w:rsidRPr="000D54E5">
        <w:rPr>
          <w:sz w:val="28"/>
          <w:szCs w:val="28"/>
        </w:rPr>
        <w:t xml:space="preserve">Theo thế giới quan của người </w:t>
      </w:r>
      <w:r w:rsidR="00953F1D" w:rsidRPr="000D54E5">
        <w:rPr>
          <w:sz w:val="28"/>
          <w:szCs w:val="28"/>
        </w:rPr>
        <w:t>Ấn Độ</w:t>
      </w:r>
      <w:r w:rsidR="008D1333" w:rsidRPr="000D54E5">
        <w:rPr>
          <w:sz w:val="28"/>
          <w:szCs w:val="28"/>
        </w:rPr>
        <w:t xml:space="preserve"> thời cổ đ</w:t>
      </w:r>
      <w:r w:rsidR="009E33CD" w:rsidRPr="000D54E5">
        <w:rPr>
          <w:sz w:val="28"/>
          <w:szCs w:val="28"/>
        </w:rPr>
        <w:t>ạ</w:t>
      </w:r>
      <w:r w:rsidR="008D1333" w:rsidRPr="000D54E5">
        <w:rPr>
          <w:sz w:val="28"/>
          <w:szCs w:val="28"/>
        </w:rPr>
        <w:t>i, trong vũ trụ có vô lượng vô số thế giới</w:t>
      </w:r>
      <w:r w:rsidR="00953F1D" w:rsidRPr="000D54E5">
        <w:rPr>
          <w:sz w:val="28"/>
          <w:szCs w:val="28"/>
        </w:rPr>
        <w:t xml:space="preserve">. </w:t>
      </w:r>
      <w:r w:rsidR="008D1333" w:rsidRPr="000D54E5">
        <w:rPr>
          <w:sz w:val="28"/>
          <w:szCs w:val="28"/>
        </w:rPr>
        <w:t xml:space="preserve">Thế giới là một đơn vị (gọi là </w:t>
      </w:r>
      <w:r w:rsidR="008D1333" w:rsidRPr="000D54E5">
        <w:rPr>
          <w:i/>
          <w:sz w:val="28"/>
          <w:szCs w:val="28"/>
        </w:rPr>
        <w:t>“một thế giới”</w:t>
      </w:r>
      <w:r w:rsidR="008D1333" w:rsidRPr="000D54E5">
        <w:rPr>
          <w:sz w:val="28"/>
          <w:szCs w:val="28"/>
        </w:rPr>
        <w:t xml:space="preserve">), gồm có núi </w:t>
      </w:r>
      <w:r w:rsidR="006D7973" w:rsidRPr="000D54E5">
        <w:rPr>
          <w:sz w:val="28"/>
          <w:szCs w:val="28"/>
        </w:rPr>
        <w:t>Tu Di</w:t>
      </w:r>
      <w:r w:rsidR="008D1333" w:rsidRPr="000D54E5">
        <w:rPr>
          <w:sz w:val="28"/>
          <w:szCs w:val="28"/>
        </w:rPr>
        <w:t xml:space="preserve"> ở trung tâm, bao chung quanh có 9 núi, 8 biển, mặt trời, mặt trăng, sao, và 4 châu thiên h</w:t>
      </w:r>
      <w:r w:rsidR="009E33CD" w:rsidRPr="000D54E5">
        <w:rPr>
          <w:sz w:val="28"/>
          <w:szCs w:val="28"/>
        </w:rPr>
        <w:t>ạ</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Từ trung tâm núi </w:t>
      </w:r>
      <w:r w:rsidR="006D7973" w:rsidRPr="000D54E5">
        <w:rPr>
          <w:sz w:val="28"/>
          <w:szCs w:val="28"/>
        </w:rPr>
        <w:t>Tu Di</w:t>
      </w:r>
      <w:r w:rsidRPr="000D54E5">
        <w:rPr>
          <w:sz w:val="28"/>
          <w:szCs w:val="28"/>
        </w:rPr>
        <w:t>, chia ra bốn phương Đông, Nam, Tây, Bắc, mỗi phương có một châu, đều là nơi cư trú của loài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Châu ở phương Đông</w:t>
      </w:r>
      <w:r w:rsidRPr="000D54E5">
        <w:rPr>
          <w:sz w:val="28"/>
          <w:szCs w:val="28"/>
        </w:rPr>
        <w:t xml:space="preserve"> có tên là </w:t>
      </w:r>
      <w:r w:rsidR="00261DDF" w:rsidRPr="000D54E5">
        <w:rPr>
          <w:i/>
          <w:sz w:val="28"/>
          <w:szCs w:val="28"/>
        </w:rPr>
        <w:t>Thắng Thân</w:t>
      </w:r>
      <w:r w:rsidRPr="000D54E5">
        <w:rPr>
          <w:i/>
          <w:sz w:val="28"/>
          <w:szCs w:val="28"/>
        </w:rPr>
        <w:t xml:space="preserve"> (</w:t>
      </w:r>
      <w:r w:rsidR="00C076F1">
        <w:rPr>
          <w:i/>
          <w:sz w:val="28"/>
          <w:szCs w:val="28"/>
        </w:rPr>
        <w:t>Đông Thắng Thần Châu</w:t>
      </w:r>
      <w:r w:rsidRPr="000D54E5">
        <w:rPr>
          <w:i/>
          <w:sz w:val="28"/>
          <w:szCs w:val="28"/>
        </w:rPr>
        <w:t>),</w:t>
      </w:r>
      <w:r w:rsidRPr="000D54E5">
        <w:rPr>
          <w:sz w:val="28"/>
          <w:szCs w:val="28"/>
        </w:rPr>
        <w:t xml:space="preserve"> địa hình giống như một nửa mặt trăng, khuôn mặt của người ta cũng giống như vậy</w:t>
      </w:r>
      <w:r w:rsidR="00953F1D" w:rsidRPr="000D54E5">
        <w:rPr>
          <w:sz w:val="28"/>
          <w:szCs w:val="28"/>
        </w:rPr>
        <w:t xml:space="preserve">. </w:t>
      </w:r>
      <w:r w:rsidRPr="000D54E5">
        <w:rPr>
          <w:sz w:val="28"/>
          <w:szCs w:val="28"/>
        </w:rPr>
        <w:t xml:space="preserve">Vì loài người ở đây có thân hình thù thắng, nên châu ấy được gọi là </w:t>
      </w:r>
      <w:r w:rsidRPr="000D54E5">
        <w:rPr>
          <w:i/>
          <w:sz w:val="28"/>
          <w:szCs w:val="28"/>
        </w:rPr>
        <w:t>“</w:t>
      </w:r>
      <w:r w:rsidR="00C076F1">
        <w:rPr>
          <w:i/>
          <w:sz w:val="28"/>
          <w:szCs w:val="28"/>
        </w:rPr>
        <w:t>Thắng Thân Châ</w:t>
      </w:r>
      <w:r w:rsidRPr="000D54E5">
        <w:rPr>
          <w:i/>
          <w:sz w:val="28"/>
          <w:szCs w:val="28"/>
        </w:rPr>
        <w:t>u”</w:t>
      </w:r>
      <w:r w:rsidR="00953F1D" w:rsidRPr="000D54E5">
        <w:rPr>
          <w:i/>
          <w:sz w:val="28"/>
          <w:szCs w:val="28"/>
        </w:rPr>
        <w:t xml:space="preserve">. </w:t>
      </w:r>
      <w:r w:rsidRPr="000D54E5">
        <w:rPr>
          <w:sz w:val="28"/>
          <w:szCs w:val="28"/>
        </w:rPr>
        <w:t>Điểm đặc biệt của châu này là rất rộng, rất lớn, vô cùng kì diệu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Châu ở phương Nam</w:t>
      </w:r>
      <w:r w:rsidRPr="000D54E5">
        <w:rPr>
          <w:sz w:val="28"/>
          <w:szCs w:val="28"/>
        </w:rPr>
        <w:t xml:space="preserve"> có tên là</w:t>
      </w:r>
      <w:r w:rsidRPr="000D54E5">
        <w:rPr>
          <w:i/>
          <w:sz w:val="28"/>
          <w:szCs w:val="28"/>
        </w:rPr>
        <w:t xml:space="preserve"> </w:t>
      </w:r>
      <w:r w:rsidR="00261DDF" w:rsidRPr="000D54E5">
        <w:rPr>
          <w:i/>
          <w:sz w:val="28"/>
          <w:szCs w:val="28"/>
        </w:rPr>
        <w:t>Thiệm Bộ</w:t>
      </w:r>
      <w:r w:rsidRPr="000D54E5">
        <w:rPr>
          <w:i/>
          <w:sz w:val="28"/>
          <w:szCs w:val="28"/>
        </w:rPr>
        <w:t xml:space="preserve"> (</w:t>
      </w:r>
      <w:r w:rsidR="00C076F1">
        <w:rPr>
          <w:i/>
          <w:sz w:val="28"/>
          <w:szCs w:val="28"/>
        </w:rPr>
        <w:t>Nam Thiệm Bộ Châu</w:t>
      </w:r>
      <w:r w:rsidRPr="000D54E5">
        <w:rPr>
          <w:sz w:val="28"/>
          <w:szCs w:val="28"/>
        </w:rPr>
        <w:t xml:space="preserve"> – cũng gọi là </w:t>
      </w:r>
      <w:r w:rsidR="00261DDF" w:rsidRPr="000D54E5">
        <w:rPr>
          <w:i/>
          <w:sz w:val="28"/>
          <w:szCs w:val="28"/>
        </w:rPr>
        <w:t>Diêm Phù Đề</w:t>
      </w:r>
      <w:r w:rsidRPr="000D54E5">
        <w:rPr>
          <w:sz w:val="28"/>
          <w:szCs w:val="28"/>
        </w:rPr>
        <w:t>), địa hình trông giống như cái thùng xe, khuôn mặt người ta cũng giống như vậy</w:t>
      </w:r>
      <w:r w:rsidR="00953F1D" w:rsidRPr="000D54E5">
        <w:rPr>
          <w:sz w:val="28"/>
          <w:szCs w:val="28"/>
        </w:rPr>
        <w:t xml:space="preserve">. </w:t>
      </w:r>
      <w:r w:rsidRPr="000D54E5">
        <w:rPr>
          <w:sz w:val="28"/>
          <w:szCs w:val="28"/>
        </w:rPr>
        <w:t xml:space="preserve">Vì ở châu này đặc biệt có nhiều cây </w:t>
      </w:r>
      <w:r w:rsidR="00261DDF" w:rsidRPr="000D54E5">
        <w:rPr>
          <w:sz w:val="28"/>
          <w:szCs w:val="28"/>
        </w:rPr>
        <w:t>Thiệm Bộ</w:t>
      </w:r>
      <w:r w:rsidRPr="000D54E5">
        <w:rPr>
          <w:sz w:val="28"/>
          <w:szCs w:val="28"/>
        </w:rPr>
        <w:t xml:space="preserve"> (cây </w:t>
      </w:r>
      <w:r w:rsidR="00261DDF" w:rsidRPr="000D54E5">
        <w:rPr>
          <w:sz w:val="28"/>
          <w:szCs w:val="28"/>
        </w:rPr>
        <w:t>Bồ Đào</w:t>
      </w:r>
      <w:r w:rsidRPr="000D54E5">
        <w:rPr>
          <w:sz w:val="28"/>
          <w:szCs w:val="28"/>
        </w:rPr>
        <w:t xml:space="preserve">), nên gọi là </w:t>
      </w:r>
      <w:r w:rsidRPr="000D54E5">
        <w:rPr>
          <w:i/>
          <w:sz w:val="28"/>
          <w:szCs w:val="28"/>
        </w:rPr>
        <w:t>“</w:t>
      </w:r>
      <w:r w:rsidR="00C076F1">
        <w:rPr>
          <w:i/>
          <w:sz w:val="28"/>
          <w:szCs w:val="28"/>
        </w:rPr>
        <w:t>Thiệm Bộ Châu</w:t>
      </w:r>
      <w:r w:rsidRPr="000D54E5">
        <w:rPr>
          <w:i/>
          <w:sz w:val="28"/>
          <w:szCs w:val="28"/>
        </w:rPr>
        <w:t>”</w:t>
      </w:r>
      <w:r w:rsidR="00953F1D" w:rsidRPr="000D54E5">
        <w:rPr>
          <w:i/>
          <w:sz w:val="28"/>
          <w:szCs w:val="28"/>
        </w:rPr>
        <w:t xml:space="preserve">. </w:t>
      </w:r>
      <w:r w:rsidRPr="000D54E5">
        <w:rPr>
          <w:sz w:val="28"/>
          <w:szCs w:val="28"/>
        </w:rPr>
        <w:t>Loài người ở châu này m</w:t>
      </w:r>
      <w:r w:rsidR="009E33CD" w:rsidRPr="000D54E5">
        <w:rPr>
          <w:sz w:val="28"/>
          <w:szCs w:val="28"/>
        </w:rPr>
        <w:t>ạ</w:t>
      </w:r>
      <w:r w:rsidRPr="000D54E5">
        <w:rPr>
          <w:sz w:val="28"/>
          <w:szCs w:val="28"/>
        </w:rPr>
        <w:t>nh mẽ, có trí nhớ tốt, có thể t</w:t>
      </w:r>
      <w:r w:rsidR="009E33CD" w:rsidRPr="000D54E5">
        <w:rPr>
          <w:sz w:val="28"/>
          <w:szCs w:val="28"/>
        </w:rPr>
        <w:t>ạ</w:t>
      </w:r>
      <w:r w:rsidRPr="000D54E5">
        <w:rPr>
          <w:sz w:val="28"/>
          <w:szCs w:val="28"/>
        </w:rPr>
        <w:t>o nghiệp ác, mà cũng có thể tu hành ph</w:t>
      </w:r>
      <w:r w:rsidR="009E33CD" w:rsidRPr="000D54E5">
        <w:rPr>
          <w:sz w:val="28"/>
          <w:szCs w:val="28"/>
        </w:rPr>
        <w:t>ạ</w:t>
      </w:r>
      <w:r w:rsidRPr="000D54E5">
        <w:rPr>
          <w:sz w:val="28"/>
          <w:szCs w:val="28"/>
        </w:rPr>
        <w:t>m h</w:t>
      </w:r>
      <w:r w:rsidR="009E33CD" w:rsidRPr="000D54E5">
        <w:rPr>
          <w:sz w:val="28"/>
          <w:szCs w:val="28"/>
        </w:rPr>
        <w:t>ạ</w:t>
      </w:r>
      <w:r w:rsidRPr="000D54E5">
        <w:rPr>
          <w:sz w:val="28"/>
          <w:szCs w:val="28"/>
        </w:rPr>
        <w:t>nh, có Phật ra đời để cứu độ; đó là những điểm đặc biệt của châu này hơn cả ba châu kia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Châu ở phương Tây</w:t>
      </w:r>
      <w:r w:rsidRPr="000D54E5">
        <w:rPr>
          <w:sz w:val="28"/>
          <w:szCs w:val="28"/>
        </w:rPr>
        <w:t xml:space="preserve"> có tên là </w:t>
      </w:r>
      <w:r w:rsidR="00261DDF" w:rsidRPr="000D54E5">
        <w:rPr>
          <w:i/>
          <w:sz w:val="28"/>
          <w:szCs w:val="28"/>
        </w:rPr>
        <w:t>Ngưu Hóa</w:t>
      </w:r>
      <w:r w:rsidRPr="000D54E5">
        <w:rPr>
          <w:i/>
          <w:sz w:val="28"/>
          <w:szCs w:val="28"/>
        </w:rPr>
        <w:t xml:space="preserve"> (</w:t>
      </w:r>
      <w:r w:rsidR="00C076F1">
        <w:rPr>
          <w:i/>
          <w:sz w:val="28"/>
          <w:szCs w:val="28"/>
        </w:rPr>
        <w:t>Tây Ngưu Hóa Châu</w:t>
      </w:r>
      <w:r w:rsidRPr="000D54E5">
        <w:rPr>
          <w:i/>
          <w:sz w:val="28"/>
          <w:szCs w:val="28"/>
        </w:rPr>
        <w:t>),</w:t>
      </w:r>
      <w:r w:rsidRPr="000D54E5">
        <w:rPr>
          <w:sz w:val="28"/>
          <w:szCs w:val="28"/>
        </w:rPr>
        <w:t xml:space="preserve"> địa hình giống như mặt trăng tròn, khuôn mặt người ta cũng giống như vậy</w:t>
      </w:r>
      <w:r w:rsidR="00953F1D" w:rsidRPr="000D54E5">
        <w:rPr>
          <w:sz w:val="28"/>
          <w:szCs w:val="28"/>
        </w:rPr>
        <w:t xml:space="preserve">. </w:t>
      </w:r>
      <w:r w:rsidRPr="000D54E5">
        <w:rPr>
          <w:sz w:val="28"/>
          <w:szCs w:val="28"/>
        </w:rPr>
        <w:t xml:space="preserve">Vì ở châu này loài người dùng trâu trong việc mậu dịch, nên gọi là </w:t>
      </w:r>
      <w:r w:rsidRPr="000D54E5">
        <w:rPr>
          <w:i/>
          <w:sz w:val="28"/>
          <w:szCs w:val="28"/>
        </w:rPr>
        <w:t>“</w:t>
      </w:r>
      <w:r w:rsidR="00261DDF" w:rsidRPr="000D54E5">
        <w:rPr>
          <w:i/>
          <w:sz w:val="28"/>
          <w:szCs w:val="28"/>
        </w:rPr>
        <w:t>Ngưu Hóa</w:t>
      </w:r>
      <w:r w:rsidRPr="000D54E5">
        <w:rPr>
          <w:i/>
          <w:sz w:val="28"/>
          <w:szCs w:val="28"/>
        </w:rPr>
        <w:t xml:space="preserve"> châu”</w:t>
      </w:r>
      <w:r w:rsidR="00953F1D" w:rsidRPr="000D54E5">
        <w:rPr>
          <w:sz w:val="28"/>
          <w:szCs w:val="28"/>
        </w:rPr>
        <w:t xml:space="preserve">. </w:t>
      </w:r>
      <w:r w:rsidRPr="000D54E5">
        <w:rPr>
          <w:sz w:val="28"/>
          <w:szCs w:val="28"/>
        </w:rPr>
        <w:t>Đặc điểm của châu này là có nhiều trâu, nhiều dê, nhiều châu ngọc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Châu ở phương Bắc</w:t>
      </w:r>
      <w:r w:rsidRPr="000D54E5">
        <w:rPr>
          <w:sz w:val="28"/>
          <w:szCs w:val="28"/>
        </w:rPr>
        <w:t xml:space="preserve"> có tên là </w:t>
      </w:r>
      <w:r w:rsidR="00261DDF" w:rsidRPr="000D54E5">
        <w:rPr>
          <w:i/>
          <w:sz w:val="28"/>
          <w:szCs w:val="28"/>
        </w:rPr>
        <w:t>Câu Lư</w:t>
      </w:r>
      <w:r w:rsidRPr="000D54E5">
        <w:rPr>
          <w:i/>
          <w:sz w:val="28"/>
          <w:szCs w:val="28"/>
        </w:rPr>
        <w:t xml:space="preserve"> (</w:t>
      </w:r>
      <w:r w:rsidR="006744DD">
        <w:rPr>
          <w:i/>
          <w:sz w:val="28"/>
          <w:szCs w:val="28"/>
        </w:rPr>
        <w:t>Bắc Câu Lư Châu</w:t>
      </w:r>
      <w:r w:rsidRPr="000D54E5">
        <w:rPr>
          <w:i/>
          <w:sz w:val="28"/>
          <w:szCs w:val="28"/>
        </w:rPr>
        <w:t>),</w:t>
      </w:r>
      <w:r w:rsidR="00316503" w:rsidRPr="000D54E5">
        <w:rPr>
          <w:sz w:val="28"/>
          <w:szCs w:val="28"/>
        </w:rPr>
        <w:t xml:space="preserve"> </w:t>
      </w:r>
      <w:r w:rsidRPr="000D54E5">
        <w:rPr>
          <w:sz w:val="28"/>
          <w:szCs w:val="28"/>
        </w:rPr>
        <w:t>địa hình bằng thẳng, giống như hồ nước, khuôn mặt người ta cũng giống như vậy</w:t>
      </w:r>
      <w:r w:rsidR="00953F1D" w:rsidRPr="000D54E5">
        <w:rPr>
          <w:sz w:val="28"/>
          <w:szCs w:val="28"/>
        </w:rPr>
        <w:t xml:space="preserve">. </w:t>
      </w:r>
      <w:r w:rsidRPr="000D54E5">
        <w:rPr>
          <w:sz w:val="28"/>
          <w:szCs w:val="28"/>
        </w:rPr>
        <w:t xml:space="preserve">Loài người ở châu này có đời sống sung sướng, tốt đẹp hơn hết so với ba châu kia, nên gọi là </w:t>
      </w:r>
      <w:r w:rsidRPr="000D54E5">
        <w:rPr>
          <w:i/>
          <w:sz w:val="28"/>
          <w:szCs w:val="28"/>
        </w:rPr>
        <w:t>“</w:t>
      </w:r>
      <w:r w:rsidR="006744DD">
        <w:rPr>
          <w:i/>
          <w:sz w:val="28"/>
          <w:szCs w:val="28"/>
        </w:rPr>
        <w:t>Câu Lư Châu</w:t>
      </w:r>
      <w:r w:rsidRPr="000D54E5">
        <w:rPr>
          <w:i/>
          <w:sz w:val="28"/>
          <w:szCs w:val="28"/>
        </w:rPr>
        <w:t>”</w:t>
      </w:r>
      <w:r w:rsidR="00953F1D" w:rsidRPr="000D54E5">
        <w:rPr>
          <w:i/>
          <w:sz w:val="28"/>
          <w:szCs w:val="28"/>
        </w:rPr>
        <w:t xml:space="preserve">. </w:t>
      </w:r>
      <w:r w:rsidRPr="000D54E5">
        <w:rPr>
          <w:sz w:val="28"/>
          <w:szCs w:val="28"/>
        </w:rPr>
        <w:t xml:space="preserve">Người ở châu này có quả báo tốt đẹp, hưởng nhiều thú vui, ít có sự khổ, sống lâu ngàn tuổi; nhưng vì nơi đây không có </w:t>
      </w:r>
      <w:r w:rsidR="00E40CB3">
        <w:rPr>
          <w:sz w:val="28"/>
          <w:szCs w:val="28"/>
        </w:rPr>
        <w:t>Phật Phá</w:t>
      </w:r>
      <w:r w:rsidRPr="000D54E5">
        <w:rPr>
          <w:sz w:val="28"/>
          <w:szCs w:val="28"/>
        </w:rPr>
        <w:t xml:space="preserve">p, nên con người không biết tu hành để gieo trồng </w:t>
      </w:r>
      <w:r w:rsidR="00FD5977" w:rsidRPr="000D54E5">
        <w:rPr>
          <w:sz w:val="28"/>
          <w:szCs w:val="28"/>
        </w:rPr>
        <w:t>Thiện</w:t>
      </w:r>
      <w:r w:rsidRPr="000D54E5">
        <w:rPr>
          <w:sz w:val="28"/>
          <w:szCs w:val="28"/>
        </w:rPr>
        <w:t xml:space="preserve"> căn, thọ m</w:t>
      </w:r>
      <w:r w:rsidR="009E33CD" w:rsidRPr="000D54E5">
        <w:rPr>
          <w:sz w:val="28"/>
          <w:szCs w:val="28"/>
        </w:rPr>
        <w:t>ạ</w:t>
      </w:r>
      <w:r w:rsidRPr="000D54E5">
        <w:rPr>
          <w:sz w:val="28"/>
          <w:szCs w:val="28"/>
        </w:rPr>
        <w:t>ng hết liền bị đọa l</w:t>
      </w:r>
      <w:r w:rsidR="009E33CD" w:rsidRPr="000D54E5">
        <w:rPr>
          <w:sz w:val="28"/>
          <w:szCs w:val="28"/>
        </w:rPr>
        <w:t>ạ</w:t>
      </w:r>
      <w:r w:rsidRPr="000D54E5">
        <w:rPr>
          <w:sz w:val="28"/>
          <w:szCs w:val="28"/>
        </w:rPr>
        <w:t xml:space="preserve">c, cho nên châu này là một trong </w:t>
      </w:r>
      <w:r w:rsidRPr="000D54E5">
        <w:rPr>
          <w:i/>
          <w:sz w:val="28"/>
          <w:szCs w:val="28"/>
        </w:rPr>
        <w:t>tám n</w:t>
      </w:r>
      <w:r w:rsidR="009E33CD" w:rsidRPr="000D54E5">
        <w:rPr>
          <w:i/>
          <w:sz w:val="28"/>
          <w:szCs w:val="28"/>
        </w:rPr>
        <w:t>ạ</w:t>
      </w:r>
      <w:r w:rsidRPr="000D54E5">
        <w:rPr>
          <w:i/>
          <w:sz w:val="28"/>
          <w:szCs w:val="28"/>
        </w:rPr>
        <w:t>n</w:t>
      </w:r>
      <w:r w:rsidRPr="000D54E5">
        <w:rPr>
          <w:sz w:val="28"/>
          <w:szCs w:val="28"/>
        </w:rPr>
        <w:t xml:space="preserve"> (bát n</w:t>
      </w:r>
      <w:r w:rsidR="009E33CD" w:rsidRPr="000D54E5">
        <w:rPr>
          <w:sz w:val="28"/>
          <w:szCs w:val="28"/>
        </w:rPr>
        <w:t>ạ</w:t>
      </w:r>
      <w:r w:rsidRPr="000D54E5">
        <w:rPr>
          <w:sz w:val="28"/>
          <w:szCs w:val="28"/>
        </w:rPr>
        <w:t>n) đối với người tu hành</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Chướng</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Chư</w:t>
      </w:r>
      <w:r w:rsidR="009E33CD" w:rsidRPr="000D54E5">
        <w:rPr>
          <w:sz w:val="28"/>
          <w:szCs w:val="28"/>
        </w:rPr>
        <w:t>ớ</w:t>
      </w:r>
      <w:r w:rsidR="00E31195" w:rsidRPr="000D54E5">
        <w:rPr>
          <w:sz w:val="28"/>
          <w:szCs w:val="28"/>
        </w:rPr>
        <w:t>ng Ng</w:t>
      </w:r>
      <w:r w:rsidR="009E33CD" w:rsidRPr="000D54E5">
        <w:rPr>
          <w:sz w:val="28"/>
          <w:szCs w:val="28"/>
        </w:rPr>
        <w:t>ạ</w:t>
      </w:r>
      <w:r w:rsidR="00E31195" w:rsidRPr="000D54E5">
        <w:rPr>
          <w:sz w:val="28"/>
          <w:szCs w:val="28"/>
        </w:rPr>
        <w:t>i</w:t>
      </w:r>
      <w:r w:rsidR="00953F1D" w:rsidRPr="000D54E5">
        <w:rPr>
          <w:sz w:val="28"/>
          <w:szCs w:val="28"/>
        </w:rPr>
        <w:t xml:space="preserve">. </w:t>
      </w:r>
      <w:r w:rsidR="008D1333" w:rsidRPr="000D54E5">
        <w:rPr>
          <w:sz w:val="28"/>
          <w:szCs w:val="28"/>
        </w:rPr>
        <w:t>Đây là những điều làm chướng ng</w:t>
      </w:r>
      <w:r w:rsidR="009E33CD" w:rsidRPr="000D54E5">
        <w:rPr>
          <w:sz w:val="28"/>
          <w:szCs w:val="28"/>
        </w:rPr>
        <w:t>ạ</w:t>
      </w:r>
      <w:r w:rsidR="008D1333" w:rsidRPr="000D54E5">
        <w:rPr>
          <w:sz w:val="28"/>
          <w:szCs w:val="28"/>
        </w:rPr>
        <w:t>i khiến không thấy được chánh đ</w:t>
      </w:r>
      <w:r w:rsidR="009E33CD" w:rsidRPr="000D54E5">
        <w:rPr>
          <w:sz w:val="28"/>
          <w:szCs w:val="28"/>
        </w:rPr>
        <w:t>ạ</w:t>
      </w:r>
      <w:r w:rsidR="008D1333" w:rsidRPr="000D54E5">
        <w:rPr>
          <w:sz w:val="28"/>
          <w:szCs w:val="28"/>
        </w:rPr>
        <w:t xml:space="preserve">o, hoặc không chứng được quả vị </w:t>
      </w:r>
      <w:r w:rsidR="00261DDF" w:rsidRPr="000D54E5">
        <w:rPr>
          <w:sz w:val="28"/>
          <w:szCs w:val="28"/>
        </w:rPr>
        <w:t>Vô Thượng</w:t>
      </w:r>
      <w:r w:rsidR="008D1333" w:rsidRPr="000D54E5">
        <w:rPr>
          <w:sz w:val="28"/>
          <w:szCs w:val="28"/>
        </w:rPr>
        <w:t xml:space="preserve"> </w:t>
      </w:r>
      <w:r w:rsidR="00261DDF" w:rsidRPr="000D54E5">
        <w:rPr>
          <w:sz w:val="28"/>
          <w:szCs w:val="28"/>
        </w:rPr>
        <w:t>Bồ Đề</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Bốn sự chướng ng</w:t>
      </w:r>
      <w:r w:rsidR="009E33CD" w:rsidRPr="000D54E5">
        <w:rPr>
          <w:i/>
          <w:sz w:val="28"/>
          <w:szCs w:val="28"/>
        </w:rPr>
        <w:t>ạ</w:t>
      </w:r>
      <w:r w:rsidRPr="000D54E5">
        <w:rPr>
          <w:i/>
          <w:sz w:val="28"/>
          <w:szCs w:val="28"/>
        </w:rPr>
        <w:t>i ngăn che chánh đ</w:t>
      </w:r>
      <w:r w:rsidR="009E33CD" w:rsidRPr="000D54E5">
        <w:rPr>
          <w:i/>
          <w:sz w:val="28"/>
          <w:szCs w:val="28"/>
        </w:rPr>
        <w:t>ạ</w:t>
      </w:r>
      <w:r w:rsidRPr="000D54E5">
        <w:rPr>
          <w:i/>
          <w:sz w:val="28"/>
          <w:szCs w:val="28"/>
        </w:rPr>
        <w:t>o:</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Hoặc (</w:t>
      </w:r>
      <w:r w:rsidR="006744DD">
        <w:rPr>
          <w:i/>
          <w:sz w:val="28"/>
          <w:szCs w:val="28"/>
        </w:rPr>
        <w:t>Hoặc Chướng</w:t>
      </w:r>
      <w:r w:rsidRPr="000D54E5">
        <w:rPr>
          <w:i/>
          <w:sz w:val="28"/>
          <w:szCs w:val="28"/>
        </w:rPr>
        <w:t>)</w:t>
      </w:r>
      <w:r w:rsidR="00953F1D" w:rsidRPr="000D54E5">
        <w:rPr>
          <w:i/>
          <w:sz w:val="28"/>
          <w:szCs w:val="28"/>
        </w:rPr>
        <w:t xml:space="preserve">. </w:t>
      </w:r>
      <w:r w:rsidRPr="000D54E5">
        <w:rPr>
          <w:sz w:val="28"/>
          <w:szCs w:val="28"/>
        </w:rPr>
        <w:t>Hoặc tức là phiền não</w:t>
      </w:r>
      <w:r w:rsidR="00953F1D" w:rsidRPr="000D54E5">
        <w:rPr>
          <w:sz w:val="28"/>
          <w:szCs w:val="28"/>
        </w:rPr>
        <w:t xml:space="preserve">. </w:t>
      </w:r>
      <w:r w:rsidRPr="000D54E5">
        <w:rPr>
          <w:sz w:val="28"/>
          <w:szCs w:val="28"/>
        </w:rPr>
        <w:t>Chúng sinh bị các thứ hoặc như tham dục, sân nhuế, si mê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làm cho mờ tối căn tánh, không thấy được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Nghiệp (</w:t>
      </w:r>
      <w:r w:rsidR="006744DD">
        <w:rPr>
          <w:i/>
          <w:sz w:val="28"/>
          <w:szCs w:val="28"/>
        </w:rPr>
        <w:t>Nghiệp Chướng</w:t>
      </w:r>
      <w:r w:rsidRPr="000D54E5">
        <w:rPr>
          <w:i/>
          <w:sz w:val="28"/>
          <w:szCs w:val="28"/>
        </w:rPr>
        <w:t>)</w:t>
      </w:r>
      <w:r w:rsidR="00953F1D" w:rsidRPr="000D54E5">
        <w:rPr>
          <w:i/>
          <w:sz w:val="28"/>
          <w:szCs w:val="28"/>
        </w:rPr>
        <w:t xml:space="preserve">. </w:t>
      </w:r>
      <w:r w:rsidRPr="000D54E5">
        <w:rPr>
          <w:sz w:val="28"/>
          <w:szCs w:val="28"/>
        </w:rPr>
        <w:t>Nghiệp tức là hành động</w:t>
      </w:r>
      <w:r w:rsidR="00953F1D" w:rsidRPr="000D54E5">
        <w:rPr>
          <w:sz w:val="28"/>
          <w:szCs w:val="28"/>
        </w:rPr>
        <w:t xml:space="preserve">. </w:t>
      </w:r>
      <w:r w:rsidRPr="000D54E5">
        <w:rPr>
          <w:sz w:val="28"/>
          <w:szCs w:val="28"/>
        </w:rPr>
        <w:t>Chúng sinh thường không làm các việc lành, mà thường làm các việc xấu ác h</w:t>
      </w:r>
      <w:r w:rsidR="009E33CD" w:rsidRPr="000D54E5">
        <w:rPr>
          <w:sz w:val="28"/>
          <w:szCs w:val="28"/>
        </w:rPr>
        <w:t>ạ</w:t>
      </w:r>
      <w:r w:rsidRPr="000D54E5">
        <w:rPr>
          <w:sz w:val="28"/>
          <w:szCs w:val="28"/>
        </w:rPr>
        <w:t>i mình h</w:t>
      </w:r>
      <w:r w:rsidR="009E33CD" w:rsidRPr="000D54E5">
        <w:rPr>
          <w:sz w:val="28"/>
          <w:szCs w:val="28"/>
        </w:rPr>
        <w:t>ạ</w:t>
      </w:r>
      <w:r w:rsidRPr="000D54E5">
        <w:rPr>
          <w:sz w:val="28"/>
          <w:szCs w:val="28"/>
        </w:rPr>
        <w:t xml:space="preserve">i người; vì tánh </w:t>
      </w:r>
      <w:r w:rsidR="002E792E">
        <w:rPr>
          <w:sz w:val="28"/>
          <w:szCs w:val="28"/>
        </w:rPr>
        <w:t>Bất Thiện</w:t>
      </w:r>
      <w:r w:rsidRPr="000D54E5">
        <w:rPr>
          <w:sz w:val="28"/>
          <w:szCs w:val="28"/>
        </w:rPr>
        <w:t xml:space="preserve"> ấy không thấy được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Báo (</w:t>
      </w:r>
      <w:r w:rsidR="006744DD">
        <w:rPr>
          <w:i/>
          <w:sz w:val="28"/>
          <w:szCs w:val="28"/>
        </w:rPr>
        <w:t>Báo Chướng</w:t>
      </w:r>
      <w:r w:rsidRPr="000D54E5">
        <w:rPr>
          <w:i/>
          <w:sz w:val="28"/>
          <w:szCs w:val="28"/>
        </w:rPr>
        <w:t>)</w:t>
      </w:r>
      <w:r w:rsidR="00953F1D" w:rsidRPr="000D54E5">
        <w:rPr>
          <w:i/>
          <w:sz w:val="28"/>
          <w:szCs w:val="28"/>
        </w:rPr>
        <w:t xml:space="preserve">. </w:t>
      </w:r>
      <w:r w:rsidRPr="000D54E5">
        <w:rPr>
          <w:sz w:val="28"/>
          <w:szCs w:val="28"/>
        </w:rPr>
        <w:t>Chúng sinh do phiền não sai sử khiến t</w:t>
      </w:r>
      <w:r w:rsidR="009E33CD" w:rsidRPr="000D54E5">
        <w:rPr>
          <w:sz w:val="28"/>
          <w:szCs w:val="28"/>
        </w:rPr>
        <w:t>ạ</w:t>
      </w:r>
      <w:r w:rsidRPr="000D54E5">
        <w:rPr>
          <w:sz w:val="28"/>
          <w:szCs w:val="28"/>
        </w:rPr>
        <w:t>o nghiệp nhân xấu ác, phải chiêu cảm quả báo đau khổ nơi các cảnh giới súc sinh, ng</w:t>
      </w:r>
      <w:r w:rsidR="009E33CD" w:rsidRPr="000D54E5">
        <w:rPr>
          <w:sz w:val="28"/>
          <w:szCs w:val="28"/>
        </w:rPr>
        <w:t>ạ</w:t>
      </w:r>
      <w:r w:rsidRPr="000D54E5">
        <w:rPr>
          <w:sz w:val="28"/>
          <w:szCs w:val="28"/>
        </w:rPr>
        <w:t xml:space="preserve"> quỉ, địa ngục, không có cơ hội được nghe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Kiến (kiến chướng)</w:t>
      </w:r>
      <w:r w:rsidR="00953F1D" w:rsidRPr="000D54E5">
        <w:rPr>
          <w:i/>
          <w:sz w:val="28"/>
          <w:szCs w:val="28"/>
        </w:rPr>
        <w:t xml:space="preserve">. </w:t>
      </w:r>
      <w:r w:rsidRPr="000D54E5">
        <w:rPr>
          <w:sz w:val="28"/>
          <w:szCs w:val="28"/>
        </w:rPr>
        <w:t xml:space="preserve">Chúng sinh đầy dẫy </w:t>
      </w:r>
      <w:r w:rsidR="00652132">
        <w:rPr>
          <w:sz w:val="28"/>
          <w:szCs w:val="28"/>
        </w:rPr>
        <w:t>Tà Kiến</w:t>
      </w:r>
      <w:r w:rsidRPr="000D54E5">
        <w:rPr>
          <w:sz w:val="28"/>
          <w:szCs w:val="28"/>
        </w:rPr>
        <w:t>, chấp trước, cho nên chỉ làm toàn chuyện sai quấy, không biết gì đến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Bốn h</w:t>
      </w:r>
      <w:r w:rsidR="009E33CD" w:rsidRPr="000D54E5">
        <w:rPr>
          <w:i/>
          <w:sz w:val="28"/>
          <w:szCs w:val="28"/>
        </w:rPr>
        <w:t>ạ</w:t>
      </w:r>
      <w:r w:rsidRPr="000D54E5">
        <w:rPr>
          <w:i/>
          <w:sz w:val="28"/>
          <w:szCs w:val="28"/>
        </w:rPr>
        <w:t>ng người không thể chứng được quả Phật: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A71ABC">
        <w:rPr>
          <w:i/>
          <w:sz w:val="28"/>
          <w:szCs w:val="28"/>
        </w:rPr>
        <w:t>Nhất Xiển Đề</w:t>
      </w:r>
      <w:r w:rsidRPr="000D54E5">
        <w:rPr>
          <w:i/>
          <w:sz w:val="28"/>
          <w:szCs w:val="28"/>
        </w:rPr>
        <w:t xml:space="preserve"> (</w:t>
      </w:r>
      <w:r w:rsidR="00A71ABC">
        <w:rPr>
          <w:i/>
          <w:sz w:val="28"/>
          <w:szCs w:val="28"/>
        </w:rPr>
        <w:t>Xiển Đề Bất Tín Chướng</w:t>
      </w:r>
      <w:r w:rsidRPr="000D54E5">
        <w:rPr>
          <w:i/>
          <w:sz w:val="28"/>
          <w:szCs w:val="28"/>
        </w:rPr>
        <w:t>)</w:t>
      </w:r>
      <w:r w:rsidR="00953F1D" w:rsidRPr="000D54E5">
        <w:rPr>
          <w:i/>
          <w:sz w:val="28"/>
          <w:szCs w:val="28"/>
        </w:rPr>
        <w:t xml:space="preserve">. </w:t>
      </w:r>
      <w:r w:rsidR="00A71ABC">
        <w:rPr>
          <w:sz w:val="28"/>
          <w:szCs w:val="28"/>
        </w:rPr>
        <w:t>Nhất Xiển Đề</w:t>
      </w:r>
      <w:r w:rsidRPr="000D54E5">
        <w:rPr>
          <w:sz w:val="28"/>
          <w:szCs w:val="28"/>
        </w:rPr>
        <w:t xml:space="preserve"> là h</w:t>
      </w:r>
      <w:r w:rsidR="009E33CD" w:rsidRPr="000D54E5">
        <w:rPr>
          <w:sz w:val="28"/>
          <w:szCs w:val="28"/>
        </w:rPr>
        <w:t>ạ</w:t>
      </w:r>
      <w:r w:rsidRPr="000D54E5">
        <w:rPr>
          <w:sz w:val="28"/>
          <w:szCs w:val="28"/>
        </w:rPr>
        <w:t>ng người đã đo</w:t>
      </w:r>
      <w:r w:rsidR="009E33CD" w:rsidRPr="000D54E5">
        <w:rPr>
          <w:sz w:val="28"/>
          <w:szCs w:val="28"/>
        </w:rPr>
        <w:t>ạ</w:t>
      </w:r>
      <w:r w:rsidRPr="000D54E5">
        <w:rPr>
          <w:sz w:val="28"/>
          <w:szCs w:val="28"/>
        </w:rPr>
        <w:t>n mất căn lành</w:t>
      </w:r>
      <w:r w:rsidR="00953F1D" w:rsidRPr="000D54E5">
        <w:rPr>
          <w:sz w:val="28"/>
          <w:szCs w:val="28"/>
        </w:rPr>
        <w:t xml:space="preserve">. </w:t>
      </w:r>
      <w:r w:rsidRPr="000D54E5">
        <w:rPr>
          <w:sz w:val="28"/>
          <w:szCs w:val="28"/>
        </w:rPr>
        <w:t xml:space="preserve">Người nhất xiển đề không tin nhân quả </w:t>
      </w:r>
      <w:r w:rsidR="00FD5977" w:rsidRPr="000D54E5">
        <w:rPr>
          <w:sz w:val="28"/>
          <w:szCs w:val="28"/>
        </w:rPr>
        <w:t>Thiện</w:t>
      </w:r>
      <w:r w:rsidRPr="000D54E5">
        <w:rPr>
          <w:sz w:val="28"/>
          <w:szCs w:val="28"/>
        </w:rPr>
        <w:t xml:space="preserve"> ác, phỉ báng chánh pháp, Tam Bảo; như thế là đo</w:t>
      </w:r>
      <w:r w:rsidR="009E33CD" w:rsidRPr="000D54E5">
        <w:rPr>
          <w:sz w:val="28"/>
          <w:szCs w:val="28"/>
        </w:rPr>
        <w:t>ạ</w:t>
      </w:r>
      <w:r w:rsidRPr="000D54E5">
        <w:rPr>
          <w:sz w:val="28"/>
          <w:szCs w:val="28"/>
        </w:rPr>
        <w:t xml:space="preserve">n mất </w:t>
      </w:r>
      <w:r w:rsidR="00FD5977" w:rsidRPr="000D54E5">
        <w:rPr>
          <w:sz w:val="28"/>
          <w:szCs w:val="28"/>
        </w:rPr>
        <w:t>Thiện</w:t>
      </w:r>
      <w:r w:rsidRPr="000D54E5">
        <w:rPr>
          <w:sz w:val="28"/>
          <w:szCs w:val="28"/>
        </w:rPr>
        <w:t xml:space="preserve"> căn, bị chướng ng</w:t>
      </w:r>
      <w:r w:rsidR="009E33CD" w:rsidRPr="000D54E5">
        <w:rPr>
          <w:sz w:val="28"/>
          <w:szCs w:val="28"/>
        </w:rPr>
        <w:t>ạ</w:t>
      </w:r>
      <w:r w:rsidRPr="000D54E5">
        <w:rPr>
          <w:sz w:val="28"/>
          <w:szCs w:val="28"/>
        </w:rPr>
        <w:t xml:space="preserve">i trên đường tiến đến quả vị </w:t>
      </w:r>
      <w:r w:rsidR="00261DDF" w:rsidRPr="000D54E5">
        <w:rPr>
          <w:sz w:val="28"/>
          <w:szCs w:val="28"/>
        </w:rPr>
        <w:t>Vô Thượng</w:t>
      </w:r>
      <w:r w:rsidRPr="000D54E5">
        <w:rPr>
          <w:sz w:val="28"/>
          <w:szCs w:val="28"/>
        </w:rPr>
        <w:t xml:space="preserve"> </w:t>
      </w:r>
      <w:r w:rsidR="00261DDF" w:rsidRPr="000D54E5">
        <w:rPr>
          <w:sz w:val="28"/>
          <w:szCs w:val="28"/>
        </w:rPr>
        <w:t>Bồ Đề</w:t>
      </w:r>
      <w:r w:rsidRPr="000D54E5">
        <w:rPr>
          <w:sz w:val="28"/>
          <w:szCs w:val="28"/>
        </w:rPr>
        <w:t>, tức là không thể thành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Ngo</w:t>
      </w:r>
      <w:r w:rsidR="009E33CD" w:rsidRPr="000D54E5">
        <w:rPr>
          <w:i/>
          <w:sz w:val="28"/>
          <w:szCs w:val="28"/>
        </w:rPr>
        <w:t>ạ</w:t>
      </w:r>
      <w:r w:rsidRPr="000D54E5">
        <w:rPr>
          <w:i/>
          <w:sz w:val="28"/>
          <w:szCs w:val="28"/>
        </w:rPr>
        <w:t>i đ</w:t>
      </w:r>
      <w:r w:rsidR="009E33CD" w:rsidRPr="000D54E5">
        <w:rPr>
          <w:i/>
          <w:sz w:val="28"/>
          <w:szCs w:val="28"/>
        </w:rPr>
        <w:t>ạ</w:t>
      </w:r>
      <w:r w:rsidRPr="000D54E5">
        <w:rPr>
          <w:i/>
          <w:sz w:val="28"/>
          <w:szCs w:val="28"/>
        </w:rPr>
        <w:t>o (</w:t>
      </w:r>
      <w:r w:rsidR="00A71ABC">
        <w:rPr>
          <w:i/>
          <w:sz w:val="28"/>
          <w:szCs w:val="28"/>
        </w:rPr>
        <w:t>Ngoại Đạo Trước Ngã Chướng</w:t>
      </w:r>
      <w:r w:rsidRPr="000D54E5">
        <w:rPr>
          <w:i/>
          <w:sz w:val="28"/>
          <w:szCs w:val="28"/>
        </w:rPr>
        <w:t>)</w:t>
      </w:r>
      <w:r w:rsidR="00953F1D" w:rsidRPr="000D54E5">
        <w:rPr>
          <w:i/>
          <w:sz w:val="28"/>
          <w:szCs w:val="28"/>
        </w:rPr>
        <w:t xml:space="preserve">. </w:t>
      </w:r>
      <w:r w:rsidRPr="000D54E5">
        <w:rPr>
          <w:sz w:val="28"/>
          <w:szCs w:val="28"/>
        </w:rPr>
        <w:t>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học theo tà giáo, vọng tưởng chấp trước, cho rằng có cái ngã chân thật, từ đó mà làm điều sai quấy, gây nhiều tội lỗi, không thấy được chánh đ</w:t>
      </w:r>
      <w:r w:rsidR="009E33CD" w:rsidRPr="000D54E5">
        <w:rPr>
          <w:sz w:val="28"/>
          <w:szCs w:val="28"/>
        </w:rPr>
        <w:t>ạ</w:t>
      </w:r>
      <w:r w:rsidRPr="000D54E5">
        <w:rPr>
          <w:sz w:val="28"/>
          <w:szCs w:val="28"/>
        </w:rPr>
        <w:t>o, không biết tu hành để tiến đến thành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Thanh Văn</w:t>
      </w:r>
      <w:r w:rsidRPr="000D54E5">
        <w:rPr>
          <w:i/>
          <w:sz w:val="28"/>
          <w:szCs w:val="28"/>
        </w:rPr>
        <w:t xml:space="preserve"> (</w:t>
      </w:r>
      <w:r w:rsidR="00A71ABC">
        <w:rPr>
          <w:i/>
          <w:sz w:val="28"/>
          <w:szCs w:val="28"/>
        </w:rPr>
        <w:t>Thanh Văn Úy Khổ Chướng</w:t>
      </w:r>
      <w:r w:rsidRPr="000D54E5">
        <w:rPr>
          <w:i/>
          <w:sz w:val="28"/>
          <w:szCs w:val="28"/>
        </w:rPr>
        <w:t>)</w:t>
      </w:r>
      <w:r w:rsidR="00953F1D" w:rsidRPr="000D54E5">
        <w:rPr>
          <w:i/>
          <w:sz w:val="28"/>
          <w:szCs w:val="28"/>
        </w:rPr>
        <w:t xml:space="preserve">. </w:t>
      </w:r>
      <w:r w:rsidRPr="000D54E5">
        <w:rPr>
          <w:sz w:val="28"/>
          <w:szCs w:val="28"/>
        </w:rPr>
        <w:t xml:space="preserve">Các hành giả </w:t>
      </w:r>
      <w:r w:rsidR="00652132">
        <w:rPr>
          <w:sz w:val="28"/>
          <w:szCs w:val="28"/>
        </w:rPr>
        <w:t>Thanh Văn Thừ</w:t>
      </w:r>
      <w:r w:rsidRPr="000D54E5">
        <w:rPr>
          <w:sz w:val="28"/>
          <w:szCs w:val="28"/>
        </w:rPr>
        <w:t xml:space="preserve">a, vì nhàm chán, sợ hãi cái khổ sinh tử ở thế gian, mà chỉ muốn sớm nhập </w:t>
      </w:r>
      <w:r w:rsidR="00312625">
        <w:rPr>
          <w:sz w:val="28"/>
          <w:szCs w:val="28"/>
        </w:rPr>
        <w:t>Niết Bàn</w:t>
      </w:r>
      <w:r w:rsidRPr="000D54E5">
        <w:rPr>
          <w:sz w:val="28"/>
          <w:szCs w:val="28"/>
        </w:rPr>
        <w:t>, không có tâm nguyện thành Phật, nên không thể thành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Duyên Giác</w:t>
      </w:r>
      <w:r w:rsidRPr="000D54E5">
        <w:rPr>
          <w:i/>
          <w:sz w:val="28"/>
          <w:szCs w:val="28"/>
        </w:rPr>
        <w:t xml:space="preserve"> (</w:t>
      </w:r>
      <w:r w:rsidR="00A71ABC">
        <w:rPr>
          <w:i/>
          <w:sz w:val="28"/>
          <w:szCs w:val="28"/>
        </w:rPr>
        <w:t>Duyên Giác Xả Tâm Chướng</w:t>
      </w:r>
      <w:r w:rsidRPr="000D54E5">
        <w:rPr>
          <w:i/>
          <w:sz w:val="28"/>
          <w:szCs w:val="28"/>
        </w:rPr>
        <w:t>)</w:t>
      </w:r>
      <w:r w:rsidR="00953F1D" w:rsidRPr="000D54E5">
        <w:rPr>
          <w:i/>
          <w:sz w:val="28"/>
          <w:szCs w:val="28"/>
        </w:rPr>
        <w:t xml:space="preserve">. </w:t>
      </w:r>
      <w:r w:rsidRPr="000D54E5">
        <w:rPr>
          <w:sz w:val="28"/>
          <w:szCs w:val="28"/>
        </w:rPr>
        <w:t xml:space="preserve">Các hành giả </w:t>
      </w:r>
      <w:r w:rsidR="00652132">
        <w:rPr>
          <w:sz w:val="28"/>
          <w:szCs w:val="28"/>
        </w:rPr>
        <w:t>Duyên Giác Thừa</w:t>
      </w:r>
      <w:r w:rsidRPr="000D54E5">
        <w:rPr>
          <w:sz w:val="28"/>
          <w:szCs w:val="28"/>
        </w:rPr>
        <w:t xml:space="preserve"> bỏ mất </w:t>
      </w:r>
      <w:r w:rsidR="008F0DCD">
        <w:rPr>
          <w:sz w:val="28"/>
          <w:szCs w:val="28"/>
        </w:rPr>
        <w:t>Tâm Đại Bi</w:t>
      </w:r>
      <w:r w:rsidRPr="000D54E5">
        <w:rPr>
          <w:sz w:val="28"/>
          <w:szCs w:val="28"/>
        </w:rPr>
        <w:t xml:space="preserve">, tâm lợi tha, chỉ muốn riêng mình chứng nhập cảnh giới vô dư </w:t>
      </w:r>
      <w:r w:rsidR="00312625">
        <w:rPr>
          <w:sz w:val="28"/>
          <w:szCs w:val="28"/>
        </w:rPr>
        <w:t>Niết Bàn</w:t>
      </w:r>
      <w:r w:rsidR="00953F1D" w:rsidRPr="000D54E5">
        <w:rPr>
          <w:sz w:val="28"/>
          <w:szCs w:val="28"/>
        </w:rPr>
        <w:t xml:space="preserve">. </w:t>
      </w:r>
      <w:r w:rsidRPr="000D54E5">
        <w:rPr>
          <w:sz w:val="28"/>
          <w:szCs w:val="28"/>
        </w:rPr>
        <w:t>Vì không có tâm nguyện thành Phật nên không thể thành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Bốn h</w:t>
      </w:r>
      <w:r w:rsidR="009E33CD" w:rsidRPr="000D54E5">
        <w:rPr>
          <w:sz w:val="28"/>
          <w:szCs w:val="28"/>
        </w:rPr>
        <w:t>ạ</w:t>
      </w:r>
      <w:r w:rsidRPr="000D54E5">
        <w:rPr>
          <w:sz w:val="28"/>
          <w:szCs w:val="28"/>
        </w:rPr>
        <w:t>ng người trên vì bị các lỗi lầm ấy chướng ng</w:t>
      </w:r>
      <w:r w:rsidR="009E33CD" w:rsidRPr="000D54E5">
        <w:rPr>
          <w:sz w:val="28"/>
          <w:szCs w:val="28"/>
        </w:rPr>
        <w:t>ạ</w:t>
      </w:r>
      <w:r w:rsidRPr="000D54E5">
        <w:rPr>
          <w:sz w:val="28"/>
          <w:szCs w:val="28"/>
        </w:rPr>
        <w:t>i, che khuất, làm cho không thấy được pháp tánh Như Lai, nên không thể chứng đ</w:t>
      </w:r>
      <w:r w:rsidR="009E33CD" w:rsidRPr="000D54E5">
        <w:rPr>
          <w:sz w:val="28"/>
          <w:szCs w:val="28"/>
        </w:rPr>
        <w:t>ạ</w:t>
      </w:r>
      <w:r w:rsidRPr="000D54E5">
        <w:rPr>
          <w:sz w:val="28"/>
          <w:szCs w:val="28"/>
        </w:rPr>
        <w:t xml:space="preserve">t quả vị </w:t>
      </w:r>
      <w:r w:rsidR="00261DDF" w:rsidRPr="000D54E5">
        <w:rPr>
          <w:sz w:val="28"/>
          <w:szCs w:val="28"/>
        </w:rPr>
        <w:t>Bồ Đề</w:t>
      </w:r>
      <w:r w:rsidRPr="000D54E5">
        <w:rPr>
          <w:sz w:val="28"/>
          <w:szCs w:val="28"/>
        </w:rPr>
        <w:t xml:space="preserve"> </w:t>
      </w:r>
      <w:r w:rsidR="00261DDF" w:rsidRPr="000D54E5">
        <w:rPr>
          <w:sz w:val="28"/>
          <w:szCs w:val="28"/>
        </w:rPr>
        <w:t>Vô Thượng</w:t>
      </w:r>
      <w:r w:rsidR="00953F1D" w:rsidRPr="000D54E5">
        <w:rPr>
          <w:sz w:val="28"/>
          <w:szCs w:val="28"/>
        </w:rPr>
        <w:t xml:space="preserve">. </w:t>
      </w:r>
      <w:r w:rsidRPr="000D54E5">
        <w:rPr>
          <w:sz w:val="28"/>
          <w:szCs w:val="28"/>
        </w:rPr>
        <w:t xml:space="preserve">Chỉ có các hành giả </w:t>
      </w:r>
      <w:r w:rsidR="00A71ABC">
        <w:rPr>
          <w:i/>
          <w:sz w:val="28"/>
          <w:szCs w:val="28"/>
        </w:rPr>
        <w:t>Bồ Tát Thừa</w:t>
      </w:r>
      <w:r w:rsidRPr="000D54E5">
        <w:rPr>
          <w:sz w:val="28"/>
          <w:szCs w:val="28"/>
        </w:rPr>
        <w:t>, vì dứt bỏ được các thứ chướng ng</w:t>
      </w:r>
      <w:r w:rsidR="009E33CD" w:rsidRPr="000D54E5">
        <w:rPr>
          <w:sz w:val="28"/>
          <w:szCs w:val="28"/>
        </w:rPr>
        <w:t>ạ</w:t>
      </w:r>
      <w:r w:rsidRPr="000D54E5">
        <w:rPr>
          <w:sz w:val="28"/>
          <w:szCs w:val="28"/>
        </w:rPr>
        <w:t>i kia, thấy được pháp tánh, cho nên nhất định sẽ thành Phật</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Bất Khả Đắc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Đi</w:t>
      </w:r>
      <w:r w:rsidR="009E33CD" w:rsidRPr="000D54E5">
        <w:rPr>
          <w:sz w:val="28"/>
          <w:szCs w:val="28"/>
        </w:rPr>
        <w:t>ề</w:t>
      </w:r>
      <w:r w:rsidR="00E31195" w:rsidRPr="000D54E5">
        <w:rPr>
          <w:sz w:val="28"/>
          <w:szCs w:val="28"/>
        </w:rPr>
        <w:t>u Không Th</w:t>
      </w:r>
      <w:r w:rsidR="009E33CD" w:rsidRPr="000D54E5">
        <w:rPr>
          <w:sz w:val="28"/>
          <w:szCs w:val="28"/>
        </w:rPr>
        <w:t>ể</w:t>
      </w:r>
      <w:r w:rsidR="00E31195" w:rsidRPr="000D54E5">
        <w:rPr>
          <w:sz w:val="28"/>
          <w:szCs w:val="28"/>
        </w:rPr>
        <w:t xml:space="preserve"> Đư</w:t>
      </w:r>
      <w:r w:rsidR="009E33CD" w:rsidRPr="000D54E5">
        <w:rPr>
          <w:sz w:val="28"/>
          <w:szCs w:val="28"/>
        </w:rPr>
        <w:t>ợ</w:t>
      </w:r>
      <w:r w:rsidR="00E31195" w:rsidRPr="000D54E5">
        <w:rPr>
          <w:sz w:val="28"/>
          <w:szCs w:val="28"/>
        </w:rPr>
        <w:t>c</w:t>
      </w:r>
      <w:r w:rsidR="00953F1D" w:rsidRPr="000D54E5">
        <w:rPr>
          <w:sz w:val="28"/>
          <w:szCs w:val="28"/>
        </w:rPr>
        <w:t xml:space="preserve">. </w:t>
      </w:r>
      <w:r w:rsidR="008D1333" w:rsidRPr="000D54E5">
        <w:rPr>
          <w:sz w:val="28"/>
          <w:szCs w:val="28"/>
        </w:rPr>
        <w:t>Chúng sinh ở thế gian có bốn điều không thể nào đ</w:t>
      </w:r>
      <w:r w:rsidR="009E33CD" w:rsidRPr="000D54E5">
        <w:rPr>
          <w:sz w:val="28"/>
          <w:szCs w:val="28"/>
        </w:rPr>
        <w:t>ạ</w:t>
      </w:r>
      <w:r w:rsidR="008D1333" w:rsidRPr="000D54E5">
        <w:rPr>
          <w:sz w:val="28"/>
          <w:szCs w:val="28"/>
        </w:rPr>
        <w:t>t thành như ý muốn:</w:t>
      </w:r>
    </w:p>
    <w:p w:rsidR="008D1333" w:rsidRPr="000D54E5"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 xml:space="preserve">Không thể nào </w:t>
      </w:r>
      <w:r w:rsidRPr="000D54E5">
        <w:rPr>
          <w:i/>
          <w:sz w:val="28"/>
          <w:szCs w:val="28"/>
        </w:rPr>
        <w:t>trẻ mãi</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 xml:space="preserve">Không thể nào </w:t>
      </w:r>
      <w:r w:rsidRPr="000D54E5">
        <w:rPr>
          <w:i/>
          <w:sz w:val="28"/>
          <w:szCs w:val="28"/>
        </w:rPr>
        <w:t>không bệnh ho</w:t>
      </w:r>
      <w:r w:rsidR="009E33CD" w:rsidRPr="000D54E5">
        <w:rPr>
          <w:i/>
          <w:sz w:val="28"/>
          <w:szCs w:val="28"/>
        </w:rPr>
        <w:t>ạ</w:t>
      </w:r>
      <w:r w:rsidRPr="000D54E5">
        <w:rPr>
          <w:i/>
          <w:sz w:val="28"/>
          <w:szCs w:val="28"/>
        </w:rPr>
        <w:t>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 xml:space="preserve">Không thể nào </w:t>
      </w:r>
      <w:r w:rsidRPr="000D54E5">
        <w:rPr>
          <w:i/>
          <w:sz w:val="28"/>
          <w:szCs w:val="28"/>
        </w:rPr>
        <w:t>không già</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sz w:val="28"/>
          <w:szCs w:val="28"/>
        </w:rPr>
        <w:t>4</w:t>
      </w:r>
      <w:r w:rsidR="00953F1D" w:rsidRPr="000D54E5">
        <w:rPr>
          <w:sz w:val="28"/>
          <w:szCs w:val="28"/>
        </w:rPr>
        <w:t xml:space="preserve">. </w:t>
      </w:r>
      <w:r w:rsidRPr="000D54E5">
        <w:rPr>
          <w:sz w:val="28"/>
          <w:szCs w:val="28"/>
        </w:rPr>
        <w:t xml:space="preserve">Không thể nào </w:t>
      </w:r>
      <w:r w:rsidRPr="000D54E5">
        <w:rPr>
          <w:i/>
          <w:sz w:val="28"/>
          <w:szCs w:val="28"/>
        </w:rPr>
        <w:t>không chết</w:t>
      </w:r>
      <w:r w:rsidR="00953F1D" w:rsidRPr="000D54E5">
        <w:rPr>
          <w:i/>
          <w:sz w:val="28"/>
          <w:szCs w:val="28"/>
        </w:rPr>
        <w:t xml:space="preserve">. </w:t>
      </w:r>
    </w:p>
    <w:p w:rsidR="008D1333" w:rsidRPr="000D54E5" w:rsidRDefault="008D1333" w:rsidP="00316503">
      <w:pPr>
        <w:ind w:firstLine="360"/>
        <w:jc w:val="both"/>
        <w:rPr>
          <w:sz w:val="28"/>
          <w:szCs w:val="28"/>
        </w:rPr>
      </w:pPr>
    </w:p>
    <w:p w:rsidR="004417D5" w:rsidRPr="000D54E5" w:rsidRDefault="00E31195" w:rsidP="00316503">
      <w:pPr>
        <w:jc w:val="both"/>
        <w:rPr>
          <w:sz w:val="28"/>
          <w:szCs w:val="28"/>
        </w:rPr>
      </w:pPr>
      <w:r w:rsidRPr="000D54E5">
        <w:rPr>
          <w:sz w:val="28"/>
          <w:szCs w:val="28"/>
        </w:rPr>
        <w:t>Tứ Duyên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Đi</w:t>
      </w:r>
      <w:r w:rsidR="009E33CD" w:rsidRPr="000D54E5">
        <w:rPr>
          <w:sz w:val="28"/>
          <w:szCs w:val="28"/>
        </w:rPr>
        <w:t>ề</w:t>
      </w:r>
      <w:r w:rsidR="00E31195" w:rsidRPr="000D54E5">
        <w:rPr>
          <w:sz w:val="28"/>
          <w:szCs w:val="28"/>
        </w:rPr>
        <w:t>u Ki</w:t>
      </w:r>
      <w:r w:rsidR="009E33CD" w:rsidRPr="000D54E5">
        <w:rPr>
          <w:sz w:val="28"/>
          <w:szCs w:val="28"/>
        </w:rPr>
        <w:t>ệ</w:t>
      </w:r>
      <w:r w:rsidR="00E31195" w:rsidRPr="000D54E5">
        <w:rPr>
          <w:sz w:val="28"/>
          <w:szCs w:val="28"/>
        </w:rPr>
        <w:t>n</w:t>
      </w:r>
      <w:r w:rsidR="00953F1D" w:rsidRPr="000D54E5">
        <w:rPr>
          <w:sz w:val="28"/>
          <w:szCs w:val="28"/>
        </w:rPr>
        <w:t xml:space="preserve">. </w:t>
      </w:r>
      <w:r w:rsidR="008D1333" w:rsidRPr="000D54E5">
        <w:rPr>
          <w:sz w:val="28"/>
          <w:szCs w:val="28"/>
        </w:rPr>
        <w:t>Theo luật duyên sinh thì bất cứ một sự vật nào trong vũ trụ cũng đều do nhiều sự vật khác hợp l</w:t>
      </w:r>
      <w:r w:rsidR="009E33CD" w:rsidRPr="000D54E5">
        <w:rPr>
          <w:sz w:val="28"/>
          <w:szCs w:val="28"/>
        </w:rPr>
        <w:t>ạ</w:t>
      </w:r>
      <w:r w:rsidR="008D1333" w:rsidRPr="000D54E5">
        <w:rPr>
          <w:sz w:val="28"/>
          <w:szCs w:val="28"/>
        </w:rPr>
        <w:t>i sinh ra</w:t>
      </w:r>
      <w:r w:rsidR="00953F1D" w:rsidRPr="000D54E5">
        <w:rPr>
          <w:sz w:val="28"/>
          <w:szCs w:val="28"/>
        </w:rPr>
        <w:t xml:space="preserve">. </w:t>
      </w:r>
      <w:r w:rsidR="008D1333" w:rsidRPr="000D54E5">
        <w:rPr>
          <w:sz w:val="28"/>
          <w:szCs w:val="28"/>
        </w:rPr>
        <w:t>Những sự vật khác đó gọi là “DUYÊN” – nghĩa là điều kiện</w:t>
      </w:r>
      <w:r w:rsidR="00953F1D" w:rsidRPr="000D54E5">
        <w:rPr>
          <w:sz w:val="28"/>
          <w:szCs w:val="28"/>
        </w:rPr>
        <w:t xml:space="preserve">. </w:t>
      </w:r>
      <w:r w:rsidR="008D1333" w:rsidRPr="000D54E5">
        <w:rPr>
          <w:sz w:val="28"/>
          <w:szCs w:val="28"/>
        </w:rPr>
        <w:t>Theo Duy Thức Học thì có bốn lo</w:t>
      </w:r>
      <w:r w:rsidR="009E33CD" w:rsidRPr="000D54E5">
        <w:rPr>
          <w:sz w:val="28"/>
          <w:szCs w:val="28"/>
        </w:rPr>
        <w:t>ạ</w:t>
      </w:r>
      <w:r w:rsidR="008D1333" w:rsidRPr="000D54E5">
        <w:rPr>
          <w:sz w:val="28"/>
          <w:szCs w:val="28"/>
        </w:rPr>
        <w:t>i điều kiện tất cả:</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Nhân </w:t>
      </w:r>
      <w:r w:rsidR="00A71ABC" w:rsidRPr="000D54E5">
        <w:rPr>
          <w:i/>
          <w:sz w:val="28"/>
          <w:szCs w:val="28"/>
        </w:rPr>
        <w:t>Duyên</w:t>
      </w:r>
      <w:r w:rsidRPr="000D54E5">
        <w:rPr>
          <w:i/>
          <w:sz w:val="28"/>
          <w:szCs w:val="28"/>
        </w:rPr>
        <w:t>,</w:t>
      </w:r>
      <w:r w:rsidRPr="000D54E5">
        <w:rPr>
          <w:sz w:val="28"/>
          <w:szCs w:val="28"/>
        </w:rPr>
        <w:t xml:space="preserve"> là điều kiện chính, là </w:t>
      </w:r>
      <w:r w:rsidR="002B04AF">
        <w:rPr>
          <w:sz w:val="28"/>
          <w:szCs w:val="28"/>
        </w:rPr>
        <w:t>Chủng Tử</w:t>
      </w:r>
      <w:r w:rsidRPr="000D54E5">
        <w:rPr>
          <w:sz w:val="28"/>
          <w:szCs w:val="28"/>
        </w:rPr>
        <w:t>, là cái nhân để sinh ra một vật</w:t>
      </w:r>
      <w:r w:rsidR="00953F1D" w:rsidRPr="000D54E5">
        <w:rPr>
          <w:sz w:val="28"/>
          <w:szCs w:val="28"/>
        </w:rPr>
        <w:t xml:space="preserve">. </w:t>
      </w:r>
      <w:r w:rsidRPr="000D54E5">
        <w:rPr>
          <w:sz w:val="28"/>
          <w:szCs w:val="28"/>
        </w:rPr>
        <w:t>H</w:t>
      </w:r>
      <w:r w:rsidR="009E33CD" w:rsidRPr="000D54E5">
        <w:rPr>
          <w:sz w:val="28"/>
          <w:szCs w:val="28"/>
        </w:rPr>
        <w:t>ạ</w:t>
      </w:r>
      <w:r w:rsidRPr="000D54E5">
        <w:rPr>
          <w:sz w:val="28"/>
          <w:szCs w:val="28"/>
        </w:rPr>
        <w:t xml:space="preserve">t lúa là điều kiện chính để sinh ra cây lúa; </w:t>
      </w:r>
      <w:r w:rsidR="002B04AF">
        <w:rPr>
          <w:sz w:val="28"/>
          <w:szCs w:val="28"/>
        </w:rPr>
        <w:t>Chánh Niệm</w:t>
      </w:r>
      <w:r w:rsidRPr="000D54E5">
        <w:rPr>
          <w:sz w:val="28"/>
          <w:szCs w:val="28"/>
        </w:rPr>
        <w:t xml:space="preserve"> là điều kiện chính để phát sinh trí tuệ,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2</w:t>
      </w:r>
      <w:r w:rsidR="00953F1D" w:rsidRPr="000D54E5">
        <w:rPr>
          <w:i/>
          <w:sz w:val="28"/>
          <w:szCs w:val="28"/>
        </w:rPr>
        <w:t xml:space="preserve">. </w:t>
      </w:r>
      <w:r w:rsidR="00A71ABC">
        <w:rPr>
          <w:i/>
          <w:sz w:val="28"/>
          <w:szCs w:val="28"/>
        </w:rPr>
        <w:t>Tăng Thượng Duyên</w:t>
      </w:r>
      <w:r w:rsidRPr="000D54E5">
        <w:rPr>
          <w:i/>
          <w:sz w:val="28"/>
          <w:szCs w:val="28"/>
        </w:rPr>
        <w:t>,</w:t>
      </w:r>
      <w:r w:rsidRPr="000D54E5">
        <w:rPr>
          <w:sz w:val="28"/>
          <w:szCs w:val="28"/>
        </w:rPr>
        <w:t xml:space="preserve"> là điều </w:t>
      </w:r>
    </w:p>
    <w:p w:rsidR="008D1333" w:rsidRPr="000D54E5" w:rsidRDefault="008D1333" w:rsidP="00316503">
      <w:pPr>
        <w:pStyle w:val="BodyText"/>
        <w:spacing w:after="0"/>
        <w:jc w:val="both"/>
        <w:rPr>
          <w:vanish/>
          <w:sz w:val="28"/>
          <w:szCs w:val="28"/>
        </w:rPr>
      </w:pPr>
      <w:r w:rsidRPr="000D54E5">
        <w:rPr>
          <w:sz w:val="28"/>
          <w:szCs w:val="28"/>
        </w:rPr>
        <w:t xml:space="preserve">kiện </w:t>
      </w:r>
      <w:r w:rsidRPr="000D54E5">
        <w:rPr>
          <w:i/>
          <w:sz w:val="28"/>
          <w:szCs w:val="28"/>
        </w:rPr>
        <w:t>phụ giúp</w:t>
      </w:r>
      <w:r w:rsidR="00953F1D" w:rsidRPr="000D54E5">
        <w:rPr>
          <w:sz w:val="28"/>
          <w:szCs w:val="28"/>
        </w:rPr>
        <w:t xml:space="preserve">. </w:t>
      </w:r>
      <w:r w:rsidRPr="000D54E5">
        <w:rPr>
          <w:sz w:val="28"/>
          <w:szCs w:val="28"/>
        </w:rPr>
        <w:t>Dù h</w:t>
      </w:r>
      <w:r w:rsidR="009E33CD" w:rsidRPr="000D54E5">
        <w:rPr>
          <w:sz w:val="28"/>
          <w:szCs w:val="28"/>
        </w:rPr>
        <w:t>ạ</w:t>
      </w:r>
      <w:r w:rsidRPr="000D54E5">
        <w:rPr>
          <w:sz w:val="28"/>
          <w:szCs w:val="28"/>
        </w:rPr>
        <w:t xml:space="preserve">t lúa là </w:t>
      </w:r>
    </w:p>
    <w:p w:rsidR="008D1333" w:rsidRPr="000D54E5" w:rsidRDefault="008D1333" w:rsidP="00316503">
      <w:pPr>
        <w:pStyle w:val="BodyText"/>
        <w:spacing w:after="0"/>
        <w:jc w:val="both"/>
        <w:rPr>
          <w:vanish/>
          <w:sz w:val="28"/>
          <w:szCs w:val="28"/>
        </w:rPr>
      </w:pPr>
      <w:r w:rsidRPr="000D54E5">
        <w:rPr>
          <w:sz w:val="28"/>
          <w:szCs w:val="28"/>
        </w:rPr>
        <w:t xml:space="preserve">điều kiện </w:t>
      </w:r>
      <w:r w:rsidRPr="000D54E5">
        <w:rPr>
          <w:i/>
          <w:sz w:val="28"/>
          <w:szCs w:val="28"/>
        </w:rPr>
        <w:t>chính</w:t>
      </w:r>
      <w:r w:rsidRPr="000D54E5">
        <w:rPr>
          <w:sz w:val="28"/>
          <w:szCs w:val="28"/>
        </w:rPr>
        <w:t xml:space="preserve">, nhưng nó không </w:t>
      </w:r>
    </w:p>
    <w:p w:rsidR="008D1333" w:rsidRPr="000D54E5" w:rsidRDefault="008D1333" w:rsidP="00316503">
      <w:pPr>
        <w:pStyle w:val="BodyText"/>
        <w:spacing w:after="0"/>
        <w:jc w:val="both"/>
        <w:rPr>
          <w:vanish/>
          <w:sz w:val="28"/>
          <w:szCs w:val="28"/>
        </w:rPr>
      </w:pPr>
      <w:r w:rsidRPr="000D54E5">
        <w:rPr>
          <w:sz w:val="28"/>
          <w:szCs w:val="28"/>
        </w:rPr>
        <w:t xml:space="preserve">phải là điều kiện duy nhất và đầy </w:t>
      </w:r>
    </w:p>
    <w:p w:rsidR="008D1333" w:rsidRPr="000D54E5" w:rsidRDefault="008D1333" w:rsidP="00316503">
      <w:pPr>
        <w:pStyle w:val="BodyText"/>
        <w:spacing w:after="0"/>
        <w:jc w:val="both"/>
        <w:rPr>
          <w:vanish/>
          <w:sz w:val="28"/>
          <w:szCs w:val="28"/>
        </w:rPr>
      </w:pPr>
      <w:r w:rsidRPr="000D54E5">
        <w:rPr>
          <w:sz w:val="28"/>
          <w:szCs w:val="28"/>
        </w:rPr>
        <w:t xml:space="preserve">đủ, vì nếu chỉ một mình nó không </w:t>
      </w:r>
    </w:p>
    <w:p w:rsidR="008D1333" w:rsidRPr="000D54E5" w:rsidRDefault="008D1333" w:rsidP="00316503">
      <w:pPr>
        <w:pStyle w:val="BodyText"/>
        <w:spacing w:after="0"/>
        <w:jc w:val="both"/>
        <w:rPr>
          <w:vanish/>
          <w:sz w:val="28"/>
          <w:szCs w:val="28"/>
        </w:rPr>
      </w:pPr>
      <w:r w:rsidRPr="000D54E5">
        <w:rPr>
          <w:sz w:val="28"/>
          <w:szCs w:val="28"/>
        </w:rPr>
        <w:t xml:space="preserve">thôi, cũng không thể làm nẩy sinh ra </w:t>
      </w:r>
    </w:p>
    <w:p w:rsidR="008D1333" w:rsidRPr="000D54E5" w:rsidRDefault="008D1333" w:rsidP="00316503">
      <w:pPr>
        <w:pStyle w:val="BodyText"/>
        <w:spacing w:after="0"/>
        <w:jc w:val="both"/>
        <w:rPr>
          <w:vanish/>
          <w:sz w:val="28"/>
          <w:szCs w:val="28"/>
        </w:rPr>
      </w:pPr>
      <w:r w:rsidRPr="000D54E5">
        <w:rPr>
          <w:sz w:val="28"/>
          <w:szCs w:val="28"/>
        </w:rPr>
        <w:t xml:space="preserve">cây lúa, mà phải nhờ đến nhiều </w:t>
      </w:r>
    </w:p>
    <w:p w:rsidR="008D1333" w:rsidRPr="000D54E5" w:rsidRDefault="008D1333" w:rsidP="00316503">
      <w:pPr>
        <w:pStyle w:val="BodyText"/>
        <w:spacing w:after="0"/>
        <w:jc w:val="both"/>
        <w:rPr>
          <w:vanish/>
          <w:sz w:val="28"/>
          <w:szCs w:val="28"/>
        </w:rPr>
      </w:pPr>
      <w:r w:rsidRPr="000D54E5">
        <w:rPr>
          <w:sz w:val="28"/>
          <w:szCs w:val="28"/>
        </w:rPr>
        <w:t xml:space="preserve">điều kiện khác như đất, nước, </w:t>
      </w:r>
    </w:p>
    <w:p w:rsidR="008D1333" w:rsidRPr="000D54E5" w:rsidRDefault="008D1333" w:rsidP="00316503">
      <w:pPr>
        <w:pStyle w:val="BodyText"/>
        <w:spacing w:after="0"/>
        <w:jc w:val="both"/>
        <w:rPr>
          <w:vanish/>
          <w:sz w:val="28"/>
          <w:szCs w:val="28"/>
        </w:rPr>
      </w:pPr>
      <w:r w:rsidRPr="000D54E5">
        <w:rPr>
          <w:sz w:val="28"/>
          <w:szCs w:val="28"/>
        </w:rPr>
        <w:t xml:space="preserve">phân bón, ánh sáng mặt trời, sức </w:t>
      </w:r>
    </w:p>
    <w:p w:rsidR="008D1333" w:rsidRPr="000D54E5" w:rsidRDefault="008D1333" w:rsidP="00316503">
      <w:pPr>
        <w:pStyle w:val="BodyText"/>
        <w:spacing w:after="0"/>
        <w:jc w:val="both"/>
        <w:rPr>
          <w:vanish/>
          <w:sz w:val="28"/>
          <w:szCs w:val="28"/>
        </w:rPr>
      </w:pPr>
      <w:r w:rsidRPr="000D54E5">
        <w:rPr>
          <w:sz w:val="28"/>
          <w:szCs w:val="28"/>
        </w:rPr>
        <w:t>người, sức vật, máy móc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những thứ này là </w:t>
      </w:r>
      <w:r w:rsidR="00A71ABC" w:rsidRPr="000D54E5">
        <w:rPr>
          <w:i/>
          <w:sz w:val="28"/>
          <w:szCs w:val="28"/>
        </w:rPr>
        <w:t xml:space="preserve">Tăng Thượng </w:t>
      </w:r>
    </w:p>
    <w:p w:rsidR="008D1333" w:rsidRPr="000D54E5" w:rsidRDefault="00A71ABC" w:rsidP="00A71ABC">
      <w:pPr>
        <w:pStyle w:val="BodyText"/>
        <w:spacing w:after="0"/>
        <w:jc w:val="both"/>
        <w:rPr>
          <w:vanish/>
          <w:sz w:val="28"/>
          <w:szCs w:val="28"/>
        </w:rPr>
      </w:pPr>
      <w:r>
        <w:rPr>
          <w:i/>
          <w:sz w:val="28"/>
          <w:szCs w:val="28"/>
        </w:rPr>
        <w:t>D</w:t>
      </w:r>
      <w:r w:rsidR="008D1333" w:rsidRPr="000D54E5">
        <w:rPr>
          <w:i/>
          <w:sz w:val="28"/>
          <w:szCs w:val="28"/>
        </w:rPr>
        <w:t>uyên</w:t>
      </w:r>
      <w:r w:rsidR="008D1333" w:rsidRPr="000D54E5">
        <w:rPr>
          <w:sz w:val="28"/>
          <w:szCs w:val="28"/>
        </w:rPr>
        <w:t xml:space="preserve"> của h</w:t>
      </w:r>
      <w:r w:rsidR="009E33CD" w:rsidRPr="000D54E5">
        <w:rPr>
          <w:sz w:val="28"/>
          <w:szCs w:val="28"/>
        </w:rPr>
        <w:t>ạ</w:t>
      </w:r>
      <w:r w:rsidR="008D1333" w:rsidRPr="000D54E5">
        <w:rPr>
          <w:sz w:val="28"/>
          <w:szCs w:val="28"/>
        </w:rPr>
        <w:t>t lúa</w:t>
      </w:r>
      <w:r w:rsidR="00953F1D" w:rsidRPr="000D54E5">
        <w:rPr>
          <w:sz w:val="28"/>
          <w:szCs w:val="28"/>
        </w:rPr>
        <w:t xml:space="preserve">. </w:t>
      </w:r>
      <w:r w:rsidR="008D1333" w:rsidRPr="000D54E5">
        <w:rPr>
          <w:sz w:val="28"/>
          <w:szCs w:val="28"/>
        </w:rPr>
        <w:t xml:space="preserve">Những điều </w:t>
      </w:r>
    </w:p>
    <w:p w:rsidR="008D1333" w:rsidRPr="000D54E5" w:rsidRDefault="008D1333" w:rsidP="00316503">
      <w:pPr>
        <w:pStyle w:val="BodyText"/>
        <w:spacing w:after="0"/>
        <w:jc w:val="both"/>
        <w:rPr>
          <w:vanish/>
          <w:sz w:val="28"/>
          <w:szCs w:val="28"/>
        </w:rPr>
      </w:pPr>
      <w:r w:rsidRPr="000D54E5">
        <w:rPr>
          <w:sz w:val="28"/>
          <w:szCs w:val="28"/>
        </w:rPr>
        <w:t xml:space="preserve">kiện phụ giúp này cũng có </w:t>
      </w:r>
      <w:r w:rsidRPr="000D54E5">
        <w:rPr>
          <w:i/>
          <w:sz w:val="28"/>
          <w:szCs w:val="28"/>
        </w:rPr>
        <w:t>thuận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có </w:t>
      </w:r>
      <w:r w:rsidRPr="000D54E5">
        <w:rPr>
          <w:i/>
          <w:sz w:val="28"/>
          <w:szCs w:val="28"/>
        </w:rPr>
        <w:t>nghịch</w:t>
      </w:r>
      <w:r w:rsidRPr="000D54E5">
        <w:rPr>
          <w:sz w:val="28"/>
          <w:szCs w:val="28"/>
        </w:rPr>
        <w:t xml:space="preserve">, cho nên chúng có </w:t>
      </w:r>
    </w:p>
    <w:p w:rsidR="008D1333" w:rsidRPr="000D54E5" w:rsidRDefault="008D1333" w:rsidP="00316503">
      <w:pPr>
        <w:pStyle w:val="BodyText"/>
        <w:spacing w:after="0"/>
        <w:jc w:val="both"/>
        <w:rPr>
          <w:vanish/>
          <w:sz w:val="28"/>
          <w:szCs w:val="28"/>
        </w:rPr>
      </w:pPr>
      <w:r w:rsidRPr="000D54E5">
        <w:rPr>
          <w:sz w:val="28"/>
          <w:szCs w:val="28"/>
        </w:rPr>
        <w:t>thể phân làm hai lo</w:t>
      </w:r>
      <w:r w:rsidR="009E33CD" w:rsidRPr="000D54E5">
        <w:rPr>
          <w:sz w:val="28"/>
          <w:szCs w:val="28"/>
        </w:rPr>
        <w:t>ạ</w:t>
      </w:r>
      <w:r w:rsidRPr="000D54E5">
        <w:rPr>
          <w:sz w:val="28"/>
          <w:szCs w:val="28"/>
        </w:rPr>
        <w:t xml:space="preserve">i: những điều </w:t>
      </w:r>
    </w:p>
    <w:p w:rsidR="008D1333" w:rsidRPr="000D54E5" w:rsidRDefault="008D1333" w:rsidP="00316503">
      <w:pPr>
        <w:pStyle w:val="BodyText"/>
        <w:spacing w:after="0"/>
        <w:jc w:val="both"/>
        <w:rPr>
          <w:vanish/>
          <w:sz w:val="28"/>
          <w:szCs w:val="28"/>
        </w:rPr>
      </w:pPr>
      <w:r w:rsidRPr="000D54E5">
        <w:rPr>
          <w:sz w:val="28"/>
          <w:szCs w:val="28"/>
        </w:rPr>
        <w:t xml:space="preserve">kiện giúp cho điều kiện chính phát </w:t>
      </w:r>
    </w:p>
    <w:p w:rsidR="008D1333" w:rsidRPr="000D54E5" w:rsidRDefault="008D1333" w:rsidP="00316503">
      <w:pPr>
        <w:pStyle w:val="BodyText"/>
        <w:spacing w:after="0"/>
        <w:jc w:val="both"/>
        <w:rPr>
          <w:vanish/>
          <w:sz w:val="28"/>
          <w:szCs w:val="28"/>
        </w:rPr>
      </w:pPr>
      <w:r w:rsidRPr="000D54E5">
        <w:rPr>
          <w:sz w:val="28"/>
          <w:szCs w:val="28"/>
        </w:rPr>
        <w:t xml:space="preserve">sinh và tiến triển cho đến khi có được </w:t>
      </w:r>
    </w:p>
    <w:p w:rsidR="008D1333" w:rsidRPr="000D54E5" w:rsidRDefault="008D1333" w:rsidP="00316503">
      <w:pPr>
        <w:pStyle w:val="BodyText"/>
        <w:spacing w:after="0"/>
        <w:jc w:val="both"/>
        <w:rPr>
          <w:i/>
          <w:vanish/>
          <w:sz w:val="28"/>
          <w:szCs w:val="28"/>
        </w:rPr>
      </w:pPr>
      <w:r w:rsidRPr="000D54E5">
        <w:rPr>
          <w:sz w:val="28"/>
          <w:szCs w:val="28"/>
        </w:rPr>
        <w:t xml:space="preserve">thành quả mĩ mãn, thì gọi là </w:t>
      </w:r>
      <w:r w:rsidRPr="000D54E5">
        <w:rPr>
          <w:i/>
          <w:sz w:val="28"/>
          <w:szCs w:val="28"/>
        </w:rPr>
        <w:t xml:space="preserve">“thuận </w:t>
      </w:r>
    </w:p>
    <w:p w:rsidR="008D1333" w:rsidRPr="000D54E5" w:rsidRDefault="00A71ABC" w:rsidP="00316503">
      <w:pPr>
        <w:pStyle w:val="BodyText"/>
        <w:spacing w:after="0"/>
        <w:jc w:val="both"/>
        <w:rPr>
          <w:vanish/>
          <w:sz w:val="28"/>
          <w:szCs w:val="28"/>
        </w:rPr>
      </w:pPr>
      <w:r>
        <w:rPr>
          <w:i/>
          <w:sz w:val="28"/>
          <w:szCs w:val="28"/>
        </w:rPr>
        <w:t>Tăng Thượng Duyê</w:t>
      </w:r>
      <w:r w:rsidR="008D1333" w:rsidRPr="000D54E5">
        <w:rPr>
          <w:i/>
          <w:sz w:val="28"/>
          <w:szCs w:val="28"/>
        </w:rPr>
        <w:t>n”</w:t>
      </w:r>
      <w:r w:rsidR="008D1333" w:rsidRPr="000D54E5">
        <w:rPr>
          <w:sz w:val="28"/>
          <w:szCs w:val="28"/>
        </w:rPr>
        <w:t xml:space="preserve">; ngược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những điều kiện đe dọa, </w:t>
      </w:r>
    </w:p>
    <w:p w:rsidR="008D1333" w:rsidRPr="000D54E5" w:rsidRDefault="008D1333" w:rsidP="00316503">
      <w:pPr>
        <w:pStyle w:val="BodyText"/>
        <w:spacing w:after="0"/>
        <w:jc w:val="both"/>
        <w:rPr>
          <w:vanish/>
          <w:sz w:val="28"/>
          <w:szCs w:val="28"/>
        </w:rPr>
      </w:pPr>
      <w:r w:rsidRPr="000D54E5">
        <w:rPr>
          <w:sz w:val="28"/>
          <w:szCs w:val="28"/>
        </w:rPr>
        <w:t>ngăn cản, phá ho</w:t>
      </w:r>
      <w:r w:rsidR="009E33CD" w:rsidRPr="000D54E5">
        <w:rPr>
          <w:sz w:val="28"/>
          <w:szCs w:val="28"/>
        </w:rPr>
        <w:t>ạ</w:t>
      </w:r>
      <w:r w:rsidRPr="000D54E5">
        <w:rPr>
          <w:sz w:val="28"/>
          <w:szCs w:val="28"/>
        </w:rPr>
        <w:t>i, làm cho h</w:t>
      </w:r>
      <w:r w:rsidR="009E33CD" w:rsidRPr="000D54E5">
        <w:rPr>
          <w:sz w:val="28"/>
          <w:szCs w:val="28"/>
        </w:rPr>
        <w:t>ạ</w:t>
      </w:r>
      <w:r w:rsidRPr="000D54E5">
        <w:rPr>
          <w:sz w:val="28"/>
          <w:szCs w:val="28"/>
        </w:rPr>
        <w:t xml:space="preserve">t giống </w:t>
      </w:r>
    </w:p>
    <w:p w:rsidR="008D1333" w:rsidRPr="000D54E5" w:rsidRDefault="008D1333" w:rsidP="00316503">
      <w:pPr>
        <w:pStyle w:val="BodyText"/>
        <w:spacing w:after="0"/>
        <w:jc w:val="both"/>
        <w:rPr>
          <w:vanish/>
          <w:sz w:val="28"/>
          <w:szCs w:val="28"/>
        </w:rPr>
      </w:pPr>
      <w:r w:rsidRPr="000D54E5">
        <w:rPr>
          <w:sz w:val="28"/>
          <w:szCs w:val="28"/>
        </w:rPr>
        <w:t xml:space="preserve">không thể phát sinh được, thì </w:t>
      </w:r>
    </w:p>
    <w:p w:rsidR="008D1333" w:rsidRPr="000D54E5" w:rsidRDefault="008D1333" w:rsidP="00316503">
      <w:pPr>
        <w:pStyle w:val="BodyText"/>
        <w:spacing w:after="0"/>
        <w:jc w:val="both"/>
        <w:rPr>
          <w:i/>
          <w:vanish/>
          <w:sz w:val="28"/>
          <w:szCs w:val="28"/>
        </w:rPr>
      </w:pPr>
      <w:r w:rsidRPr="000D54E5">
        <w:rPr>
          <w:sz w:val="28"/>
          <w:szCs w:val="28"/>
        </w:rPr>
        <w:t xml:space="preserve">gọi là </w:t>
      </w:r>
      <w:r w:rsidRPr="000D54E5">
        <w:rPr>
          <w:i/>
          <w:sz w:val="28"/>
          <w:szCs w:val="28"/>
        </w:rPr>
        <w:t xml:space="preserve">“nghịch tăng thượng </w:t>
      </w:r>
    </w:p>
    <w:p w:rsidR="008D1333" w:rsidRPr="000D54E5" w:rsidRDefault="008D1333" w:rsidP="00316503">
      <w:pPr>
        <w:pStyle w:val="BodyText"/>
        <w:spacing w:after="0"/>
        <w:jc w:val="both"/>
        <w:rPr>
          <w:vanish/>
          <w:sz w:val="28"/>
          <w:szCs w:val="28"/>
        </w:rPr>
      </w:pPr>
      <w:r w:rsidRPr="000D54E5">
        <w:rPr>
          <w:i/>
          <w:sz w:val="28"/>
          <w:szCs w:val="28"/>
        </w:rPr>
        <w:t>duyên”</w:t>
      </w:r>
      <w:r w:rsidR="00953F1D" w:rsidRPr="000D54E5">
        <w:rPr>
          <w:sz w:val="28"/>
          <w:szCs w:val="28"/>
        </w:rPr>
        <w:t xml:space="preserve">. </w:t>
      </w:r>
      <w:r w:rsidRPr="000D54E5">
        <w:rPr>
          <w:sz w:val="28"/>
          <w:szCs w:val="28"/>
        </w:rPr>
        <w:t xml:space="preserve">Có điều nên chú ý, </w:t>
      </w:r>
    </w:p>
    <w:p w:rsidR="008D1333" w:rsidRPr="000D54E5" w:rsidRDefault="008D1333" w:rsidP="00316503">
      <w:pPr>
        <w:pStyle w:val="BodyText"/>
        <w:spacing w:after="0"/>
        <w:jc w:val="both"/>
        <w:rPr>
          <w:vanish/>
          <w:sz w:val="28"/>
          <w:szCs w:val="28"/>
        </w:rPr>
      </w:pPr>
      <w:r w:rsidRPr="000D54E5">
        <w:rPr>
          <w:sz w:val="28"/>
          <w:szCs w:val="28"/>
        </w:rPr>
        <w:t xml:space="preserve">không phải lúc nào thuận tăng thượng </w:t>
      </w:r>
    </w:p>
    <w:p w:rsidR="008D1333" w:rsidRPr="000D54E5" w:rsidRDefault="008D1333" w:rsidP="00316503">
      <w:pPr>
        <w:pStyle w:val="BodyText"/>
        <w:spacing w:after="0"/>
        <w:jc w:val="both"/>
        <w:rPr>
          <w:vanish/>
          <w:sz w:val="28"/>
          <w:szCs w:val="28"/>
        </w:rPr>
      </w:pPr>
      <w:r w:rsidRPr="000D54E5">
        <w:rPr>
          <w:sz w:val="28"/>
          <w:szCs w:val="28"/>
        </w:rPr>
        <w:t xml:space="preserve">duyên cũng là tốt và nghịch tăng </w:t>
      </w:r>
    </w:p>
    <w:p w:rsidR="008D1333" w:rsidRPr="000D54E5" w:rsidRDefault="008D1333" w:rsidP="00316503">
      <w:pPr>
        <w:pStyle w:val="BodyText"/>
        <w:spacing w:after="0"/>
        <w:jc w:val="both"/>
        <w:rPr>
          <w:vanish/>
          <w:sz w:val="28"/>
          <w:szCs w:val="28"/>
        </w:rPr>
      </w:pPr>
      <w:r w:rsidRPr="000D54E5">
        <w:rPr>
          <w:sz w:val="28"/>
          <w:szCs w:val="28"/>
        </w:rPr>
        <w:t xml:space="preserve">thượng duyên cũng là xấu, mà </w:t>
      </w:r>
    </w:p>
    <w:p w:rsidR="008D1333" w:rsidRPr="000D54E5" w:rsidRDefault="008D1333" w:rsidP="00316503">
      <w:pPr>
        <w:pStyle w:val="BodyText"/>
        <w:spacing w:after="0"/>
        <w:jc w:val="both"/>
        <w:rPr>
          <w:vanish/>
          <w:sz w:val="28"/>
          <w:szCs w:val="28"/>
        </w:rPr>
      </w:pPr>
      <w:r w:rsidRPr="000D54E5">
        <w:rPr>
          <w:sz w:val="28"/>
          <w:szCs w:val="28"/>
        </w:rPr>
        <w:t xml:space="preserve">cũng có trường hợp ngược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Nếu có những điều kiện </w:t>
      </w:r>
    </w:p>
    <w:p w:rsidR="008D1333" w:rsidRPr="000D54E5" w:rsidRDefault="008D1333" w:rsidP="00316503">
      <w:pPr>
        <w:pStyle w:val="BodyText"/>
        <w:spacing w:after="0"/>
        <w:jc w:val="both"/>
        <w:rPr>
          <w:vanish/>
          <w:sz w:val="28"/>
          <w:szCs w:val="28"/>
        </w:rPr>
      </w:pPr>
      <w:r w:rsidRPr="000D54E5">
        <w:rPr>
          <w:sz w:val="28"/>
          <w:szCs w:val="28"/>
        </w:rPr>
        <w:t xml:space="preserve">thuận lợi nào đó đã giúp </w:t>
      </w:r>
    </w:p>
    <w:p w:rsidR="008D1333" w:rsidRPr="000D54E5" w:rsidRDefault="008D1333" w:rsidP="00316503">
      <w:pPr>
        <w:pStyle w:val="BodyText"/>
        <w:spacing w:after="0"/>
        <w:jc w:val="both"/>
        <w:rPr>
          <w:vanish/>
          <w:sz w:val="28"/>
          <w:szCs w:val="28"/>
        </w:rPr>
      </w:pPr>
      <w:r w:rsidRPr="000D54E5">
        <w:rPr>
          <w:sz w:val="28"/>
          <w:szCs w:val="28"/>
        </w:rPr>
        <w:t xml:space="preserve">cho một tâm niệm độc ác phát sinh </w:t>
      </w:r>
    </w:p>
    <w:p w:rsidR="008D1333" w:rsidRPr="000D54E5" w:rsidRDefault="008D1333" w:rsidP="00316503">
      <w:pPr>
        <w:pStyle w:val="BodyText"/>
        <w:spacing w:after="0"/>
        <w:jc w:val="both"/>
        <w:rPr>
          <w:vanish/>
          <w:sz w:val="28"/>
          <w:szCs w:val="28"/>
        </w:rPr>
      </w:pPr>
      <w:r w:rsidRPr="000D54E5">
        <w:rPr>
          <w:sz w:val="28"/>
          <w:szCs w:val="28"/>
        </w:rPr>
        <w:t xml:space="preserve">thành hành động gây đau khổ thì </w:t>
      </w:r>
    </w:p>
    <w:p w:rsidR="008D1333" w:rsidRPr="000D54E5" w:rsidRDefault="008D1333" w:rsidP="00316503">
      <w:pPr>
        <w:pStyle w:val="BodyText"/>
        <w:spacing w:after="0"/>
        <w:jc w:val="both"/>
        <w:rPr>
          <w:i/>
          <w:vanish/>
          <w:sz w:val="28"/>
          <w:szCs w:val="28"/>
        </w:rPr>
      </w:pPr>
      <w:r w:rsidRPr="000D54E5">
        <w:rPr>
          <w:sz w:val="28"/>
          <w:szCs w:val="28"/>
        </w:rPr>
        <w:t xml:space="preserve">đó là những </w:t>
      </w:r>
      <w:r w:rsidRPr="000D54E5">
        <w:rPr>
          <w:i/>
          <w:sz w:val="28"/>
          <w:szCs w:val="28"/>
        </w:rPr>
        <w:t xml:space="preserve">thuận tăng </w:t>
      </w:r>
    </w:p>
    <w:p w:rsidR="008D1333" w:rsidRPr="000D54E5" w:rsidRDefault="008D1333" w:rsidP="00316503">
      <w:pPr>
        <w:pStyle w:val="BodyText"/>
        <w:spacing w:after="0"/>
        <w:jc w:val="both"/>
        <w:rPr>
          <w:vanish/>
          <w:sz w:val="28"/>
          <w:szCs w:val="28"/>
        </w:rPr>
      </w:pPr>
      <w:r w:rsidRPr="000D54E5">
        <w:rPr>
          <w:i/>
          <w:sz w:val="28"/>
          <w:szCs w:val="28"/>
        </w:rPr>
        <w:t>thượng duyên xấu</w:t>
      </w:r>
      <w:r w:rsidRPr="000D54E5">
        <w:rPr>
          <w:sz w:val="28"/>
          <w:szCs w:val="28"/>
        </w:rPr>
        <w:t>; trái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khi một ý tưởng xấu vừa khởi </w:t>
      </w:r>
    </w:p>
    <w:p w:rsidR="008D1333" w:rsidRPr="000D54E5" w:rsidRDefault="008D1333" w:rsidP="00316503">
      <w:pPr>
        <w:pStyle w:val="BodyText"/>
        <w:spacing w:after="0"/>
        <w:jc w:val="both"/>
        <w:rPr>
          <w:vanish/>
          <w:sz w:val="28"/>
          <w:szCs w:val="28"/>
        </w:rPr>
      </w:pPr>
      <w:r w:rsidRPr="000D54E5">
        <w:rPr>
          <w:sz w:val="28"/>
          <w:szCs w:val="28"/>
        </w:rPr>
        <w:t xml:space="preserve">lên mà người tu học biết dùng </w:t>
      </w:r>
    </w:p>
    <w:p w:rsidR="008D1333" w:rsidRPr="000D54E5" w:rsidRDefault="008D1333" w:rsidP="00316503">
      <w:pPr>
        <w:pStyle w:val="BodyText"/>
        <w:spacing w:after="0"/>
        <w:jc w:val="both"/>
        <w:rPr>
          <w:vanish/>
          <w:sz w:val="28"/>
          <w:szCs w:val="28"/>
        </w:rPr>
      </w:pPr>
      <w:r w:rsidRPr="000D54E5">
        <w:rPr>
          <w:sz w:val="28"/>
          <w:szCs w:val="28"/>
        </w:rPr>
        <w:t xml:space="preserve">những phương pháp hữu hiệu dập </w:t>
      </w:r>
    </w:p>
    <w:p w:rsidR="008D1333" w:rsidRPr="000D54E5" w:rsidRDefault="008D1333" w:rsidP="00316503">
      <w:pPr>
        <w:pStyle w:val="BodyText"/>
        <w:spacing w:after="0"/>
        <w:jc w:val="both"/>
        <w:rPr>
          <w:vanish/>
          <w:sz w:val="28"/>
          <w:szCs w:val="28"/>
        </w:rPr>
      </w:pPr>
      <w:r w:rsidRPr="000D54E5">
        <w:rPr>
          <w:sz w:val="28"/>
          <w:szCs w:val="28"/>
        </w:rPr>
        <w:t xml:space="preserve">tắt liền, không để cho phát hiện </w:t>
      </w:r>
    </w:p>
    <w:p w:rsidR="008D1333" w:rsidRPr="000D54E5" w:rsidRDefault="008D1333" w:rsidP="00316503">
      <w:pPr>
        <w:pStyle w:val="BodyText"/>
        <w:spacing w:after="0"/>
        <w:jc w:val="both"/>
        <w:rPr>
          <w:i/>
          <w:vanish/>
          <w:sz w:val="28"/>
          <w:szCs w:val="28"/>
        </w:rPr>
      </w:pPr>
      <w:r w:rsidRPr="000D54E5">
        <w:rPr>
          <w:sz w:val="28"/>
          <w:szCs w:val="28"/>
        </w:rPr>
        <w:t xml:space="preserve">thành hành động, thì đó là những </w:t>
      </w:r>
    </w:p>
    <w:p w:rsidR="008D1333" w:rsidRPr="000D54E5" w:rsidRDefault="008D1333" w:rsidP="00316503">
      <w:pPr>
        <w:pStyle w:val="BodyText"/>
        <w:spacing w:after="0"/>
        <w:jc w:val="both"/>
        <w:rPr>
          <w:i/>
          <w:sz w:val="28"/>
          <w:szCs w:val="28"/>
        </w:rPr>
      </w:pPr>
      <w:r w:rsidRPr="000D54E5">
        <w:rPr>
          <w:i/>
          <w:sz w:val="28"/>
          <w:szCs w:val="28"/>
        </w:rPr>
        <w:t xml:space="preserve">nghịch </w:t>
      </w:r>
      <w:r w:rsidR="00A71ABC">
        <w:rPr>
          <w:i/>
          <w:sz w:val="28"/>
          <w:szCs w:val="28"/>
        </w:rPr>
        <w:t>Tăng Thượng Duyê</w:t>
      </w:r>
      <w:r w:rsidRPr="000D54E5">
        <w:rPr>
          <w:i/>
          <w:sz w:val="28"/>
          <w:szCs w:val="28"/>
        </w:rPr>
        <w:t>n tốt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3</w:t>
      </w:r>
      <w:r w:rsidR="00953F1D" w:rsidRPr="000D54E5">
        <w:rPr>
          <w:i/>
          <w:sz w:val="28"/>
          <w:szCs w:val="28"/>
        </w:rPr>
        <w:t xml:space="preserve">. </w:t>
      </w:r>
      <w:r w:rsidR="00A71ABC">
        <w:rPr>
          <w:i/>
          <w:sz w:val="28"/>
          <w:szCs w:val="28"/>
        </w:rPr>
        <w:t>Sở Duyên Duyê</w:t>
      </w:r>
      <w:r w:rsidRPr="000D54E5">
        <w:rPr>
          <w:i/>
          <w:sz w:val="28"/>
          <w:szCs w:val="28"/>
        </w:rPr>
        <w:t>n,</w:t>
      </w:r>
      <w:r w:rsidRPr="000D54E5">
        <w:rPr>
          <w:sz w:val="28"/>
          <w:szCs w:val="28"/>
        </w:rPr>
        <w:t xml:space="preserve"> là điều </w:t>
      </w:r>
    </w:p>
    <w:p w:rsidR="008D1333" w:rsidRPr="000D54E5" w:rsidRDefault="008D1333" w:rsidP="00316503">
      <w:pPr>
        <w:pStyle w:val="BodyText"/>
        <w:spacing w:after="0"/>
        <w:jc w:val="both"/>
        <w:rPr>
          <w:vanish/>
          <w:sz w:val="28"/>
          <w:szCs w:val="28"/>
        </w:rPr>
      </w:pPr>
      <w:r w:rsidRPr="000D54E5">
        <w:rPr>
          <w:sz w:val="28"/>
          <w:szCs w:val="28"/>
        </w:rPr>
        <w:t xml:space="preserve">kiện </w:t>
      </w:r>
      <w:r w:rsidRPr="000D54E5">
        <w:rPr>
          <w:i/>
          <w:sz w:val="28"/>
          <w:szCs w:val="28"/>
        </w:rPr>
        <w:t>đối tượng của nhận thức</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Danh từ “sở duyên duyên” gồm </w:t>
      </w:r>
    </w:p>
    <w:p w:rsidR="008D1333" w:rsidRPr="000D54E5" w:rsidRDefault="008D1333" w:rsidP="00316503">
      <w:pPr>
        <w:pStyle w:val="BodyText"/>
        <w:spacing w:after="0"/>
        <w:jc w:val="both"/>
        <w:rPr>
          <w:i/>
          <w:vanish/>
          <w:sz w:val="28"/>
          <w:szCs w:val="28"/>
        </w:rPr>
      </w:pPr>
      <w:r w:rsidRPr="000D54E5">
        <w:rPr>
          <w:sz w:val="28"/>
          <w:szCs w:val="28"/>
        </w:rPr>
        <w:t>có hai danh từ nhập l</w:t>
      </w:r>
      <w:r w:rsidR="009E33CD" w:rsidRPr="000D54E5">
        <w:rPr>
          <w:sz w:val="28"/>
          <w:szCs w:val="28"/>
        </w:rPr>
        <w:t>ạ</w:t>
      </w:r>
      <w:r w:rsidRPr="000D54E5">
        <w:rPr>
          <w:sz w:val="28"/>
          <w:szCs w:val="28"/>
        </w:rPr>
        <w:t xml:space="preserve">i: </w:t>
      </w:r>
      <w:r w:rsidRPr="000D54E5">
        <w:rPr>
          <w:i/>
          <w:sz w:val="28"/>
          <w:szCs w:val="28"/>
        </w:rPr>
        <w:t xml:space="preserve">“sở </w:t>
      </w:r>
    </w:p>
    <w:p w:rsidR="008D1333" w:rsidRPr="000D54E5" w:rsidRDefault="008D1333" w:rsidP="00316503">
      <w:pPr>
        <w:pStyle w:val="BodyText"/>
        <w:spacing w:after="0"/>
        <w:jc w:val="both"/>
        <w:rPr>
          <w:vanish/>
          <w:sz w:val="28"/>
          <w:szCs w:val="28"/>
        </w:rPr>
      </w:pPr>
      <w:r w:rsidRPr="000D54E5">
        <w:rPr>
          <w:i/>
          <w:sz w:val="28"/>
          <w:szCs w:val="28"/>
        </w:rPr>
        <w:t>duyên”</w:t>
      </w:r>
      <w:r w:rsidRPr="000D54E5">
        <w:rPr>
          <w:sz w:val="28"/>
          <w:szCs w:val="28"/>
        </w:rPr>
        <w:t xml:space="preserve"> và </w:t>
      </w:r>
      <w:r w:rsidRPr="000D54E5">
        <w:rPr>
          <w:i/>
          <w:sz w:val="28"/>
          <w:szCs w:val="28"/>
        </w:rPr>
        <w:t>“duyên”</w:t>
      </w:r>
      <w:r w:rsidR="00953F1D" w:rsidRPr="000D54E5">
        <w:rPr>
          <w:sz w:val="28"/>
          <w:szCs w:val="28"/>
        </w:rPr>
        <w:t xml:space="preserve">. </w:t>
      </w:r>
      <w:r w:rsidRPr="000D54E5">
        <w:rPr>
          <w:sz w:val="28"/>
          <w:szCs w:val="28"/>
        </w:rPr>
        <w:t xml:space="preserve">“Sở </w:t>
      </w:r>
    </w:p>
    <w:p w:rsidR="008D1333" w:rsidRPr="000D54E5" w:rsidRDefault="008D1333" w:rsidP="00316503">
      <w:pPr>
        <w:pStyle w:val="BodyText"/>
        <w:spacing w:after="0"/>
        <w:jc w:val="both"/>
        <w:rPr>
          <w:i/>
          <w:vanish/>
          <w:sz w:val="28"/>
          <w:szCs w:val="28"/>
        </w:rPr>
      </w:pPr>
      <w:r w:rsidRPr="000D54E5">
        <w:rPr>
          <w:sz w:val="28"/>
          <w:szCs w:val="28"/>
        </w:rPr>
        <w:t xml:space="preserve">duyên” nghĩa là </w:t>
      </w:r>
      <w:r w:rsidRPr="000D54E5">
        <w:rPr>
          <w:i/>
          <w:sz w:val="28"/>
          <w:szCs w:val="28"/>
        </w:rPr>
        <w:t xml:space="preserve">đối tượng </w:t>
      </w:r>
    </w:p>
    <w:p w:rsidR="008D1333" w:rsidRPr="000D54E5" w:rsidRDefault="008D1333" w:rsidP="00316503">
      <w:pPr>
        <w:pStyle w:val="BodyText"/>
        <w:spacing w:after="0"/>
        <w:jc w:val="both"/>
        <w:rPr>
          <w:vanish/>
          <w:sz w:val="28"/>
          <w:szCs w:val="28"/>
        </w:rPr>
      </w:pPr>
      <w:r w:rsidRPr="000D54E5">
        <w:rPr>
          <w:i/>
          <w:sz w:val="28"/>
          <w:szCs w:val="28"/>
        </w:rPr>
        <w:t>của nhận thức</w:t>
      </w:r>
      <w:r w:rsidRPr="000D54E5">
        <w:rPr>
          <w:sz w:val="28"/>
          <w:szCs w:val="28"/>
        </w:rPr>
        <w:t xml:space="preserve">; và “duyên” </w:t>
      </w:r>
    </w:p>
    <w:p w:rsidR="008D1333" w:rsidRPr="000D54E5" w:rsidRDefault="008D1333" w:rsidP="00316503">
      <w:pPr>
        <w:pStyle w:val="BodyText"/>
        <w:spacing w:after="0"/>
        <w:jc w:val="both"/>
        <w:rPr>
          <w:vanish/>
          <w:sz w:val="28"/>
          <w:szCs w:val="28"/>
        </w:rPr>
      </w:pPr>
      <w:r w:rsidRPr="000D54E5">
        <w:rPr>
          <w:sz w:val="28"/>
          <w:szCs w:val="28"/>
        </w:rPr>
        <w:t xml:space="preserve">nghĩa là </w:t>
      </w:r>
      <w:r w:rsidRPr="000D54E5">
        <w:rPr>
          <w:i/>
          <w:sz w:val="28"/>
          <w:szCs w:val="28"/>
        </w:rPr>
        <w:t>điều kiện</w:t>
      </w:r>
      <w:r w:rsidR="00953F1D" w:rsidRPr="000D54E5">
        <w:rPr>
          <w:sz w:val="28"/>
          <w:szCs w:val="28"/>
        </w:rPr>
        <w:t xml:space="preserve">. </w:t>
      </w:r>
      <w:r w:rsidRPr="000D54E5">
        <w:rPr>
          <w:sz w:val="28"/>
          <w:szCs w:val="28"/>
        </w:rPr>
        <w:t xml:space="preserve">Duy Thức </w:t>
      </w:r>
    </w:p>
    <w:p w:rsidR="008D1333" w:rsidRPr="000D54E5" w:rsidRDefault="008D1333" w:rsidP="00316503">
      <w:pPr>
        <w:pStyle w:val="BodyText"/>
        <w:spacing w:after="0"/>
        <w:jc w:val="both"/>
        <w:rPr>
          <w:i/>
          <w:vanish/>
          <w:sz w:val="28"/>
          <w:szCs w:val="28"/>
        </w:rPr>
      </w:pPr>
      <w:r w:rsidRPr="000D54E5">
        <w:rPr>
          <w:sz w:val="28"/>
          <w:szCs w:val="28"/>
        </w:rPr>
        <w:t xml:space="preserve">Học nói, </w:t>
      </w:r>
      <w:r w:rsidRPr="000D54E5">
        <w:rPr>
          <w:i/>
          <w:sz w:val="28"/>
          <w:szCs w:val="28"/>
        </w:rPr>
        <w:t xml:space="preserve">“nhận thức luôn luôn </w:t>
      </w:r>
    </w:p>
    <w:p w:rsidR="008D1333" w:rsidRPr="000D54E5" w:rsidRDefault="008D1333" w:rsidP="00316503">
      <w:pPr>
        <w:pStyle w:val="BodyText"/>
        <w:spacing w:after="0"/>
        <w:jc w:val="both"/>
        <w:rPr>
          <w:i/>
          <w:vanish/>
          <w:sz w:val="28"/>
          <w:szCs w:val="28"/>
        </w:rPr>
      </w:pPr>
      <w:r w:rsidRPr="000D54E5">
        <w:rPr>
          <w:i/>
          <w:sz w:val="28"/>
          <w:szCs w:val="28"/>
        </w:rPr>
        <w:t xml:space="preserve">bao gồm chủ thể nhận thức và đối </w:t>
      </w:r>
    </w:p>
    <w:p w:rsidR="008D1333" w:rsidRPr="000D54E5" w:rsidRDefault="008D1333" w:rsidP="00316503">
      <w:pPr>
        <w:pStyle w:val="BodyText"/>
        <w:spacing w:after="0"/>
        <w:jc w:val="both"/>
        <w:rPr>
          <w:vanish/>
          <w:sz w:val="28"/>
          <w:szCs w:val="28"/>
        </w:rPr>
      </w:pPr>
      <w:r w:rsidRPr="000D54E5">
        <w:rPr>
          <w:i/>
          <w:sz w:val="28"/>
          <w:szCs w:val="28"/>
        </w:rPr>
        <w:t>tượng nhận thức”</w:t>
      </w:r>
      <w:r w:rsidR="00953F1D" w:rsidRPr="000D54E5">
        <w:rPr>
          <w:i/>
          <w:sz w:val="28"/>
          <w:szCs w:val="28"/>
        </w:rPr>
        <w:t xml:space="preserve">. </w:t>
      </w:r>
      <w:r w:rsidRPr="000D54E5">
        <w:rPr>
          <w:sz w:val="28"/>
          <w:szCs w:val="28"/>
        </w:rPr>
        <w:t xml:space="preserve">Biết thì </w:t>
      </w:r>
    </w:p>
    <w:p w:rsidR="008D1333" w:rsidRPr="000D54E5" w:rsidRDefault="008D1333" w:rsidP="00316503">
      <w:pPr>
        <w:pStyle w:val="BodyText"/>
        <w:spacing w:after="0"/>
        <w:jc w:val="both"/>
        <w:rPr>
          <w:i/>
          <w:vanish/>
          <w:sz w:val="28"/>
          <w:szCs w:val="28"/>
        </w:rPr>
      </w:pPr>
      <w:r w:rsidRPr="000D54E5">
        <w:rPr>
          <w:sz w:val="28"/>
          <w:szCs w:val="28"/>
        </w:rPr>
        <w:t xml:space="preserve">không thể biết suông, mà phải là </w:t>
      </w:r>
    </w:p>
    <w:p w:rsidR="008D1333" w:rsidRPr="000D54E5" w:rsidRDefault="008D1333" w:rsidP="00316503">
      <w:pPr>
        <w:pStyle w:val="BodyText"/>
        <w:spacing w:after="0"/>
        <w:jc w:val="both"/>
        <w:rPr>
          <w:vanish/>
          <w:sz w:val="28"/>
          <w:szCs w:val="28"/>
        </w:rPr>
      </w:pPr>
      <w:r w:rsidRPr="000D54E5">
        <w:rPr>
          <w:i/>
          <w:sz w:val="28"/>
          <w:szCs w:val="28"/>
        </w:rPr>
        <w:t>biết cái gì</w:t>
      </w:r>
      <w:r w:rsidRPr="000D54E5">
        <w:rPr>
          <w:sz w:val="28"/>
          <w:szCs w:val="28"/>
        </w:rPr>
        <w:t xml:space="preserve">; nhận thức luôn </w:t>
      </w:r>
    </w:p>
    <w:p w:rsidR="008D1333" w:rsidRPr="000D54E5" w:rsidRDefault="008D1333" w:rsidP="00316503">
      <w:pPr>
        <w:pStyle w:val="BodyText"/>
        <w:spacing w:after="0"/>
        <w:jc w:val="both"/>
        <w:rPr>
          <w:vanish/>
          <w:sz w:val="28"/>
          <w:szCs w:val="28"/>
        </w:rPr>
      </w:pPr>
      <w:r w:rsidRPr="000D54E5">
        <w:rPr>
          <w:sz w:val="28"/>
          <w:szCs w:val="28"/>
        </w:rPr>
        <w:t xml:space="preserve">luôn phải là nhận thức một đối </w:t>
      </w:r>
    </w:p>
    <w:p w:rsidR="008D1333" w:rsidRPr="000D54E5" w:rsidRDefault="008D1333" w:rsidP="00316503">
      <w:pPr>
        <w:pStyle w:val="BodyText"/>
        <w:spacing w:after="0"/>
        <w:jc w:val="both"/>
        <w:rPr>
          <w:i/>
          <w:vanish/>
          <w:sz w:val="28"/>
          <w:szCs w:val="28"/>
        </w:rPr>
      </w:pPr>
      <w:r w:rsidRPr="000D54E5">
        <w:rPr>
          <w:sz w:val="28"/>
          <w:szCs w:val="28"/>
        </w:rPr>
        <w:t xml:space="preserve">tượng, cho nên, </w:t>
      </w:r>
      <w:r w:rsidRPr="000D54E5">
        <w:rPr>
          <w:i/>
          <w:sz w:val="28"/>
          <w:szCs w:val="28"/>
        </w:rPr>
        <w:t xml:space="preserve">không có đối </w:t>
      </w:r>
    </w:p>
    <w:p w:rsidR="008D1333" w:rsidRPr="000D54E5" w:rsidRDefault="008D1333" w:rsidP="00316503">
      <w:pPr>
        <w:pStyle w:val="BodyText"/>
        <w:spacing w:after="0"/>
        <w:jc w:val="both"/>
        <w:rPr>
          <w:vanish/>
          <w:sz w:val="28"/>
          <w:szCs w:val="28"/>
        </w:rPr>
      </w:pPr>
      <w:r w:rsidRPr="000D54E5">
        <w:rPr>
          <w:i/>
          <w:sz w:val="28"/>
          <w:szCs w:val="28"/>
        </w:rPr>
        <w:t>tượng thì không có nhận thức</w:t>
      </w:r>
      <w:r w:rsidR="00953F1D"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Vì vậy, </w:t>
      </w:r>
      <w:r w:rsidRPr="000D54E5">
        <w:rPr>
          <w:i/>
          <w:sz w:val="28"/>
          <w:szCs w:val="28"/>
        </w:rPr>
        <w:t xml:space="preserve">sở duyên </w:t>
      </w:r>
      <w:r w:rsidRPr="000D54E5">
        <w:rPr>
          <w:sz w:val="28"/>
          <w:szCs w:val="28"/>
        </w:rPr>
        <w:t xml:space="preserve">là điều </w:t>
      </w:r>
    </w:p>
    <w:p w:rsidR="008D1333" w:rsidRPr="000D54E5" w:rsidRDefault="008D1333" w:rsidP="00316503">
      <w:pPr>
        <w:pStyle w:val="BodyText"/>
        <w:spacing w:after="0"/>
        <w:jc w:val="both"/>
        <w:rPr>
          <w:vanish/>
          <w:sz w:val="28"/>
          <w:szCs w:val="28"/>
        </w:rPr>
      </w:pPr>
      <w:r w:rsidRPr="000D54E5">
        <w:rPr>
          <w:sz w:val="28"/>
          <w:szCs w:val="28"/>
        </w:rPr>
        <w:t xml:space="preserve">kiện thiết yếu cho thức, tức là </w:t>
      </w:r>
    </w:p>
    <w:p w:rsidR="008D1333" w:rsidRPr="000D54E5" w:rsidRDefault="008D1333" w:rsidP="00316503">
      <w:pPr>
        <w:pStyle w:val="BodyText"/>
        <w:spacing w:after="0"/>
        <w:jc w:val="both"/>
        <w:rPr>
          <w:vanish/>
          <w:sz w:val="28"/>
          <w:szCs w:val="28"/>
        </w:rPr>
      </w:pPr>
      <w:r w:rsidRPr="000D54E5">
        <w:rPr>
          <w:sz w:val="28"/>
          <w:szCs w:val="28"/>
        </w:rPr>
        <w:t>điều kiện thiết yếu để v</w:t>
      </w:r>
      <w:r w:rsidR="009E33CD" w:rsidRPr="000D54E5">
        <w:rPr>
          <w:sz w:val="28"/>
          <w:szCs w:val="28"/>
        </w:rPr>
        <w:t>ạ</w:t>
      </w:r>
      <w:r w:rsidRPr="000D54E5">
        <w:rPr>
          <w:sz w:val="28"/>
          <w:szCs w:val="28"/>
        </w:rPr>
        <w:t xml:space="preserve">n pháp </w:t>
      </w:r>
    </w:p>
    <w:p w:rsidR="008D1333" w:rsidRPr="000D54E5" w:rsidRDefault="008D1333" w:rsidP="00316503">
      <w:pPr>
        <w:pStyle w:val="BodyText"/>
        <w:spacing w:after="0"/>
        <w:jc w:val="both"/>
        <w:rPr>
          <w:sz w:val="28"/>
          <w:szCs w:val="28"/>
        </w:rPr>
      </w:pPr>
      <w:r w:rsidRPr="000D54E5">
        <w:rPr>
          <w:sz w:val="28"/>
          <w:szCs w:val="28"/>
        </w:rPr>
        <w:t>có mặt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4</w:t>
      </w:r>
      <w:r w:rsidR="00953F1D" w:rsidRPr="000D54E5">
        <w:rPr>
          <w:i/>
          <w:sz w:val="28"/>
          <w:szCs w:val="28"/>
        </w:rPr>
        <w:t xml:space="preserve">. </w:t>
      </w:r>
      <w:r w:rsidR="00A71ABC">
        <w:rPr>
          <w:i/>
          <w:sz w:val="28"/>
          <w:szCs w:val="28"/>
        </w:rPr>
        <w:t>Đẳng Vô Gián Duyên</w:t>
      </w:r>
      <w:r w:rsidRPr="000D54E5">
        <w:rPr>
          <w:i/>
          <w:sz w:val="28"/>
          <w:szCs w:val="28"/>
        </w:rPr>
        <w:t>,</w:t>
      </w:r>
      <w:r w:rsidRPr="000D54E5">
        <w:rPr>
          <w:sz w:val="28"/>
          <w:szCs w:val="28"/>
        </w:rPr>
        <w:t xml:space="preserve"> là điều </w:t>
      </w:r>
    </w:p>
    <w:p w:rsidR="008D1333" w:rsidRPr="000D54E5" w:rsidRDefault="008D1333" w:rsidP="00316503">
      <w:pPr>
        <w:pStyle w:val="BodyText"/>
        <w:spacing w:after="0"/>
        <w:jc w:val="both"/>
        <w:rPr>
          <w:i/>
          <w:vanish/>
          <w:sz w:val="28"/>
          <w:szCs w:val="28"/>
        </w:rPr>
      </w:pPr>
      <w:r w:rsidRPr="000D54E5">
        <w:rPr>
          <w:sz w:val="28"/>
          <w:szCs w:val="28"/>
        </w:rPr>
        <w:t xml:space="preserve">kiện </w:t>
      </w:r>
      <w:r w:rsidRPr="000D54E5">
        <w:rPr>
          <w:i/>
          <w:sz w:val="28"/>
          <w:szCs w:val="28"/>
        </w:rPr>
        <w:t xml:space="preserve">tiếp nối liên tục, không </w:t>
      </w:r>
    </w:p>
    <w:p w:rsidR="008D1333" w:rsidRPr="000D54E5" w:rsidRDefault="008D1333" w:rsidP="00316503">
      <w:pPr>
        <w:pStyle w:val="BodyText"/>
        <w:spacing w:after="0"/>
        <w:jc w:val="both"/>
        <w:rPr>
          <w:vanish/>
          <w:sz w:val="28"/>
          <w:szCs w:val="28"/>
        </w:rPr>
      </w:pPr>
      <w:r w:rsidRPr="000D54E5">
        <w:rPr>
          <w:i/>
          <w:sz w:val="28"/>
          <w:szCs w:val="28"/>
        </w:rPr>
        <w:t>gián đo</w:t>
      </w:r>
      <w:r w:rsidR="009E33CD" w:rsidRPr="000D54E5">
        <w:rPr>
          <w:i/>
          <w:sz w:val="28"/>
          <w:szCs w:val="28"/>
        </w:rPr>
        <w:t>ạ</w:t>
      </w:r>
      <w:r w:rsidRPr="000D54E5">
        <w:rPr>
          <w:i/>
          <w:sz w:val="28"/>
          <w:szCs w:val="28"/>
        </w:rPr>
        <w:t>n</w:t>
      </w:r>
      <w:r w:rsidRPr="000D54E5">
        <w:rPr>
          <w:sz w:val="28"/>
          <w:szCs w:val="28"/>
        </w:rPr>
        <w:t xml:space="preserve">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Trong dòng </w:t>
      </w:r>
    </w:p>
    <w:p w:rsidR="008D1333" w:rsidRPr="000D54E5" w:rsidRDefault="008D1333" w:rsidP="00316503">
      <w:pPr>
        <w:pStyle w:val="BodyText"/>
        <w:spacing w:after="0"/>
        <w:jc w:val="both"/>
        <w:rPr>
          <w:vanish/>
          <w:sz w:val="28"/>
          <w:szCs w:val="28"/>
        </w:rPr>
      </w:pPr>
      <w:r w:rsidRPr="000D54E5">
        <w:rPr>
          <w:sz w:val="28"/>
          <w:szCs w:val="28"/>
        </w:rPr>
        <w:t>sống của v</w:t>
      </w:r>
      <w:r w:rsidR="009E33CD" w:rsidRPr="000D54E5">
        <w:rPr>
          <w:sz w:val="28"/>
          <w:szCs w:val="28"/>
        </w:rPr>
        <w:t>ạ</w:t>
      </w:r>
      <w:r w:rsidRPr="000D54E5">
        <w:rPr>
          <w:sz w:val="28"/>
          <w:szCs w:val="28"/>
        </w:rPr>
        <w:t xml:space="preserve">n pháp cần có sự </w:t>
      </w:r>
    </w:p>
    <w:p w:rsidR="008D1333" w:rsidRPr="000D54E5" w:rsidRDefault="008D1333" w:rsidP="00316503">
      <w:pPr>
        <w:pStyle w:val="BodyText"/>
        <w:spacing w:after="0"/>
        <w:jc w:val="both"/>
        <w:rPr>
          <w:vanish/>
          <w:sz w:val="28"/>
          <w:szCs w:val="28"/>
        </w:rPr>
      </w:pPr>
      <w:r w:rsidRPr="000D54E5">
        <w:rPr>
          <w:sz w:val="28"/>
          <w:szCs w:val="28"/>
        </w:rPr>
        <w:t>liên tục, nếu gián đo</w:t>
      </w:r>
      <w:r w:rsidR="009E33CD" w:rsidRPr="000D54E5">
        <w:rPr>
          <w:sz w:val="28"/>
          <w:szCs w:val="28"/>
        </w:rPr>
        <w:t>ạ</w:t>
      </w:r>
      <w:r w:rsidRPr="000D54E5">
        <w:rPr>
          <w:sz w:val="28"/>
          <w:szCs w:val="28"/>
        </w:rPr>
        <w:t xml:space="preserve">n thì sẽ </w:t>
      </w:r>
    </w:p>
    <w:p w:rsidR="008D1333" w:rsidRPr="000D54E5" w:rsidRDefault="008D1333" w:rsidP="00316503">
      <w:pPr>
        <w:pStyle w:val="BodyText"/>
        <w:spacing w:after="0"/>
        <w:jc w:val="both"/>
        <w:rPr>
          <w:vanish/>
          <w:sz w:val="28"/>
          <w:szCs w:val="28"/>
        </w:rPr>
      </w:pPr>
      <w:r w:rsidRPr="000D54E5">
        <w:rPr>
          <w:sz w:val="28"/>
          <w:szCs w:val="28"/>
        </w:rPr>
        <w:t xml:space="preserve">không có gì được hình thành </w:t>
      </w:r>
    </w:p>
    <w:p w:rsidR="008D1333" w:rsidRPr="000D54E5" w:rsidRDefault="008D1333" w:rsidP="00316503">
      <w:pPr>
        <w:pStyle w:val="BodyText"/>
        <w:spacing w:after="0"/>
        <w:jc w:val="both"/>
        <w:rPr>
          <w:vanish/>
          <w:sz w:val="28"/>
          <w:szCs w:val="28"/>
        </w:rPr>
      </w:pPr>
      <w:r w:rsidRPr="000D54E5">
        <w:rPr>
          <w:sz w:val="28"/>
          <w:szCs w:val="28"/>
        </w:rPr>
        <w:t>cả</w:t>
      </w:r>
      <w:r w:rsidR="00953F1D" w:rsidRPr="000D54E5">
        <w:rPr>
          <w:sz w:val="28"/>
          <w:szCs w:val="28"/>
        </w:rPr>
        <w:t xml:space="preserve">. </w:t>
      </w:r>
      <w:r w:rsidRPr="000D54E5">
        <w:rPr>
          <w:sz w:val="28"/>
          <w:szCs w:val="28"/>
        </w:rPr>
        <w:t xml:space="preserve">Nếu tôi của phút thứ nhất </w:t>
      </w:r>
    </w:p>
    <w:p w:rsidR="008D1333" w:rsidRPr="000D54E5" w:rsidRDefault="008D1333" w:rsidP="00316503">
      <w:pPr>
        <w:pStyle w:val="BodyText"/>
        <w:spacing w:after="0"/>
        <w:jc w:val="both"/>
        <w:rPr>
          <w:vanish/>
          <w:sz w:val="28"/>
          <w:szCs w:val="28"/>
        </w:rPr>
      </w:pPr>
      <w:r w:rsidRPr="000D54E5">
        <w:rPr>
          <w:sz w:val="28"/>
          <w:szCs w:val="28"/>
        </w:rPr>
        <w:t xml:space="preserve">mà không có tôi của giây thứ </w:t>
      </w:r>
    </w:p>
    <w:p w:rsidR="008D1333" w:rsidRPr="000D54E5" w:rsidRDefault="008D1333" w:rsidP="00316503">
      <w:pPr>
        <w:pStyle w:val="BodyText"/>
        <w:spacing w:after="0"/>
        <w:jc w:val="both"/>
        <w:rPr>
          <w:vanish/>
          <w:sz w:val="28"/>
          <w:szCs w:val="28"/>
        </w:rPr>
      </w:pPr>
      <w:r w:rsidRPr="000D54E5">
        <w:rPr>
          <w:sz w:val="28"/>
          <w:szCs w:val="28"/>
        </w:rPr>
        <w:t xml:space="preserve">hai tiếp nối thì sẽ không còn gì </w:t>
      </w:r>
    </w:p>
    <w:p w:rsidR="008D1333" w:rsidRPr="000D54E5" w:rsidRDefault="008D1333" w:rsidP="00316503">
      <w:pPr>
        <w:pStyle w:val="BodyText"/>
        <w:spacing w:after="0"/>
        <w:jc w:val="both"/>
        <w:rPr>
          <w:i/>
          <w:vanish/>
          <w:sz w:val="28"/>
          <w:szCs w:val="28"/>
        </w:rPr>
      </w:pPr>
      <w:r w:rsidRPr="000D54E5">
        <w:rPr>
          <w:sz w:val="28"/>
          <w:szCs w:val="28"/>
        </w:rPr>
        <w:t xml:space="preserve">là tôi cả! Vì vậy, </w:t>
      </w:r>
      <w:r w:rsidR="00A43D04" w:rsidRPr="000D54E5">
        <w:rPr>
          <w:i/>
          <w:sz w:val="28"/>
          <w:szCs w:val="28"/>
        </w:rPr>
        <w:t xml:space="preserve">Đẳng Vô </w:t>
      </w:r>
      <w:r w:rsidR="00A43D04">
        <w:rPr>
          <w:i/>
          <w:sz w:val="28"/>
          <w:szCs w:val="28"/>
        </w:rPr>
        <w:t>G</w:t>
      </w:r>
    </w:p>
    <w:p w:rsidR="008D1333" w:rsidRPr="000D54E5" w:rsidRDefault="008D1333" w:rsidP="00A43D04">
      <w:pPr>
        <w:pStyle w:val="BodyText"/>
        <w:spacing w:after="0"/>
        <w:jc w:val="both"/>
        <w:rPr>
          <w:vanish/>
          <w:sz w:val="28"/>
          <w:szCs w:val="28"/>
        </w:rPr>
      </w:pPr>
      <w:r w:rsidRPr="000D54E5">
        <w:rPr>
          <w:i/>
          <w:sz w:val="28"/>
          <w:szCs w:val="28"/>
        </w:rPr>
        <w:t>ián</w:t>
      </w:r>
      <w:r w:rsidRPr="000D54E5">
        <w:rPr>
          <w:sz w:val="28"/>
          <w:szCs w:val="28"/>
        </w:rPr>
        <w:t xml:space="preserve"> cũng là một điều kiện vô </w:t>
      </w:r>
    </w:p>
    <w:p w:rsidR="008D1333" w:rsidRPr="000D54E5" w:rsidRDefault="008D1333" w:rsidP="00316503">
      <w:pPr>
        <w:pStyle w:val="BodyText"/>
        <w:spacing w:after="0"/>
        <w:jc w:val="both"/>
        <w:rPr>
          <w:vanish/>
          <w:sz w:val="28"/>
          <w:szCs w:val="28"/>
        </w:rPr>
      </w:pPr>
      <w:r w:rsidRPr="000D54E5">
        <w:rPr>
          <w:sz w:val="28"/>
          <w:szCs w:val="28"/>
        </w:rPr>
        <w:t xml:space="preserve">cùng quan trọng cho sự hiện hữu của </w:t>
      </w:r>
    </w:p>
    <w:p w:rsidR="008D1333" w:rsidRPr="000D54E5" w:rsidRDefault="008D1333" w:rsidP="00316503">
      <w:pPr>
        <w:pStyle w:val="BodyText"/>
        <w:spacing w:after="0"/>
        <w:jc w:val="both"/>
        <w:rPr>
          <w:sz w:val="28"/>
          <w:szCs w:val="28"/>
        </w:rPr>
      </w:pPr>
      <w:r w:rsidRPr="000D54E5">
        <w:rPr>
          <w:sz w:val="28"/>
          <w:szCs w:val="28"/>
        </w:rPr>
        <w:t>sự vật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Bốn điều kiện</w:t>
      </w:r>
      <w:r w:rsidRPr="000D54E5">
        <w:rPr>
          <w:sz w:val="28"/>
          <w:szCs w:val="28"/>
        </w:rPr>
        <w:t xml:space="preserve"> trên đây đã </w:t>
      </w:r>
    </w:p>
    <w:p w:rsidR="008D1333" w:rsidRPr="000D54E5" w:rsidRDefault="008D1333" w:rsidP="00316503">
      <w:pPr>
        <w:pStyle w:val="BodyText"/>
        <w:spacing w:after="0"/>
        <w:jc w:val="both"/>
        <w:rPr>
          <w:vanish/>
          <w:sz w:val="28"/>
          <w:szCs w:val="28"/>
        </w:rPr>
      </w:pPr>
      <w:r w:rsidRPr="000D54E5">
        <w:rPr>
          <w:sz w:val="28"/>
          <w:szCs w:val="28"/>
        </w:rPr>
        <w:t>hợp l</w:t>
      </w:r>
      <w:r w:rsidR="009E33CD" w:rsidRPr="000D54E5">
        <w:rPr>
          <w:sz w:val="28"/>
          <w:szCs w:val="28"/>
        </w:rPr>
        <w:t>ạ</w:t>
      </w:r>
      <w:r w:rsidRPr="000D54E5">
        <w:rPr>
          <w:sz w:val="28"/>
          <w:szCs w:val="28"/>
        </w:rPr>
        <w:t>i mà làm nên sự vật</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Chúng chính là nội dung của đ</w:t>
      </w:r>
      <w:r w:rsidR="009E33CD" w:rsidRPr="000D54E5">
        <w:rPr>
          <w:sz w:val="28"/>
          <w:szCs w:val="28"/>
        </w:rPr>
        <w:t>ạ</w:t>
      </w:r>
      <w:r w:rsidRPr="000D54E5">
        <w:rPr>
          <w:sz w:val="28"/>
          <w:szCs w:val="28"/>
        </w:rPr>
        <w:t xml:space="preserve">o lí </w:t>
      </w:r>
    </w:p>
    <w:p w:rsidR="008D1333" w:rsidRPr="000D54E5" w:rsidRDefault="008D1333" w:rsidP="00316503">
      <w:pPr>
        <w:pStyle w:val="BodyText"/>
        <w:spacing w:after="0"/>
        <w:jc w:val="both"/>
        <w:rPr>
          <w:vanish/>
          <w:sz w:val="28"/>
          <w:szCs w:val="28"/>
        </w:rPr>
      </w:pPr>
      <w:r w:rsidRPr="000D54E5">
        <w:rPr>
          <w:i/>
          <w:sz w:val="28"/>
          <w:szCs w:val="28"/>
        </w:rPr>
        <w:t>“Duyên Sinh”</w:t>
      </w:r>
      <w:r w:rsidRPr="000D54E5">
        <w:rPr>
          <w:sz w:val="28"/>
          <w:szCs w:val="28"/>
        </w:rPr>
        <w:t>, theo đó, v</w:t>
      </w:r>
      <w:r w:rsidR="009E33CD" w:rsidRPr="000D54E5">
        <w:rPr>
          <w:sz w:val="28"/>
          <w:szCs w:val="28"/>
        </w:rPr>
        <w:t>ạ</w:t>
      </w:r>
      <w:r w:rsidRPr="000D54E5">
        <w:rPr>
          <w:sz w:val="28"/>
          <w:szCs w:val="28"/>
        </w:rPr>
        <w:t xml:space="preserve">n pháp </w:t>
      </w:r>
    </w:p>
    <w:p w:rsidR="008D1333" w:rsidRPr="000D54E5" w:rsidRDefault="008D1333" w:rsidP="00316503">
      <w:pPr>
        <w:pStyle w:val="BodyText"/>
        <w:spacing w:after="0"/>
        <w:jc w:val="both"/>
        <w:rPr>
          <w:vanish/>
          <w:sz w:val="28"/>
          <w:szCs w:val="28"/>
        </w:rPr>
      </w:pPr>
      <w:r w:rsidRPr="000D54E5">
        <w:rPr>
          <w:sz w:val="28"/>
          <w:szCs w:val="28"/>
        </w:rPr>
        <w:t xml:space="preserve">trong vũ trụ, không có sự vật nào </w:t>
      </w:r>
    </w:p>
    <w:p w:rsidR="008D1333" w:rsidRPr="000D54E5" w:rsidRDefault="008D1333" w:rsidP="00316503">
      <w:pPr>
        <w:pStyle w:val="BodyText"/>
        <w:spacing w:after="0"/>
        <w:jc w:val="both"/>
        <w:rPr>
          <w:vanish/>
          <w:sz w:val="28"/>
          <w:szCs w:val="28"/>
        </w:rPr>
      </w:pPr>
      <w:r w:rsidRPr="000D54E5">
        <w:rPr>
          <w:sz w:val="28"/>
          <w:szCs w:val="28"/>
        </w:rPr>
        <w:t xml:space="preserve">có thể tự mình sinh ra, không có </w:t>
      </w:r>
    </w:p>
    <w:p w:rsidR="008D1333" w:rsidRPr="000D54E5" w:rsidRDefault="008D1333" w:rsidP="00316503">
      <w:pPr>
        <w:pStyle w:val="BodyText"/>
        <w:spacing w:after="0"/>
        <w:jc w:val="both"/>
        <w:rPr>
          <w:vanish/>
          <w:sz w:val="28"/>
          <w:szCs w:val="28"/>
        </w:rPr>
      </w:pPr>
      <w:r w:rsidRPr="000D54E5">
        <w:rPr>
          <w:sz w:val="28"/>
          <w:szCs w:val="28"/>
        </w:rPr>
        <w:t xml:space="preserve">tự ngã riêng biệt, cũng không thể </w:t>
      </w:r>
    </w:p>
    <w:p w:rsidR="008D1333" w:rsidRPr="000D54E5" w:rsidRDefault="008D1333" w:rsidP="00316503">
      <w:pPr>
        <w:pStyle w:val="BodyText"/>
        <w:spacing w:after="0"/>
        <w:jc w:val="both"/>
        <w:rPr>
          <w:vanish/>
          <w:sz w:val="28"/>
          <w:szCs w:val="28"/>
        </w:rPr>
      </w:pPr>
      <w:r w:rsidRPr="000D54E5">
        <w:rPr>
          <w:sz w:val="28"/>
          <w:szCs w:val="28"/>
        </w:rPr>
        <w:t>tồn t</w:t>
      </w:r>
      <w:r w:rsidR="009E33CD" w:rsidRPr="000D54E5">
        <w:rPr>
          <w:sz w:val="28"/>
          <w:szCs w:val="28"/>
        </w:rPr>
        <w:t>ạ</w:t>
      </w:r>
      <w:r w:rsidRPr="000D54E5">
        <w:rPr>
          <w:sz w:val="28"/>
          <w:szCs w:val="28"/>
        </w:rPr>
        <w:t>i một mình</w:t>
      </w:r>
      <w:r w:rsidR="00953F1D" w:rsidRPr="000D54E5">
        <w:rPr>
          <w:sz w:val="28"/>
          <w:szCs w:val="28"/>
        </w:rPr>
        <w:t xml:space="preserve">. </w:t>
      </w:r>
      <w:r w:rsidRPr="000D54E5">
        <w:rPr>
          <w:sz w:val="28"/>
          <w:szCs w:val="28"/>
        </w:rPr>
        <w:t xml:space="preserve">Sự sinh thành và </w:t>
      </w:r>
    </w:p>
    <w:p w:rsidR="008D1333" w:rsidRPr="000D54E5" w:rsidRDefault="008D1333" w:rsidP="00316503">
      <w:pPr>
        <w:pStyle w:val="BodyText"/>
        <w:spacing w:after="0"/>
        <w:jc w:val="both"/>
        <w:rPr>
          <w:vanish/>
          <w:sz w:val="28"/>
          <w:szCs w:val="28"/>
        </w:rPr>
      </w:pPr>
      <w:r w:rsidRPr="000D54E5">
        <w:rPr>
          <w:sz w:val="28"/>
          <w:szCs w:val="28"/>
        </w:rPr>
        <w:t>ho</w:t>
      </w:r>
      <w:r w:rsidR="009E33CD" w:rsidRPr="000D54E5">
        <w:rPr>
          <w:sz w:val="28"/>
          <w:szCs w:val="28"/>
        </w:rPr>
        <w:t>ạ</w:t>
      </w:r>
      <w:r w:rsidRPr="000D54E5">
        <w:rPr>
          <w:sz w:val="28"/>
          <w:szCs w:val="28"/>
        </w:rPr>
        <w:t xml:space="preserve">i diệt của một sự vật luôn </w:t>
      </w:r>
    </w:p>
    <w:p w:rsidR="008D1333" w:rsidRPr="000D54E5" w:rsidRDefault="008D1333" w:rsidP="00316503">
      <w:pPr>
        <w:pStyle w:val="BodyText"/>
        <w:spacing w:after="0"/>
        <w:jc w:val="both"/>
        <w:rPr>
          <w:vanish/>
          <w:sz w:val="28"/>
          <w:szCs w:val="28"/>
        </w:rPr>
      </w:pPr>
      <w:r w:rsidRPr="000D54E5">
        <w:rPr>
          <w:sz w:val="28"/>
          <w:szCs w:val="28"/>
        </w:rPr>
        <w:t xml:space="preserve">luôn tùy thuộc vào sự sinh thành </w:t>
      </w:r>
    </w:p>
    <w:p w:rsidR="008D1333" w:rsidRPr="000D54E5" w:rsidRDefault="008D1333" w:rsidP="00316503">
      <w:pPr>
        <w:pStyle w:val="BodyText"/>
        <w:spacing w:after="0"/>
        <w:jc w:val="both"/>
        <w:rPr>
          <w:vanish/>
          <w:sz w:val="28"/>
          <w:szCs w:val="28"/>
        </w:rPr>
      </w:pPr>
      <w:r w:rsidRPr="000D54E5">
        <w:rPr>
          <w:sz w:val="28"/>
          <w:szCs w:val="28"/>
        </w:rPr>
        <w:t>và ho</w:t>
      </w:r>
      <w:r w:rsidR="009E33CD" w:rsidRPr="000D54E5">
        <w:rPr>
          <w:sz w:val="28"/>
          <w:szCs w:val="28"/>
        </w:rPr>
        <w:t>ạ</w:t>
      </w:r>
      <w:r w:rsidRPr="000D54E5">
        <w:rPr>
          <w:sz w:val="28"/>
          <w:szCs w:val="28"/>
        </w:rPr>
        <w:t>i diệt của v</w:t>
      </w:r>
      <w:r w:rsidR="009E33CD" w:rsidRPr="000D54E5">
        <w:rPr>
          <w:sz w:val="28"/>
          <w:szCs w:val="28"/>
        </w:rPr>
        <w:t>ạ</w:t>
      </w:r>
      <w:r w:rsidRPr="000D54E5">
        <w:rPr>
          <w:sz w:val="28"/>
          <w:szCs w:val="28"/>
        </w:rPr>
        <w:t xml:space="preserve">n pháp; vì vậy, </w:t>
      </w:r>
    </w:p>
    <w:p w:rsidR="008D1333" w:rsidRPr="000D54E5" w:rsidRDefault="008D1333" w:rsidP="00316503">
      <w:pPr>
        <w:pStyle w:val="BodyText"/>
        <w:spacing w:after="0"/>
        <w:jc w:val="both"/>
        <w:rPr>
          <w:i/>
          <w:vanish/>
          <w:sz w:val="28"/>
          <w:szCs w:val="28"/>
        </w:rPr>
      </w:pPr>
      <w:r w:rsidRPr="000D54E5">
        <w:rPr>
          <w:sz w:val="28"/>
          <w:szCs w:val="28"/>
        </w:rPr>
        <w:t xml:space="preserve">Duy Thức Học nói, </w:t>
      </w:r>
      <w:r w:rsidRPr="000D54E5">
        <w:rPr>
          <w:i/>
          <w:sz w:val="28"/>
          <w:szCs w:val="28"/>
        </w:rPr>
        <w:t xml:space="preserve">tự tính của </w:t>
      </w:r>
    </w:p>
    <w:p w:rsidR="008D1333" w:rsidRPr="000D54E5" w:rsidRDefault="008D1333" w:rsidP="00A71ABC">
      <w:pPr>
        <w:pStyle w:val="BodyText"/>
        <w:spacing w:after="0"/>
        <w:jc w:val="both"/>
        <w:rPr>
          <w:i/>
          <w:sz w:val="28"/>
          <w:szCs w:val="28"/>
        </w:rPr>
      </w:pPr>
      <w:r w:rsidRPr="000D54E5">
        <w:rPr>
          <w:i/>
          <w:sz w:val="28"/>
          <w:szCs w:val="28"/>
        </w:rPr>
        <w:t>v</w:t>
      </w:r>
      <w:r w:rsidR="009E33CD" w:rsidRPr="000D54E5">
        <w:rPr>
          <w:i/>
          <w:sz w:val="28"/>
          <w:szCs w:val="28"/>
        </w:rPr>
        <w:t>ạ</w:t>
      </w:r>
      <w:r w:rsidRPr="000D54E5">
        <w:rPr>
          <w:i/>
          <w:sz w:val="28"/>
          <w:szCs w:val="28"/>
        </w:rPr>
        <w:t xml:space="preserve">n pháp là </w:t>
      </w:r>
      <w:r w:rsidR="00A71ABC">
        <w:rPr>
          <w:i/>
          <w:sz w:val="28"/>
          <w:szCs w:val="28"/>
        </w:rPr>
        <w:t>Y Tha Khở</w:t>
      </w:r>
      <w:r w:rsidRPr="000D54E5">
        <w:rPr>
          <w:i/>
          <w:sz w:val="28"/>
          <w:szCs w:val="28"/>
        </w:rPr>
        <w:t>i</w:t>
      </w:r>
      <w:r w:rsidR="00953F1D" w:rsidRPr="000D54E5">
        <w:rPr>
          <w:i/>
          <w:sz w:val="28"/>
          <w:szCs w:val="28"/>
        </w:rPr>
        <w:t xml:space="preserve">. </w:t>
      </w:r>
      <w:r w:rsidR="00A71ABC">
        <w:rPr>
          <w:i/>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Đức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Đ</w:t>
      </w:r>
      <w:r w:rsidR="009E33CD" w:rsidRPr="000D54E5">
        <w:rPr>
          <w:sz w:val="28"/>
          <w:szCs w:val="28"/>
        </w:rPr>
        <w:t>ứ</w:t>
      </w:r>
      <w:r w:rsidR="00E31195" w:rsidRPr="000D54E5">
        <w:rPr>
          <w:sz w:val="28"/>
          <w:szCs w:val="28"/>
        </w:rPr>
        <w:t>c</w:t>
      </w:r>
      <w:r w:rsidR="00953F1D" w:rsidRPr="000D54E5">
        <w:rPr>
          <w:sz w:val="28"/>
          <w:szCs w:val="28"/>
        </w:rPr>
        <w:t xml:space="preserve">. </w:t>
      </w:r>
      <w:r w:rsidR="008D1333" w:rsidRPr="000D54E5">
        <w:rPr>
          <w:sz w:val="28"/>
          <w:szCs w:val="28"/>
        </w:rPr>
        <w:t>Đây là bốn đức tính của pháp thân Như Lai</w:t>
      </w:r>
      <w:r w:rsidR="00953F1D" w:rsidRPr="000D54E5">
        <w:rPr>
          <w:sz w:val="28"/>
          <w:szCs w:val="28"/>
        </w:rPr>
        <w:t xml:space="preserve">. </w:t>
      </w:r>
    </w:p>
    <w:p w:rsidR="008D1333" w:rsidRPr="000D54E5" w:rsidRDefault="008D1333" w:rsidP="00316503">
      <w:pPr>
        <w:ind w:firstLine="360"/>
        <w:jc w:val="both"/>
        <w:rPr>
          <w:sz w:val="28"/>
          <w:szCs w:val="28"/>
          <w:lang w:eastAsia="zh-CN"/>
        </w:rPr>
      </w:pPr>
      <w:r w:rsidRPr="000D54E5">
        <w:rPr>
          <w:i/>
          <w:sz w:val="28"/>
          <w:szCs w:val="28"/>
        </w:rPr>
        <w:t>1</w:t>
      </w:r>
      <w:r w:rsidR="00953F1D" w:rsidRPr="000D54E5">
        <w:rPr>
          <w:i/>
          <w:sz w:val="28"/>
          <w:szCs w:val="28"/>
        </w:rPr>
        <w:t xml:space="preserve">. </w:t>
      </w:r>
      <w:r w:rsidRPr="000D54E5">
        <w:rPr>
          <w:i/>
          <w:sz w:val="28"/>
          <w:szCs w:val="28"/>
        </w:rPr>
        <w:t>Thường</w:t>
      </w:r>
      <w:r w:rsidR="00953F1D" w:rsidRPr="000D54E5">
        <w:rPr>
          <w:i/>
          <w:sz w:val="28"/>
          <w:szCs w:val="28"/>
        </w:rPr>
        <w:t xml:space="preserve">. </w:t>
      </w:r>
      <w:r w:rsidRPr="000D54E5">
        <w:rPr>
          <w:sz w:val="28"/>
          <w:szCs w:val="28"/>
        </w:rPr>
        <w:t xml:space="preserve">Thể tánh của pháp thân Như Lai là thường trú, vĩnh viễn không dời đổi, không biến cải, cho nên nói là </w:t>
      </w:r>
      <w:r w:rsidRPr="000D54E5">
        <w:rPr>
          <w:i/>
          <w:sz w:val="28"/>
          <w:szCs w:val="28"/>
        </w:rPr>
        <w:t>“thường</w:t>
      </w:r>
      <w:r w:rsidRPr="000D54E5">
        <w:rPr>
          <w:i/>
          <w:sz w:val="28"/>
          <w:szCs w:val="28"/>
          <w:lang w:eastAsia="zh-CN"/>
        </w:rPr>
        <w:t>”</w:t>
      </w:r>
      <w:r w:rsidR="00953F1D" w:rsidRPr="000D54E5">
        <w:rPr>
          <w:i/>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2</w:t>
      </w:r>
      <w:r w:rsidR="00953F1D" w:rsidRPr="000D54E5">
        <w:rPr>
          <w:i/>
          <w:sz w:val="28"/>
          <w:szCs w:val="28"/>
          <w:lang w:eastAsia="zh-CN"/>
        </w:rPr>
        <w:t xml:space="preserve">. </w:t>
      </w:r>
      <w:r w:rsidRPr="000D54E5">
        <w:rPr>
          <w:i/>
          <w:sz w:val="28"/>
          <w:szCs w:val="28"/>
          <w:lang w:eastAsia="zh-CN"/>
        </w:rPr>
        <w:t>L</w:t>
      </w:r>
      <w:r w:rsidR="009E33CD" w:rsidRPr="000D54E5">
        <w:rPr>
          <w:i/>
          <w:sz w:val="28"/>
          <w:szCs w:val="28"/>
          <w:lang w:eastAsia="zh-CN"/>
        </w:rPr>
        <w:t>ạ</w:t>
      </w:r>
      <w:r w:rsidRPr="000D54E5">
        <w:rPr>
          <w:i/>
          <w:sz w:val="28"/>
          <w:szCs w:val="28"/>
          <w:lang w:eastAsia="zh-CN"/>
        </w:rPr>
        <w:t>c</w:t>
      </w:r>
      <w:r w:rsidR="00953F1D" w:rsidRPr="000D54E5">
        <w:rPr>
          <w:i/>
          <w:sz w:val="28"/>
          <w:szCs w:val="28"/>
          <w:lang w:eastAsia="zh-CN"/>
        </w:rPr>
        <w:t xml:space="preserve">. </w:t>
      </w:r>
      <w:r w:rsidR="005F1E88">
        <w:rPr>
          <w:sz w:val="28"/>
          <w:szCs w:val="28"/>
          <w:lang w:eastAsia="zh-CN"/>
        </w:rPr>
        <w:t>Pháp Thân</w:t>
      </w:r>
      <w:r w:rsidRPr="000D54E5">
        <w:rPr>
          <w:sz w:val="28"/>
          <w:szCs w:val="28"/>
          <w:lang w:eastAsia="zh-CN"/>
        </w:rPr>
        <w:t xml:space="preserve"> Như Lai vĩnh viễn xa lìa mọi sự đau khổ, an trú trong cái vui tịch tĩnh của cảnh giới </w:t>
      </w:r>
      <w:r w:rsidR="00312625">
        <w:rPr>
          <w:sz w:val="28"/>
          <w:szCs w:val="28"/>
          <w:lang w:eastAsia="zh-CN"/>
        </w:rPr>
        <w:t>Niết Bàn</w:t>
      </w:r>
      <w:r w:rsidRPr="000D54E5">
        <w:rPr>
          <w:sz w:val="28"/>
          <w:szCs w:val="28"/>
          <w:lang w:eastAsia="zh-CN"/>
        </w:rPr>
        <w:t xml:space="preserve">, cho nên nói là </w:t>
      </w:r>
      <w:r w:rsidRPr="000D54E5">
        <w:rPr>
          <w:i/>
          <w:sz w:val="28"/>
          <w:szCs w:val="28"/>
          <w:lang w:eastAsia="zh-CN"/>
        </w:rPr>
        <w:t>“l</w:t>
      </w:r>
      <w:r w:rsidR="009E33CD" w:rsidRPr="000D54E5">
        <w:rPr>
          <w:i/>
          <w:sz w:val="28"/>
          <w:szCs w:val="28"/>
          <w:lang w:eastAsia="zh-CN"/>
        </w:rPr>
        <w:t>ạ</w:t>
      </w:r>
      <w:r w:rsidRPr="000D54E5">
        <w:rPr>
          <w:i/>
          <w:sz w:val="28"/>
          <w:szCs w:val="28"/>
          <w:lang w:eastAsia="zh-CN"/>
        </w:rPr>
        <w:t>c”</w:t>
      </w:r>
      <w:r w:rsidR="00953F1D" w:rsidRPr="000D54E5">
        <w:rPr>
          <w:i/>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3</w:t>
      </w:r>
      <w:r w:rsidR="00953F1D" w:rsidRPr="000D54E5">
        <w:rPr>
          <w:i/>
          <w:sz w:val="28"/>
          <w:szCs w:val="28"/>
          <w:lang w:eastAsia="zh-CN"/>
        </w:rPr>
        <w:t xml:space="preserve">. </w:t>
      </w:r>
      <w:r w:rsidRPr="000D54E5">
        <w:rPr>
          <w:i/>
          <w:sz w:val="28"/>
          <w:szCs w:val="28"/>
          <w:lang w:eastAsia="zh-CN"/>
        </w:rPr>
        <w:t>Ngã</w:t>
      </w:r>
      <w:r w:rsidR="00953F1D" w:rsidRPr="000D54E5">
        <w:rPr>
          <w:i/>
          <w:sz w:val="28"/>
          <w:szCs w:val="28"/>
          <w:lang w:eastAsia="zh-CN"/>
        </w:rPr>
        <w:t xml:space="preserve">. </w:t>
      </w:r>
      <w:r w:rsidR="005F1E88">
        <w:rPr>
          <w:sz w:val="28"/>
          <w:szCs w:val="28"/>
          <w:lang w:eastAsia="zh-CN"/>
        </w:rPr>
        <w:t>Pháp Thân</w:t>
      </w:r>
      <w:r w:rsidRPr="000D54E5">
        <w:rPr>
          <w:sz w:val="28"/>
          <w:szCs w:val="28"/>
          <w:lang w:eastAsia="zh-CN"/>
        </w:rPr>
        <w:t xml:space="preserve"> Như Lai tự t</w:t>
      </w:r>
      <w:r w:rsidR="009E33CD" w:rsidRPr="000D54E5">
        <w:rPr>
          <w:sz w:val="28"/>
          <w:szCs w:val="28"/>
          <w:lang w:eastAsia="zh-CN"/>
        </w:rPr>
        <w:t>ạ</w:t>
      </w:r>
      <w:r w:rsidRPr="000D54E5">
        <w:rPr>
          <w:sz w:val="28"/>
          <w:szCs w:val="28"/>
          <w:lang w:eastAsia="zh-CN"/>
        </w:rPr>
        <w:t xml:space="preserve">i </w:t>
      </w:r>
      <w:r w:rsidR="009E254C">
        <w:rPr>
          <w:sz w:val="28"/>
          <w:szCs w:val="28"/>
          <w:lang w:eastAsia="zh-CN"/>
        </w:rPr>
        <w:t>Vô Ngại</w:t>
      </w:r>
      <w:r w:rsidRPr="000D54E5">
        <w:rPr>
          <w:sz w:val="28"/>
          <w:szCs w:val="28"/>
          <w:lang w:eastAsia="zh-CN"/>
        </w:rPr>
        <w:t xml:space="preserve">, không bị ràng buộc bởi hai thứ vọng chấp hữu ngã và vô ngã, không bị các pháp hữu vi chi phối, cuốn trôi vào dòng sinh tử, cho nên nói là </w:t>
      </w:r>
      <w:r w:rsidRPr="000D54E5">
        <w:rPr>
          <w:i/>
          <w:sz w:val="28"/>
          <w:szCs w:val="28"/>
          <w:lang w:eastAsia="zh-CN"/>
        </w:rPr>
        <w:t>“ngã”</w:t>
      </w:r>
      <w:r w:rsidR="00953F1D" w:rsidRPr="000D54E5">
        <w:rPr>
          <w:i/>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Pr="000D54E5">
        <w:rPr>
          <w:i/>
          <w:sz w:val="28"/>
          <w:szCs w:val="28"/>
          <w:lang w:eastAsia="zh-CN"/>
        </w:rPr>
        <w:t>Tịnh</w:t>
      </w:r>
      <w:r w:rsidR="00953F1D" w:rsidRPr="000D54E5">
        <w:rPr>
          <w:i/>
          <w:sz w:val="28"/>
          <w:szCs w:val="28"/>
          <w:lang w:eastAsia="zh-CN"/>
        </w:rPr>
        <w:t xml:space="preserve">. </w:t>
      </w:r>
      <w:r w:rsidR="005F1E88">
        <w:rPr>
          <w:sz w:val="28"/>
          <w:szCs w:val="28"/>
          <w:lang w:eastAsia="zh-CN"/>
        </w:rPr>
        <w:t>Pháp Thân</w:t>
      </w:r>
      <w:r w:rsidRPr="000D54E5">
        <w:rPr>
          <w:sz w:val="28"/>
          <w:szCs w:val="28"/>
          <w:lang w:eastAsia="zh-CN"/>
        </w:rPr>
        <w:t xml:space="preserve"> Như Lai xa lìa mọi thứ cấu nhiễm, lắng trong thanh tịnh, cho nên nói là </w:t>
      </w:r>
      <w:r w:rsidRPr="000D54E5">
        <w:rPr>
          <w:i/>
          <w:sz w:val="28"/>
          <w:szCs w:val="28"/>
          <w:lang w:eastAsia="zh-CN"/>
        </w:rPr>
        <w:t>“tịnh”</w:t>
      </w:r>
      <w:r w:rsidR="00953F1D" w:rsidRPr="000D54E5">
        <w:rPr>
          <w:i/>
          <w:sz w:val="28"/>
          <w:szCs w:val="28"/>
          <w:lang w:eastAsia="zh-CN"/>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Vô Úy</w:t>
      </w:r>
      <w:r w:rsidR="00A71ABC">
        <w:rPr>
          <w:sz w:val="28"/>
          <w:szCs w:val="28"/>
        </w:rPr>
        <w:t xml:space="preserve"> -</w:t>
      </w:r>
      <w:r w:rsidRPr="000D54E5">
        <w:rPr>
          <w:sz w:val="28"/>
          <w:szCs w:val="28"/>
        </w:rPr>
        <w:t xml:space="preserve"> Tứ Vô Sở Úy</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Đ</w:t>
      </w:r>
      <w:r w:rsidR="009E33CD" w:rsidRPr="000D54E5">
        <w:rPr>
          <w:sz w:val="28"/>
          <w:szCs w:val="28"/>
        </w:rPr>
        <w:t>ứ</w:t>
      </w:r>
      <w:r w:rsidR="00E31195" w:rsidRPr="000D54E5">
        <w:rPr>
          <w:sz w:val="28"/>
          <w:szCs w:val="28"/>
        </w:rPr>
        <w:t>c Vô Úy</w:t>
      </w:r>
      <w:r w:rsidR="00953F1D" w:rsidRPr="000D54E5">
        <w:rPr>
          <w:sz w:val="28"/>
          <w:szCs w:val="28"/>
        </w:rPr>
        <w:t xml:space="preserve">. </w:t>
      </w:r>
      <w:r w:rsidR="008D1333" w:rsidRPr="000D54E5">
        <w:rPr>
          <w:i/>
          <w:sz w:val="28"/>
          <w:szCs w:val="28"/>
        </w:rPr>
        <w:t>Bốn đức vô úy</w:t>
      </w:r>
      <w:r w:rsidR="008D1333" w:rsidRPr="000D54E5">
        <w:rPr>
          <w:sz w:val="28"/>
          <w:szCs w:val="28"/>
        </w:rPr>
        <w:t xml:space="preserve"> tức là 4 đức tự tin, dũng mãnh, không sợ sệt</w:t>
      </w:r>
      <w:r w:rsidR="00953F1D" w:rsidRPr="000D54E5">
        <w:rPr>
          <w:sz w:val="28"/>
          <w:szCs w:val="28"/>
        </w:rPr>
        <w:t xml:space="preserve">. </w:t>
      </w:r>
      <w:r w:rsidR="008D1333" w:rsidRPr="000D54E5">
        <w:rPr>
          <w:sz w:val="28"/>
          <w:szCs w:val="28"/>
        </w:rPr>
        <w:t>Nhờ 4 đức tính này mà công việc giáo hóa chúng sinh trở nên dễ dàng, không trở ng</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 xml:space="preserve">Có 4 đức vô úy của Phật và 4 đức vô úy của </w:t>
      </w:r>
      <w:r w:rsidR="00953F1D" w:rsidRPr="000D54E5">
        <w:rPr>
          <w:sz w:val="28"/>
          <w:szCs w:val="28"/>
        </w:rPr>
        <w:t xml:space="preserve">Bồ Tát.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Bốn đức vô úy của Phật:</w:t>
      </w:r>
    </w:p>
    <w:p w:rsidR="008D1333" w:rsidRPr="000D54E5" w:rsidRDefault="008D1333" w:rsidP="00316503">
      <w:pPr>
        <w:ind w:firstLine="360"/>
        <w:jc w:val="both"/>
        <w:rPr>
          <w:sz w:val="28"/>
          <w:szCs w:val="28"/>
        </w:rPr>
      </w:pPr>
      <w:r w:rsidRPr="000D54E5">
        <w:rPr>
          <w:i/>
          <w:sz w:val="28"/>
          <w:szCs w:val="28"/>
        </w:rPr>
        <w:t>1) Có trí biết rõ tất cả không sợ sệt:</w:t>
      </w:r>
      <w:r w:rsidRPr="000D54E5">
        <w:rPr>
          <w:sz w:val="28"/>
          <w:szCs w:val="28"/>
        </w:rPr>
        <w:t xml:space="preserve"> Phật biết rõ tất cả các pháp, luôn luôn trụ nơi </w:t>
      </w:r>
      <w:r w:rsidR="002B04AF">
        <w:rPr>
          <w:sz w:val="28"/>
          <w:szCs w:val="28"/>
        </w:rPr>
        <w:t>Chánh Kiến</w:t>
      </w:r>
      <w:r w:rsidRPr="000D54E5">
        <w:rPr>
          <w:sz w:val="28"/>
          <w:szCs w:val="28"/>
        </w:rPr>
        <w:t>, rất tự tin, không gì làm cho khuất phục, không gì làm cho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 Dứt tuyệt các phiền não không sợ sệt:</w:t>
      </w:r>
      <w:r w:rsidRPr="000D54E5">
        <w:rPr>
          <w:sz w:val="28"/>
          <w:szCs w:val="28"/>
        </w:rPr>
        <w:t xml:space="preserve"> Phật đã hoàn toàn dứt trừ tất cả mọi lo</w:t>
      </w:r>
      <w:r w:rsidR="009E33CD" w:rsidRPr="000D54E5">
        <w:rPr>
          <w:sz w:val="28"/>
          <w:szCs w:val="28"/>
        </w:rPr>
        <w:t>ạ</w:t>
      </w:r>
      <w:r w:rsidRPr="000D54E5">
        <w:rPr>
          <w:sz w:val="28"/>
          <w:szCs w:val="28"/>
        </w:rPr>
        <w:t>i phiền não, không một thứ chướng n</w:t>
      </w:r>
      <w:r w:rsidR="009E33CD" w:rsidRPr="000D54E5">
        <w:rPr>
          <w:sz w:val="28"/>
          <w:szCs w:val="28"/>
        </w:rPr>
        <w:t>ạ</w:t>
      </w:r>
      <w:r w:rsidRPr="000D54E5">
        <w:rPr>
          <w:sz w:val="28"/>
          <w:szCs w:val="28"/>
        </w:rPr>
        <w:t>n nào có thể làm cho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 V</w:t>
      </w:r>
      <w:r w:rsidR="009E33CD" w:rsidRPr="000D54E5">
        <w:rPr>
          <w:i/>
          <w:sz w:val="28"/>
          <w:szCs w:val="28"/>
        </w:rPr>
        <w:t>ạ</w:t>
      </w:r>
      <w:r w:rsidRPr="000D54E5">
        <w:rPr>
          <w:i/>
          <w:sz w:val="28"/>
          <w:szCs w:val="28"/>
        </w:rPr>
        <w:t>ch rõ những thứ làm chướng ng</w:t>
      </w:r>
      <w:r w:rsidR="009E33CD" w:rsidRPr="000D54E5">
        <w:rPr>
          <w:i/>
          <w:sz w:val="28"/>
          <w:szCs w:val="28"/>
        </w:rPr>
        <w:t>ạ</w:t>
      </w:r>
      <w:r w:rsidRPr="000D54E5">
        <w:rPr>
          <w:i/>
          <w:sz w:val="28"/>
          <w:szCs w:val="28"/>
        </w:rPr>
        <w:t>i cho đ</w:t>
      </w:r>
      <w:r w:rsidR="009E33CD" w:rsidRPr="000D54E5">
        <w:rPr>
          <w:i/>
          <w:sz w:val="28"/>
          <w:szCs w:val="28"/>
        </w:rPr>
        <w:t>ạ</w:t>
      </w:r>
      <w:r w:rsidRPr="000D54E5">
        <w:rPr>
          <w:i/>
          <w:sz w:val="28"/>
          <w:szCs w:val="28"/>
        </w:rPr>
        <w:t>o không sợ sệt:</w:t>
      </w:r>
      <w:r w:rsidRPr="000D54E5">
        <w:rPr>
          <w:sz w:val="28"/>
          <w:szCs w:val="28"/>
        </w:rPr>
        <w:t xml:space="preserve"> Phật chỉ rõ các phương pháp tu tập để vượt qua những chướng ng</w:t>
      </w:r>
      <w:r w:rsidR="009E33CD" w:rsidRPr="000D54E5">
        <w:rPr>
          <w:sz w:val="28"/>
          <w:szCs w:val="28"/>
        </w:rPr>
        <w:t>ạ</w:t>
      </w:r>
      <w:r w:rsidRPr="000D54E5">
        <w:rPr>
          <w:sz w:val="28"/>
          <w:szCs w:val="28"/>
        </w:rPr>
        <w:t>i, đối với bất cứ lời cật vấn nào cũng không làm cho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 V</w:t>
      </w:r>
      <w:r w:rsidR="009E33CD" w:rsidRPr="000D54E5">
        <w:rPr>
          <w:i/>
          <w:sz w:val="28"/>
          <w:szCs w:val="28"/>
        </w:rPr>
        <w:t>ạ</w:t>
      </w:r>
      <w:r w:rsidRPr="000D54E5">
        <w:rPr>
          <w:i/>
          <w:sz w:val="28"/>
          <w:szCs w:val="28"/>
        </w:rPr>
        <w:t>ch rõ cách diệt khổ không sợ sệt:</w:t>
      </w:r>
      <w:r w:rsidRPr="000D54E5">
        <w:rPr>
          <w:sz w:val="28"/>
          <w:szCs w:val="28"/>
        </w:rPr>
        <w:t xml:space="preserve"> Phật chỉ bày cặn kẽ con đường dứt tuyệt khổ đau mà không gì làm cho sợ sệt</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 xml:space="preserve">Bốn đức vô úy của </w:t>
      </w:r>
      <w:r w:rsidR="00953F1D" w:rsidRPr="000D54E5">
        <w:rPr>
          <w:i/>
          <w:sz w:val="28"/>
          <w:szCs w:val="28"/>
        </w:rPr>
        <w:t>Bồ Tát</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 Nắm giữ tất cả không sợ sệt:</w:t>
      </w:r>
      <w:r w:rsidRPr="000D54E5">
        <w:rPr>
          <w:sz w:val="28"/>
          <w:szCs w:val="28"/>
        </w:rPr>
        <w:t xml:space="preserve"> </w:t>
      </w:r>
      <w:r w:rsidR="00953F1D" w:rsidRPr="000D54E5">
        <w:rPr>
          <w:sz w:val="28"/>
          <w:szCs w:val="28"/>
        </w:rPr>
        <w:t>Bồ Tát</w:t>
      </w:r>
      <w:r w:rsidRPr="000D54E5">
        <w:rPr>
          <w:sz w:val="28"/>
          <w:szCs w:val="28"/>
        </w:rPr>
        <w:t xml:space="preserve"> luôn luôn nhớ đến giáo pháp, thọ trì không xao lãng, cho nên khi thuyết pháp trước đ</w:t>
      </w:r>
      <w:r w:rsidR="009E33CD" w:rsidRPr="000D54E5">
        <w:rPr>
          <w:sz w:val="28"/>
          <w:szCs w:val="28"/>
        </w:rPr>
        <w:t>ạ</w:t>
      </w:r>
      <w:r w:rsidRPr="000D54E5">
        <w:rPr>
          <w:sz w:val="28"/>
          <w:szCs w:val="28"/>
        </w:rPr>
        <w:t>i chúng, lòng rất tự tin về những nghĩa lí nói ra, không có gì làm cho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 Biết rõ căn tánh không sợ sệt:</w:t>
      </w:r>
      <w:r w:rsidRPr="000D54E5">
        <w:rPr>
          <w:sz w:val="28"/>
          <w:szCs w:val="28"/>
        </w:rPr>
        <w:t xml:space="preserve"> </w:t>
      </w:r>
      <w:r w:rsidR="00953F1D" w:rsidRPr="000D54E5">
        <w:rPr>
          <w:sz w:val="28"/>
          <w:szCs w:val="28"/>
        </w:rPr>
        <w:t>Bồ Tát</w:t>
      </w:r>
      <w:r w:rsidRPr="000D54E5">
        <w:rPr>
          <w:sz w:val="28"/>
          <w:szCs w:val="28"/>
        </w:rPr>
        <w:t xml:space="preserve"> biết rõ căn tánh của chúng sinh, tùy theo sáng suốt hay tối tăm mà hướng dẫn cho thích hợp, cho nên lòng rất tự tin, không gì làm cho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 xml:space="preserve">3) </w:t>
      </w:r>
      <w:r w:rsidR="009E33CD" w:rsidRPr="000D54E5">
        <w:rPr>
          <w:i/>
          <w:sz w:val="28"/>
          <w:szCs w:val="28"/>
        </w:rPr>
        <w:t>ứ</w:t>
      </w:r>
      <w:r w:rsidRPr="000D54E5">
        <w:rPr>
          <w:i/>
          <w:sz w:val="28"/>
          <w:szCs w:val="28"/>
        </w:rPr>
        <w:t>ng đáp không sợ sệt:</w:t>
      </w:r>
      <w:r w:rsidRPr="000D54E5">
        <w:rPr>
          <w:sz w:val="28"/>
          <w:szCs w:val="28"/>
        </w:rPr>
        <w:t xml:space="preserve"> Đối với tất cả những câu hỏi của mọi người, </w:t>
      </w:r>
      <w:r w:rsidR="00953F1D" w:rsidRPr="000D54E5">
        <w:rPr>
          <w:sz w:val="28"/>
          <w:szCs w:val="28"/>
        </w:rPr>
        <w:t>Bồ Tát</w:t>
      </w:r>
      <w:r w:rsidRPr="000D54E5">
        <w:rPr>
          <w:sz w:val="28"/>
          <w:szCs w:val="28"/>
        </w:rPr>
        <w:t xml:space="preserve"> khéo léo giải đáp đúng như chánh pháp, không gì làm cho sợ sệt</w:t>
      </w:r>
      <w:r w:rsidR="00953F1D" w:rsidRPr="000D54E5">
        <w:rPr>
          <w:sz w:val="28"/>
          <w:szCs w:val="28"/>
        </w:rPr>
        <w:t xml:space="preserve">. </w:t>
      </w:r>
    </w:p>
    <w:p w:rsidR="008D1333" w:rsidRPr="000D54E5" w:rsidRDefault="008D1333" w:rsidP="00A71ABC">
      <w:pPr>
        <w:ind w:firstLine="360"/>
        <w:jc w:val="both"/>
        <w:rPr>
          <w:i/>
          <w:sz w:val="28"/>
          <w:szCs w:val="28"/>
        </w:rPr>
      </w:pPr>
      <w:r w:rsidRPr="000D54E5">
        <w:rPr>
          <w:i/>
          <w:sz w:val="28"/>
          <w:szCs w:val="28"/>
        </w:rPr>
        <w:t>4) Giải tỏa nghi nan không sợ sệt:</w:t>
      </w:r>
      <w:r w:rsidRPr="000D54E5">
        <w:rPr>
          <w:sz w:val="28"/>
          <w:szCs w:val="28"/>
        </w:rPr>
        <w:t xml:space="preserve"> </w:t>
      </w:r>
      <w:r w:rsidR="00953F1D" w:rsidRPr="000D54E5">
        <w:rPr>
          <w:sz w:val="28"/>
          <w:szCs w:val="28"/>
        </w:rPr>
        <w:t>Bồ Tát</w:t>
      </w:r>
      <w:r w:rsidRPr="000D54E5">
        <w:rPr>
          <w:sz w:val="28"/>
          <w:szCs w:val="28"/>
        </w:rPr>
        <w:t xml:space="preserve"> lắng nghe tất cả những lời vấn n</w:t>
      </w:r>
      <w:r w:rsidR="009E33CD" w:rsidRPr="000D54E5">
        <w:rPr>
          <w:sz w:val="28"/>
          <w:szCs w:val="28"/>
        </w:rPr>
        <w:t>ạ</w:t>
      </w:r>
      <w:r w:rsidRPr="000D54E5">
        <w:rPr>
          <w:sz w:val="28"/>
          <w:szCs w:val="28"/>
        </w:rPr>
        <w:t>n của mọi người, rồi theo như chánh pháp mà giảng giải cho từng trường hợp, làm cho mọi nghi nan đều được giải tỏa, sau đó l</w:t>
      </w:r>
      <w:r w:rsidR="009E33CD" w:rsidRPr="000D54E5">
        <w:rPr>
          <w:sz w:val="28"/>
          <w:szCs w:val="28"/>
        </w:rPr>
        <w:t>ạ</w:t>
      </w:r>
      <w:r w:rsidRPr="000D54E5">
        <w:rPr>
          <w:sz w:val="28"/>
          <w:szCs w:val="28"/>
        </w:rPr>
        <w:t>i thuyết pháp giáo hóa, không gì làm cho sợ sệt</w:t>
      </w:r>
      <w:r w:rsidR="00953F1D" w:rsidRPr="000D54E5">
        <w:rPr>
          <w:sz w:val="28"/>
          <w:szCs w:val="28"/>
        </w:rPr>
        <w:t xml:space="preserve">. </w:t>
      </w:r>
      <w:r w:rsidR="00A71ABC">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Hướng Tứ Quả</w:t>
      </w:r>
    </w:p>
    <w:p w:rsidR="008D1333" w:rsidRPr="000D54E5" w:rsidRDefault="00FD5977" w:rsidP="00316503">
      <w:pPr>
        <w:tabs>
          <w:tab w:val="left" w:pos="5220"/>
        </w:tabs>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Hư</w:t>
      </w:r>
      <w:r w:rsidR="009E33CD" w:rsidRPr="000D54E5">
        <w:rPr>
          <w:sz w:val="28"/>
          <w:szCs w:val="28"/>
        </w:rPr>
        <w:t>ớ</w:t>
      </w:r>
      <w:r w:rsidR="00E31195" w:rsidRPr="000D54E5">
        <w:rPr>
          <w:sz w:val="28"/>
          <w:szCs w:val="28"/>
        </w:rPr>
        <w:t>ng B</w:t>
      </w:r>
      <w:r w:rsidR="009E33CD" w:rsidRPr="000D54E5">
        <w:rPr>
          <w:sz w:val="28"/>
          <w:szCs w:val="28"/>
        </w:rPr>
        <w:t>ố</w:t>
      </w:r>
      <w:r w:rsidR="00E31195" w:rsidRPr="000D54E5">
        <w:rPr>
          <w:sz w:val="28"/>
          <w:szCs w:val="28"/>
        </w:rPr>
        <w:t>n Qu</w:t>
      </w:r>
      <w:r w:rsidR="009E33CD" w:rsidRPr="000D54E5">
        <w:rPr>
          <w:sz w:val="28"/>
          <w:szCs w:val="28"/>
        </w:rPr>
        <w:t>ả</w:t>
      </w:r>
      <w:r w:rsidR="00953F1D" w:rsidRPr="000D54E5">
        <w:rPr>
          <w:sz w:val="28"/>
          <w:szCs w:val="28"/>
        </w:rPr>
        <w:t xml:space="preserve">. </w:t>
      </w:r>
      <w:r w:rsidR="008D1333" w:rsidRPr="000D54E5">
        <w:rPr>
          <w:sz w:val="28"/>
          <w:szCs w:val="28"/>
        </w:rPr>
        <w:t xml:space="preserve">Bốn quả vị </w:t>
      </w:r>
      <w:r w:rsidR="00953F1D" w:rsidRPr="000D54E5">
        <w:rPr>
          <w:sz w:val="28"/>
          <w:szCs w:val="28"/>
        </w:rPr>
        <w:t>Thanh Văn</w:t>
      </w:r>
      <w:r w:rsidR="008D1333" w:rsidRPr="000D54E5">
        <w:rPr>
          <w:sz w:val="28"/>
          <w:szCs w:val="28"/>
        </w:rPr>
        <w:t>, mỗi quả có hai giai đo</w:t>
      </w:r>
      <w:r w:rsidR="009E33CD" w:rsidRPr="000D54E5">
        <w:rPr>
          <w:sz w:val="28"/>
          <w:szCs w:val="28"/>
        </w:rPr>
        <w:t>ạ</w:t>
      </w:r>
      <w:r w:rsidR="008D1333" w:rsidRPr="000D54E5">
        <w:rPr>
          <w:sz w:val="28"/>
          <w:szCs w:val="28"/>
        </w:rPr>
        <w:t>n: giai đo</w:t>
      </w:r>
      <w:r w:rsidR="009E33CD" w:rsidRPr="000D54E5">
        <w:rPr>
          <w:sz w:val="28"/>
          <w:szCs w:val="28"/>
        </w:rPr>
        <w:t>ạ</w:t>
      </w:r>
      <w:r w:rsidR="008D1333" w:rsidRPr="000D54E5">
        <w:rPr>
          <w:sz w:val="28"/>
          <w:szCs w:val="28"/>
        </w:rPr>
        <w:t xml:space="preserve">n </w:t>
      </w:r>
      <w:r w:rsidR="008D1333" w:rsidRPr="000D54E5">
        <w:rPr>
          <w:i/>
          <w:sz w:val="28"/>
          <w:szCs w:val="28"/>
        </w:rPr>
        <w:t>tu tập hướng tới</w:t>
      </w:r>
      <w:r w:rsidR="008D1333" w:rsidRPr="000D54E5">
        <w:rPr>
          <w:sz w:val="28"/>
          <w:szCs w:val="28"/>
        </w:rPr>
        <w:t xml:space="preserve">, gọi là </w:t>
      </w:r>
      <w:r w:rsidR="008D1333" w:rsidRPr="000D54E5">
        <w:rPr>
          <w:i/>
          <w:sz w:val="28"/>
          <w:szCs w:val="28"/>
        </w:rPr>
        <w:t>“hướng”</w:t>
      </w:r>
      <w:r w:rsidR="008D1333" w:rsidRPr="000D54E5">
        <w:rPr>
          <w:sz w:val="28"/>
          <w:szCs w:val="28"/>
        </w:rPr>
        <w:t>; và giai đo</w:t>
      </w:r>
      <w:r w:rsidR="009E33CD" w:rsidRPr="000D54E5">
        <w:rPr>
          <w:sz w:val="28"/>
          <w:szCs w:val="28"/>
        </w:rPr>
        <w:t>ạ</w:t>
      </w:r>
      <w:r w:rsidR="008D1333" w:rsidRPr="000D54E5">
        <w:rPr>
          <w:sz w:val="28"/>
          <w:szCs w:val="28"/>
        </w:rPr>
        <w:t xml:space="preserve">n </w:t>
      </w:r>
      <w:r w:rsidR="008D1333" w:rsidRPr="000D54E5">
        <w:rPr>
          <w:i/>
          <w:sz w:val="28"/>
          <w:szCs w:val="28"/>
        </w:rPr>
        <w:t>chứng đắc</w:t>
      </w:r>
      <w:r w:rsidR="008D1333" w:rsidRPr="000D54E5">
        <w:rPr>
          <w:sz w:val="28"/>
          <w:szCs w:val="28"/>
        </w:rPr>
        <w:t xml:space="preserve">, gọi là </w:t>
      </w:r>
      <w:r w:rsidR="008D1333" w:rsidRPr="000D54E5">
        <w:rPr>
          <w:i/>
          <w:sz w:val="28"/>
          <w:szCs w:val="28"/>
        </w:rPr>
        <w:t>“quả”</w:t>
      </w:r>
      <w:r w:rsidR="00953F1D" w:rsidRPr="000D54E5">
        <w:rPr>
          <w:sz w:val="28"/>
          <w:szCs w:val="28"/>
        </w:rPr>
        <w:t xml:space="preserve">. </w:t>
      </w:r>
      <w:r w:rsidR="008D1333" w:rsidRPr="000D54E5">
        <w:rPr>
          <w:sz w:val="28"/>
          <w:szCs w:val="28"/>
        </w:rPr>
        <w:t xml:space="preserve">Theo đó, bốn quả </w:t>
      </w:r>
      <w:r w:rsidR="00953F1D" w:rsidRPr="000D54E5">
        <w:rPr>
          <w:sz w:val="28"/>
          <w:szCs w:val="28"/>
        </w:rPr>
        <w:t>Thanh Văn</w:t>
      </w:r>
      <w:r w:rsidR="008D1333" w:rsidRPr="000D54E5">
        <w:rPr>
          <w:sz w:val="28"/>
          <w:szCs w:val="28"/>
        </w:rPr>
        <w:t xml:space="preserve"> gồm có </w:t>
      </w:r>
      <w:r w:rsidR="008D1333" w:rsidRPr="000D54E5">
        <w:rPr>
          <w:i/>
          <w:sz w:val="28"/>
          <w:szCs w:val="28"/>
        </w:rPr>
        <w:t>bốn Hướng</w:t>
      </w:r>
      <w:r w:rsidR="008D1333" w:rsidRPr="000D54E5">
        <w:rPr>
          <w:sz w:val="28"/>
          <w:szCs w:val="28"/>
        </w:rPr>
        <w:t xml:space="preserve"> và </w:t>
      </w:r>
      <w:r w:rsidR="008D1333" w:rsidRPr="000D54E5">
        <w:rPr>
          <w:i/>
          <w:sz w:val="28"/>
          <w:szCs w:val="28"/>
        </w:rPr>
        <w:t xml:space="preserve">bốn Quả </w:t>
      </w:r>
      <w:r w:rsidR="008D1333" w:rsidRPr="000D54E5">
        <w:rPr>
          <w:sz w:val="28"/>
          <w:szCs w:val="28"/>
        </w:rPr>
        <w:t xml:space="preserve">như sau: </w:t>
      </w:r>
      <w:r w:rsidR="00261DDF" w:rsidRPr="000D54E5">
        <w:rPr>
          <w:sz w:val="28"/>
          <w:szCs w:val="28"/>
        </w:rPr>
        <w:t>Dự Lưu Hướng</w:t>
      </w:r>
      <w:r w:rsidR="008D1333" w:rsidRPr="000D54E5">
        <w:rPr>
          <w:sz w:val="28"/>
          <w:szCs w:val="28"/>
        </w:rPr>
        <w:t xml:space="preserve">, </w:t>
      </w:r>
      <w:r w:rsidR="00261DDF" w:rsidRPr="000D54E5">
        <w:rPr>
          <w:sz w:val="28"/>
          <w:szCs w:val="28"/>
        </w:rPr>
        <w:t>Dự Lưu Quả</w:t>
      </w:r>
      <w:r w:rsidR="008D1333" w:rsidRPr="000D54E5">
        <w:rPr>
          <w:sz w:val="28"/>
          <w:szCs w:val="28"/>
        </w:rPr>
        <w:t xml:space="preserve">; </w:t>
      </w:r>
      <w:r w:rsidR="00261DDF" w:rsidRPr="000D54E5">
        <w:rPr>
          <w:sz w:val="28"/>
          <w:szCs w:val="28"/>
        </w:rPr>
        <w:t>Nhất Lai Hướng</w:t>
      </w:r>
      <w:r w:rsidR="008D1333" w:rsidRPr="000D54E5">
        <w:rPr>
          <w:sz w:val="28"/>
          <w:szCs w:val="28"/>
        </w:rPr>
        <w:t xml:space="preserve">, </w:t>
      </w:r>
      <w:r w:rsidR="00261DDF" w:rsidRPr="000D54E5">
        <w:rPr>
          <w:sz w:val="28"/>
          <w:szCs w:val="28"/>
        </w:rPr>
        <w:t>Nhất Lai Quả</w:t>
      </w:r>
      <w:r w:rsidR="008D1333" w:rsidRPr="000D54E5">
        <w:rPr>
          <w:sz w:val="28"/>
          <w:szCs w:val="28"/>
        </w:rPr>
        <w:t xml:space="preserve">; </w:t>
      </w:r>
      <w:r w:rsidR="00261DDF" w:rsidRPr="000D54E5">
        <w:rPr>
          <w:sz w:val="28"/>
          <w:szCs w:val="28"/>
        </w:rPr>
        <w:t>Bất Hoàn Hướng</w:t>
      </w:r>
      <w:r w:rsidR="008D1333" w:rsidRPr="000D54E5">
        <w:rPr>
          <w:sz w:val="28"/>
          <w:szCs w:val="28"/>
        </w:rPr>
        <w:t xml:space="preserve">, </w:t>
      </w:r>
      <w:r w:rsidR="00261DDF" w:rsidRPr="000D54E5">
        <w:rPr>
          <w:sz w:val="28"/>
          <w:szCs w:val="28"/>
        </w:rPr>
        <w:t>Bất Hoàn Quả</w:t>
      </w:r>
      <w:r w:rsidR="008D1333" w:rsidRPr="000D54E5">
        <w:rPr>
          <w:sz w:val="28"/>
          <w:szCs w:val="28"/>
        </w:rPr>
        <w:t xml:space="preserve">; </w:t>
      </w:r>
      <w:r w:rsidR="00261DDF" w:rsidRPr="000D54E5">
        <w:rPr>
          <w:sz w:val="28"/>
          <w:szCs w:val="28"/>
        </w:rPr>
        <w:t>A La Hán Hướng</w:t>
      </w:r>
      <w:r w:rsidR="008D1333" w:rsidRPr="000D54E5">
        <w:rPr>
          <w:sz w:val="28"/>
          <w:szCs w:val="28"/>
        </w:rPr>
        <w:t xml:space="preserve">, </w:t>
      </w:r>
      <w:r w:rsidR="00261DDF" w:rsidRPr="000D54E5">
        <w:rPr>
          <w:sz w:val="28"/>
          <w:szCs w:val="28"/>
        </w:rPr>
        <w:t>A La Hán Quả</w:t>
      </w:r>
      <w:r w:rsidR="00953F1D" w:rsidRPr="000D54E5">
        <w:rPr>
          <w:sz w:val="28"/>
          <w:szCs w:val="28"/>
        </w:rPr>
        <w:t xml:space="preserve">. </w:t>
      </w:r>
      <w:r w:rsidR="008D1333" w:rsidRPr="000D54E5">
        <w:rPr>
          <w:sz w:val="28"/>
          <w:szCs w:val="28"/>
        </w:rPr>
        <w:t xml:space="preserve">Như vậy, mỗi quả </w:t>
      </w:r>
      <w:r w:rsidR="00953F1D" w:rsidRPr="000D54E5">
        <w:rPr>
          <w:sz w:val="28"/>
          <w:szCs w:val="28"/>
        </w:rPr>
        <w:t>Thanh Văn</w:t>
      </w:r>
      <w:r w:rsidR="008D1333" w:rsidRPr="000D54E5">
        <w:rPr>
          <w:sz w:val="28"/>
          <w:szCs w:val="28"/>
        </w:rPr>
        <w:t xml:space="preserve"> là một đôi, gồm hai h</w:t>
      </w:r>
      <w:r w:rsidR="009E33CD" w:rsidRPr="000D54E5">
        <w:rPr>
          <w:sz w:val="28"/>
          <w:szCs w:val="28"/>
        </w:rPr>
        <w:t>ạ</w:t>
      </w:r>
      <w:r w:rsidR="008D1333" w:rsidRPr="000D54E5">
        <w:rPr>
          <w:sz w:val="28"/>
          <w:szCs w:val="28"/>
        </w:rPr>
        <w:t xml:space="preserve">ng hành giả; và bốn quả </w:t>
      </w:r>
      <w:r w:rsidR="00953F1D" w:rsidRPr="000D54E5">
        <w:rPr>
          <w:sz w:val="28"/>
          <w:szCs w:val="28"/>
        </w:rPr>
        <w:t>Thanh Văn</w:t>
      </w:r>
      <w:r w:rsidR="008D1333" w:rsidRPr="000D54E5">
        <w:rPr>
          <w:sz w:val="28"/>
          <w:szCs w:val="28"/>
        </w:rPr>
        <w:t xml:space="preserve"> là bốn đôi, gồm tám h</w:t>
      </w:r>
      <w:r w:rsidR="009E33CD" w:rsidRPr="000D54E5">
        <w:rPr>
          <w:sz w:val="28"/>
          <w:szCs w:val="28"/>
        </w:rPr>
        <w:t>ạ</w:t>
      </w:r>
      <w:r w:rsidR="008D1333" w:rsidRPr="000D54E5">
        <w:rPr>
          <w:sz w:val="28"/>
          <w:szCs w:val="28"/>
        </w:rPr>
        <w:t xml:space="preserve">ng hành giả; do đó, bốn hướng bốn quả cũng gọi là </w:t>
      </w:r>
      <w:r w:rsidR="008D1333" w:rsidRPr="000D54E5">
        <w:rPr>
          <w:i/>
          <w:sz w:val="28"/>
          <w:szCs w:val="28"/>
        </w:rPr>
        <w:t>“bốn đôi tám h</w:t>
      </w:r>
      <w:r w:rsidR="009E33CD" w:rsidRPr="000D54E5">
        <w:rPr>
          <w:i/>
          <w:sz w:val="28"/>
          <w:szCs w:val="28"/>
        </w:rPr>
        <w:t>ạ</w:t>
      </w:r>
      <w:r w:rsidR="008D1333" w:rsidRPr="000D54E5">
        <w:rPr>
          <w:i/>
          <w:sz w:val="28"/>
          <w:szCs w:val="28"/>
        </w:rPr>
        <w:t>ng”</w:t>
      </w:r>
      <w:r w:rsidR="008D1333" w:rsidRPr="000D54E5">
        <w:rPr>
          <w:sz w:val="28"/>
          <w:szCs w:val="28"/>
        </w:rPr>
        <w:t xml:space="preserve"> (tứ song bát bối)</w:t>
      </w:r>
      <w:r w:rsidR="00953F1D" w:rsidRPr="000D54E5">
        <w:rPr>
          <w:sz w:val="28"/>
          <w:szCs w:val="28"/>
        </w:rPr>
        <w:t xml:space="preserve">. </w:t>
      </w:r>
    </w:p>
    <w:p w:rsidR="008D1333" w:rsidRPr="000D54E5" w:rsidRDefault="008D1333" w:rsidP="00316503">
      <w:pPr>
        <w:jc w:val="both"/>
        <w:rPr>
          <w:i/>
          <w:sz w:val="28"/>
          <w:szCs w:val="28"/>
        </w:rPr>
      </w:pPr>
    </w:p>
    <w:p w:rsidR="00AF410A" w:rsidRPr="000D54E5" w:rsidRDefault="00E31195" w:rsidP="00316503">
      <w:pPr>
        <w:jc w:val="both"/>
        <w:rPr>
          <w:sz w:val="28"/>
          <w:szCs w:val="28"/>
        </w:rPr>
      </w:pPr>
      <w:r w:rsidRPr="000D54E5">
        <w:rPr>
          <w:sz w:val="28"/>
          <w:szCs w:val="28"/>
        </w:rPr>
        <w:t>Tứ Hữu</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H</w:t>
      </w:r>
      <w:r w:rsidR="009E33CD" w:rsidRPr="000D54E5">
        <w:rPr>
          <w:sz w:val="28"/>
          <w:szCs w:val="28"/>
        </w:rPr>
        <w:t>ữ</w:t>
      </w:r>
      <w:r w:rsidR="00E31195" w:rsidRPr="000D54E5">
        <w:rPr>
          <w:sz w:val="28"/>
          <w:szCs w:val="28"/>
        </w:rPr>
        <w:t>u</w:t>
      </w:r>
      <w:r w:rsidR="00953F1D" w:rsidRPr="000D54E5">
        <w:rPr>
          <w:sz w:val="28"/>
          <w:szCs w:val="28"/>
        </w:rPr>
        <w:t xml:space="preserve">. </w:t>
      </w:r>
      <w:r w:rsidR="008D1333" w:rsidRPr="000D54E5">
        <w:rPr>
          <w:sz w:val="28"/>
          <w:szCs w:val="28"/>
        </w:rPr>
        <w:t xml:space="preserve">Tất cả các loài hữu tình trong ba cõi (hay sáu đường) đều luân chuyển trong vòng </w:t>
      </w:r>
      <w:r w:rsidR="00FD1F11">
        <w:rPr>
          <w:sz w:val="28"/>
          <w:szCs w:val="28"/>
        </w:rPr>
        <w:t>Luân Hồi</w:t>
      </w:r>
      <w:r w:rsidR="008D1333" w:rsidRPr="000D54E5">
        <w:rPr>
          <w:sz w:val="28"/>
          <w:szCs w:val="28"/>
        </w:rPr>
        <w:t xml:space="preserve"> sinh tử, sinh rồi chết, chết rồi l</w:t>
      </w:r>
      <w:r w:rsidR="009E33CD" w:rsidRPr="000D54E5">
        <w:rPr>
          <w:sz w:val="28"/>
          <w:szCs w:val="28"/>
        </w:rPr>
        <w:t>ạ</w:t>
      </w:r>
      <w:r w:rsidR="008D1333" w:rsidRPr="000D54E5">
        <w:rPr>
          <w:sz w:val="28"/>
          <w:szCs w:val="28"/>
        </w:rPr>
        <w:t>i sinh, trải qua bốn giai đo</w:t>
      </w:r>
      <w:r w:rsidR="009E33CD" w:rsidRPr="000D54E5">
        <w:rPr>
          <w:sz w:val="28"/>
          <w:szCs w:val="28"/>
        </w:rPr>
        <w:t>ạ</w:t>
      </w:r>
      <w:r w:rsidR="008D1333" w:rsidRPr="000D54E5">
        <w:rPr>
          <w:sz w:val="28"/>
          <w:szCs w:val="28"/>
        </w:rPr>
        <w:t xml:space="preserve">n – mà thuật ngữ Phật học gọi là </w:t>
      </w:r>
      <w:r w:rsidR="008D1333" w:rsidRPr="000D54E5">
        <w:rPr>
          <w:i/>
          <w:sz w:val="28"/>
          <w:szCs w:val="28"/>
        </w:rPr>
        <w:t>“bốn hữu”</w:t>
      </w:r>
      <w:r w:rsidR="008D1333" w:rsidRPr="000D54E5">
        <w:rPr>
          <w:sz w:val="28"/>
          <w:szCs w:val="28"/>
        </w:rPr>
        <w:t xml:space="preserve"> (chữ </w:t>
      </w:r>
      <w:r w:rsidR="008D1333" w:rsidRPr="000D54E5">
        <w:rPr>
          <w:i/>
          <w:sz w:val="28"/>
          <w:szCs w:val="28"/>
        </w:rPr>
        <w:t>“hữu”</w:t>
      </w:r>
      <w:r w:rsidR="008D1333" w:rsidRPr="000D54E5">
        <w:rPr>
          <w:sz w:val="28"/>
          <w:szCs w:val="28"/>
        </w:rPr>
        <w:t xml:space="preserve"> nghĩa là sự hiện hữu): tử hữu, trung hữu, sinh hữu, và bản hữu</w:t>
      </w:r>
      <w:r w:rsidR="00953F1D" w:rsidRPr="000D54E5">
        <w:rPr>
          <w:sz w:val="28"/>
          <w:szCs w:val="28"/>
        </w:rPr>
        <w:t xml:space="preserve">. </w:t>
      </w:r>
      <w:r w:rsidR="00CE7BD2" w:rsidRPr="000D54E5">
        <w:rPr>
          <w:sz w:val="28"/>
          <w:szCs w:val="28"/>
        </w:rPr>
        <w:t>ở</w:t>
      </w:r>
      <w:r w:rsidR="008D1333" w:rsidRPr="000D54E5">
        <w:rPr>
          <w:sz w:val="28"/>
          <w:szCs w:val="28"/>
        </w:rPr>
        <w:t xml:space="preserve"> đây xin lấy con người làm ví dụ để giải thích về bốn giai đo</w:t>
      </w:r>
      <w:r w:rsidR="009E33CD" w:rsidRPr="000D54E5">
        <w:rPr>
          <w:sz w:val="28"/>
          <w:szCs w:val="28"/>
        </w:rPr>
        <w:t>ạ</w:t>
      </w:r>
      <w:r w:rsidR="008D1333" w:rsidRPr="000D54E5">
        <w:rPr>
          <w:sz w:val="28"/>
          <w:szCs w:val="28"/>
        </w:rPr>
        <w:t>n chuyển sinh này:</w:t>
      </w:r>
    </w:p>
    <w:p w:rsidR="008D1333" w:rsidRPr="000D54E5" w:rsidRDefault="008D1333" w:rsidP="00316503">
      <w:pPr>
        <w:ind w:firstLine="360"/>
        <w:jc w:val="both"/>
        <w:rPr>
          <w:sz w:val="28"/>
          <w:szCs w:val="28"/>
        </w:rPr>
      </w:pPr>
      <w:r w:rsidRPr="000D54E5">
        <w:rPr>
          <w:i/>
          <w:sz w:val="28"/>
          <w:szCs w:val="28"/>
        </w:rPr>
        <w:t xml:space="preserve">1) Tử </w:t>
      </w:r>
      <w:r w:rsidR="00A71ABC" w:rsidRPr="000D54E5">
        <w:rPr>
          <w:i/>
          <w:sz w:val="28"/>
          <w:szCs w:val="28"/>
        </w:rPr>
        <w:t>Hữu</w:t>
      </w:r>
      <w:r w:rsidRPr="000D54E5">
        <w:rPr>
          <w:i/>
          <w:sz w:val="28"/>
          <w:szCs w:val="28"/>
        </w:rPr>
        <w:t>:</w:t>
      </w:r>
      <w:r w:rsidRPr="000D54E5">
        <w:rPr>
          <w:sz w:val="28"/>
          <w:szCs w:val="28"/>
        </w:rPr>
        <w:t xml:space="preserve"> Con người do nghiệp lực đời trước chiêu cảm mà nhận lấy quả báo là cái thân ở đời này</w:t>
      </w:r>
      <w:r w:rsidR="00953F1D" w:rsidRPr="000D54E5">
        <w:rPr>
          <w:sz w:val="28"/>
          <w:szCs w:val="28"/>
        </w:rPr>
        <w:t xml:space="preserve">. </w:t>
      </w:r>
      <w:r w:rsidRPr="000D54E5">
        <w:rPr>
          <w:sz w:val="28"/>
          <w:szCs w:val="28"/>
        </w:rPr>
        <w:t>Đời trước người ấy sống trọn một đời rồi xả bỏ thân m</w:t>
      </w:r>
      <w:r w:rsidR="009E33CD" w:rsidRPr="000D54E5">
        <w:rPr>
          <w:sz w:val="28"/>
          <w:szCs w:val="28"/>
        </w:rPr>
        <w:t>ạ</w:t>
      </w:r>
      <w:r w:rsidRPr="000D54E5">
        <w:rPr>
          <w:sz w:val="28"/>
          <w:szCs w:val="28"/>
        </w:rPr>
        <w:t>ng, thì cái khoảng sát na cuối cùng của đời sống (tức phút lâm chung), giai đo</w:t>
      </w:r>
      <w:r w:rsidR="009E33CD" w:rsidRPr="000D54E5">
        <w:rPr>
          <w:sz w:val="28"/>
          <w:szCs w:val="28"/>
        </w:rPr>
        <w:t>ạ</w:t>
      </w:r>
      <w:r w:rsidRPr="000D54E5">
        <w:rPr>
          <w:sz w:val="28"/>
          <w:szCs w:val="28"/>
        </w:rPr>
        <w:t xml:space="preserve">n đó được gọi là </w:t>
      </w:r>
      <w:r w:rsidRPr="000D54E5">
        <w:rPr>
          <w:i/>
          <w:sz w:val="28"/>
          <w:szCs w:val="28"/>
        </w:rPr>
        <w:t>“tử hữu”</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 xml:space="preserve">2) Trung </w:t>
      </w:r>
      <w:r w:rsidR="00A71ABC" w:rsidRPr="000D54E5">
        <w:rPr>
          <w:i/>
          <w:sz w:val="28"/>
          <w:szCs w:val="28"/>
        </w:rPr>
        <w:t>Hữu</w:t>
      </w:r>
      <w:r w:rsidRPr="000D54E5">
        <w:rPr>
          <w:i/>
          <w:sz w:val="28"/>
          <w:szCs w:val="28"/>
        </w:rPr>
        <w:t>:</w:t>
      </w:r>
      <w:r w:rsidRPr="000D54E5">
        <w:rPr>
          <w:sz w:val="28"/>
          <w:szCs w:val="28"/>
        </w:rPr>
        <w:t xml:space="preserve"> cũng gọi là </w:t>
      </w:r>
      <w:r w:rsidRPr="000D54E5">
        <w:rPr>
          <w:i/>
          <w:sz w:val="28"/>
          <w:szCs w:val="28"/>
        </w:rPr>
        <w:t>“trung ấm”</w:t>
      </w:r>
      <w:r w:rsidRPr="000D54E5">
        <w:rPr>
          <w:sz w:val="28"/>
          <w:szCs w:val="28"/>
        </w:rPr>
        <w:t>, chỉ cho giai đo</w:t>
      </w:r>
      <w:r w:rsidR="009E33CD" w:rsidRPr="000D54E5">
        <w:rPr>
          <w:sz w:val="28"/>
          <w:szCs w:val="28"/>
        </w:rPr>
        <w:t>ạ</w:t>
      </w:r>
      <w:r w:rsidRPr="000D54E5">
        <w:rPr>
          <w:sz w:val="28"/>
          <w:szCs w:val="28"/>
        </w:rPr>
        <w:t>n từ sau khi xả bỏ thân m</w:t>
      </w:r>
      <w:r w:rsidR="009E33CD" w:rsidRPr="000D54E5">
        <w:rPr>
          <w:sz w:val="28"/>
          <w:szCs w:val="28"/>
        </w:rPr>
        <w:t>ạ</w:t>
      </w:r>
      <w:r w:rsidRPr="000D54E5">
        <w:rPr>
          <w:sz w:val="28"/>
          <w:szCs w:val="28"/>
        </w:rPr>
        <w:t>ng ở đời trước cho đến khi đủ duyên để đầu thai ở đời này</w:t>
      </w:r>
      <w:r w:rsidR="00953F1D" w:rsidRPr="000D54E5">
        <w:rPr>
          <w:sz w:val="28"/>
          <w:szCs w:val="28"/>
        </w:rPr>
        <w:t xml:space="preserve">. </w:t>
      </w:r>
      <w:r w:rsidRPr="000D54E5">
        <w:rPr>
          <w:sz w:val="28"/>
          <w:szCs w:val="28"/>
        </w:rPr>
        <w:t xml:space="preserve">Theo chủ trương của </w:t>
      </w:r>
      <w:r w:rsidR="0082568E">
        <w:rPr>
          <w:sz w:val="28"/>
          <w:szCs w:val="28"/>
        </w:rPr>
        <w:t>Luận Câu X</w:t>
      </w:r>
      <w:r w:rsidRPr="000D54E5">
        <w:rPr>
          <w:i/>
          <w:sz w:val="28"/>
          <w:szCs w:val="28"/>
        </w:rPr>
        <w:t>á</w:t>
      </w:r>
      <w:r w:rsidRPr="000D54E5">
        <w:rPr>
          <w:sz w:val="28"/>
          <w:szCs w:val="28"/>
        </w:rPr>
        <w:t xml:space="preserve"> và Hữu bộ, trong giai đo</w:t>
      </w:r>
      <w:r w:rsidR="009E33CD" w:rsidRPr="000D54E5">
        <w:rPr>
          <w:sz w:val="28"/>
          <w:szCs w:val="28"/>
        </w:rPr>
        <w:t>ạ</w:t>
      </w:r>
      <w:r w:rsidRPr="000D54E5">
        <w:rPr>
          <w:sz w:val="28"/>
          <w:szCs w:val="28"/>
        </w:rPr>
        <w:t xml:space="preserve">n này có sự hiện hữu của một sắc thân, gọi là </w:t>
      </w:r>
      <w:r w:rsidRPr="000D54E5">
        <w:rPr>
          <w:i/>
          <w:sz w:val="28"/>
          <w:szCs w:val="28"/>
        </w:rPr>
        <w:t>thân trung hữu</w:t>
      </w:r>
      <w:r w:rsidRPr="000D54E5">
        <w:rPr>
          <w:sz w:val="28"/>
          <w:szCs w:val="28"/>
        </w:rPr>
        <w:t xml:space="preserve"> (hay </w:t>
      </w:r>
      <w:r w:rsidR="00A71ABC">
        <w:rPr>
          <w:i/>
          <w:sz w:val="28"/>
          <w:szCs w:val="28"/>
        </w:rPr>
        <w:t>Thân Trung Ấm</w:t>
      </w:r>
      <w:r w:rsidRPr="000D54E5">
        <w:rPr>
          <w:sz w:val="28"/>
          <w:szCs w:val="28"/>
        </w:rPr>
        <w:t>)</w:t>
      </w:r>
      <w:r w:rsidR="00953F1D" w:rsidRPr="000D54E5">
        <w:rPr>
          <w:sz w:val="28"/>
          <w:szCs w:val="28"/>
        </w:rPr>
        <w:t xml:space="preserve">. </w:t>
      </w:r>
      <w:r w:rsidRPr="000D54E5">
        <w:rPr>
          <w:sz w:val="28"/>
          <w:szCs w:val="28"/>
        </w:rPr>
        <w:t xml:space="preserve">Thân này lớn cỡ con nít năm, sáu tuổi, có đủ sáu căn, do thứ sắc chất cực vi tế cấu thành, nên </w:t>
      </w:r>
      <w:r w:rsidR="00652132">
        <w:rPr>
          <w:sz w:val="28"/>
          <w:szCs w:val="28"/>
        </w:rPr>
        <w:t>Nhục Nhãn</w:t>
      </w:r>
      <w:r w:rsidRPr="000D54E5">
        <w:rPr>
          <w:sz w:val="28"/>
          <w:szCs w:val="28"/>
        </w:rPr>
        <w:t xml:space="preserve"> không thấy được, chỉ có </w:t>
      </w:r>
      <w:r w:rsidR="00652132">
        <w:rPr>
          <w:sz w:val="28"/>
          <w:szCs w:val="28"/>
        </w:rPr>
        <w:t>Thiên Nhãn</w:t>
      </w:r>
      <w:r w:rsidRPr="000D54E5">
        <w:rPr>
          <w:sz w:val="28"/>
          <w:szCs w:val="28"/>
        </w:rPr>
        <w:t xml:space="preserve"> và những hữu tình cùng ở giai đo</w:t>
      </w:r>
      <w:r w:rsidR="009E33CD" w:rsidRPr="000D54E5">
        <w:rPr>
          <w:sz w:val="28"/>
          <w:szCs w:val="28"/>
        </w:rPr>
        <w:t>ạ</w:t>
      </w:r>
      <w:r w:rsidRPr="000D54E5">
        <w:rPr>
          <w:sz w:val="28"/>
          <w:szCs w:val="28"/>
        </w:rPr>
        <w:t>n trung hữu đó mới thấy được</w:t>
      </w:r>
      <w:r w:rsidR="00953F1D" w:rsidRPr="000D54E5">
        <w:rPr>
          <w:sz w:val="28"/>
          <w:szCs w:val="28"/>
        </w:rPr>
        <w:t xml:space="preserve">. </w:t>
      </w:r>
      <w:r w:rsidRPr="000D54E5">
        <w:rPr>
          <w:sz w:val="28"/>
          <w:szCs w:val="28"/>
        </w:rPr>
        <w:t>Về thời gian tồn t</w:t>
      </w:r>
      <w:r w:rsidR="009E33CD" w:rsidRPr="000D54E5">
        <w:rPr>
          <w:sz w:val="28"/>
          <w:szCs w:val="28"/>
        </w:rPr>
        <w:t>ạ</w:t>
      </w:r>
      <w:r w:rsidRPr="000D54E5">
        <w:rPr>
          <w:sz w:val="28"/>
          <w:szCs w:val="28"/>
        </w:rPr>
        <w:t xml:space="preserve">i của thân trung hữu này, có bốn thuyết khác nhau: các luận sư </w:t>
      </w:r>
      <w:r w:rsidRPr="000D54E5">
        <w:rPr>
          <w:i/>
          <w:sz w:val="28"/>
          <w:szCs w:val="28"/>
        </w:rPr>
        <w:t>Tì Bà Sa</w:t>
      </w:r>
      <w:r w:rsidRPr="000D54E5">
        <w:rPr>
          <w:sz w:val="28"/>
          <w:szCs w:val="28"/>
        </w:rPr>
        <w:t xml:space="preserve"> cho rằng, sau khi chết liền đi đầu thai, nên nó chỉ tồn t</w:t>
      </w:r>
      <w:r w:rsidR="009E33CD" w:rsidRPr="000D54E5">
        <w:rPr>
          <w:sz w:val="28"/>
          <w:szCs w:val="28"/>
        </w:rPr>
        <w:t>ạ</w:t>
      </w:r>
      <w:r w:rsidRPr="000D54E5">
        <w:rPr>
          <w:sz w:val="28"/>
          <w:szCs w:val="28"/>
        </w:rPr>
        <w:t>i trong khoảnh khắc; luận sư Thế Hữu cho rằng, nó tồn t</w:t>
      </w:r>
      <w:r w:rsidR="009E33CD" w:rsidRPr="000D54E5">
        <w:rPr>
          <w:sz w:val="28"/>
          <w:szCs w:val="28"/>
        </w:rPr>
        <w:t>ạ</w:t>
      </w:r>
      <w:r w:rsidRPr="000D54E5">
        <w:rPr>
          <w:sz w:val="28"/>
          <w:szCs w:val="28"/>
        </w:rPr>
        <w:t>i lâu nhất là 7 ngày; luận sư Thiết Ma Đ</w:t>
      </w:r>
      <w:r w:rsidR="009E33CD" w:rsidRPr="000D54E5">
        <w:rPr>
          <w:sz w:val="28"/>
          <w:szCs w:val="28"/>
        </w:rPr>
        <w:t>ạ</w:t>
      </w:r>
      <w:r w:rsidRPr="000D54E5">
        <w:rPr>
          <w:sz w:val="28"/>
          <w:szCs w:val="28"/>
        </w:rPr>
        <w:t>t Đa cho rằng, nó có thể tồn t</w:t>
      </w:r>
      <w:r w:rsidR="009E33CD" w:rsidRPr="000D54E5">
        <w:rPr>
          <w:sz w:val="28"/>
          <w:szCs w:val="28"/>
        </w:rPr>
        <w:t>ạ</w:t>
      </w:r>
      <w:r w:rsidRPr="000D54E5">
        <w:rPr>
          <w:sz w:val="28"/>
          <w:szCs w:val="28"/>
        </w:rPr>
        <w:t>i lâu nhất là 7 lần 7 ngày (tức 49 ngày); luận sư Pháp Cứu thì cho rằng, vì tùy theo nghiệp lực thúc đầy đi thọ sinh m</w:t>
      </w:r>
      <w:r w:rsidR="009E33CD" w:rsidRPr="000D54E5">
        <w:rPr>
          <w:sz w:val="28"/>
          <w:szCs w:val="28"/>
        </w:rPr>
        <w:t>ạ</w:t>
      </w:r>
      <w:r w:rsidRPr="000D54E5">
        <w:rPr>
          <w:sz w:val="28"/>
          <w:szCs w:val="28"/>
        </w:rPr>
        <w:t>nh hay yếu, mà thời gian tồn t</w:t>
      </w:r>
      <w:r w:rsidR="009E33CD" w:rsidRPr="000D54E5">
        <w:rPr>
          <w:sz w:val="28"/>
          <w:szCs w:val="28"/>
        </w:rPr>
        <w:t>ạ</w:t>
      </w:r>
      <w:r w:rsidRPr="000D54E5">
        <w:rPr>
          <w:sz w:val="28"/>
          <w:szCs w:val="28"/>
        </w:rPr>
        <w:t xml:space="preserve">i của </w:t>
      </w:r>
      <w:r w:rsidR="00A71ABC">
        <w:rPr>
          <w:sz w:val="28"/>
          <w:szCs w:val="28"/>
        </w:rPr>
        <w:t>Thân Trung Ấm</w:t>
      </w:r>
      <w:r w:rsidRPr="000D54E5">
        <w:rPr>
          <w:sz w:val="28"/>
          <w:szCs w:val="28"/>
        </w:rPr>
        <w:t xml:space="preserve"> không có h</w:t>
      </w:r>
      <w:r w:rsidR="009E33CD" w:rsidRPr="000D54E5">
        <w:rPr>
          <w:sz w:val="28"/>
          <w:szCs w:val="28"/>
        </w:rPr>
        <w:t>ạ</w:t>
      </w:r>
      <w:r w:rsidRPr="000D54E5">
        <w:rPr>
          <w:sz w:val="28"/>
          <w:szCs w:val="28"/>
        </w:rPr>
        <w:t>n kì nhất định</w:t>
      </w:r>
      <w:r w:rsidR="00953F1D" w:rsidRPr="000D54E5">
        <w:rPr>
          <w:sz w:val="28"/>
          <w:szCs w:val="28"/>
        </w:rPr>
        <w:t xml:space="preserve">. </w:t>
      </w:r>
      <w:r w:rsidR="00A71ABC">
        <w:rPr>
          <w:sz w:val="28"/>
          <w:szCs w:val="28"/>
        </w:rPr>
        <w:t>Đại Chúng Bộ</w:t>
      </w:r>
      <w:r w:rsidRPr="000D54E5">
        <w:rPr>
          <w:sz w:val="28"/>
          <w:szCs w:val="28"/>
        </w:rPr>
        <w:t xml:space="preserve">, </w:t>
      </w:r>
      <w:r w:rsidR="00A71ABC">
        <w:rPr>
          <w:sz w:val="28"/>
          <w:szCs w:val="28"/>
        </w:rPr>
        <w:t>Hóa Địa Bộ</w:t>
      </w:r>
      <w:r w:rsidRPr="000D54E5">
        <w:rPr>
          <w:sz w:val="28"/>
          <w:szCs w:val="28"/>
        </w:rPr>
        <w:t xml:space="preserve">, </w:t>
      </w:r>
      <w:r w:rsidR="00A71ABC">
        <w:rPr>
          <w:sz w:val="28"/>
          <w:szCs w:val="28"/>
        </w:rPr>
        <w:t>Thuyết Xuất Thế Bộ</w:t>
      </w:r>
      <w:r w:rsidRPr="000D54E5">
        <w:rPr>
          <w:sz w:val="28"/>
          <w:szCs w:val="28"/>
        </w:rPr>
        <w:t xml:space="preserve"> và </w:t>
      </w:r>
      <w:r w:rsidR="00A71ABC">
        <w:rPr>
          <w:sz w:val="28"/>
          <w:szCs w:val="28"/>
        </w:rPr>
        <w:t>Kê Dận Bộ</w:t>
      </w:r>
      <w:r w:rsidRPr="000D54E5">
        <w:rPr>
          <w:sz w:val="28"/>
          <w:szCs w:val="28"/>
        </w:rPr>
        <w:t xml:space="preserve"> thì không thừa nhận có thân trung hữu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 xml:space="preserve">3) Sinh </w:t>
      </w:r>
      <w:r w:rsidR="00A71ABC" w:rsidRPr="000D54E5">
        <w:rPr>
          <w:i/>
          <w:sz w:val="28"/>
          <w:szCs w:val="28"/>
        </w:rPr>
        <w:t>Hữu</w:t>
      </w:r>
      <w:r w:rsidRPr="000D54E5">
        <w:rPr>
          <w:i/>
          <w:sz w:val="28"/>
          <w:szCs w:val="28"/>
        </w:rPr>
        <w:t>:</w:t>
      </w:r>
      <w:r w:rsidRPr="000D54E5">
        <w:rPr>
          <w:sz w:val="28"/>
          <w:szCs w:val="28"/>
        </w:rPr>
        <w:t xml:space="preserve"> Khi nhân duyên đầu thai đã thành thục, nghiệp thức liền xả bỏ thân trung hữu để thác sinh vào thai mẹ; khoảng sát na đầu tiên nhập thai ấy là giai đo</w:t>
      </w:r>
      <w:r w:rsidR="009E33CD" w:rsidRPr="000D54E5">
        <w:rPr>
          <w:sz w:val="28"/>
          <w:szCs w:val="28"/>
        </w:rPr>
        <w:t>ạ</w:t>
      </w:r>
      <w:r w:rsidRPr="000D54E5">
        <w:rPr>
          <w:sz w:val="28"/>
          <w:szCs w:val="28"/>
        </w:rPr>
        <w:t xml:space="preserve">n </w:t>
      </w:r>
      <w:r w:rsidRPr="000D54E5">
        <w:rPr>
          <w:i/>
          <w:sz w:val="28"/>
          <w:szCs w:val="28"/>
        </w:rPr>
        <w:t>“sinh hữu”</w:t>
      </w:r>
      <w:r w:rsidR="00953F1D" w:rsidRPr="000D54E5">
        <w:rPr>
          <w:sz w:val="28"/>
          <w:szCs w:val="28"/>
        </w:rPr>
        <w:t xml:space="preserve">. </w:t>
      </w:r>
    </w:p>
    <w:p w:rsidR="00A71ABC" w:rsidRDefault="008D1333" w:rsidP="00316503">
      <w:pPr>
        <w:ind w:firstLine="360"/>
        <w:jc w:val="both"/>
        <w:rPr>
          <w:sz w:val="28"/>
          <w:szCs w:val="28"/>
        </w:rPr>
      </w:pPr>
      <w:r w:rsidRPr="000D54E5">
        <w:rPr>
          <w:i/>
          <w:sz w:val="28"/>
          <w:szCs w:val="28"/>
        </w:rPr>
        <w:t xml:space="preserve">4) Bản </w:t>
      </w:r>
      <w:r w:rsidR="00A71ABC" w:rsidRPr="000D54E5">
        <w:rPr>
          <w:i/>
          <w:sz w:val="28"/>
          <w:szCs w:val="28"/>
        </w:rPr>
        <w:t>Hữu</w:t>
      </w:r>
      <w:r w:rsidRPr="000D54E5">
        <w:rPr>
          <w:i/>
          <w:sz w:val="28"/>
          <w:szCs w:val="28"/>
        </w:rPr>
        <w:t>:</w:t>
      </w:r>
      <w:r w:rsidRPr="000D54E5">
        <w:rPr>
          <w:sz w:val="28"/>
          <w:szCs w:val="28"/>
        </w:rPr>
        <w:t xml:space="preserve"> Giai đo</w:t>
      </w:r>
      <w:r w:rsidR="009E33CD" w:rsidRPr="000D54E5">
        <w:rPr>
          <w:sz w:val="28"/>
          <w:szCs w:val="28"/>
        </w:rPr>
        <w:t>ạ</w:t>
      </w:r>
      <w:r w:rsidRPr="000D54E5">
        <w:rPr>
          <w:sz w:val="28"/>
          <w:szCs w:val="28"/>
        </w:rPr>
        <w:t>n của m</w:t>
      </w:r>
      <w:r w:rsidR="009E33CD" w:rsidRPr="000D54E5">
        <w:rPr>
          <w:sz w:val="28"/>
          <w:szCs w:val="28"/>
        </w:rPr>
        <w:t>ạ</w:t>
      </w:r>
      <w:r w:rsidRPr="000D54E5">
        <w:rPr>
          <w:sz w:val="28"/>
          <w:szCs w:val="28"/>
        </w:rPr>
        <w:t xml:space="preserve">ng sống từ sau khi nhập thai (tức sinh hữu) cho đến lúc lâm chung (tức tử hữu), gọi là </w:t>
      </w:r>
      <w:r w:rsidRPr="000D54E5">
        <w:rPr>
          <w:i/>
          <w:sz w:val="28"/>
          <w:szCs w:val="28"/>
        </w:rPr>
        <w:t>“bản hữu”</w:t>
      </w:r>
      <w:r w:rsidR="00953F1D" w:rsidRPr="000D54E5">
        <w:rPr>
          <w:sz w:val="28"/>
          <w:szCs w:val="28"/>
        </w:rPr>
        <w:t xml:space="preserve">. </w:t>
      </w:r>
      <w:r w:rsidRPr="000D54E5">
        <w:rPr>
          <w:sz w:val="28"/>
          <w:szCs w:val="28"/>
        </w:rPr>
        <w:t>Thân bản hữu này gồm hai giai đo</w:t>
      </w:r>
      <w:r w:rsidR="009E33CD" w:rsidRPr="000D54E5">
        <w:rPr>
          <w:sz w:val="28"/>
          <w:szCs w:val="28"/>
        </w:rPr>
        <w:t>ạ</w:t>
      </w:r>
      <w:r w:rsidRPr="000D54E5">
        <w:rPr>
          <w:sz w:val="28"/>
          <w:szCs w:val="28"/>
        </w:rPr>
        <w:t>n: ở trong bào thai và ra khỏi bào thai</w:t>
      </w:r>
      <w:r w:rsidR="00953F1D" w:rsidRPr="000D54E5">
        <w:rPr>
          <w:sz w:val="28"/>
          <w:szCs w:val="28"/>
        </w:rPr>
        <w:t xml:space="preserve">. </w:t>
      </w:r>
    </w:p>
    <w:p w:rsidR="00A71ABC" w:rsidRDefault="008D1333" w:rsidP="00316503">
      <w:pPr>
        <w:ind w:firstLine="360"/>
        <w:jc w:val="both"/>
        <w:rPr>
          <w:sz w:val="28"/>
          <w:szCs w:val="28"/>
        </w:rPr>
      </w:pPr>
      <w:r w:rsidRPr="000D54E5">
        <w:rPr>
          <w:i/>
          <w:sz w:val="28"/>
          <w:szCs w:val="28"/>
        </w:rPr>
        <w:t>a) Giai đo</w:t>
      </w:r>
      <w:r w:rsidR="009E33CD" w:rsidRPr="000D54E5">
        <w:rPr>
          <w:i/>
          <w:sz w:val="28"/>
          <w:szCs w:val="28"/>
        </w:rPr>
        <w:t>ạ</w:t>
      </w:r>
      <w:r w:rsidRPr="000D54E5">
        <w:rPr>
          <w:i/>
          <w:sz w:val="28"/>
          <w:szCs w:val="28"/>
        </w:rPr>
        <w:t xml:space="preserve">n ở trong bào thai, </w:t>
      </w:r>
      <w:r w:rsidRPr="000D54E5">
        <w:rPr>
          <w:sz w:val="28"/>
          <w:szCs w:val="28"/>
        </w:rPr>
        <w:t>tuần tự trải qua 5 tr</w:t>
      </w:r>
      <w:r w:rsidR="009E33CD" w:rsidRPr="000D54E5">
        <w:rPr>
          <w:sz w:val="28"/>
          <w:szCs w:val="28"/>
        </w:rPr>
        <w:t>ạ</w:t>
      </w:r>
      <w:r w:rsidRPr="000D54E5">
        <w:rPr>
          <w:sz w:val="28"/>
          <w:szCs w:val="28"/>
        </w:rPr>
        <w:t>ng thái: - trong 7 ngày đầu thụ thai, hình tượng như một chút váng sữa; - trong 7 ngày thứ nhì, hình tượng như một cục máu; - trong 7 ngày thứ ba, hình tượng cục máu tiến triển thành thịt mềm; - trong 7 ngày thứ tư, cục thịt mềm tiến triển thành thịt cứng; - từ 7 ngày thứ năm trở đi, các chi tiết của hình vóc dần dần tượng thành và phát triển cho đến khi sinh ra đời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b) Từ sau khi sinh ra đời cho đến lúc lâm chung,</w:t>
      </w:r>
      <w:r w:rsidRPr="000D54E5">
        <w:rPr>
          <w:sz w:val="28"/>
          <w:szCs w:val="28"/>
        </w:rPr>
        <w:t xml:space="preserve"> thân m</w:t>
      </w:r>
      <w:r w:rsidR="009E33CD" w:rsidRPr="000D54E5">
        <w:rPr>
          <w:sz w:val="28"/>
          <w:szCs w:val="28"/>
        </w:rPr>
        <w:t>ạ</w:t>
      </w:r>
      <w:r w:rsidRPr="000D54E5">
        <w:rPr>
          <w:sz w:val="28"/>
          <w:szCs w:val="28"/>
        </w:rPr>
        <w:t>ng cũng tuần tự tiến triển qua 5 hình thái: - anh hài (em bé từ khi sinh ra cho đến 6 tuổi); - đồng tử (trẻ em từ 7 đến 15 tuổi); - thiếu niên (từ 16 đến 30 tuổi); - tráng niên (từ 31 đến 40 tuổi); - lão niên (từ 41 tuổi cho đến lúc lâm chung)</w:t>
      </w:r>
      <w:r w:rsidR="00953F1D" w:rsidRPr="000D54E5">
        <w:rPr>
          <w:sz w:val="28"/>
          <w:szCs w:val="28"/>
        </w:rPr>
        <w:t xml:space="preserve">. </w:t>
      </w:r>
      <w:r w:rsidRPr="000D54E5">
        <w:rPr>
          <w:sz w:val="28"/>
          <w:szCs w:val="28"/>
        </w:rPr>
        <w:t>Sự phân chia tuổi tác của các giai đo</w:t>
      </w:r>
      <w:r w:rsidR="009E33CD" w:rsidRPr="000D54E5">
        <w:rPr>
          <w:sz w:val="28"/>
          <w:szCs w:val="28"/>
        </w:rPr>
        <w:t>ạ</w:t>
      </w:r>
      <w:r w:rsidRPr="000D54E5">
        <w:rPr>
          <w:sz w:val="28"/>
          <w:szCs w:val="28"/>
        </w:rPr>
        <w:t>n này chỉ là đ</w:t>
      </w:r>
      <w:r w:rsidR="009E33CD" w:rsidRPr="000D54E5">
        <w:rPr>
          <w:sz w:val="28"/>
          <w:szCs w:val="28"/>
        </w:rPr>
        <w:t>ạ</w:t>
      </w:r>
      <w:r w:rsidRPr="000D54E5">
        <w:rPr>
          <w:sz w:val="28"/>
          <w:szCs w:val="28"/>
        </w:rPr>
        <w:t>i khái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Hữu tình chúng sinh từ tử hữu bước sang trung hữu, từ trung hữu bước sang sinh hữu, từ sinh hữu bước sang bản hữu; trong giai đo</w:t>
      </w:r>
      <w:r w:rsidR="009E33CD" w:rsidRPr="000D54E5">
        <w:rPr>
          <w:sz w:val="28"/>
          <w:szCs w:val="28"/>
        </w:rPr>
        <w:t>ạ</w:t>
      </w:r>
      <w:r w:rsidRPr="000D54E5">
        <w:rPr>
          <w:sz w:val="28"/>
          <w:szCs w:val="28"/>
        </w:rPr>
        <w:t>n bản hữu nếu không biết tu đ</w:t>
      </w:r>
      <w:r w:rsidR="009E33CD" w:rsidRPr="000D54E5">
        <w:rPr>
          <w:sz w:val="28"/>
          <w:szCs w:val="28"/>
        </w:rPr>
        <w:t>ạ</w:t>
      </w:r>
      <w:r w:rsidRPr="000D54E5">
        <w:rPr>
          <w:sz w:val="28"/>
          <w:szCs w:val="28"/>
        </w:rPr>
        <w:t>o giải thoát mà vẫn ngu si t</w:t>
      </w:r>
      <w:r w:rsidR="009E33CD" w:rsidRPr="000D54E5">
        <w:rPr>
          <w:sz w:val="28"/>
          <w:szCs w:val="28"/>
        </w:rPr>
        <w:t>ạ</w:t>
      </w:r>
      <w:r w:rsidRPr="000D54E5">
        <w:rPr>
          <w:sz w:val="28"/>
          <w:szCs w:val="28"/>
        </w:rPr>
        <w:t>o nghiệp, thì từ bản hữu l</w:t>
      </w:r>
      <w:r w:rsidR="009E33CD" w:rsidRPr="000D54E5">
        <w:rPr>
          <w:sz w:val="28"/>
          <w:szCs w:val="28"/>
        </w:rPr>
        <w:t>ạ</w:t>
      </w:r>
      <w:r w:rsidRPr="000D54E5">
        <w:rPr>
          <w:sz w:val="28"/>
          <w:szCs w:val="28"/>
        </w:rPr>
        <w:t>i tiếp tục quá trình sang tử hữu, sang trung hữu, sang sinh hữu, sang bản hữu</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cứ như thế, vòng </w:t>
      </w:r>
      <w:r w:rsidR="00FD1F11">
        <w:rPr>
          <w:sz w:val="28"/>
          <w:szCs w:val="28"/>
        </w:rPr>
        <w:t>Luân Hồi</w:t>
      </w:r>
      <w:r w:rsidRPr="000D54E5">
        <w:rPr>
          <w:sz w:val="28"/>
          <w:szCs w:val="28"/>
        </w:rPr>
        <w:t xml:space="preserve"> cứ quay mãi, con đường sinh tử kéo dài bất tận!</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Niệm Xứ - Tứ Niệm Trú</w:t>
      </w:r>
    </w:p>
    <w:p w:rsidR="008D1333" w:rsidRPr="000D54E5" w:rsidRDefault="00FD5977" w:rsidP="00316503">
      <w:pPr>
        <w:jc w:val="both"/>
        <w:rPr>
          <w:i/>
          <w:vanish/>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Lĩnh V</w:t>
      </w:r>
      <w:r w:rsidR="009E33CD" w:rsidRPr="000D54E5">
        <w:rPr>
          <w:sz w:val="28"/>
          <w:szCs w:val="28"/>
        </w:rPr>
        <w:t>ự</w:t>
      </w:r>
      <w:r w:rsidR="00E31195" w:rsidRPr="000D54E5">
        <w:rPr>
          <w:sz w:val="28"/>
          <w:szCs w:val="28"/>
        </w:rPr>
        <w:t>c Quán Ni</w:t>
      </w:r>
      <w:r w:rsidR="009E33CD" w:rsidRPr="000D54E5">
        <w:rPr>
          <w:sz w:val="28"/>
          <w:szCs w:val="28"/>
        </w:rPr>
        <w:t>ệ</w:t>
      </w:r>
      <w:r w:rsidR="00E31195" w:rsidRPr="000D54E5">
        <w:rPr>
          <w:sz w:val="28"/>
          <w:szCs w:val="28"/>
        </w:rPr>
        <w:t>m</w:t>
      </w:r>
      <w:r w:rsidR="00953F1D" w:rsidRPr="000D54E5">
        <w:rPr>
          <w:sz w:val="28"/>
          <w:szCs w:val="28"/>
        </w:rPr>
        <w:t xml:space="preserve">. </w:t>
      </w:r>
      <w:r w:rsidR="008D1333" w:rsidRPr="000D54E5">
        <w:rPr>
          <w:sz w:val="28"/>
          <w:szCs w:val="28"/>
        </w:rPr>
        <w:t xml:space="preserve">Danh từ Phật học Hán Việt gọi </w:t>
      </w:r>
      <w:r w:rsidR="008D1333" w:rsidRPr="000D54E5">
        <w:rPr>
          <w:i/>
          <w:sz w:val="28"/>
          <w:szCs w:val="28"/>
        </w:rPr>
        <w:t xml:space="preserve">lĩnh </w:t>
      </w:r>
    </w:p>
    <w:p w:rsidR="008D1333" w:rsidRPr="000D54E5" w:rsidRDefault="008D1333" w:rsidP="00316503">
      <w:pPr>
        <w:pStyle w:val="BodyText"/>
        <w:spacing w:after="0"/>
        <w:jc w:val="both"/>
        <w:rPr>
          <w:vanish/>
          <w:sz w:val="28"/>
          <w:szCs w:val="28"/>
        </w:rPr>
      </w:pPr>
      <w:r w:rsidRPr="000D54E5">
        <w:rPr>
          <w:i/>
          <w:sz w:val="28"/>
          <w:szCs w:val="28"/>
        </w:rPr>
        <w:t xml:space="preserve">vực quán niệm </w:t>
      </w:r>
      <w:r w:rsidRPr="000D54E5">
        <w:rPr>
          <w:sz w:val="28"/>
          <w:szCs w:val="28"/>
        </w:rPr>
        <w:t xml:space="preserve">là </w:t>
      </w:r>
      <w:r w:rsidRPr="000D54E5">
        <w:rPr>
          <w:i/>
          <w:sz w:val="28"/>
          <w:szCs w:val="28"/>
        </w:rPr>
        <w:t>“niệm xứ”</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hay </w:t>
      </w:r>
      <w:r w:rsidRPr="000D54E5">
        <w:rPr>
          <w:i/>
          <w:sz w:val="28"/>
          <w:szCs w:val="28"/>
        </w:rPr>
        <w:t>“niệm trú”</w:t>
      </w:r>
      <w:r w:rsidR="00953F1D" w:rsidRPr="000D54E5">
        <w:rPr>
          <w:sz w:val="28"/>
          <w:szCs w:val="28"/>
        </w:rPr>
        <w:t xml:space="preserve">. </w:t>
      </w:r>
      <w:r w:rsidRPr="000D54E5">
        <w:rPr>
          <w:i/>
          <w:sz w:val="28"/>
          <w:szCs w:val="28"/>
        </w:rPr>
        <w:t>Niệm</w:t>
      </w:r>
      <w:r w:rsidR="00316503" w:rsidRPr="000D54E5">
        <w:rPr>
          <w:sz w:val="28"/>
          <w:szCs w:val="28"/>
        </w:rPr>
        <w:t xml:space="preserve"> </w:t>
      </w:r>
      <w:r w:rsidRPr="000D54E5">
        <w:rPr>
          <w:sz w:val="28"/>
          <w:szCs w:val="28"/>
        </w:rPr>
        <w:t xml:space="preserve">là có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để tâm tới, thuật </w:t>
      </w:r>
    </w:p>
    <w:p w:rsidR="008D1333" w:rsidRPr="000D54E5" w:rsidRDefault="008D1333" w:rsidP="00316503">
      <w:pPr>
        <w:pStyle w:val="BodyText"/>
        <w:spacing w:after="0"/>
        <w:jc w:val="both"/>
        <w:rPr>
          <w:i/>
          <w:vanish/>
          <w:sz w:val="28"/>
          <w:szCs w:val="28"/>
        </w:rPr>
      </w:pPr>
      <w:r w:rsidRPr="000D54E5">
        <w:rPr>
          <w:sz w:val="28"/>
          <w:szCs w:val="28"/>
        </w:rPr>
        <w:t>ngữ thiền học gọi là quán niệm</w:t>
      </w:r>
      <w:r w:rsidR="00953F1D" w:rsidRPr="000D54E5">
        <w:rPr>
          <w:sz w:val="28"/>
          <w:szCs w:val="28"/>
        </w:rPr>
        <w:t xml:space="preserve">. </w:t>
      </w:r>
      <w:r w:rsidRPr="000D54E5">
        <w:rPr>
          <w:i/>
          <w:sz w:val="28"/>
          <w:szCs w:val="28"/>
        </w:rPr>
        <w:t xml:space="preserve">Xứ </w:t>
      </w:r>
      <w:r w:rsidRPr="000D54E5">
        <w:rPr>
          <w:sz w:val="28"/>
          <w:szCs w:val="28"/>
        </w:rPr>
        <w:t xml:space="preserve">là chỗ, nơi, lĩnh vực, đối tượng; </w:t>
      </w:r>
      <w:r w:rsidRPr="000D54E5">
        <w:rPr>
          <w:i/>
          <w:sz w:val="28"/>
          <w:szCs w:val="28"/>
        </w:rPr>
        <w:t>niệm xứ</w:t>
      </w:r>
      <w:r w:rsidRPr="000D54E5">
        <w:rPr>
          <w:sz w:val="28"/>
          <w:szCs w:val="28"/>
        </w:rPr>
        <w:t xml:space="preserve"> là đối tượng hay lĩnh vực quán niệm – tức là nơi mà hành giả để tâm tới, đặt </w:t>
      </w:r>
      <w:r w:rsidR="002B04AF">
        <w:rPr>
          <w:sz w:val="28"/>
          <w:szCs w:val="28"/>
        </w:rPr>
        <w:t>Ý Thức</w:t>
      </w:r>
      <w:r w:rsidRPr="000D54E5">
        <w:rPr>
          <w:sz w:val="28"/>
          <w:szCs w:val="28"/>
        </w:rPr>
        <w:t xml:space="preserve"> lên đó</w:t>
      </w:r>
      <w:r w:rsidR="00953F1D" w:rsidRPr="000D54E5">
        <w:rPr>
          <w:sz w:val="28"/>
          <w:szCs w:val="28"/>
        </w:rPr>
        <w:t xml:space="preserve">. </w:t>
      </w:r>
      <w:r w:rsidRPr="000D54E5">
        <w:rPr>
          <w:i/>
          <w:sz w:val="28"/>
          <w:szCs w:val="28"/>
        </w:rPr>
        <w:t>Trú</w:t>
      </w:r>
      <w:r w:rsidRPr="000D54E5">
        <w:rPr>
          <w:sz w:val="28"/>
          <w:szCs w:val="28"/>
        </w:rPr>
        <w:t xml:space="preserve"> nghĩa là ở, như trong từ ngữ </w:t>
      </w:r>
      <w:r w:rsidRPr="000D54E5">
        <w:rPr>
          <w:i/>
          <w:sz w:val="28"/>
          <w:szCs w:val="28"/>
        </w:rPr>
        <w:t xml:space="preserve">“cư trú”, “an </w:t>
      </w:r>
    </w:p>
    <w:p w:rsidR="008D1333" w:rsidRPr="000D54E5" w:rsidRDefault="008D1333" w:rsidP="00316503">
      <w:pPr>
        <w:pStyle w:val="BodyText"/>
        <w:spacing w:after="0"/>
        <w:jc w:val="both"/>
        <w:rPr>
          <w:vanish/>
          <w:sz w:val="28"/>
          <w:szCs w:val="28"/>
        </w:rPr>
      </w:pPr>
      <w:r w:rsidRPr="000D54E5">
        <w:rPr>
          <w:i/>
          <w:sz w:val="28"/>
          <w:szCs w:val="28"/>
        </w:rPr>
        <w:t>trú”;</w:t>
      </w:r>
      <w:r w:rsidRPr="000D54E5">
        <w:rPr>
          <w:sz w:val="28"/>
          <w:szCs w:val="28"/>
        </w:rPr>
        <w:t xml:space="preserve"> </w:t>
      </w:r>
      <w:r w:rsidRPr="000D54E5">
        <w:rPr>
          <w:i/>
          <w:sz w:val="28"/>
          <w:szCs w:val="28"/>
        </w:rPr>
        <w:t>niệm trú</w:t>
      </w:r>
      <w:r w:rsidRPr="000D54E5">
        <w:rPr>
          <w:sz w:val="28"/>
          <w:szCs w:val="28"/>
        </w:rPr>
        <w:t xml:space="preserve"> là duy trì ý </w:t>
      </w:r>
    </w:p>
    <w:p w:rsidR="008D1333" w:rsidRPr="000D54E5" w:rsidRDefault="008D1333" w:rsidP="00316503">
      <w:pPr>
        <w:pStyle w:val="BodyText"/>
        <w:spacing w:after="0"/>
        <w:jc w:val="both"/>
        <w:rPr>
          <w:vanish/>
          <w:sz w:val="28"/>
          <w:szCs w:val="28"/>
        </w:rPr>
      </w:pPr>
      <w:r w:rsidRPr="000D54E5">
        <w:rPr>
          <w:sz w:val="28"/>
          <w:szCs w:val="28"/>
        </w:rPr>
        <w:t xml:space="preserve">thức trên đối </w:t>
      </w:r>
      <w:r w:rsidR="00CC47D5">
        <w:rPr>
          <w:sz w:val="28"/>
          <w:szCs w:val="28"/>
        </w:rPr>
        <w:t>Tượng Quán</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niệm – tức là </w:t>
      </w:r>
      <w:r w:rsidR="0082568E">
        <w:rPr>
          <w:i/>
          <w:sz w:val="28"/>
          <w:szCs w:val="28"/>
        </w:rPr>
        <w:t>Quán Chiếu</w:t>
      </w:r>
      <w:r w:rsidRPr="000D54E5">
        <w:rPr>
          <w:i/>
          <w:sz w:val="28"/>
          <w:szCs w:val="28"/>
        </w:rPr>
        <w:t xml:space="preserve"> đối </w:t>
      </w:r>
    </w:p>
    <w:p w:rsidR="008D1333" w:rsidRPr="000D54E5" w:rsidRDefault="008D1333" w:rsidP="00316503">
      <w:pPr>
        <w:pStyle w:val="BodyText"/>
        <w:spacing w:after="0"/>
        <w:jc w:val="both"/>
        <w:rPr>
          <w:i/>
          <w:vanish/>
          <w:sz w:val="28"/>
          <w:szCs w:val="28"/>
        </w:rPr>
      </w:pPr>
      <w:r w:rsidRPr="000D54E5">
        <w:rPr>
          <w:i/>
          <w:sz w:val="28"/>
          <w:szCs w:val="28"/>
        </w:rPr>
        <w:t xml:space="preserve">tượng trên ngay đối tượng </w:t>
      </w:r>
    </w:p>
    <w:p w:rsidR="008D1333" w:rsidRPr="000D54E5" w:rsidRDefault="008D1333" w:rsidP="00316503">
      <w:pPr>
        <w:pStyle w:val="BodyText"/>
        <w:spacing w:after="0"/>
        <w:jc w:val="both"/>
        <w:rPr>
          <w:i/>
          <w:sz w:val="28"/>
          <w:szCs w:val="28"/>
        </w:rPr>
      </w:pPr>
      <w:r w:rsidRPr="000D54E5">
        <w:rPr>
          <w:i/>
          <w:sz w:val="28"/>
          <w:szCs w:val="28"/>
        </w:rPr>
        <w:t>đó</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Tu tập phép quán niệm này, muốn được thành công mĩ mãn, phải trải qua hai giai đo</w:t>
      </w:r>
      <w:r w:rsidR="009E33CD" w:rsidRPr="000D54E5">
        <w:rPr>
          <w:sz w:val="28"/>
          <w:szCs w:val="28"/>
        </w:rPr>
        <w:t>ạ</w:t>
      </w:r>
      <w:r w:rsidRPr="000D54E5">
        <w:rPr>
          <w:sz w:val="28"/>
          <w:szCs w:val="28"/>
        </w:rPr>
        <w:t>n: giai đo</w:t>
      </w:r>
      <w:r w:rsidR="009E33CD" w:rsidRPr="000D54E5">
        <w:rPr>
          <w:sz w:val="28"/>
          <w:szCs w:val="28"/>
        </w:rPr>
        <w:t>ạ</w:t>
      </w:r>
      <w:r w:rsidRPr="000D54E5">
        <w:rPr>
          <w:sz w:val="28"/>
          <w:szCs w:val="28"/>
        </w:rPr>
        <w:t xml:space="preserve">n căn bản, </w:t>
      </w:r>
      <w:r w:rsidR="0082568E">
        <w:rPr>
          <w:sz w:val="28"/>
          <w:szCs w:val="28"/>
        </w:rPr>
        <w:t>Quán Chiếu</w:t>
      </w:r>
      <w:r w:rsidRPr="000D54E5">
        <w:rPr>
          <w:sz w:val="28"/>
          <w:szCs w:val="28"/>
        </w:rPr>
        <w:t xml:space="preserve"> tướng riêng của từng lĩnh vực </w:t>
      </w:r>
      <w:r w:rsidRPr="000D54E5">
        <w:rPr>
          <w:i/>
          <w:sz w:val="28"/>
          <w:szCs w:val="28"/>
        </w:rPr>
        <w:t>(</w:t>
      </w:r>
      <w:r w:rsidR="00A71ABC">
        <w:rPr>
          <w:i/>
          <w:sz w:val="28"/>
          <w:szCs w:val="28"/>
        </w:rPr>
        <w:t>Biệt Tướng Niệm Trú</w:t>
      </w:r>
      <w:r w:rsidRPr="000D54E5">
        <w:rPr>
          <w:i/>
          <w:sz w:val="28"/>
          <w:szCs w:val="28"/>
        </w:rPr>
        <w:t>);</w:t>
      </w:r>
      <w:r w:rsidRPr="000D54E5">
        <w:rPr>
          <w:sz w:val="28"/>
          <w:szCs w:val="28"/>
        </w:rPr>
        <w:t xml:space="preserve"> và giai đo</w:t>
      </w:r>
      <w:r w:rsidR="009E33CD" w:rsidRPr="000D54E5">
        <w:rPr>
          <w:sz w:val="28"/>
          <w:szCs w:val="28"/>
        </w:rPr>
        <w:t>ạ</w:t>
      </w:r>
      <w:r w:rsidRPr="000D54E5">
        <w:rPr>
          <w:sz w:val="28"/>
          <w:szCs w:val="28"/>
        </w:rPr>
        <w:t xml:space="preserve">n dung thông, cùng lúc </w:t>
      </w:r>
      <w:r w:rsidR="0082568E">
        <w:rPr>
          <w:sz w:val="28"/>
          <w:szCs w:val="28"/>
        </w:rPr>
        <w:t>Quán Chiếu</w:t>
      </w:r>
      <w:r w:rsidRPr="000D54E5">
        <w:rPr>
          <w:sz w:val="28"/>
          <w:szCs w:val="28"/>
        </w:rPr>
        <w:t xml:space="preserve"> tướng chung của cả bốn lĩnh vực </w:t>
      </w:r>
      <w:r w:rsidRPr="000D54E5">
        <w:rPr>
          <w:i/>
          <w:sz w:val="28"/>
          <w:szCs w:val="28"/>
        </w:rPr>
        <w:t>(</w:t>
      </w:r>
      <w:r w:rsidR="00A71ABC">
        <w:rPr>
          <w:i/>
          <w:sz w:val="28"/>
          <w:szCs w:val="28"/>
        </w:rPr>
        <w:t>Tổng Tướng Niệm Trú</w:t>
      </w:r>
      <w:r w:rsidRPr="000D54E5">
        <w:rPr>
          <w:i/>
          <w:sz w:val="28"/>
          <w:szCs w:val="28"/>
        </w:rPr>
        <w:t>)</w:t>
      </w:r>
      <w:r w:rsidR="00953F1D"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Giai đo</w:t>
      </w:r>
      <w:r w:rsidR="009E33CD" w:rsidRPr="000D54E5">
        <w:rPr>
          <w:i/>
          <w:sz w:val="28"/>
          <w:szCs w:val="28"/>
        </w:rPr>
        <w:t>ạ</w:t>
      </w:r>
      <w:r w:rsidRPr="000D54E5">
        <w:rPr>
          <w:i/>
          <w:sz w:val="28"/>
          <w:szCs w:val="28"/>
        </w:rPr>
        <w:t>n căn bản: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Quán niệm rằng </w:t>
      </w:r>
      <w:r w:rsidRPr="000D54E5">
        <w:rPr>
          <w:i/>
          <w:sz w:val="28"/>
          <w:szCs w:val="28"/>
        </w:rPr>
        <w:t>thân thể là không trong s</w:t>
      </w:r>
      <w:r w:rsidR="009E33CD" w:rsidRPr="000D54E5">
        <w:rPr>
          <w:i/>
          <w:sz w:val="28"/>
          <w:szCs w:val="28"/>
        </w:rPr>
        <w:t>ạ</w:t>
      </w:r>
      <w:r w:rsidRPr="000D54E5">
        <w:rPr>
          <w:i/>
          <w:sz w:val="28"/>
          <w:szCs w:val="28"/>
        </w:rPr>
        <w:t>ch</w:t>
      </w:r>
      <w:r w:rsidRPr="000D54E5">
        <w:rPr>
          <w:sz w:val="28"/>
          <w:szCs w:val="28"/>
        </w:rPr>
        <w:t xml:space="preserve"> (</w:t>
      </w:r>
      <w:r w:rsidR="00A71ABC">
        <w:rPr>
          <w:sz w:val="28"/>
          <w:szCs w:val="28"/>
        </w:rPr>
        <w:t>Quán Thân Bất Tịnh</w:t>
      </w:r>
      <w:r w:rsidRPr="000D54E5">
        <w:rPr>
          <w:sz w:val="28"/>
          <w:szCs w:val="28"/>
        </w:rPr>
        <w:t>)</w:t>
      </w:r>
      <w:r w:rsidR="00953F1D" w:rsidRPr="000D54E5">
        <w:rPr>
          <w:sz w:val="28"/>
          <w:szCs w:val="28"/>
        </w:rPr>
        <w:t xml:space="preserve">. </w:t>
      </w:r>
      <w:r w:rsidRPr="000D54E5">
        <w:rPr>
          <w:sz w:val="28"/>
          <w:szCs w:val="28"/>
        </w:rPr>
        <w:t>Hành giả hãy quán niệm rằng, thân thể là xác thịt do cha mẹ sinh ra</w:t>
      </w:r>
      <w:r w:rsidR="00953F1D" w:rsidRPr="000D54E5">
        <w:rPr>
          <w:sz w:val="28"/>
          <w:szCs w:val="28"/>
        </w:rPr>
        <w:t xml:space="preserve">. </w:t>
      </w:r>
      <w:r w:rsidRPr="000D54E5">
        <w:rPr>
          <w:sz w:val="28"/>
          <w:szCs w:val="28"/>
        </w:rPr>
        <w:t>Tất cả những gì làm nên và chứa đựng trong thân thể (như da, thịt, máu, mủ, phân, nước tiểu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đều dơ bẩn, hôi hám, không có thứ gì là trong s</w:t>
      </w:r>
      <w:r w:rsidR="009E33CD" w:rsidRPr="000D54E5">
        <w:rPr>
          <w:sz w:val="28"/>
          <w:szCs w:val="28"/>
        </w:rPr>
        <w:t>ạ</w:t>
      </w:r>
      <w:r w:rsidRPr="000D54E5">
        <w:rPr>
          <w:sz w:val="28"/>
          <w:szCs w:val="28"/>
        </w:rPr>
        <w:t>ch</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2</w:t>
      </w:r>
      <w:r w:rsidR="00953F1D" w:rsidRPr="000D54E5">
        <w:rPr>
          <w:i/>
          <w:sz w:val="28"/>
          <w:szCs w:val="28"/>
        </w:rPr>
        <w:t xml:space="preserve">. </w:t>
      </w:r>
      <w:r w:rsidRPr="000D54E5">
        <w:rPr>
          <w:sz w:val="28"/>
          <w:szCs w:val="28"/>
        </w:rPr>
        <w:t xml:space="preserve">Quán niệm rằng </w:t>
      </w:r>
      <w:r w:rsidRPr="000D54E5">
        <w:rPr>
          <w:i/>
          <w:sz w:val="28"/>
          <w:szCs w:val="28"/>
        </w:rPr>
        <w:t xml:space="preserve">mọi cảm thọ đều </w:t>
      </w:r>
    </w:p>
    <w:p w:rsidR="008D1333" w:rsidRPr="000D54E5" w:rsidRDefault="008D1333" w:rsidP="00316503">
      <w:pPr>
        <w:pStyle w:val="BodyText"/>
        <w:spacing w:after="0"/>
        <w:jc w:val="both"/>
        <w:rPr>
          <w:vanish/>
          <w:sz w:val="28"/>
          <w:szCs w:val="28"/>
        </w:rPr>
      </w:pPr>
      <w:r w:rsidRPr="000D54E5">
        <w:rPr>
          <w:i/>
          <w:sz w:val="28"/>
          <w:szCs w:val="28"/>
        </w:rPr>
        <w:t>là đau khổ</w:t>
      </w:r>
      <w:r w:rsidRPr="000D54E5">
        <w:rPr>
          <w:sz w:val="28"/>
          <w:szCs w:val="28"/>
        </w:rPr>
        <w:t xml:space="preserve"> (</w:t>
      </w:r>
      <w:r w:rsidR="00A71ABC">
        <w:rPr>
          <w:sz w:val="28"/>
          <w:szCs w:val="28"/>
        </w:rPr>
        <w:t>Quán Thọ Thị Khổ</w:t>
      </w:r>
      <w:r w:rsidRPr="000D54E5">
        <w:rPr>
          <w:sz w:val="28"/>
          <w:szCs w:val="28"/>
        </w:rPr>
        <w:t>)</w:t>
      </w:r>
      <w:r w:rsidR="00953F1D" w:rsidRPr="000D54E5">
        <w:rPr>
          <w:sz w:val="28"/>
          <w:szCs w:val="28"/>
        </w:rPr>
        <w:t xml:space="preserve">. </w:t>
      </w:r>
      <w:r w:rsidRPr="000D54E5">
        <w:rPr>
          <w:sz w:val="28"/>
          <w:szCs w:val="28"/>
        </w:rPr>
        <w:t xml:space="preserve">Hành </w:t>
      </w:r>
    </w:p>
    <w:p w:rsidR="008D1333" w:rsidRPr="000D54E5" w:rsidRDefault="008D1333" w:rsidP="00316503">
      <w:pPr>
        <w:pStyle w:val="BodyText"/>
        <w:spacing w:after="0"/>
        <w:jc w:val="both"/>
        <w:rPr>
          <w:vanish/>
          <w:sz w:val="28"/>
          <w:szCs w:val="28"/>
        </w:rPr>
      </w:pPr>
      <w:r w:rsidRPr="000D54E5">
        <w:rPr>
          <w:sz w:val="28"/>
          <w:szCs w:val="28"/>
        </w:rPr>
        <w:t xml:space="preserve">giả hãy quán niệm rằng, dù cảm </w:t>
      </w:r>
    </w:p>
    <w:p w:rsidR="008D1333" w:rsidRPr="000D54E5" w:rsidRDefault="008D1333" w:rsidP="00316503">
      <w:pPr>
        <w:pStyle w:val="BodyText"/>
        <w:spacing w:after="0"/>
        <w:jc w:val="both"/>
        <w:rPr>
          <w:vanish/>
          <w:sz w:val="28"/>
          <w:szCs w:val="28"/>
        </w:rPr>
      </w:pPr>
      <w:r w:rsidRPr="000D54E5">
        <w:rPr>
          <w:sz w:val="28"/>
          <w:szCs w:val="28"/>
        </w:rPr>
        <w:t xml:space="preserve">thọ có vui có khổ, nhưng ở thế </w:t>
      </w:r>
    </w:p>
    <w:p w:rsidR="008D1333" w:rsidRPr="000D54E5" w:rsidRDefault="008D1333" w:rsidP="00316503">
      <w:pPr>
        <w:pStyle w:val="BodyText"/>
        <w:spacing w:after="0"/>
        <w:jc w:val="both"/>
        <w:rPr>
          <w:vanish/>
          <w:sz w:val="28"/>
          <w:szCs w:val="28"/>
        </w:rPr>
      </w:pPr>
      <w:r w:rsidRPr="000D54E5">
        <w:rPr>
          <w:sz w:val="28"/>
          <w:szCs w:val="28"/>
        </w:rPr>
        <w:t xml:space="preserve">gian không bao giờ có cái vui chân thật, </w:t>
      </w:r>
    </w:p>
    <w:p w:rsidR="008D1333" w:rsidRPr="000D54E5" w:rsidRDefault="008D1333" w:rsidP="00316503">
      <w:pPr>
        <w:pStyle w:val="BodyText"/>
        <w:spacing w:after="0"/>
        <w:jc w:val="both"/>
        <w:rPr>
          <w:vanish/>
          <w:sz w:val="28"/>
          <w:szCs w:val="28"/>
        </w:rPr>
      </w:pPr>
      <w:r w:rsidRPr="000D54E5">
        <w:rPr>
          <w:sz w:val="28"/>
          <w:szCs w:val="28"/>
        </w:rPr>
        <w:t>còn cái khổ thì đầy dẫy</w:t>
      </w:r>
      <w:r w:rsidR="00953F1D" w:rsidRPr="000D54E5">
        <w:rPr>
          <w:sz w:val="28"/>
          <w:szCs w:val="28"/>
        </w:rPr>
        <w:t xml:space="preserve">. </w:t>
      </w:r>
      <w:r w:rsidRPr="000D54E5">
        <w:rPr>
          <w:sz w:val="28"/>
          <w:szCs w:val="28"/>
        </w:rPr>
        <w:t xml:space="preserve">Nếu </w:t>
      </w:r>
    </w:p>
    <w:p w:rsidR="008D1333" w:rsidRPr="000D54E5" w:rsidRDefault="008D1333" w:rsidP="00316503">
      <w:pPr>
        <w:pStyle w:val="BodyText"/>
        <w:spacing w:after="0"/>
        <w:jc w:val="both"/>
        <w:rPr>
          <w:vanish/>
          <w:sz w:val="28"/>
          <w:szCs w:val="28"/>
        </w:rPr>
      </w:pPr>
      <w:r w:rsidRPr="000D54E5">
        <w:rPr>
          <w:sz w:val="28"/>
          <w:szCs w:val="28"/>
        </w:rPr>
        <w:t>có cái vui thì cũng chỉ là t</w:t>
      </w:r>
      <w:r w:rsidR="009E33CD" w:rsidRPr="000D54E5">
        <w:rPr>
          <w:sz w:val="28"/>
          <w:szCs w:val="28"/>
        </w:rPr>
        <w:t>ạ</w:t>
      </w:r>
      <w:r w:rsidRPr="000D54E5">
        <w:rPr>
          <w:sz w:val="28"/>
          <w:szCs w:val="28"/>
        </w:rPr>
        <w:t xml:space="preserve">m bợ, </w:t>
      </w:r>
    </w:p>
    <w:p w:rsidR="008D1333" w:rsidRPr="000D54E5" w:rsidRDefault="008D1333" w:rsidP="00316503">
      <w:pPr>
        <w:pStyle w:val="BodyText"/>
        <w:spacing w:after="0"/>
        <w:jc w:val="both"/>
        <w:rPr>
          <w:vanish/>
          <w:sz w:val="28"/>
          <w:szCs w:val="28"/>
        </w:rPr>
      </w:pPr>
      <w:r w:rsidRPr="000D54E5">
        <w:rPr>
          <w:sz w:val="28"/>
          <w:szCs w:val="28"/>
        </w:rPr>
        <w:t xml:space="preserve">và chỉ là cái khổ trá hình; rốt </w:t>
      </w:r>
    </w:p>
    <w:p w:rsidR="008D1333" w:rsidRPr="000D54E5" w:rsidRDefault="008D1333" w:rsidP="00316503">
      <w:pPr>
        <w:pStyle w:val="BodyText"/>
        <w:spacing w:after="0"/>
        <w:jc w:val="both"/>
        <w:rPr>
          <w:vanish/>
          <w:sz w:val="28"/>
          <w:szCs w:val="28"/>
        </w:rPr>
      </w:pPr>
      <w:r w:rsidRPr="000D54E5">
        <w:rPr>
          <w:sz w:val="28"/>
          <w:szCs w:val="28"/>
        </w:rPr>
        <w:t>cuộc, cái vui l</w:t>
      </w:r>
      <w:r w:rsidR="009E33CD" w:rsidRPr="000D54E5">
        <w:rPr>
          <w:sz w:val="28"/>
          <w:szCs w:val="28"/>
        </w:rPr>
        <w:t>ạ</w:t>
      </w:r>
      <w:r w:rsidRPr="000D54E5">
        <w:rPr>
          <w:sz w:val="28"/>
          <w:szCs w:val="28"/>
        </w:rPr>
        <w:t xml:space="preserve">i là nguyên nhân của </w:t>
      </w:r>
    </w:p>
    <w:p w:rsidR="008D1333" w:rsidRPr="000D54E5" w:rsidRDefault="008D1333" w:rsidP="00316503">
      <w:pPr>
        <w:pStyle w:val="BodyText"/>
        <w:spacing w:after="0"/>
        <w:jc w:val="both"/>
        <w:rPr>
          <w:vanish/>
          <w:sz w:val="28"/>
          <w:szCs w:val="28"/>
        </w:rPr>
      </w:pPr>
      <w:r w:rsidRPr="000D54E5">
        <w:rPr>
          <w:sz w:val="28"/>
          <w:szCs w:val="28"/>
        </w:rPr>
        <w:t>cái khổ</w:t>
      </w:r>
      <w:r w:rsidR="00953F1D" w:rsidRPr="000D54E5">
        <w:rPr>
          <w:sz w:val="28"/>
          <w:szCs w:val="28"/>
        </w:rPr>
        <w:t xml:space="preserve">. </w:t>
      </w:r>
      <w:r w:rsidRPr="000D54E5">
        <w:rPr>
          <w:sz w:val="28"/>
          <w:szCs w:val="28"/>
        </w:rPr>
        <w:t xml:space="preserve">Bởi vậy, tất cả mọi </w:t>
      </w:r>
    </w:p>
    <w:p w:rsidR="008D1333" w:rsidRPr="000D54E5" w:rsidRDefault="008D1333" w:rsidP="00316503">
      <w:pPr>
        <w:pStyle w:val="BodyText"/>
        <w:spacing w:after="0"/>
        <w:jc w:val="both"/>
        <w:rPr>
          <w:vanish/>
          <w:sz w:val="28"/>
          <w:szCs w:val="28"/>
        </w:rPr>
      </w:pPr>
      <w:r w:rsidRPr="000D54E5">
        <w:rPr>
          <w:sz w:val="28"/>
          <w:szCs w:val="28"/>
        </w:rPr>
        <w:t>cảm thọ đều chỉ là đau khổ</w:t>
      </w:r>
      <w:r w:rsidR="00953F1D" w:rsidRPr="000D54E5">
        <w:rPr>
          <w:sz w:val="28"/>
          <w:szCs w:val="28"/>
        </w:rPr>
        <w:t xml:space="preserve">. </w:t>
      </w:r>
      <w:r w:rsidRPr="000D54E5">
        <w:rPr>
          <w:sz w:val="28"/>
          <w:szCs w:val="28"/>
        </w:rPr>
        <w:t xml:space="preserve">Có </w:t>
      </w:r>
    </w:p>
    <w:p w:rsidR="008D1333" w:rsidRPr="000D54E5" w:rsidRDefault="008D1333" w:rsidP="00316503">
      <w:pPr>
        <w:pStyle w:val="BodyText"/>
        <w:spacing w:after="0"/>
        <w:jc w:val="both"/>
        <w:rPr>
          <w:i/>
          <w:vanish/>
          <w:sz w:val="28"/>
          <w:szCs w:val="28"/>
        </w:rPr>
      </w:pPr>
      <w:r w:rsidRPr="000D54E5">
        <w:rPr>
          <w:sz w:val="28"/>
          <w:szCs w:val="28"/>
        </w:rPr>
        <w:t xml:space="preserve">chỗ cũng giải thích </w:t>
      </w:r>
      <w:r w:rsidRPr="000D54E5">
        <w:rPr>
          <w:i/>
          <w:sz w:val="28"/>
          <w:szCs w:val="28"/>
        </w:rPr>
        <w:t xml:space="preserve">“thọ thị </w:t>
      </w:r>
    </w:p>
    <w:p w:rsidR="008D1333" w:rsidRPr="000D54E5" w:rsidRDefault="008D1333" w:rsidP="00316503">
      <w:pPr>
        <w:pStyle w:val="BodyText"/>
        <w:spacing w:after="0"/>
        <w:jc w:val="both"/>
        <w:rPr>
          <w:i/>
          <w:vanish/>
          <w:sz w:val="28"/>
          <w:szCs w:val="28"/>
        </w:rPr>
      </w:pPr>
      <w:r w:rsidRPr="000D54E5">
        <w:rPr>
          <w:i/>
          <w:sz w:val="28"/>
          <w:szCs w:val="28"/>
        </w:rPr>
        <w:t xml:space="preserve">khổ” </w:t>
      </w:r>
      <w:r w:rsidRPr="000D54E5">
        <w:rPr>
          <w:sz w:val="28"/>
          <w:szCs w:val="28"/>
        </w:rPr>
        <w:t xml:space="preserve">là </w:t>
      </w:r>
      <w:r w:rsidRPr="000D54E5">
        <w:rPr>
          <w:i/>
          <w:sz w:val="28"/>
          <w:szCs w:val="28"/>
        </w:rPr>
        <w:t xml:space="preserve">có nhận lãnh là có </w:t>
      </w:r>
    </w:p>
    <w:p w:rsidR="008D1333" w:rsidRPr="000D54E5" w:rsidRDefault="008D1333" w:rsidP="00316503">
      <w:pPr>
        <w:pStyle w:val="BodyText"/>
        <w:spacing w:after="0"/>
        <w:jc w:val="both"/>
        <w:rPr>
          <w:vanish/>
          <w:sz w:val="28"/>
          <w:szCs w:val="28"/>
        </w:rPr>
      </w:pPr>
      <w:r w:rsidRPr="000D54E5">
        <w:rPr>
          <w:i/>
          <w:sz w:val="28"/>
          <w:szCs w:val="28"/>
        </w:rPr>
        <w:t>đau khổ</w:t>
      </w:r>
      <w:r w:rsidR="00953F1D" w:rsidRPr="000D54E5">
        <w:rPr>
          <w:sz w:val="28"/>
          <w:szCs w:val="28"/>
        </w:rPr>
        <w:t xml:space="preserve">. </w:t>
      </w:r>
      <w:r w:rsidRPr="000D54E5">
        <w:rPr>
          <w:sz w:val="28"/>
          <w:szCs w:val="28"/>
        </w:rPr>
        <w:t xml:space="preserve">Trước tiên là nhận </w:t>
      </w:r>
    </w:p>
    <w:p w:rsidR="008D1333" w:rsidRPr="000D54E5" w:rsidRDefault="008D1333" w:rsidP="00316503">
      <w:pPr>
        <w:pStyle w:val="BodyText"/>
        <w:spacing w:after="0"/>
        <w:jc w:val="both"/>
        <w:rPr>
          <w:vanish/>
          <w:sz w:val="28"/>
          <w:szCs w:val="28"/>
        </w:rPr>
      </w:pPr>
      <w:r w:rsidRPr="000D54E5">
        <w:rPr>
          <w:sz w:val="28"/>
          <w:szCs w:val="28"/>
        </w:rPr>
        <w:t xml:space="preserve">lãnh cái thân này, cái tâm này; </w:t>
      </w:r>
    </w:p>
    <w:p w:rsidR="008D1333" w:rsidRPr="000D54E5" w:rsidRDefault="008D1333" w:rsidP="00316503">
      <w:pPr>
        <w:pStyle w:val="BodyText"/>
        <w:spacing w:after="0"/>
        <w:jc w:val="both"/>
        <w:rPr>
          <w:vanish/>
          <w:sz w:val="28"/>
          <w:szCs w:val="28"/>
        </w:rPr>
      </w:pPr>
      <w:r w:rsidRPr="000D54E5">
        <w:rPr>
          <w:sz w:val="28"/>
          <w:szCs w:val="28"/>
        </w:rPr>
        <w:t xml:space="preserve">sau đó là nhận lãnh các thứ </w:t>
      </w:r>
    </w:p>
    <w:p w:rsidR="008D1333" w:rsidRPr="000D54E5" w:rsidRDefault="008D1333" w:rsidP="00316503">
      <w:pPr>
        <w:pStyle w:val="BodyText"/>
        <w:spacing w:after="0"/>
        <w:jc w:val="both"/>
        <w:rPr>
          <w:vanish/>
          <w:sz w:val="28"/>
          <w:szCs w:val="28"/>
        </w:rPr>
      </w:pPr>
      <w:r w:rsidRPr="000D54E5">
        <w:rPr>
          <w:sz w:val="28"/>
          <w:szCs w:val="28"/>
        </w:rPr>
        <w:t xml:space="preserve">cơm ăn, áo mặc, nhà ở, thuốc </w:t>
      </w:r>
    </w:p>
    <w:p w:rsidR="008D1333" w:rsidRPr="000D54E5" w:rsidRDefault="008D1333" w:rsidP="00316503">
      <w:pPr>
        <w:pStyle w:val="BodyText"/>
        <w:spacing w:after="0"/>
        <w:jc w:val="both"/>
        <w:rPr>
          <w:vanish/>
          <w:sz w:val="28"/>
          <w:szCs w:val="28"/>
        </w:rPr>
      </w:pPr>
      <w:r w:rsidRPr="000D54E5">
        <w:rPr>
          <w:sz w:val="28"/>
          <w:szCs w:val="28"/>
        </w:rPr>
        <w:t xml:space="preserve">thang, mọi thứ vật dụng, rồi nào </w:t>
      </w:r>
    </w:p>
    <w:p w:rsidR="008D1333" w:rsidRPr="000D54E5" w:rsidRDefault="008D1333" w:rsidP="00316503">
      <w:pPr>
        <w:pStyle w:val="BodyText"/>
        <w:spacing w:after="0"/>
        <w:jc w:val="both"/>
        <w:rPr>
          <w:vanish/>
          <w:sz w:val="28"/>
          <w:szCs w:val="28"/>
        </w:rPr>
      </w:pPr>
      <w:r w:rsidRPr="000D54E5">
        <w:rPr>
          <w:sz w:val="28"/>
          <w:szCs w:val="28"/>
        </w:rPr>
        <w:t>là sắc, thanh, hương, vị, xúc,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tất cả những gì ta thọ nhận trong </w:t>
      </w:r>
    </w:p>
    <w:p w:rsidR="008D1333" w:rsidRPr="000D54E5" w:rsidRDefault="008D1333" w:rsidP="00316503">
      <w:pPr>
        <w:pStyle w:val="BodyText"/>
        <w:spacing w:after="0"/>
        <w:jc w:val="both"/>
        <w:rPr>
          <w:vanish/>
          <w:sz w:val="28"/>
          <w:szCs w:val="28"/>
        </w:rPr>
      </w:pPr>
      <w:r w:rsidRPr="000D54E5">
        <w:rPr>
          <w:sz w:val="28"/>
          <w:szCs w:val="28"/>
        </w:rPr>
        <w:t xml:space="preserve">đời sống đều là nguồn gốc </w:t>
      </w:r>
    </w:p>
    <w:p w:rsidR="008D1333" w:rsidRPr="000D54E5" w:rsidRDefault="008D1333" w:rsidP="00316503">
      <w:pPr>
        <w:pStyle w:val="BodyText"/>
        <w:spacing w:after="0"/>
        <w:jc w:val="both"/>
        <w:rPr>
          <w:sz w:val="28"/>
          <w:szCs w:val="28"/>
        </w:rPr>
      </w:pPr>
      <w:r w:rsidRPr="000D54E5">
        <w:rPr>
          <w:sz w:val="28"/>
          <w:szCs w:val="28"/>
        </w:rPr>
        <w:t>sinh ra đau 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Quán niệm rằng </w:t>
      </w:r>
      <w:r w:rsidRPr="000D54E5">
        <w:rPr>
          <w:i/>
          <w:sz w:val="28"/>
          <w:szCs w:val="28"/>
        </w:rPr>
        <w:t>tâm ý là vô thường</w:t>
      </w:r>
      <w:r w:rsidRPr="000D54E5">
        <w:rPr>
          <w:sz w:val="28"/>
          <w:szCs w:val="28"/>
        </w:rPr>
        <w:t xml:space="preserve"> (</w:t>
      </w:r>
      <w:r w:rsidR="00A71ABC">
        <w:rPr>
          <w:sz w:val="28"/>
          <w:szCs w:val="28"/>
        </w:rPr>
        <w:t>Quán Tâm Vô Thường</w:t>
      </w:r>
      <w:r w:rsidRPr="000D54E5">
        <w:rPr>
          <w:sz w:val="28"/>
          <w:szCs w:val="28"/>
        </w:rPr>
        <w:t>)</w:t>
      </w:r>
      <w:r w:rsidR="00953F1D" w:rsidRPr="000D54E5">
        <w:rPr>
          <w:sz w:val="28"/>
          <w:szCs w:val="28"/>
        </w:rPr>
        <w:t xml:space="preserve">. </w:t>
      </w:r>
      <w:r w:rsidRPr="000D54E5">
        <w:rPr>
          <w:sz w:val="28"/>
          <w:szCs w:val="28"/>
        </w:rPr>
        <w:t>Hành giả hãy quán niệm rằng, tâm ý luôn luôn thay đổi, từng phút từng giây, không bao giờ ngưng nghỉ</w:t>
      </w:r>
      <w:r w:rsidR="00953F1D" w:rsidRPr="000D54E5">
        <w:rPr>
          <w:sz w:val="28"/>
          <w:szCs w:val="28"/>
        </w:rPr>
        <w:t xml:space="preserve">. </w:t>
      </w:r>
      <w:r w:rsidRPr="000D54E5">
        <w:rPr>
          <w:sz w:val="28"/>
          <w:szCs w:val="28"/>
        </w:rPr>
        <w:t>Không có một ý nghĩ, một tr</w:t>
      </w:r>
      <w:r w:rsidR="009E33CD" w:rsidRPr="000D54E5">
        <w:rPr>
          <w:sz w:val="28"/>
          <w:szCs w:val="28"/>
        </w:rPr>
        <w:t>ạ</w:t>
      </w:r>
      <w:r w:rsidRPr="000D54E5">
        <w:rPr>
          <w:sz w:val="28"/>
          <w:szCs w:val="28"/>
        </w:rPr>
        <w:t>ng thái tâm lí nào là bền vững, chắc chắn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Quán niệm rằng </w:t>
      </w:r>
      <w:r w:rsidRPr="000D54E5">
        <w:rPr>
          <w:i/>
          <w:sz w:val="28"/>
          <w:szCs w:val="28"/>
        </w:rPr>
        <w:t>v</w:t>
      </w:r>
      <w:r w:rsidR="009E33CD" w:rsidRPr="000D54E5">
        <w:rPr>
          <w:i/>
          <w:sz w:val="28"/>
          <w:szCs w:val="28"/>
        </w:rPr>
        <w:t>ạ</w:t>
      </w:r>
      <w:r w:rsidRPr="000D54E5">
        <w:rPr>
          <w:i/>
          <w:sz w:val="28"/>
          <w:szCs w:val="28"/>
        </w:rPr>
        <w:t>n pháp là vô ngã</w:t>
      </w:r>
      <w:r w:rsidRPr="000D54E5">
        <w:rPr>
          <w:sz w:val="28"/>
          <w:szCs w:val="28"/>
        </w:rPr>
        <w:t xml:space="preserve"> (</w:t>
      </w:r>
      <w:r w:rsidR="00A71ABC">
        <w:rPr>
          <w:sz w:val="28"/>
          <w:szCs w:val="28"/>
        </w:rPr>
        <w:t>Quán Pháp Vô Ngã</w:t>
      </w:r>
      <w:r w:rsidRPr="000D54E5">
        <w:rPr>
          <w:sz w:val="28"/>
          <w:szCs w:val="28"/>
        </w:rPr>
        <w:t>)</w:t>
      </w:r>
      <w:r w:rsidR="00953F1D" w:rsidRPr="000D54E5">
        <w:rPr>
          <w:sz w:val="28"/>
          <w:szCs w:val="28"/>
        </w:rPr>
        <w:t xml:space="preserve">. </w:t>
      </w:r>
      <w:r w:rsidRPr="000D54E5">
        <w:rPr>
          <w:sz w:val="28"/>
          <w:szCs w:val="28"/>
        </w:rPr>
        <w:t>Hành giả hãy quán niệm rằng, v</w:t>
      </w:r>
      <w:r w:rsidR="009E33CD" w:rsidRPr="000D54E5">
        <w:rPr>
          <w:sz w:val="28"/>
          <w:szCs w:val="28"/>
        </w:rPr>
        <w:t>ạ</w:t>
      </w:r>
      <w:r w:rsidRPr="000D54E5">
        <w:rPr>
          <w:sz w:val="28"/>
          <w:szCs w:val="28"/>
        </w:rPr>
        <w:t>n pháp ở thế gian đều do nhân duyên hòa hợp mà làm nên, không vật gì có bản tính độc lập, chân thật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Mục đích của phương pháp quán </w:t>
      </w:r>
    </w:p>
    <w:p w:rsidR="008D1333" w:rsidRPr="000D54E5" w:rsidRDefault="008D1333" w:rsidP="00316503">
      <w:pPr>
        <w:pStyle w:val="BodyText"/>
        <w:spacing w:after="0"/>
        <w:jc w:val="both"/>
        <w:rPr>
          <w:vanish/>
          <w:sz w:val="28"/>
          <w:szCs w:val="28"/>
        </w:rPr>
      </w:pPr>
      <w:r w:rsidRPr="000D54E5">
        <w:rPr>
          <w:sz w:val="28"/>
          <w:szCs w:val="28"/>
        </w:rPr>
        <w:t xml:space="preserve">niệm như trên là để hành giả </w:t>
      </w:r>
    </w:p>
    <w:p w:rsidR="008D1333" w:rsidRPr="000D54E5" w:rsidRDefault="008D1333" w:rsidP="00316503">
      <w:pPr>
        <w:pStyle w:val="BodyText"/>
        <w:spacing w:after="0"/>
        <w:jc w:val="both"/>
        <w:rPr>
          <w:vanish/>
          <w:sz w:val="28"/>
          <w:szCs w:val="28"/>
        </w:rPr>
      </w:pPr>
      <w:r w:rsidRPr="000D54E5">
        <w:rPr>
          <w:sz w:val="28"/>
          <w:szCs w:val="28"/>
        </w:rPr>
        <w:t xml:space="preserve">tự cảnh giác trên đường tu </w:t>
      </w:r>
    </w:p>
    <w:p w:rsidR="008D1333" w:rsidRPr="000D54E5" w:rsidRDefault="008D1333" w:rsidP="00316503">
      <w:pPr>
        <w:pStyle w:val="BodyText"/>
        <w:spacing w:after="0"/>
        <w:jc w:val="both"/>
        <w:rPr>
          <w:i/>
          <w:vanish/>
          <w:sz w:val="28"/>
          <w:szCs w:val="28"/>
        </w:rPr>
      </w:pPr>
      <w:r w:rsidRPr="000D54E5">
        <w:rPr>
          <w:sz w:val="28"/>
          <w:szCs w:val="28"/>
        </w:rPr>
        <w:t>tập</w:t>
      </w:r>
      <w:r w:rsidR="00953F1D" w:rsidRPr="000D54E5">
        <w:rPr>
          <w:sz w:val="28"/>
          <w:szCs w:val="28"/>
        </w:rPr>
        <w:t xml:space="preserve">. </w:t>
      </w:r>
      <w:r w:rsidRPr="000D54E5">
        <w:rPr>
          <w:sz w:val="28"/>
          <w:szCs w:val="28"/>
        </w:rPr>
        <w:t xml:space="preserve">Khi đã thấy rõ </w:t>
      </w:r>
      <w:r w:rsidRPr="000D54E5">
        <w:rPr>
          <w:i/>
          <w:sz w:val="28"/>
          <w:szCs w:val="28"/>
        </w:rPr>
        <w:t xml:space="preserve">thân thể </w:t>
      </w:r>
    </w:p>
    <w:p w:rsidR="008D1333" w:rsidRPr="000D54E5" w:rsidRDefault="008D1333" w:rsidP="00316503">
      <w:pPr>
        <w:pStyle w:val="BodyText"/>
        <w:spacing w:after="0"/>
        <w:jc w:val="both"/>
        <w:rPr>
          <w:vanish/>
          <w:sz w:val="28"/>
          <w:szCs w:val="28"/>
        </w:rPr>
      </w:pPr>
      <w:r w:rsidRPr="000D54E5">
        <w:rPr>
          <w:i/>
          <w:sz w:val="28"/>
          <w:szCs w:val="28"/>
        </w:rPr>
        <w:t>là dơ nhớp</w:t>
      </w:r>
      <w:r w:rsidRPr="000D54E5">
        <w:rPr>
          <w:sz w:val="28"/>
          <w:szCs w:val="28"/>
        </w:rPr>
        <w:t xml:space="preserve"> thì hành giả sẽ </w:t>
      </w:r>
    </w:p>
    <w:p w:rsidR="008D1333" w:rsidRPr="000D54E5" w:rsidRDefault="008D1333" w:rsidP="00316503">
      <w:pPr>
        <w:pStyle w:val="BodyText"/>
        <w:spacing w:after="0"/>
        <w:jc w:val="both"/>
        <w:rPr>
          <w:vanish/>
          <w:sz w:val="28"/>
          <w:szCs w:val="28"/>
        </w:rPr>
      </w:pPr>
      <w:r w:rsidRPr="000D54E5">
        <w:rPr>
          <w:sz w:val="28"/>
          <w:szCs w:val="28"/>
        </w:rPr>
        <w:t xml:space="preserve">nhàm chán nhục dục, sẽ diệt được </w:t>
      </w:r>
    </w:p>
    <w:p w:rsidR="008D1333" w:rsidRPr="000D54E5" w:rsidRDefault="008D1333" w:rsidP="00316503">
      <w:pPr>
        <w:pStyle w:val="BodyText"/>
        <w:spacing w:after="0"/>
        <w:jc w:val="both"/>
        <w:rPr>
          <w:vanish/>
          <w:sz w:val="28"/>
          <w:szCs w:val="28"/>
        </w:rPr>
      </w:pPr>
      <w:r w:rsidRPr="000D54E5">
        <w:rPr>
          <w:sz w:val="28"/>
          <w:szCs w:val="28"/>
        </w:rPr>
        <w:t xml:space="preserve">những ham muốn thể xác, không để </w:t>
      </w:r>
    </w:p>
    <w:p w:rsidR="008D1333" w:rsidRPr="000D54E5" w:rsidRDefault="008D1333" w:rsidP="00316503">
      <w:pPr>
        <w:pStyle w:val="BodyText"/>
        <w:spacing w:after="0"/>
        <w:jc w:val="both"/>
        <w:rPr>
          <w:vanish/>
          <w:sz w:val="28"/>
          <w:szCs w:val="28"/>
        </w:rPr>
      </w:pPr>
      <w:r w:rsidRPr="000D54E5">
        <w:rPr>
          <w:sz w:val="28"/>
          <w:szCs w:val="28"/>
        </w:rPr>
        <w:t xml:space="preserve">mình bị lôi cuốn bởi những quyến </w:t>
      </w:r>
    </w:p>
    <w:p w:rsidR="008D1333" w:rsidRPr="000D54E5" w:rsidRDefault="008D1333" w:rsidP="00316503">
      <w:pPr>
        <w:pStyle w:val="BodyText"/>
        <w:spacing w:after="0"/>
        <w:jc w:val="both"/>
        <w:rPr>
          <w:vanish/>
          <w:sz w:val="28"/>
          <w:szCs w:val="28"/>
        </w:rPr>
      </w:pPr>
      <w:r w:rsidRPr="000D54E5">
        <w:rPr>
          <w:sz w:val="28"/>
          <w:szCs w:val="28"/>
        </w:rPr>
        <w:t>rũ của ái dục</w:t>
      </w:r>
      <w:r w:rsidR="00953F1D" w:rsidRPr="000D54E5">
        <w:rPr>
          <w:sz w:val="28"/>
          <w:szCs w:val="28"/>
        </w:rPr>
        <w:t xml:space="preserve">. </w:t>
      </w:r>
      <w:r w:rsidRPr="000D54E5">
        <w:rPr>
          <w:sz w:val="28"/>
          <w:szCs w:val="28"/>
        </w:rPr>
        <w:t xml:space="preserve">Khi đã thấy rõ </w:t>
      </w:r>
    </w:p>
    <w:p w:rsidR="008D1333" w:rsidRPr="000D54E5" w:rsidRDefault="008D1333" w:rsidP="00316503">
      <w:pPr>
        <w:pStyle w:val="BodyText"/>
        <w:spacing w:after="0"/>
        <w:jc w:val="both"/>
        <w:rPr>
          <w:i/>
          <w:vanish/>
          <w:sz w:val="28"/>
          <w:szCs w:val="28"/>
        </w:rPr>
      </w:pPr>
      <w:r w:rsidRPr="000D54E5">
        <w:rPr>
          <w:sz w:val="28"/>
          <w:szCs w:val="28"/>
        </w:rPr>
        <w:t xml:space="preserve">được </w:t>
      </w:r>
      <w:r w:rsidRPr="000D54E5">
        <w:rPr>
          <w:i/>
          <w:sz w:val="28"/>
          <w:szCs w:val="28"/>
        </w:rPr>
        <w:t xml:space="preserve">tất cả mọi cảm thọ, </w:t>
      </w:r>
    </w:p>
    <w:p w:rsidR="008D1333" w:rsidRPr="000D54E5" w:rsidRDefault="008D1333" w:rsidP="00316503">
      <w:pPr>
        <w:pStyle w:val="BodyText"/>
        <w:spacing w:after="0"/>
        <w:jc w:val="both"/>
        <w:rPr>
          <w:i/>
          <w:vanish/>
          <w:sz w:val="28"/>
          <w:szCs w:val="28"/>
        </w:rPr>
      </w:pPr>
      <w:r w:rsidRPr="000D54E5">
        <w:rPr>
          <w:i/>
          <w:sz w:val="28"/>
          <w:szCs w:val="28"/>
        </w:rPr>
        <w:t xml:space="preserve">mọi cái thọ nhận đều là đau </w:t>
      </w:r>
    </w:p>
    <w:p w:rsidR="008D1333" w:rsidRPr="000D54E5" w:rsidRDefault="008D1333" w:rsidP="00316503">
      <w:pPr>
        <w:pStyle w:val="BodyText"/>
        <w:spacing w:after="0"/>
        <w:jc w:val="both"/>
        <w:rPr>
          <w:vanish/>
          <w:sz w:val="28"/>
          <w:szCs w:val="28"/>
        </w:rPr>
      </w:pPr>
      <w:r w:rsidRPr="000D54E5">
        <w:rPr>
          <w:i/>
          <w:sz w:val="28"/>
          <w:szCs w:val="28"/>
        </w:rPr>
        <w:t>khổ</w:t>
      </w:r>
      <w:r w:rsidRPr="000D54E5">
        <w:rPr>
          <w:sz w:val="28"/>
          <w:szCs w:val="28"/>
        </w:rPr>
        <w:t xml:space="preserve"> thì hành giả không còn để </w:t>
      </w:r>
    </w:p>
    <w:p w:rsidR="008D1333" w:rsidRPr="000D54E5" w:rsidRDefault="008D1333" w:rsidP="00316503">
      <w:pPr>
        <w:pStyle w:val="BodyText"/>
        <w:spacing w:after="0"/>
        <w:jc w:val="both"/>
        <w:rPr>
          <w:vanish/>
          <w:sz w:val="28"/>
          <w:szCs w:val="28"/>
        </w:rPr>
      </w:pPr>
      <w:r w:rsidRPr="000D54E5">
        <w:rPr>
          <w:sz w:val="28"/>
          <w:szCs w:val="28"/>
        </w:rPr>
        <w:t xml:space="preserve">cho mình bị tham đắm vào những thú </w:t>
      </w:r>
    </w:p>
    <w:p w:rsidR="008D1333" w:rsidRPr="000D54E5" w:rsidRDefault="008D1333" w:rsidP="00316503">
      <w:pPr>
        <w:pStyle w:val="BodyText"/>
        <w:spacing w:after="0"/>
        <w:jc w:val="both"/>
        <w:rPr>
          <w:vanish/>
          <w:sz w:val="28"/>
          <w:szCs w:val="28"/>
        </w:rPr>
      </w:pPr>
      <w:r w:rsidRPr="000D54E5">
        <w:rPr>
          <w:sz w:val="28"/>
          <w:szCs w:val="28"/>
        </w:rPr>
        <w:t xml:space="preserve">vui thường tục, những nghiện ngập </w:t>
      </w:r>
    </w:p>
    <w:p w:rsidR="008D1333" w:rsidRPr="000D54E5" w:rsidRDefault="008D1333" w:rsidP="00316503">
      <w:pPr>
        <w:pStyle w:val="BodyText"/>
        <w:spacing w:after="0"/>
        <w:jc w:val="both"/>
        <w:rPr>
          <w:vanish/>
          <w:sz w:val="28"/>
          <w:szCs w:val="28"/>
        </w:rPr>
      </w:pPr>
      <w:r w:rsidRPr="000D54E5">
        <w:rPr>
          <w:sz w:val="28"/>
          <w:szCs w:val="28"/>
        </w:rPr>
        <w:t xml:space="preserve">trác táng, những nhu cầu quá độ </w:t>
      </w:r>
    </w:p>
    <w:p w:rsidR="008D1333" w:rsidRPr="000D54E5" w:rsidRDefault="008D1333" w:rsidP="00316503">
      <w:pPr>
        <w:pStyle w:val="BodyText"/>
        <w:spacing w:after="0"/>
        <w:jc w:val="both"/>
        <w:rPr>
          <w:vanish/>
          <w:sz w:val="28"/>
          <w:szCs w:val="28"/>
        </w:rPr>
      </w:pPr>
      <w:r w:rsidRPr="000D54E5">
        <w:rPr>
          <w:sz w:val="28"/>
          <w:szCs w:val="28"/>
        </w:rPr>
        <w:t xml:space="preserve">hay vô ích chỉ nhằm thỏa mãn lòng </w:t>
      </w:r>
    </w:p>
    <w:p w:rsidR="008D1333" w:rsidRPr="000D54E5" w:rsidRDefault="008D1333" w:rsidP="00316503">
      <w:pPr>
        <w:pStyle w:val="BodyText"/>
        <w:spacing w:after="0"/>
        <w:jc w:val="both"/>
        <w:rPr>
          <w:i/>
          <w:vanish/>
          <w:sz w:val="28"/>
          <w:szCs w:val="28"/>
        </w:rPr>
      </w:pPr>
      <w:r w:rsidRPr="000D54E5">
        <w:rPr>
          <w:sz w:val="28"/>
          <w:szCs w:val="28"/>
        </w:rPr>
        <w:t>tham</w:t>
      </w:r>
      <w:r w:rsidR="00953F1D" w:rsidRPr="000D54E5">
        <w:rPr>
          <w:sz w:val="28"/>
          <w:szCs w:val="28"/>
        </w:rPr>
        <w:t xml:space="preserve">. </w:t>
      </w:r>
      <w:r w:rsidRPr="000D54E5">
        <w:rPr>
          <w:sz w:val="28"/>
          <w:szCs w:val="28"/>
        </w:rPr>
        <w:t xml:space="preserve">Khi đã thấy rõ </w:t>
      </w:r>
      <w:r w:rsidRPr="000D54E5">
        <w:rPr>
          <w:i/>
          <w:sz w:val="28"/>
          <w:szCs w:val="28"/>
        </w:rPr>
        <w:t xml:space="preserve">tâm ý là </w:t>
      </w:r>
    </w:p>
    <w:p w:rsidR="008D1333" w:rsidRPr="000D54E5" w:rsidRDefault="008D1333" w:rsidP="00316503">
      <w:pPr>
        <w:pStyle w:val="BodyText"/>
        <w:spacing w:after="0"/>
        <w:jc w:val="both"/>
        <w:rPr>
          <w:vanish/>
          <w:sz w:val="28"/>
          <w:szCs w:val="28"/>
        </w:rPr>
      </w:pPr>
      <w:r w:rsidRPr="000D54E5">
        <w:rPr>
          <w:i/>
          <w:sz w:val="28"/>
          <w:szCs w:val="28"/>
        </w:rPr>
        <w:t xml:space="preserve">vô thường </w:t>
      </w:r>
      <w:r w:rsidRPr="000D54E5">
        <w:rPr>
          <w:sz w:val="28"/>
          <w:szCs w:val="28"/>
        </w:rPr>
        <w:t xml:space="preserve">thì hành giả có </w:t>
      </w:r>
    </w:p>
    <w:p w:rsidR="008D1333" w:rsidRPr="000D54E5" w:rsidRDefault="008D1333" w:rsidP="00316503">
      <w:pPr>
        <w:pStyle w:val="BodyText"/>
        <w:spacing w:after="0"/>
        <w:jc w:val="both"/>
        <w:rPr>
          <w:vanish/>
          <w:sz w:val="28"/>
          <w:szCs w:val="28"/>
        </w:rPr>
      </w:pPr>
      <w:r w:rsidRPr="000D54E5">
        <w:rPr>
          <w:sz w:val="28"/>
          <w:szCs w:val="28"/>
        </w:rPr>
        <w:t xml:space="preserve">thể tùy từng trường hợp, </w:t>
      </w:r>
    </w:p>
    <w:p w:rsidR="008D1333" w:rsidRPr="000D54E5" w:rsidRDefault="008D1333" w:rsidP="00316503">
      <w:pPr>
        <w:pStyle w:val="BodyText"/>
        <w:spacing w:after="0"/>
        <w:jc w:val="both"/>
        <w:rPr>
          <w:vanish/>
          <w:sz w:val="28"/>
          <w:szCs w:val="28"/>
        </w:rPr>
      </w:pPr>
      <w:r w:rsidRPr="000D54E5">
        <w:rPr>
          <w:sz w:val="28"/>
          <w:szCs w:val="28"/>
        </w:rPr>
        <w:t xml:space="preserve">từng hoàn cảnh mà đối trị với </w:t>
      </w:r>
    </w:p>
    <w:p w:rsidR="008D1333" w:rsidRPr="000D54E5" w:rsidRDefault="008D1333" w:rsidP="00316503">
      <w:pPr>
        <w:pStyle w:val="BodyText"/>
        <w:spacing w:after="0"/>
        <w:jc w:val="both"/>
        <w:rPr>
          <w:vanish/>
          <w:sz w:val="28"/>
          <w:szCs w:val="28"/>
        </w:rPr>
      </w:pPr>
      <w:r w:rsidRPr="000D54E5">
        <w:rPr>
          <w:sz w:val="28"/>
          <w:szCs w:val="28"/>
        </w:rPr>
        <w:t xml:space="preserve">những vọng tưởng, những tà </w:t>
      </w:r>
    </w:p>
    <w:p w:rsidR="008D1333" w:rsidRPr="000D54E5" w:rsidRDefault="008D1333" w:rsidP="00316503">
      <w:pPr>
        <w:pStyle w:val="BodyText"/>
        <w:spacing w:after="0"/>
        <w:jc w:val="both"/>
        <w:rPr>
          <w:vanish/>
          <w:sz w:val="28"/>
          <w:szCs w:val="28"/>
        </w:rPr>
      </w:pPr>
      <w:r w:rsidRPr="000D54E5">
        <w:rPr>
          <w:sz w:val="28"/>
          <w:szCs w:val="28"/>
        </w:rPr>
        <w:t xml:space="preserve">niệm của chính mình; hoặc có thể </w:t>
      </w:r>
    </w:p>
    <w:p w:rsidR="008D1333" w:rsidRPr="000D54E5" w:rsidRDefault="008D1333" w:rsidP="00316503">
      <w:pPr>
        <w:pStyle w:val="BodyText"/>
        <w:spacing w:after="0"/>
        <w:jc w:val="both"/>
        <w:rPr>
          <w:vanish/>
          <w:sz w:val="28"/>
          <w:szCs w:val="28"/>
        </w:rPr>
      </w:pPr>
      <w:r w:rsidRPr="000D54E5">
        <w:rPr>
          <w:sz w:val="28"/>
          <w:szCs w:val="28"/>
        </w:rPr>
        <w:t xml:space="preserve">giữ được tâm bình thản trước </w:t>
      </w:r>
    </w:p>
    <w:p w:rsidR="008D1333" w:rsidRPr="000D54E5" w:rsidRDefault="008D1333" w:rsidP="00316503">
      <w:pPr>
        <w:pStyle w:val="BodyText"/>
        <w:spacing w:after="0"/>
        <w:jc w:val="both"/>
        <w:rPr>
          <w:vanish/>
          <w:sz w:val="28"/>
          <w:szCs w:val="28"/>
        </w:rPr>
      </w:pPr>
      <w:r w:rsidRPr="000D54E5">
        <w:rPr>
          <w:sz w:val="28"/>
          <w:szCs w:val="28"/>
        </w:rPr>
        <w:t xml:space="preserve">những oan nghịch, những phản trắc </w:t>
      </w:r>
    </w:p>
    <w:p w:rsidR="008D1333" w:rsidRPr="000D54E5" w:rsidRDefault="008D1333" w:rsidP="00316503">
      <w:pPr>
        <w:pStyle w:val="BodyText"/>
        <w:spacing w:after="0"/>
        <w:jc w:val="both"/>
        <w:rPr>
          <w:i/>
          <w:vanish/>
          <w:sz w:val="28"/>
          <w:szCs w:val="28"/>
        </w:rPr>
      </w:pPr>
      <w:r w:rsidRPr="000D54E5">
        <w:rPr>
          <w:sz w:val="28"/>
          <w:szCs w:val="28"/>
        </w:rPr>
        <w:t>của tình đời</w:t>
      </w:r>
      <w:r w:rsidR="00953F1D" w:rsidRPr="000D54E5">
        <w:rPr>
          <w:sz w:val="28"/>
          <w:szCs w:val="28"/>
        </w:rPr>
        <w:t xml:space="preserve">. </w:t>
      </w:r>
      <w:r w:rsidRPr="000D54E5">
        <w:rPr>
          <w:sz w:val="28"/>
          <w:szCs w:val="28"/>
        </w:rPr>
        <w:t xml:space="preserve">Khi đã thấy rõ </w:t>
      </w:r>
    </w:p>
    <w:p w:rsidR="008D1333" w:rsidRPr="000D54E5" w:rsidRDefault="008D1333" w:rsidP="00316503">
      <w:pPr>
        <w:pStyle w:val="BodyText"/>
        <w:spacing w:after="0"/>
        <w:jc w:val="both"/>
        <w:rPr>
          <w:vanish/>
          <w:sz w:val="28"/>
          <w:szCs w:val="28"/>
        </w:rPr>
      </w:pPr>
      <w:r w:rsidRPr="000D54E5">
        <w:rPr>
          <w:i/>
          <w:sz w:val="28"/>
          <w:szCs w:val="28"/>
        </w:rPr>
        <w:t xml:space="preserve">các pháp là vô ngã </w:t>
      </w:r>
      <w:r w:rsidRPr="000D54E5">
        <w:rPr>
          <w:sz w:val="28"/>
          <w:szCs w:val="28"/>
        </w:rPr>
        <w:t xml:space="preserve">thì hành </w:t>
      </w:r>
    </w:p>
    <w:p w:rsidR="008D1333" w:rsidRPr="000D54E5" w:rsidRDefault="008D1333" w:rsidP="00316503">
      <w:pPr>
        <w:pStyle w:val="BodyText"/>
        <w:spacing w:after="0"/>
        <w:jc w:val="both"/>
        <w:rPr>
          <w:vanish/>
          <w:sz w:val="28"/>
          <w:szCs w:val="28"/>
        </w:rPr>
      </w:pPr>
      <w:r w:rsidRPr="000D54E5">
        <w:rPr>
          <w:sz w:val="28"/>
          <w:szCs w:val="28"/>
        </w:rPr>
        <w:t xml:space="preserve">giả đã mở được con mắt </w:t>
      </w:r>
    </w:p>
    <w:p w:rsidR="008D1333" w:rsidRPr="000D54E5" w:rsidRDefault="008D1333" w:rsidP="00316503">
      <w:pPr>
        <w:pStyle w:val="BodyText"/>
        <w:spacing w:after="0"/>
        <w:jc w:val="both"/>
        <w:rPr>
          <w:vanish/>
          <w:sz w:val="28"/>
          <w:szCs w:val="28"/>
        </w:rPr>
      </w:pPr>
      <w:r w:rsidRPr="000D54E5">
        <w:rPr>
          <w:sz w:val="28"/>
          <w:szCs w:val="28"/>
        </w:rPr>
        <w:t xml:space="preserve">tuệ cho chính mình, một niệm tham cũng </w:t>
      </w:r>
    </w:p>
    <w:p w:rsidR="008D1333" w:rsidRPr="000D54E5" w:rsidRDefault="008D1333" w:rsidP="00316503">
      <w:pPr>
        <w:pStyle w:val="BodyText"/>
        <w:spacing w:after="0"/>
        <w:jc w:val="both"/>
        <w:rPr>
          <w:vanish/>
          <w:sz w:val="28"/>
          <w:szCs w:val="28"/>
        </w:rPr>
      </w:pPr>
      <w:r w:rsidRPr="000D54E5">
        <w:rPr>
          <w:sz w:val="28"/>
          <w:szCs w:val="28"/>
        </w:rPr>
        <w:t xml:space="preserve">không còn, tâm chấp trước cũng </w:t>
      </w:r>
    </w:p>
    <w:p w:rsidR="008D1333" w:rsidRPr="000D54E5" w:rsidRDefault="008D1333" w:rsidP="00316503">
      <w:pPr>
        <w:pStyle w:val="BodyText"/>
        <w:spacing w:after="0"/>
        <w:jc w:val="both"/>
        <w:rPr>
          <w:sz w:val="28"/>
          <w:szCs w:val="28"/>
        </w:rPr>
      </w:pPr>
      <w:r w:rsidRPr="000D54E5">
        <w:rPr>
          <w:sz w:val="28"/>
          <w:szCs w:val="28"/>
        </w:rPr>
        <w:t>tiêu mất</w:t>
      </w:r>
      <w:r w:rsidR="00953F1D" w:rsidRPr="000D54E5">
        <w:rPr>
          <w:sz w:val="28"/>
          <w:szCs w:val="28"/>
        </w:rPr>
        <w:t xml:space="preserve">. </w:t>
      </w:r>
    </w:p>
    <w:p w:rsidR="008D1333" w:rsidRPr="000D54E5" w:rsidRDefault="008D1333" w:rsidP="00316503">
      <w:pPr>
        <w:pStyle w:val="BodyText"/>
        <w:spacing w:after="0"/>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Giai đo</w:t>
      </w:r>
      <w:r w:rsidR="009E33CD" w:rsidRPr="000D54E5">
        <w:rPr>
          <w:i/>
          <w:sz w:val="28"/>
          <w:szCs w:val="28"/>
        </w:rPr>
        <w:t>ạ</w:t>
      </w:r>
      <w:r w:rsidRPr="000D54E5">
        <w:rPr>
          <w:i/>
          <w:sz w:val="28"/>
          <w:szCs w:val="28"/>
        </w:rPr>
        <w:t>n dung thông:</w:t>
      </w:r>
    </w:p>
    <w:p w:rsidR="008D1333" w:rsidRPr="000D54E5" w:rsidRDefault="008D1333" w:rsidP="00316503">
      <w:pPr>
        <w:pStyle w:val="BodyText"/>
        <w:spacing w:after="0"/>
        <w:ind w:firstLine="360"/>
        <w:jc w:val="both"/>
        <w:rPr>
          <w:vanish/>
          <w:sz w:val="28"/>
          <w:szCs w:val="28"/>
        </w:rPr>
      </w:pPr>
      <w:r w:rsidRPr="000D54E5">
        <w:rPr>
          <w:sz w:val="28"/>
          <w:szCs w:val="28"/>
        </w:rPr>
        <w:t>Khi đã tu tập thành công giai đo</w:t>
      </w:r>
      <w:r w:rsidR="009E33CD" w:rsidRPr="000D54E5">
        <w:rPr>
          <w:sz w:val="28"/>
          <w:szCs w:val="28"/>
        </w:rPr>
        <w:t>ạ</w:t>
      </w:r>
      <w:r w:rsidRPr="000D54E5">
        <w:rPr>
          <w:sz w:val="28"/>
          <w:szCs w:val="28"/>
        </w:rPr>
        <w:t xml:space="preserve">n quán </w:t>
      </w:r>
      <w:r w:rsidR="00EB3A22">
        <w:rPr>
          <w:sz w:val="28"/>
          <w:szCs w:val="28"/>
        </w:rPr>
        <w:t>Niệm Căn</w:t>
      </w:r>
      <w:r w:rsidRPr="000D54E5">
        <w:rPr>
          <w:sz w:val="28"/>
          <w:szCs w:val="28"/>
        </w:rPr>
        <w:t xml:space="preserve"> bản như trên, hành giả nên tiến sang giai đo</w:t>
      </w:r>
      <w:r w:rsidR="009E33CD" w:rsidRPr="000D54E5">
        <w:rPr>
          <w:sz w:val="28"/>
          <w:szCs w:val="28"/>
        </w:rPr>
        <w:t>ạ</w:t>
      </w:r>
      <w:r w:rsidRPr="000D54E5">
        <w:rPr>
          <w:sz w:val="28"/>
          <w:szCs w:val="28"/>
        </w:rPr>
        <w:t>n kế tiếp, cao sâu hơn, viên dung hơn, đó là, khi quán niệm về một lĩnh vực, thì đồng thời cũng quán niệm để thấy rõ, trong một lĩnh vực đã có hàm chứa cả bốn lĩnh vực</w:t>
      </w:r>
      <w:r w:rsidR="00953F1D" w:rsidRPr="000D54E5">
        <w:rPr>
          <w:sz w:val="28"/>
          <w:szCs w:val="28"/>
        </w:rPr>
        <w:t xml:space="preserve">. </w:t>
      </w:r>
      <w:r w:rsidRPr="000D54E5">
        <w:rPr>
          <w:sz w:val="28"/>
          <w:szCs w:val="28"/>
        </w:rPr>
        <w:t xml:space="preserve">Khi quán niệm về </w:t>
      </w:r>
      <w:r w:rsidRPr="000D54E5">
        <w:rPr>
          <w:i/>
          <w:sz w:val="28"/>
          <w:szCs w:val="28"/>
        </w:rPr>
        <w:t>thân thể</w:t>
      </w:r>
      <w:r w:rsidRPr="000D54E5">
        <w:rPr>
          <w:sz w:val="28"/>
          <w:szCs w:val="28"/>
        </w:rPr>
        <w:t xml:space="preserve"> thì </w:t>
      </w:r>
    </w:p>
    <w:p w:rsidR="008D1333" w:rsidRPr="000D54E5" w:rsidRDefault="008D1333" w:rsidP="00316503">
      <w:pPr>
        <w:pStyle w:val="BodyText"/>
        <w:spacing w:after="0"/>
        <w:jc w:val="both"/>
        <w:rPr>
          <w:vanish/>
          <w:sz w:val="28"/>
          <w:szCs w:val="28"/>
        </w:rPr>
      </w:pPr>
      <w:r w:rsidRPr="000D54E5">
        <w:rPr>
          <w:sz w:val="28"/>
          <w:szCs w:val="28"/>
        </w:rPr>
        <w:t xml:space="preserve">thấy thân thể là bất tịnh, mà đồng thời cũng là đau khổ, vô thường, vô ngã; </w:t>
      </w:r>
      <w:r w:rsidRPr="000D54E5">
        <w:rPr>
          <w:i/>
          <w:sz w:val="28"/>
          <w:szCs w:val="28"/>
        </w:rPr>
        <w:t>cảm thọ, tâm ý và v</w:t>
      </w:r>
      <w:r w:rsidR="009E33CD" w:rsidRPr="000D54E5">
        <w:rPr>
          <w:i/>
          <w:sz w:val="28"/>
          <w:szCs w:val="28"/>
        </w:rPr>
        <w:t>ạ</w:t>
      </w:r>
      <w:r w:rsidRPr="000D54E5">
        <w:rPr>
          <w:i/>
          <w:sz w:val="28"/>
          <w:szCs w:val="28"/>
        </w:rPr>
        <w:t>n pháp</w:t>
      </w:r>
      <w:r w:rsidRPr="000D54E5">
        <w:rPr>
          <w:sz w:val="28"/>
          <w:szCs w:val="28"/>
        </w:rPr>
        <w:t xml:space="preserve"> cũng vậy</w:t>
      </w:r>
      <w:r w:rsidR="00953F1D" w:rsidRPr="000D54E5">
        <w:rPr>
          <w:sz w:val="28"/>
          <w:szCs w:val="28"/>
        </w:rPr>
        <w:t xml:space="preserve">. </w:t>
      </w:r>
      <w:r w:rsidRPr="000D54E5">
        <w:rPr>
          <w:sz w:val="28"/>
          <w:szCs w:val="28"/>
        </w:rPr>
        <w:t xml:space="preserve">Khi quán niệm </w:t>
      </w:r>
      <w:r w:rsidRPr="000D54E5">
        <w:rPr>
          <w:i/>
          <w:sz w:val="28"/>
          <w:szCs w:val="28"/>
        </w:rPr>
        <w:t>Tâm ý</w:t>
      </w:r>
      <w:r w:rsidRPr="000D54E5">
        <w:rPr>
          <w:sz w:val="28"/>
          <w:szCs w:val="28"/>
        </w:rPr>
        <w:t xml:space="preserve"> là vô thường, thì thân thể, cảm thọ và v</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sz w:val="28"/>
          <w:szCs w:val="28"/>
        </w:rPr>
      </w:pPr>
      <w:r w:rsidRPr="000D54E5">
        <w:rPr>
          <w:sz w:val="28"/>
          <w:szCs w:val="28"/>
        </w:rPr>
        <w:t>pháp cũng đều là vô thường</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Mặt khác, công </w:t>
      </w:r>
    </w:p>
    <w:p w:rsidR="008D1333" w:rsidRPr="000D54E5" w:rsidRDefault="008D1333" w:rsidP="00316503">
      <w:pPr>
        <w:pStyle w:val="BodyText"/>
        <w:spacing w:after="0"/>
        <w:jc w:val="both"/>
        <w:rPr>
          <w:vanish/>
          <w:sz w:val="28"/>
          <w:szCs w:val="28"/>
        </w:rPr>
      </w:pPr>
      <w:r w:rsidRPr="000D54E5">
        <w:rPr>
          <w:sz w:val="28"/>
          <w:szCs w:val="28"/>
        </w:rPr>
        <w:t xml:space="preserve">phu </w:t>
      </w:r>
      <w:r w:rsidR="0082568E">
        <w:rPr>
          <w:sz w:val="28"/>
          <w:szCs w:val="28"/>
        </w:rPr>
        <w:t>Quán Chiếu</w:t>
      </w:r>
      <w:r w:rsidRPr="000D54E5">
        <w:rPr>
          <w:sz w:val="28"/>
          <w:szCs w:val="28"/>
        </w:rPr>
        <w:t xml:space="preserve"> – và </w:t>
      </w:r>
      <w:r w:rsidR="0082568E">
        <w:rPr>
          <w:sz w:val="28"/>
          <w:szCs w:val="28"/>
        </w:rPr>
        <w:t>Quán Chiếu</w:t>
      </w:r>
      <w:r w:rsidRPr="000D54E5">
        <w:rPr>
          <w:sz w:val="28"/>
          <w:szCs w:val="28"/>
        </w:rPr>
        <w:t xml:space="preserve"> càng </w:t>
      </w:r>
    </w:p>
    <w:p w:rsidR="008D1333" w:rsidRPr="000D54E5" w:rsidRDefault="008D1333" w:rsidP="00316503">
      <w:pPr>
        <w:pStyle w:val="BodyText"/>
        <w:spacing w:after="0"/>
        <w:jc w:val="both"/>
        <w:rPr>
          <w:vanish/>
          <w:sz w:val="28"/>
          <w:szCs w:val="28"/>
        </w:rPr>
      </w:pPr>
      <w:r w:rsidRPr="000D54E5">
        <w:rPr>
          <w:sz w:val="28"/>
          <w:szCs w:val="28"/>
        </w:rPr>
        <w:t>sâu sắc – sẽ đem l</w:t>
      </w:r>
      <w:r w:rsidR="009E33CD" w:rsidRPr="000D54E5">
        <w:rPr>
          <w:sz w:val="28"/>
          <w:szCs w:val="28"/>
        </w:rPr>
        <w:t>ạ</w:t>
      </w:r>
      <w:r w:rsidRPr="000D54E5">
        <w:rPr>
          <w:sz w:val="28"/>
          <w:szCs w:val="28"/>
        </w:rPr>
        <w:t xml:space="preserve">i cho hành giả </w:t>
      </w:r>
    </w:p>
    <w:p w:rsidR="008D1333" w:rsidRPr="000D54E5" w:rsidRDefault="008D1333" w:rsidP="00316503">
      <w:pPr>
        <w:pStyle w:val="BodyText"/>
        <w:spacing w:after="0"/>
        <w:jc w:val="both"/>
        <w:rPr>
          <w:vanish/>
          <w:sz w:val="28"/>
          <w:szCs w:val="28"/>
        </w:rPr>
      </w:pPr>
      <w:r w:rsidRPr="000D54E5">
        <w:rPr>
          <w:sz w:val="28"/>
          <w:szCs w:val="28"/>
        </w:rPr>
        <w:t xml:space="preserve">những cái thấy sáng tỏ hơn nhiều </w:t>
      </w:r>
    </w:p>
    <w:p w:rsidR="008D1333" w:rsidRPr="000D54E5" w:rsidRDefault="008D1333" w:rsidP="00316503">
      <w:pPr>
        <w:pStyle w:val="BodyText"/>
        <w:spacing w:after="0"/>
        <w:jc w:val="both"/>
        <w:rPr>
          <w:i/>
          <w:vanish/>
          <w:sz w:val="28"/>
          <w:szCs w:val="28"/>
        </w:rPr>
      </w:pPr>
      <w:r w:rsidRPr="000D54E5">
        <w:rPr>
          <w:sz w:val="28"/>
          <w:szCs w:val="28"/>
        </w:rPr>
        <w:t>về thực t</w:t>
      </w:r>
      <w:r w:rsidR="009E33CD" w:rsidRPr="000D54E5">
        <w:rPr>
          <w:sz w:val="28"/>
          <w:szCs w:val="28"/>
        </w:rPr>
        <w:t>ạ</w:t>
      </w:r>
      <w:r w:rsidRPr="000D54E5">
        <w:rPr>
          <w:sz w:val="28"/>
          <w:szCs w:val="28"/>
        </w:rPr>
        <w:t xml:space="preserve">i; như </w:t>
      </w:r>
      <w:r w:rsidR="0082568E">
        <w:rPr>
          <w:sz w:val="28"/>
          <w:szCs w:val="28"/>
        </w:rPr>
        <w:t>Quán Chiếu</w:t>
      </w:r>
      <w:r w:rsidRPr="000D54E5">
        <w:rPr>
          <w:sz w:val="28"/>
          <w:szCs w:val="28"/>
        </w:rPr>
        <w:t xml:space="preserve"> về </w:t>
      </w:r>
    </w:p>
    <w:p w:rsidR="008D1333" w:rsidRPr="000D54E5" w:rsidRDefault="008D1333" w:rsidP="00316503">
      <w:pPr>
        <w:pStyle w:val="BodyText"/>
        <w:spacing w:after="0"/>
        <w:jc w:val="both"/>
        <w:rPr>
          <w:vanish/>
          <w:sz w:val="28"/>
          <w:szCs w:val="28"/>
        </w:rPr>
      </w:pPr>
      <w:r w:rsidRPr="000D54E5">
        <w:rPr>
          <w:i/>
          <w:sz w:val="28"/>
          <w:szCs w:val="28"/>
        </w:rPr>
        <w:t>thân thể</w:t>
      </w:r>
      <w:r w:rsidRPr="000D54E5">
        <w:rPr>
          <w:sz w:val="28"/>
          <w:szCs w:val="28"/>
        </w:rPr>
        <w:t xml:space="preserve"> chẳng h</w:t>
      </w:r>
      <w:r w:rsidR="009E33CD" w:rsidRPr="000D54E5">
        <w:rPr>
          <w:sz w:val="28"/>
          <w:szCs w:val="28"/>
        </w:rPr>
        <w:t>ạ</w:t>
      </w:r>
      <w:r w:rsidRPr="000D54E5">
        <w:rPr>
          <w:sz w:val="28"/>
          <w:szCs w:val="28"/>
        </w:rPr>
        <w:t xml:space="preserve">n, hành giả </w:t>
      </w:r>
    </w:p>
    <w:p w:rsidR="008D1333" w:rsidRPr="000D54E5" w:rsidRDefault="008D1333" w:rsidP="00316503">
      <w:pPr>
        <w:pStyle w:val="BodyText"/>
        <w:spacing w:after="0"/>
        <w:jc w:val="both"/>
        <w:rPr>
          <w:vanish/>
          <w:sz w:val="28"/>
          <w:szCs w:val="28"/>
        </w:rPr>
      </w:pPr>
      <w:r w:rsidRPr="000D54E5">
        <w:rPr>
          <w:sz w:val="28"/>
          <w:szCs w:val="28"/>
        </w:rPr>
        <w:t xml:space="preserve">sẽ thấy được những sự </w:t>
      </w:r>
    </w:p>
    <w:p w:rsidR="008D1333" w:rsidRPr="000D54E5" w:rsidRDefault="008D1333" w:rsidP="00316503">
      <w:pPr>
        <w:pStyle w:val="BodyText"/>
        <w:spacing w:after="0"/>
        <w:jc w:val="both"/>
        <w:rPr>
          <w:vanish/>
          <w:sz w:val="28"/>
          <w:szCs w:val="28"/>
        </w:rPr>
      </w:pPr>
      <w:r w:rsidRPr="000D54E5">
        <w:rPr>
          <w:sz w:val="28"/>
          <w:szCs w:val="28"/>
        </w:rPr>
        <w:t xml:space="preserve">bất tịnh của thân thể mà đồng </w:t>
      </w:r>
    </w:p>
    <w:p w:rsidR="008D1333" w:rsidRPr="000D54E5" w:rsidRDefault="008D1333" w:rsidP="00316503">
      <w:pPr>
        <w:pStyle w:val="BodyText"/>
        <w:spacing w:after="0"/>
        <w:jc w:val="both"/>
        <w:rPr>
          <w:vanish/>
          <w:sz w:val="28"/>
          <w:szCs w:val="28"/>
        </w:rPr>
      </w:pPr>
      <w:r w:rsidRPr="000D54E5">
        <w:rPr>
          <w:sz w:val="28"/>
          <w:szCs w:val="28"/>
        </w:rPr>
        <w:t xml:space="preserve">thời cũng thấy được cả những </w:t>
      </w:r>
    </w:p>
    <w:p w:rsidR="008D1333" w:rsidRPr="000D54E5" w:rsidRDefault="008D1333" w:rsidP="00316503">
      <w:pPr>
        <w:pStyle w:val="BodyText"/>
        <w:spacing w:after="0"/>
        <w:jc w:val="both"/>
        <w:rPr>
          <w:i/>
          <w:vanish/>
          <w:sz w:val="28"/>
          <w:szCs w:val="28"/>
        </w:rPr>
      </w:pPr>
      <w:r w:rsidRPr="000D54E5">
        <w:rPr>
          <w:sz w:val="28"/>
          <w:szCs w:val="28"/>
        </w:rPr>
        <w:t xml:space="preserve">mầu nhiệm của thân thể; đối với </w:t>
      </w:r>
    </w:p>
    <w:p w:rsidR="008D1333" w:rsidRPr="000D54E5" w:rsidRDefault="008D1333" w:rsidP="00316503">
      <w:pPr>
        <w:pStyle w:val="BodyText"/>
        <w:spacing w:after="0"/>
        <w:jc w:val="both"/>
        <w:rPr>
          <w:vanish/>
          <w:sz w:val="28"/>
          <w:szCs w:val="28"/>
        </w:rPr>
      </w:pPr>
      <w:r w:rsidRPr="000D54E5">
        <w:rPr>
          <w:i/>
          <w:sz w:val="28"/>
          <w:szCs w:val="28"/>
        </w:rPr>
        <w:t>cảm thọ, tâm ý</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cũng vậy</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Cuộc sống có mặt tiêu cực nhưng </w:t>
      </w:r>
    </w:p>
    <w:p w:rsidR="008D1333" w:rsidRPr="000D54E5" w:rsidRDefault="008D1333" w:rsidP="00316503">
      <w:pPr>
        <w:pStyle w:val="BodyText"/>
        <w:spacing w:after="0"/>
        <w:jc w:val="both"/>
        <w:rPr>
          <w:vanish/>
          <w:sz w:val="28"/>
          <w:szCs w:val="28"/>
        </w:rPr>
      </w:pPr>
      <w:r w:rsidRPr="000D54E5">
        <w:rPr>
          <w:sz w:val="28"/>
          <w:szCs w:val="28"/>
        </w:rPr>
        <w:t xml:space="preserve">cũng có mặt tích cực; có khổ </w:t>
      </w:r>
    </w:p>
    <w:p w:rsidR="008D1333" w:rsidRPr="000D54E5" w:rsidRDefault="008D1333" w:rsidP="00316503">
      <w:pPr>
        <w:pStyle w:val="BodyText"/>
        <w:spacing w:after="0"/>
        <w:jc w:val="both"/>
        <w:rPr>
          <w:vanish/>
          <w:sz w:val="28"/>
          <w:szCs w:val="28"/>
        </w:rPr>
      </w:pPr>
      <w:r w:rsidRPr="000D54E5">
        <w:rPr>
          <w:sz w:val="28"/>
          <w:szCs w:val="28"/>
        </w:rPr>
        <w:t>đau nhưng cũng có h</w:t>
      </w:r>
      <w:r w:rsidR="009E33CD" w:rsidRPr="000D54E5">
        <w:rPr>
          <w:sz w:val="28"/>
          <w:szCs w:val="28"/>
        </w:rPr>
        <w:t>ạ</w:t>
      </w:r>
      <w:r w:rsidRPr="000D54E5">
        <w:rPr>
          <w:sz w:val="28"/>
          <w:szCs w:val="28"/>
        </w:rPr>
        <w:t xml:space="preserve">nh phúc; có những </w:t>
      </w:r>
    </w:p>
    <w:p w:rsidR="008D1333" w:rsidRPr="000D54E5" w:rsidRDefault="008D1333" w:rsidP="00316503">
      <w:pPr>
        <w:pStyle w:val="BodyText"/>
        <w:spacing w:after="0"/>
        <w:jc w:val="both"/>
        <w:rPr>
          <w:vanish/>
          <w:sz w:val="28"/>
          <w:szCs w:val="28"/>
        </w:rPr>
      </w:pPr>
      <w:r w:rsidRPr="000D54E5">
        <w:rPr>
          <w:sz w:val="28"/>
          <w:szCs w:val="28"/>
        </w:rPr>
        <w:t xml:space="preserve">thọ nhận vô ích, tội lỗi, nhưng cũng </w:t>
      </w:r>
    </w:p>
    <w:p w:rsidR="008D1333" w:rsidRPr="000D54E5" w:rsidRDefault="008D1333" w:rsidP="00316503">
      <w:pPr>
        <w:pStyle w:val="BodyText"/>
        <w:spacing w:after="0"/>
        <w:jc w:val="both"/>
        <w:rPr>
          <w:vanish/>
          <w:sz w:val="28"/>
          <w:szCs w:val="28"/>
        </w:rPr>
      </w:pPr>
      <w:r w:rsidRPr="000D54E5">
        <w:rPr>
          <w:sz w:val="28"/>
          <w:szCs w:val="28"/>
        </w:rPr>
        <w:t xml:space="preserve">có những thọ nhận hữu ích, tốt </w:t>
      </w:r>
    </w:p>
    <w:p w:rsidR="008D1333" w:rsidRPr="000D54E5" w:rsidRDefault="008D1333" w:rsidP="00316503">
      <w:pPr>
        <w:pStyle w:val="BodyText"/>
        <w:spacing w:after="0"/>
        <w:jc w:val="both"/>
        <w:rPr>
          <w:sz w:val="28"/>
          <w:szCs w:val="28"/>
        </w:rPr>
      </w:pPr>
      <w:r w:rsidRPr="000D54E5">
        <w:rPr>
          <w:sz w:val="28"/>
          <w:szCs w:val="28"/>
        </w:rPr>
        <w:t>đẹp</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Đây là phương pháp quán niệm theo tinh thần </w:t>
      </w:r>
      <w:r w:rsidR="009E254C">
        <w:rPr>
          <w:sz w:val="28"/>
          <w:szCs w:val="28"/>
        </w:rPr>
        <w:t>Kinh Bốn Lĩnh Vực Quán Niệm</w:t>
      </w:r>
      <w:r w:rsidRPr="000D54E5">
        <w:rPr>
          <w:i/>
          <w:sz w:val="28"/>
          <w:szCs w:val="28"/>
        </w:rPr>
        <w:t xml:space="preserve"> (Niệm Xứ Kinh)</w:t>
      </w:r>
      <w:r w:rsidR="00953F1D" w:rsidRPr="000D54E5">
        <w:rPr>
          <w:sz w:val="28"/>
          <w:szCs w:val="28"/>
        </w:rPr>
        <w:t xml:space="preserve">. </w:t>
      </w:r>
      <w:r w:rsidRPr="000D54E5">
        <w:rPr>
          <w:sz w:val="28"/>
          <w:szCs w:val="28"/>
        </w:rPr>
        <w:t xml:space="preserve">Phương pháp của kinh này là </w:t>
      </w:r>
      <w:r w:rsidR="0082568E">
        <w:rPr>
          <w:sz w:val="28"/>
          <w:szCs w:val="28"/>
        </w:rPr>
        <w:t>Quán Chiếu</w:t>
      </w:r>
      <w:r w:rsidRPr="000D54E5">
        <w:rPr>
          <w:sz w:val="28"/>
          <w:szCs w:val="28"/>
        </w:rPr>
        <w:t xml:space="preserve"> </w:t>
      </w:r>
      <w:r w:rsidRPr="000D54E5">
        <w:rPr>
          <w:i/>
          <w:sz w:val="28"/>
          <w:szCs w:val="28"/>
        </w:rPr>
        <w:t xml:space="preserve">thân thể, cảm thọ, </w:t>
      </w:r>
      <w:r w:rsidR="00A43D04">
        <w:rPr>
          <w:i/>
          <w:sz w:val="28"/>
          <w:szCs w:val="28"/>
        </w:rPr>
        <w:t>Tâm Thức</w:t>
      </w:r>
      <w:r w:rsidRPr="000D54E5">
        <w:rPr>
          <w:sz w:val="28"/>
          <w:szCs w:val="28"/>
        </w:rPr>
        <w:t xml:space="preserve"> và </w:t>
      </w:r>
      <w:r w:rsidRPr="000D54E5">
        <w:rPr>
          <w:i/>
          <w:sz w:val="28"/>
          <w:szCs w:val="28"/>
        </w:rPr>
        <w:t xml:space="preserve">đối tượng của </w:t>
      </w:r>
      <w:r w:rsidR="00A43D04">
        <w:rPr>
          <w:i/>
          <w:sz w:val="28"/>
          <w:szCs w:val="28"/>
        </w:rPr>
        <w:t>Tâm Thức</w:t>
      </w:r>
      <w:r w:rsidRPr="000D54E5">
        <w:rPr>
          <w:sz w:val="28"/>
          <w:szCs w:val="28"/>
        </w:rPr>
        <w:t xml:space="preserve"> (tức là </w:t>
      </w:r>
      <w:r w:rsidRPr="000D54E5">
        <w:rPr>
          <w:i/>
          <w:sz w:val="28"/>
          <w:szCs w:val="28"/>
        </w:rPr>
        <w:t>“pháp”</w:t>
      </w:r>
      <w:r w:rsidRPr="000D54E5">
        <w:rPr>
          <w:sz w:val="28"/>
          <w:szCs w:val="28"/>
        </w:rPr>
        <w:t xml:space="preserve">) với tinh thần không chán ghét mà </w:t>
      </w:r>
    </w:p>
    <w:p w:rsidR="008D1333" w:rsidRPr="000D54E5" w:rsidRDefault="008D1333" w:rsidP="00316503">
      <w:pPr>
        <w:pStyle w:val="BodyText"/>
        <w:spacing w:after="0"/>
        <w:jc w:val="both"/>
        <w:rPr>
          <w:vanish/>
          <w:sz w:val="28"/>
          <w:szCs w:val="28"/>
        </w:rPr>
      </w:pPr>
      <w:r w:rsidRPr="000D54E5">
        <w:rPr>
          <w:sz w:val="28"/>
          <w:szCs w:val="28"/>
        </w:rPr>
        <w:t xml:space="preserve">cũng không ham thích, không xa lánh cũng </w:t>
      </w:r>
    </w:p>
    <w:p w:rsidR="008D1333" w:rsidRPr="000D54E5" w:rsidRDefault="008D1333" w:rsidP="00316503">
      <w:pPr>
        <w:pStyle w:val="BodyText"/>
        <w:spacing w:after="0"/>
        <w:jc w:val="both"/>
        <w:rPr>
          <w:vanish/>
          <w:sz w:val="28"/>
          <w:szCs w:val="28"/>
        </w:rPr>
      </w:pPr>
      <w:r w:rsidRPr="000D54E5">
        <w:rPr>
          <w:sz w:val="28"/>
          <w:szCs w:val="28"/>
        </w:rPr>
        <w:t xml:space="preserve">không vồ vập, không đè nén cũng </w:t>
      </w:r>
    </w:p>
    <w:p w:rsidR="008D1333" w:rsidRPr="000D54E5" w:rsidRDefault="008D1333" w:rsidP="00316503">
      <w:pPr>
        <w:pStyle w:val="BodyText"/>
        <w:spacing w:after="0"/>
        <w:jc w:val="both"/>
        <w:rPr>
          <w:vanish/>
          <w:sz w:val="28"/>
          <w:szCs w:val="28"/>
        </w:rPr>
      </w:pPr>
      <w:r w:rsidRPr="000D54E5">
        <w:rPr>
          <w:sz w:val="28"/>
          <w:szCs w:val="28"/>
        </w:rPr>
        <w:t>không buông trôi</w:t>
      </w:r>
      <w:r w:rsidR="00953F1D" w:rsidRPr="000D54E5">
        <w:rPr>
          <w:sz w:val="28"/>
          <w:szCs w:val="28"/>
        </w:rPr>
        <w:t xml:space="preserve">. </w:t>
      </w:r>
      <w:r w:rsidRPr="000D54E5">
        <w:rPr>
          <w:sz w:val="28"/>
          <w:szCs w:val="28"/>
        </w:rPr>
        <w:t xml:space="preserve">Cứ quán sát mà </w:t>
      </w:r>
    </w:p>
    <w:p w:rsidR="008D1333" w:rsidRPr="000D54E5" w:rsidRDefault="008D1333" w:rsidP="00316503">
      <w:pPr>
        <w:pStyle w:val="BodyText"/>
        <w:spacing w:after="0"/>
        <w:jc w:val="both"/>
        <w:rPr>
          <w:vanish/>
          <w:sz w:val="28"/>
          <w:szCs w:val="28"/>
        </w:rPr>
      </w:pPr>
      <w:r w:rsidRPr="000D54E5">
        <w:rPr>
          <w:sz w:val="28"/>
          <w:szCs w:val="28"/>
        </w:rPr>
        <w:t xml:space="preserve">đừng đặt sẵn một định kiến </w:t>
      </w:r>
    </w:p>
    <w:p w:rsidR="008D1333" w:rsidRPr="000D54E5" w:rsidRDefault="008D1333" w:rsidP="00316503">
      <w:pPr>
        <w:pStyle w:val="BodyText"/>
        <w:spacing w:after="0"/>
        <w:jc w:val="both"/>
        <w:rPr>
          <w:vanish/>
          <w:sz w:val="28"/>
          <w:szCs w:val="28"/>
        </w:rPr>
      </w:pPr>
      <w:r w:rsidRPr="000D54E5">
        <w:rPr>
          <w:sz w:val="28"/>
          <w:szCs w:val="28"/>
        </w:rPr>
        <w:t xml:space="preserve">nào, đừng tỏ một thái độ </w:t>
      </w:r>
    </w:p>
    <w:p w:rsidR="008D1333" w:rsidRPr="000D54E5" w:rsidRDefault="008D1333" w:rsidP="00316503">
      <w:pPr>
        <w:pStyle w:val="BodyText"/>
        <w:spacing w:after="0"/>
        <w:jc w:val="both"/>
        <w:rPr>
          <w:vanish/>
          <w:sz w:val="28"/>
          <w:szCs w:val="28"/>
        </w:rPr>
      </w:pPr>
      <w:r w:rsidRPr="000D54E5">
        <w:rPr>
          <w:sz w:val="28"/>
          <w:szCs w:val="28"/>
        </w:rPr>
        <w:t>nào</w:t>
      </w:r>
      <w:r w:rsidR="00953F1D" w:rsidRPr="000D54E5">
        <w:rPr>
          <w:sz w:val="28"/>
          <w:szCs w:val="28"/>
        </w:rPr>
        <w:t xml:space="preserve">. </w:t>
      </w:r>
      <w:r w:rsidRPr="000D54E5">
        <w:rPr>
          <w:sz w:val="28"/>
          <w:szCs w:val="28"/>
        </w:rPr>
        <w:t xml:space="preserve">Hãy cứ </w:t>
      </w:r>
      <w:r w:rsidR="0082568E">
        <w:rPr>
          <w:sz w:val="28"/>
          <w:szCs w:val="28"/>
        </w:rPr>
        <w:t>Quán Chiếu</w:t>
      </w:r>
      <w:r w:rsidRPr="000D54E5">
        <w:rPr>
          <w:sz w:val="28"/>
          <w:szCs w:val="28"/>
        </w:rPr>
        <w:t xml:space="preserve">, và quán </w:t>
      </w:r>
    </w:p>
    <w:p w:rsidR="008D1333" w:rsidRPr="000D54E5" w:rsidRDefault="008D1333" w:rsidP="00316503">
      <w:pPr>
        <w:pStyle w:val="BodyText"/>
        <w:spacing w:after="0"/>
        <w:jc w:val="both"/>
        <w:rPr>
          <w:vanish/>
          <w:sz w:val="28"/>
          <w:szCs w:val="28"/>
        </w:rPr>
      </w:pPr>
      <w:r w:rsidRPr="000D54E5">
        <w:rPr>
          <w:sz w:val="28"/>
          <w:szCs w:val="28"/>
        </w:rPr>
        <w:t xml:space="preserve">chiếu thật sâu sắc thì tự tính </w:t>
      </w:r>
    </w:p>
    <w:p w:rsidR="008D1333" w:rsidRPr="000D54E5" w:rsidRDefault="008D1333" w:rsidP="00316503">
      <w:pPr>
        <w:pStyle w:val="BodyText"/>
        <w:spacing w:after="0"/>
        <w:jc w:val="both"/>
        <w:rPr>
          <w:vanish/>
          <w:sz w:val="28"/>
          <w:szCs w:val="28"/>
        </w:rPr>
      </w:pPr>
      <w:r w:rsidRPr="000D54E5">
        <w:rPr>
          <w:sz w:val="28"/>
          <w:szCs w:val="28"/>
        </w:rPr>
        <w:t>của v</w:t>
      </w:r>
      <w:r w:rsidR="009E33CD" w:rsidRPr="000D54E5">
        <w:rPr>
          <w:sz w:val="28"/>
          <w:szCs w:val="28"/>
        </w:rPr>
        <w:t>ạ</w:t>
      </w:r>
      <w:r w:rsidRPr="000D54E5">
        <w:rPr>
          <w:sz w:val="28"/>
          <w:szCs w:val="28"/>
        </w:rPr>
        <w:t xml:space="preserve">n pháp tự nhiên sẽ hiển </w:t>
      </w:r>
    </w:p>
    <w:p w:rsidR="008D1333" w:rsidRPr="000D54E5" w:rsidRDefault="008D1333" w:rsidP="00316503">
      <w:pPr>
        <w:pStyle w:val="BodyText"/>
        <w:spacing w:after="0"/>
        <w:jc w:val="both"/>
        <w:rPr>
          <w:vanish/>
          <w:sz w:val="28"/>
          <w:szCs w:val="28"/>
        </w:rPr>
      </w:pPr>
      <w:r w:rsidRPr="000D54E5">
        <w:rPr>
          <w:sz w:val="28"/>
          <w:szCs w:val="28"/>
        </w:rPr>
        <w:t>bày, và hành giả sẽ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 xml:space="preserve">những cái thấy thật là mầu nhiệm </w:t>
      </w:r>
    </w:p>
    <w:p w:rsidR="008D1333" w:rsidRPr="000D54E5" w:rsidRDefault="008D1333" w:rsidP="00316503">
      <w:pPr>
        <w:pStyle w:val="BodyText"/>
        <w:spacing w:after="0"/>
        <w:jc w:val="both"/>
        <w:rPr>
          <w:sz w:val="28"/>
          <w:szCs w:val="28"/>
        </w:rPr>
      </w:pPr>
      <w:r w:rsidRPr="000D54E5">
        <w:rPr>
          <w:sz w:val="28"/>
          <w:szCs w:val="28"/>
        </w:rPr>
        <w:t>về sự sống</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Quán niệm thân thể nơi thân thể</w:t>
      </w:r>
      <w:r w:rsidR="00953F1D" w:rsidRPr="000D54E5">
        <w:rPr>
          <w:i/>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 xml:space="preserve">Quán niệm thân thể nơi thân thể </w:t>
      </w:r>
    </w:p>
    <w:p w:rsidR="008D1333" w:rsidRPr="000D54E5" w:rsidRDefault="008D1333" w:rsidP="00316503">
      <w:pPr>
        <w:pStyle w:val="BodyText"/>
        <w:spacing w:after="0"/>
        <w:jc w:val="both"/>
        <w:rPr>
          <w:vanish/>
          <w:sz w:val="28"/>
          <w:szCs w:val="28"/>
        </w:rPr>
      </w:pPr>
      <w:r w:rsidRPr="000D54E5">
        <w:rPr>
          <w:sz w:val="28"/>
          <w:szCs w:val="28"/>
        </w:rPr>
        <w:t xml:space="preserve">là quán sát để có </w:t>
      </w:r>
      <w:r w:rsidR="002B04AF">
        <w:rPr>
          <w:sz w:val="28"/>
          <w:szCs w:val="28"/>
        </w:rPr>
        <w:t>Ý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rõ rệt về mọi tư thế, tr</w:t>
      </w:r>
      <w:r w:rsidR="009E33CD" w:rsidRPr="000D54E5">
        <w:rPr>
          <w:sz w:val="28"/>
          <w:szCs w:val="28"/>
        </w:rPr>
        <w:t>ạ</w:t>
      </w:r>
      <w:r w:rsidRPr="000D54E5">
        <w:rPr>
          <w:sz w:val="28"/>
          <w:szCs w:val="28"/>
        </w:rPr>
        <w:t xml:space="preserve">ng thái </w:t>
      </w:r>
    </w:p>
    <w:p w:rsidR="008D1333" w:rsidRPr="000D54E5" w:rsidRDefault="008D1333" w:rsidP="00316503">
      <w:pPr>
        <w:pStyle w:val="BodyText"/>
        <w:spacing w:after="0"/>
        <w:jc w:val="both"/>
        <w:rPr>
          <w:vanish/>
          <w:sz w:val="28"/>
          <w:szCs w:val="28"/>
        </w:rPr>
      </w:pPr>
      <w:r w:rsidRPr="000D54E5">
        <w:rPr>
          <w:sz w:val="28"/>
          <w:szCs w:val="28"/>
        </w:rPr>
        <w:t xml:space="preserve">và hành động của chính thân thể </w:t>
      </w:r>
    </w:p>
    <w:p w:rsidR="008D1333" w:rsidRPr="000D54E5" w:rsidRDefault="008D1333" w:rsidP="00316503">
      <w:pPr>
        <w:pStyle w:val="BodyText"/>
        <w:spacing w:after="0"/>
        <w:jc w:val="both"/>
        <w:rPr>
          <w:vanish/>
          <w:sz w:val="28"/>
          <w:szCs w:val="28"/>
        </w:rPr>
      </w:pPr>
      <w:r w:rsidRPr="000D54E5">
        <w:rPr>
          <w:sz w:val="28"/>
          <w:szCs w:val="28"/>
        </w:rPr>
        <w:t>mình</w:t>
      </w:r>
      <w:r w:rsidR="00953F1D" w:rsidRPr="000D54E5">
        <w:rPr>
          <w:sz w:val="28"/>
          <w:szCs w:val="28"/>
        </w:rPr>
        <w:t xml:space="preserve">. </w:t>
      </w:r>
      <w:r w:rsidRPr="000D54E5">
        <w:rPr>
          <w:sz w:val="28"/>
          <w:szCs w:val="28"/>
        </w:rPr>
        <w:t xml:space="preserve">Hành giả luôn luôn có </w:t>
      </w:r>
      <w:r w:rsidR="002B04AF">
        <w:rPr>
          <w:sz w:val="28"/>
          <w:szCs w:val="28"/>
        </w:rPr>
        <w:t>Ý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rõ rệt về hơi thở ra, hơi thở </w:t>
      </w:r>
    </w:p>
    <w:p w:rsidR="008D1333" w:rsidRPr="000D54E5" w:rsidRDefault="008D1333" w:rsidP="00316503">
      <w:pPr>
        <w:pStyle w:val="BodyText"/>
        <w:spacing w:after="0"/>
        <w:jc w:val="both"/>
        <w:rPr>
          <w:vanish/>
          <w:sz w:val="28"/>
          <w:szCs w:val="28"/>
        </w:rPr>
      </w:pPr>
      <w:r w:rsidRPr="000D54E5">
        <w:rPr>
          <w:sz w:val="28"/>
          <w:szCs w:val="28"/>
        </w:rPr>
        <w:t xml:space="preserve">vào, hơi thở dài và hơi thở </w:t>
      </w:r>
    </w:p>
    <w:p w:rsidR="008D1333" w:rsidRPr="000D54E5" w:rsidRDefault="008D1333" w:rsidP="00316503">
      <w:pPr>
        <w:pStyle w:val="BodyText"/>
        <w:spacing w:after="0"/>
        <w:jc w:val="both"/>
        <w:rPr>
          <w:vanish/>
          <w:sz w:val="28"/>
          <w:szCs w:val="28"/>
        </w:rPr>
      </w:pPr>
      <w:r w:rsidRPr="000D54E5">
        <w:rPr>
          <w:sz w:val="28"/>
          <w:szCs w:val="28"/>
        </w:rPr>
        <w:t>ngắn của mình</w:t>
      </w:r>
      <w:r w:rsidR="00953F1D" w:rsidRPr="000D54E5">
        <w:rPr>
          <w:sz w:val="28"/>
          <w:szCs w:val="28"/>
        </w:rPr>
        <w:t xml:space="preserve">. </w:t>
      </w:r>
      <w:r w:rsidRPr="000D54E5">
        <w:rPr>
          <w:sz w:val="28"/>
          <w:szCs w:val="28"/>
        </w:rPr>
        <w:t xml:space="preserve">Hành giả biết rõ </w:t>
      </w:r>
    </w:p>
    <w:p w:rsidR="008D1333" w:rsidRPr="000D54E5" w:rsidRDefault="008D1333" w:rsidP="00316503">
      <w:pPr>
        <w:pStyle w:val="BodyText"/>
        <w:spacing w:after="0"/>
        <w:jc w:val="both"/>
        <w:rPr>
          <w:vanish/>
          <w:sz w:val="28"/>
          <w:szCs w:val="28"/>
        </w:rPr>
      </w:pPr>
      <w:r w:rsidRPr="000D54E5">
        <w:rPr>
          <w:sz w:val="28"/>
          <w:szCs w:val="28"/>
        </w:rPr>
        <w:t xml:space="preserve">là mình đang đi, đang đứng, đang </w:t>
      </w:r>
    </w:p>
    <w:p w:rsidR="008D1333" w:rsidRPr="000D54E5" w:rsidRDefault="008D1333" w:rsidP="00316503">
      <w:pPr>
        <w:pStyle w:val="BodyText"/>
        <w:spacing w:after="0"/>
        <w:jc w:val="both"/>
        <w:rPr>
          <w:vanish/>
          <w:sz w:val="28"/>
          <w:szCs w:val="28"/>
        </w:rPr>
      </w:pPr>
      <w:r w:rsidRPr="000D54E5">
        <w:rPr>
          <w:sz w:val="28"/>
          <w:szCs w:val="28"/>
        </w:rPr>
        <w:t>ngồi hay đang nằm</w:t>
      </w:r>
      <w:r w:rsidR="00953F1D" w:rsidRPr="000D54E5">
        <w:rPr>
          <w:sz w:val="28"/>
          <w:szCs w:val="28"/>
        </w:rPr>
        <w:t xml:space="preserve">. </w:t>
      </w:r>
      <w:r w:rsidRPr="000D54E5">
        <w:rPr>
          <w:sz w:val="28"/>
          <w:szCs w:val="28"/>
        </w:rPr>
        <w:t xml:space="preserve">Hành giả biết rõ </w:t>
      </w:r>
    </w:p>
    <w:p w:rsidR="008D1333" w:rsidRPr="000D54E5" w:rsidRDefault="008D1333" w:rsidP="00316503">
      <w:pPr>
        <w:pStyle w:val="BodyText"/>
        <w:spacing w:after="0"/>
        <w:jc w:val="both"/>
        <w:rPr>
          <w:vanish/>
          <w:sz w:val="28"/>
          <w:szCs w:val="28"/>
        </w:rPr>
      </w:pPr>
      <w:r w:rsidRPr="000D54E5">
        <w:rPr>
          <w:sz w:val="28"/>
          <w:szCs w:val="28"/>
        </w:rPr>
        <w:t xml:space="preserve">là mình đang ở đâu, làm gì, </w:t>
      </w:r>
    </w:p>
    <w:p w:rsidR="008D1333" w:rsidRPr="000D54E5" w:rsidRDefault="008D1333" w:rsidP="00316503">
      <w:pPr>
        <w:pStyle w:val="BodyText"/>
        <w:spacing w:after="0"/>
        <w:jc w:val="both"/>
        <w:rPr>
          <w:vanish/>
          <w:sz w:val="28"/>
          <w:szCs w:val="28"/>
        </w:rPr>
      </w:pPr>
      <w:r w:rsidRPr="000D54E5">
        <w:rPr>
          <w:sz w:val="28"/>
          <w:szCs w:val="28"/>
        </w:rPr>
        <w:t>lúc nào</w:t>
      </w:r>
      <w:r w:rsidR="00953F1D" w:rsidRPr="000D54E5">
        <w:rPr>
          <w:sz w:val="28"/>
          <w:szCs w:val="28"/>
        </w:rPr>
        <w:t xml:space="preserve">. </w:t>
      </w:r>
      <w:r w:rsidRPr="000D54E5">
        <w:rPr>
          <w:sz w:val="28"/>
          <w:szCs w:val="28"/>
        </w:rPr>
        <w:t xml:space="preserve">Những hành động của </w:t>
      </w:r>
    </w:p>
    <w:p w:rsidR="008D1333" w:rsidRPr="000D54E5" w:rsidRDefault="008D1333" w:rsidP="00316503">
      <w:pPr>
        <w:pStyle w:val="BodyText"/>
        <w:spacing w:after="0"/>
        <w:jc w:val="both"/>
        <w:rPr>
          <w:vanish/>
          <w:sz w:val="28"/>
          <w:szCs w:val="28"/>
        </w:rPr>
      </w:pPr>
      <w:r w:rsidRPr="000D54E5">
        <w:rPr>
          <w:sz w:val="28"/>
          <w:szCs w:val="28"/>
        </w:rPr>
        <w:t xml:space="preserve">mình là có mục đích hay không có </w:t>
      </w:r>
    </w:p>
    <w:p w:rsidR="008D1333" w:rsidRPr="000D54E5" w:rsidRDefault="008D1333" w:rsidP="00316503">
      <w:pPr>
        <w:pStyle w:val="BodyText"/>
        <w:spacing w:after="0"/>
        <w:jc w:val="both"/>
        <w:rPr>
          <w:vanish/>
          <w:sz w:val="28"/>
          <w:szCs w:val="28"/>
        </w:rPr>
      </w:pPr>
      <w:r w:rsidRPr="000D54E5">
        <w:rPr>
          <w:sz w:val="28"/>
          <w:szCs w:val="28"/>
        </w:rPr>
        <w:t>mục đích</w:t>
      </w:r>
      <w:r w:rsidR="00953F1D" w:rsidRPr="000D54E5">
        <w:rPr>
          <w:sz w:val="28"/>
          <w:szCs w:val="28"/>
        </w:rPr>
        <w:t xml:space="preserve">. </w:t>
      </w:r>
      <w:r w:rsidRPr="000D54E5">
        <w:rPr>
          <w:sz w:val="28"/>
          <w:szCs w:val="28"/>
        </w:rPr>
        <w:t xml:space="preserve">Đặc biệt lúc thiền </w:t>
      </w:r>
    </w:p>
    <w:p w:rsidR="008D1333" w:rsidRPr="000D54E5" w:rsidRDefault="008D1333" w:rsidP="00316503">
      <w:pPr>
        <w:pStyle w:val="BodyText"/>
        <w:spacing w:after="0"/>
        <w:jc w:val="both"/>
        <w:rPr>
          <w:vanish/>
          <w:sz w:val="28"/>
          <w:szCs w:val="28"/>
        </w:rPr>
      </w:pPr>
      <w:r w:rsidRPr="000D54E5">
        <w:rPr>
          <w:sz w:val="28"/>
          <w:szCs w:val="28"/>
        </w:rPr>
        <w:t xml:space="preserve">tọa, hành giả có thể </w:t>
      </w:r>
      <w:r w:rsidR="0082568E">
        <w:rPr>
          <w:sz w:val="28"/>
          <w:szCs w:val="28"/>
        </w:rPr>
        <w:t>Quán Chiếu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để thấy rõ những yếu tố cấu </w:t>
      </w:r>
    </w:p>
    <w:p w:rsidR="008D1333" w:rsidRPr="000D54E5" w:rsidRDefault="008D1333" w:rsidP="00316503">
      <w:pPr>
        <w:pStyle w:val="BodyText"/>
        <w:spacing w:after="0"/>
        <w:jc w:val="both"/>
        <w:rPr>
          <w:i/>
          <w:vanish/>
          <w:sz w:val="28"/>
          <w:szCs w:val="28"/>
        </w:rPr>
      </w:pPr>
      <w:r w:rsidRPr="000D54E5">
        <w:rPr>
          <w:sz w:val="28"/>
          <w:szCs w:val="28"/>
        </w:rPr>
        <w:t>t</w:t>
      </w:r>
      <w:r w:rsidR="009E33CD" w:rsidRPr="000D54E5">
        <w:rPr>
          <w:sz w:val="28"/>
          <w:szCs w:val="28"/>
        </w:rPr>
        <w:t>ạ</w:t>
      </w:r>
      <w:r w:rsidRPr="000D54E5">
        <w:rPr>
          <w:sz w:val="28"/>
          <w:szCs w:val="28"/>
        </w:rPr>
        <w:t xml:space="preserve">o nên thân thể mình: yếu tố </w:t>
      </w:r>
      <w:r w:rsidRPr="000D54E5">
        <w:rPr>
          <w:i/>
          <w:sz w:val="28"/>
          <w:szCs w:val="28"/>
        </w:rPr>
        <w:t xml:space="preserve">rắn </w:t>
      </w:r>
    </w:p>
    <w:p w:rsidR="008D1333" w:rsidRPr="000D54E5" w:rsidRDefault="008D1333" w:rsidP="00316503">
      <w:pPr>
        <w:pStyle w:val="BodyText"/>
        <w:spacing w:after="0"/>
        <w:jc w:val="both"/>
        <w:rPr>
          <w:i/>
          <w:vanish/>
          <w:sz w:val="28"/>
          <w:szCs w:val="28"/>
        </w:rPr>
      </w:pPr>
      <w:r w:rsidRPr="000D54E5">
        <w:rPr>
          <w:i/>
          <w:sz w:val="28"/>
          <w:szCs w:val="28"/>
        </w:rPr>
        <w:t>chắc</w:t>
      </w:r>
      <w:r w:rsidRPr="000D54E5">
        <w:rPr>
          <w:sz w:val="28"/>
          <w:szCs w:val="28"/>
        </w:rPr>
        <w:t xml:space="preserve"> (thịt, xương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yếu tố </w:t>
      </w:r>
      <w:r w:rsidRPr="000D54E5">
        <w:rPr>
          <w:i/>
          <w:sz w:val="28"/>
          <w:szCs w:val="28"/>
        </w:rPr>
        <w:t xml:space="preserve">lưu </w:t>
      </w:r>
    </w:p>
    <w:p w:rsidR="008D1333" w:rsidRPr="000D54E5" w:rsidRDefault="008D1333" w:rsidP="00316503">
      <w:pPr>
        <w:pStyle w:val="BodyText"/>
        <w:spacing w:after="0"/>
        <w:jc w:val="both"/>
        <w:rPr>
          <w:i/>
          <w:vanish/>
          <w:sz w:val="28"/>
          <w:szCs w:val="28"/>
        </w:rPr>
      </w:pPr>
      <w:r w:rsidRPr="000D54E5">
        <w:rPr>
          <w:i/>
          <w:sz w:val="28"/>
          <w:szCs w:val="28"/>
        </w:rPr>
        <w:t>nhuận</w:t>
      </w:r>
      <w:r w:rsidRPr="000D54E5">
        <w:rPr>
          <w:sz w:val="28"/>
          <w:szCs w:val="28"/>
        </w:rPr>
        <w:t xml:space="preserve"> (nước, máu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yếu tố </w:t>
      </w:r>
    </w:p>
    <w:p w:rsidR="008D1333" w:rsidRPr="000D54E5" w:rsidRDefault="008D1333" w:rsidP="00316503">
      <w:pPr>
        <w:pStyle w:val="BodyText"/>
        <w:spacing w:after="0"/>
        <w:jc w:val="both"/>
        <w:rPr>
          <w:vanish/>
          <w:sz w:val="28"/>
          <w:szCs w:val="28"/>
        </w:rPr>
      </w:pPr>
      <w:r w:rsidRPr="000D54E5">
        <w:rPr>
          <w:i/>
          <w:sz w:val="28"/>
          <w:szCs w:val="28"/>
        </w:rPr>
        <w:t>viêm nhiệt</w:t>
      </w:r>
      <w:r w:rsidRPr="000D54E5">
        <w:rPr>
          <w:sz w:val="28"/>
          <w:szCs w:val="28"/>
        </w:rPr>
        <w:t xml:space="preserve"> (sức nóng); và </w:t>
      </w:r>
    </w:p>
    <w:p w:rsidR="008D1333" w:rsidRPr="000D54E5" w:rsidRDefault="008D1333" w:rsidP="00316503">
      <w:pPr>
        <w:pStyle w:val="BodyText"/>
        <w:spacing w:after="0"/>
        <w:jc w:val="both"/>
        <w:rPr>
          <w:vanish/>
          <w:sz w:val="28"/>
          <w:szCs w:val="28"/>
        </w:rPr>
      </w:pPr>
      <w:r w:rsidRPr="000D54E5">
        <w:rPr>
          <w:sz w:val="28"/>
          <w:szCs w:val="28"/>
        </w:rPr>
        <w:t xml:space="preserve">yếu tố </w:t>
      </w:r>
      <w:r w:rsidRPr="000D54E5">
        <w:rPr>
          <w:i/>
          <w:sz w:val="28"/>
          <w:szCs w:val="28"/>
        </w:rPr>
        <w:t>chuyển động</w:t>
      </w:r>
      <w:r w:rsidRPr="000D54E5">
        <w:rPr>
          <w:sz w:val="28"/>
          <w:szCs w:val="28"/>
        </w:rPr>
        <w:t xml:space="preserve"> (hơi thở)</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Hành giả cũng </w:t>
      </w:r>
      <w:r w:rsidR="0082568E">
        <w:rPr>
          <w:sz w:val="28"/>
          <w:szCs w:val="28"/>
        </w:rPr>
        <w:t>Quán Chiếu</w:t>
      </w:r>
      <w:r w:rsidRPr="000D54E5">
        <w:rPr>
          <w:sz w:val="28"/>
          <w:szCs w:val="28"/>
        </w:rPr>
        <w:t xml:space="preserve"> để thấy </w:t>
      </w:r>
    </w:p>
    <w:p w:rsidR="008D1333" w:rsidRPr="000D54E5" w:rsidRDefault="008D1333" w:rsidP="00316503">
      <w:pPr>
        <w:pStyle w:val="BodyText"/>
        <w:spacing w:after="0"/>
        <w:jc w:val="both"/>
        <w:rPr>
          <w:vanish/>
          <w:sz w:val="28"/>
          <w:szCs w:val="28"/>
        </w:rPr>
      </w:pPr>
      <w:r w:rsidRPr="000D54E5">
        <w:rPr>
          <w:sz w:val="28"/>
          <w:szCs w:val="28"/>
        </w:rPr>
        <w:t xml:space="preserve">rõ từng bộ phận và các chất </w:t>
      </w:r>
    </w:p>
    <w:p w:rsidR="008D1333" w:rsidRPr="000D54E5" w:rsidRDefault="008D1333" w:rsidP="00316503">
      <w:pPr>
        <w:pStyle w:val="BodyText"/>
        <w:spacing w:after="0"/>
        <w:jc w:val="both"/>
        <w:rPr>
          <w:vanish/>
          <w:sz w:val="28"/>
          <w:szCs w:val="28"/>
        </w:rPr>
      </w:pPr>
      <w:r w:rsidRPr="000D54E5">
        <w:rPr>
          <w:sz w:val="28"/>
          <w:szCs w:val="28"/>
        </w:rPr>
        <w:t xml:space="preserve">chứa đựng trong thân thể mình, </w:t>
      </w:r>
    </w:p>
    <w:p w:rsidR="008D1333" w:rsidRPr="000D54E5" w:rsidRDefault="008D1333" w:rsidP="00316503">
      <w:pPr>
        <w:pStyle w:val="BodyText"/>
        <w:spacing w:after="0"/>
        <w:jc w:val="both"/>
        <w:rPr>
          <w:vanish/>
          <w:sz w:val="28"/>
          <w:szCs w:val="28"/>
        </w:rPr>
      </w:pPr>
      <w:r w:rsidRPr="000D54E5">
        <w:rPr>
          <w:sz w:val="28"/>
          <w:szCs w:val="28"/>
        </w:rPr>
        <w:t xml:space="preserve">như da, thịt, xương, đầu, tóc, tay, </w:t>
      </w:r>
    </w:p>
    <w:p w:rsidR="008D1333" w:rsidRPr="000D54E5" w:rsidRDefault="008D1333" w:rsidP="00316503">
      <w:pPr>
        <w:pStyle w:val="BodyText"/>
        <w:spacing w:after="0"/>
        <w:jc w:val="both"/>
        <w:rPr>
          <w:vanish/>
          <w:sz w:val="28"/>
          <w:szCs w:val="28"/>
        </w:rPr>
      </w:pPr>
      <w:r w:rsidRPr="000D54E5">
        <w:rPr>
          <w:sz w:val="28"/>
          <w:szCs w:val="28"/>
        </w:rPr>
        <w:t xml:space="preserve">chân, tim, phổi, máu, phân, nước </w:t>
      </w:r>
    </w:p>
    <w:p w:rsidR="008D1333" w:rsidRPr="000D54E5" w:rsidRDefault="008D1333" w:rsidP="00316503">
      <w:pPr>
        <w:pStyle w:val="BodyText"/>
        <w:spacing w:after="0"/>
        <w:jc w:val="both"/>
        <w:rPr>
          <w:vanish/>
          <w:sz w:val="28"/>
          <w:szCs w:val="28"/>
        </w:rPr>
      </w:pPr>
      <w:r w:rsidRPr="000D54E5">
        <w:rPr>
          <w:sz w:val="28"/>
          <w:szCs w:val="28"/>
        </w:rPr>
        <w:t>tiểu,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Hành giả cũng quán sát </w:t>
      </w:r>
    </w:p>
    <w:p w:rsidR="008D1333" w:rsidRPr="000D54E5" w:rsidRDefault="008D1333" w:rsidP="00316503">
      <w:pPr>
        <w:pStyle w:val="BodyText"/>
        <w:spacing w:after="0"/>
        <w:jc w:val="both"/>
        <w:rPr>
          <w:vanish/>
          <w:sz w:val="28"/>
          <w:szCs w:val="28"/>
        </w:rPr>
      </w:pPr>
      <w:r w:rsidRPr="000D54E5">
        <w:rPr>
          <w:sz w:val="28"/>
          <w:szCs w:val="28"/>
        </w:rPr>
        <w:t xml:space="preserve">để thấy được quá trình sinh </w:t>
      </w:r>
    </w:p>
    <w:p w:rsidR="008D1333" w:rsidRPr="000D54E5" w:rsidRDefault="008D1333" w:rsidP="00316503">
      <w:pPr>
        <w:pStyle w:val="BodyText"/>
        <w:spacing w:after="0"/>
        <w:jc w:val="both"/>
        <w:rPr>
          <w:vanish/>
          <w:sz w:val="28"/>
          <w:szCs w:val="28"/>
        </w:rPr>
      </w:pPr>
      <w:r w:rsidRPr="000D54E5">
        <w:rPr>
          <w:sz w:val="28"/>
          <w:szCs w:val="28"/>
        </w:rPr>
        <w:t>khởi, tồn t</w:t>
      </w:r>
      <w:r w:rsidR="009E33CD" w:rsidRPr="000D54E5">
        <w:rPr>
          <w:sz w:val="28"/>
          <w:szCs w:val="28"/>
        </w:rPr>
        <w:t>ạ</w:t>
      </w:r>
      <w:r w:rsidRPr="000D54E5">
        <w:rPr>
          <w:sz w:val="28"/>
          <w:szCs w:val="28"/>
        </w:rPr>
        <w:t xml:space="preserve">i và hủy diệt của </w:t>
      </w:r>
    </w:p>
    <w:p w:rsidR="008D1333" w:rsidRPr="000D54E5" w:rsidRDefault="008D1333" w:rsidP="00316503">
      <w:pPr>
        <w:pStyle w:val="BodyText"/>
        <w:spacing w:after="0"/>
        <w:jc w:val="both"/>
        <w:rPr>
          <w:vanish/>
          <w:sz w:val="28"/>
          <w:szCs w:val="28"/>
        </w:rPr>
      </w:pPr>
      <w:r w:rsidRPr="000D54E5">
        <w:rPr>
          <w:sz w:val="28"/>
          <w:szCs w:val="28"/>
        </w:rPr>
        <w:t xml:space="preserve">từng tế bào trong cơ thể cũng như </w:t>
      </w:r>
    </w:p>
    <w:p w:rsidR="008D1333" w:rsidRPr="000D54E5" w:rsidRDefault="008D1333" w:rsidP="00316503">
      <w:pPr>
        <w:pStyle w:val="BodyText"/>
        <w:spacing w:after="0"/>
        <w:jc w:val="both"/>
        <w:rPr>
          <w:vanish/>
          <w:sz w:val="28"/>
          <w:szCs w:val="28"/>
        </w:rPr>
      </w:pPr>
      <w:r w:rsidRPr="000D54E5">
        <w:rPr>
          <w:sz w:val="28"/>
          <w:szCs w:val="28"/>
        </w:rPr>
        <w:t>của toàn vẹn thân thể mình</w:t>
      </w:r>
      <w:r w:rsidR="00953F1D" w:rsidRPr="000D54E5">
        <w:rPr>
          <w:sz w:val="28"/>
          <w:szCs w:val="28"/>
        </w:rPr>
        <w:t xml:space="preserve">. </w:t>
      </w:r>
      <w:r w:rsidRPr="000D54E5">
        <w:rPr>
          <w:sz w:val="28"/>
          <w:szCs w:val="28"/>
        </w:rPr>
        <w:t xml:space="preserve">Hành </w:t>
      </w:r>
    </w:p>
    <w:p w:rsidR="008D1333" w:rsidRPr="000D54E5" w:rsidRDefault="008D1333" w:rsidP="00316503">
      <w:pPr>
        <w:pStyle w:val="BodyText"/>
        <w:spacing w:after="0"/>
        <w:jc w:val="both"/>
        <w:rPr>
          <w:vanish/>
          <w:sz w:val="28"/>
          <w:szCs w:val="28"/>
        </w:rPr>
      </w:pPr>
      <w:r w:rsidRPr="000D54E5">
        <w:rPr>
          <w:sz w:val="28"/>
          <w:szCs w:val="28"/>
        </w:rPr>
        <w:t>giả l</w:t>
      </w:r>
      <w:r w:rsidR="009E33CD" w:rsidRPr="000D54E5">
        <w:rPr>
          <w:sz w:val="28"/>
          <w:szCs w:val="28"/>
        </w:rPr>
        <w:t>ạ</w:t>
      </w:r>
      <w:r w:rsidRPr="000D54E5">
        <w:rPr>
          <w:sz w:val="28"/>
          <w:szCs w:val="28"/>
        </w:rPr>
        <w:t xml:space="preserve">i quán tưởng đến thân </w:t>
      </w:r>
    </w:p>
    <w:p w:rsidR="008D1333" w:rsidRPr="000D54E5" w:rsidRDefault="008D1333" w:rsidP="00316503">
      <w:pPr>
        <w:pStyle w:val="BodyText"/>
        <w:spacing w:after="0"/>
        <w:jc w:val="both"/>
        <w:rPr>
          <w:vanish/>
          <w:sz w:val="28"/>
          <w:szCs w:val="28"/>
        </w:rPr>
      </w:pPr>
      <w:r w:rsidRPr="000D54E5">
        <w:rPr>
          <w:sz w:val="28"/>
          <w:szCs w:val="28"/>
        </w:rPr>
        <w:t xml:space="preserve">thể mình sau khi chết, máu khô thịt rữa, </w:t>
      </w:r>
    </w:p>
    <w:p w:rsidR="008D1333" w:rsidRPr="000D54E5" w:rsidRDefault="008D1333" w:rsidP="00316503">
      <w:pPr>
        <w:pStyle w:val="BodyText"/>
        <w:spacing w:after="0"/>
        <w:jc w:val="both"/>
        <w:rPr>
          <w:vanish/>
          <w:sz w:val="28"/>
          <w:szCs w:val="28"/>
        </w:rPr>
      </w:pPr>
      <w:r w:rsidRPr="000D54E5">
        <w:rPr>
          <w:sz w:val="28"/>
          <w:szCs w:val="28"/>
        </w:rPr>
        <w:t>còn l</w:t>
      </w:r>
      <w:r w:rsidR="009E33CD" w:rsidRPr="000D54E5">
        <w:rPr>
          <w:sz w:val="28"/>
          <w:szCs w:val="28"/>
        </w:rPr>
        <w:t>ạ</w:t>
      </w:r>
      <w:r w:rsidRPr="000D54E5">
        <w:rPr>
          <w:sz w:val="28"/>
          <w:szCs w:val="28"/>
        </w:rPr>
        <w:t xml:space="preserve">i bộ xương trắng trong lòng </w:t>
      </w:r>
    </w:p>
    <w:p w:rsidR="008D1333" w:rsidRPr="000D54E5" w:rsidRDefault="008D1333" w:rsidP="00316503">
      <w:pPr>
        <w:pStyle w:val="BodyText"/>
        <w:spacing w:after="0"/>
        <w:jc w:val="both"/>
        <w:rPr>
          <w:vanish/>
          <w:sz w:val="28"/>
          <w:szCs w:val="28"/>
        </w:rPr>
      </w:pPr>
      <w:r w:rsidRPr="000D54E5">
        <w:rPr>
          <w:sz w:val="28"/>
          <w:szCs w:val="28"/>
        </w:rPr>
        <w:t>đất l</w:t>
      </w:r>
      <w:r w:rsidR="009E33CD" w:rsidRPr="000D54E5">
        <w:rPr>
          <w:sz w:val="28"/>
          <w:szCs w:val="28"/>
        </w:rPr>
        <w:t>ạ</w:t>
      </w:r>
      <w:r w:rsidRPr="000D54E5">
        <w:rPr>
          <w:sz w:val="28"/>
          <w:szCs w:val="28"/>
        </w:rPr>
        <w:t>nh</w:t>
      </w:r>
      <w:r w:rsidR="00953F1D" w:rsidRPr="000D54E5">
        <w:rPr>
          <w:sz w:val="28"/>
          <w:szCs w:val="28"/>
        </w:rPr>
        <w:t xml:space="preserve">. </w:t>
      </w:r>
      <w:r w:rsidRPr="000D54E5">
        <w:rPr>
          <w:sz w:val="28"/>
          <w:szCs w:val="28"/>
        </w:rPr>
        <w:t xml:space="preserve">Hoặc giả bộ xương ấy </w:t>
      </w:r>
    </w:p>
    <w:p w:rsidR="008D1333" w:rsidRPr="000D54E5" w:rsidRDefault="008D1333" w:rsidP="00316503">
      <w:pPr>
        <w:pStyle w:val="BodyText"/>
        <w:spacing w:after="0"/>
        <w:jc w:val="both"/>
        <w:rPr>
          <w:vanish/>
          <w:sz w:val="28"/>
          <w:szCs w:val="28"/>
        </w:rPr>
      </w:pPr>
      <w:r w:rsidRPr="000D54E5">
        <w:rPr>
          <w:sz w:val="28"/>
          <w:szCs w:val="28"/>
        </w:rPr>
        <w:t xml:space="preserve">cũng có thể nằm trơ vơ trên mặt </w:t>
      </w:r>
    </w:p>
    <w:p w:rsidR="008D1333" w:rsidRPr="000D54E5" w:rsidRDefault="008D1333" w:rsidP="00316503">
      <w:pPr>
        <w:pStyle w:val="BodyText"/>
        <w:spacing w:after="0"/>
        <w:jc w:val="both"/>
        <w:rPr>
          <w:vanish/>
          <w:sz w:val="28"/>
          <w:szCs w:val="28"/>
        </w:rPr>
      </w:pPr>
      <w:r w:rsidRPr="000D54E5">
        <w:rPr>
          <w:sz w:val="28"/>
          <w:szCs w:val="28"/>
        </w:rPr>
        <w:t xml:space="preserve">đất, còn nguyên vẹn hay rã rời </w:t>
      </w:r>
    </w:p>
    <w:p w:rsidR="008D1333" w:rsidRPr="000D54E5" w:rsidRDefault="008D1333" w:rsidP="00316503">
      <w:pPr>
        <w:pStyle w:val="BodyText"/>
        <w:spacing w:after="0"/>
        <w:jc w:val="both"/>
        <w:rPr>
          <w:vanish/>
          <w:sz w:val="28"/>
          <w:szCs w:val="28"/>
        </w:rPr>
      </w:pPr>
      <w:r w:rsidRPr="000D54E5">
        <w:rPr>
          <w:sz w:val="28"/>
          <w:szCs w:val="28"/>
        </w:rPr>
        <w:t xml:space="preserve">nằm rải rác đó đây, từ lúc </w:t>
      </w:r>
    </w:p>
    <w:p w:rsidR="008D1333" w:rsidRPr="000D54E5" w:rsidRDefault="008D1333" w:rsidP="00316503">
      <w:pPr>
        <w:pStyle w:val="BodyText"/>
        <w:spacing w:after="0"/>
        <w:jc w:val="both"/>
        <w:rPr>
          <w:vanish/>
          <w:sz w:val="28"/>
          <w:szCs w:val="28"/>
        </w:rPr>
      </w:pPr>
      <w:r w:rsidRPr="000D54E5">
        <w:rPr>
          <w:sz w:val="28"/>
          <w:szCs w:val="28"/>
        </w:rPr>
        <w:t xml:space="preserve">còn rắn chắc cho đến khi hoàn toàn </w:t>
      </w:r>
    </w:p>
    <w:p w:rsidR="008D1333" w:rsidRPr="000D54E5" w:rsidRDefault="008D1333" w:rsidP="00316503">
      <w:pPr>
        <w:pStyle w:val="BodyText"/>
        <w:spacing w:after="0"/>
        <w:jc w:val="both"/>
        <w:rPr>
          <w:vanish/>
          <w:sz w:val="28"/>
          <w:szCs w:val="28"/>
        </w:rPr>
      </w:pPr>
      <w:r w:rsidRPr="000D54E5">
        <w:rPr>
          <w:sz w:val="28"/>
          <w:szCs w:val="28"/>
        </w:rPr>
        <w:t xml:space="preserve">mục nát trộn lẫn với đất đá </w:t>
      </w:r>
    </w:p>
    <w:p w:rsidR="008D1333" w:rsidRPr="000D54E5" w:rsidRDefault="008D1333" w:rsidP="00316503">
      <w:pPr>
        <w:pStyle w:val="BodyText"/>
        <w:spacing w:after="0"/>
        <w:jc w:val="both"/>
        <w:rPr>
          <w:vanish/>
          <w:sz w:val="28"/>
          <w:szCs w:val="28"/>
        </w:rPr>
      </w:pPr>
      <w:r w:rsidRPr="000D54E5">
        <w:rPr>
          <w:sz w:val="28"/>
          <w:szCs w:val="28"/>
        </w:rPr>
        <w:t>cỏ cây</w:t>
      </w:r>
      <w:r w:rsidR="00953F1D" w:rsidRPr="000D54E5">
        <w:rPr>
          <w:sz w:val="28"/>
          <w:szCs w:val="28"/>
        </w:rPr>
        <w:t xml:space="preserve">. </w:t>
      </w:r>
      <w:r w:rsidRPr="000D54E5">
        <w:rPr>
          <w:sz w:val="28"/>
          <w:szCs w:val="28"/>
        </w:rPr>
        <w:t>Hành giả cũng l</w:t>
      </w:r>
      <w:r w:rsidR="009E33CD" w:rsidRPr="000D54E5">
        <w:rPr>
          <w:sz w:val="28"/>
          <w:szCs w:val="28"/>
        </w:rPr>
        <w:t>ạ</w:t>
      </w:r>
      <w:r w:rsidRPr="000D54E5">
        <w:rPr>
          <w:sz w:val="28"/>
          <w:szCs w:val="28"/>
        </w:rPr>
        <w:t xml:space="preserve">i quán </w:t>
      </w:r>
    </w:p>
    <w:p w:rsidR="008D1333" w:rsidRPr="000D54E5" w:rsidRDefault="008D1333" w:rsidP="00316503">
      <w:pPr>
        <w:pStyle w:val="BodyText"/>
        <w:spacing w:after="0"/>
        <w:jc w:val="both"/>
        <w:rPr>
          <w:vanish/>
          <w:sz w:val="28"/>
          <w:szCs w:val="28"/>
        </w:rPr>
      </w:pPr>
      <w:r w:rsidRPr="000D54E5">
        <w:rPr>
          <w:sz w:val="28"/>
          <w:szCs w:val="28"/>
        </w:rPr>
        <w:t xml:space="preserve">niệm để thấy được rằng da </w:t>
      </w:r>
    </w:p>
    <w:p w:rsidR="008D1333" w:rsidRPr="000D54E5" w:rsidRDefault="008D1333" w:rsidP="00316503">
      <w:pPr>
        <w:pStyle w:val="BodyText"/>
        <w:spacing w:after="0"/>
        <w:jc w:val="both"/>
        <w:rPr>
          <w:vanish/>
          <w:sz w:val="28"/>
          <w:szCs w:val="28"/>
        </w:rPr>
      </w:pPr>
      <w:r w:rsidRPr="000D54E5">
        <w:rPr>
          <w:sz w:val="28"/>
          <w:szCs w:val="28"/>
        </w:rPr>
        <w:t xml:space="preserve">thịt này, bộ xương này, thân thể </w:t>
      </w:r>
    </w:p>
    <w:p w:rsidR="008D1333" w:rsidRPr="000D54E5" w:rsidRDefault="008D1333" w:rsidP="00316503">
      <w:pPr>
        <w:pStyle w:val="BodyText"/>
        <w:spacing w:after="0"/>
        <w:jc w:val="both"/>
        <w:rPr>
          <w:vanish/>
          <w:sz w:val="28"/>
          <w:szCs w:val="28"/>
        </w:rPr>
      </w:pPr>
      <w:r w:rsidRPr="000D54E5">
        <w:rPr>
          <w:sz w:val="28"/>
          <w:szCs w:val="28"/>
        </w:rPr>
        <w:t xml:space="preserve">này chính thật là ta, nhưng cũng không </w:t>
      </w:r>
    </w:p>
    <w:p w:rsidR="008D1333" w:rsidRPr="000D54E5" w:rsidRDefault="008D1333" w:rsidP="00316503">
      <w:pPr>
        <w:pStyle w:val="BodyText"/>
        <w:spacing w:after="0"/>
        <w:jc w:val="both"/>
        <w:rPr>
          <w:vanish/>
          <w:sz w:val="28"/>
          <w:szCs w:val="28"/>
        </w:rPr>
      </w:pPr>
      <w:r w:rsidRPr="000D54E5">
        <w:rPr>
          <w:sz w:val="28"/>
          <w:szCs w:val="28"/>
        </w:rPr>
        <w:t>phải là ta</w:t>
      </w:r>
      <w:r w:rsidR="00953F1D" w:rsidRPr="000D54E5">
        <w:rPr>
          <w:sz w:val="28"/>
          <w:szCs w:val="28"/>
        </w:rPr>
        <w:t xml:space="preserve">. </w:t>
      </w:r>
      <w:r w:rsidRPr="000D54E5">
        <w:rPr>
          <w:sz w:val="28"/>
          <w:szCs w:val="28"/>
        </w:rPr>
        <w:t xml:space="preserve">Thân thể ta là hình hài </w:t>
      </w:r>
    </w:p>
    <w:p w:rsidR="008D1333" w:rsidRPr="000D54E5" w:rsidRDefault="008D1333" w:rsidP="00316503">
      <w:pPr>
        <w:pStyle w:val="BodyText"/>
        <w:spacing w:after="0"/>
        <w:jc w:val="both"/>
        <w:rPr>
          <w:vanish/>
          <w:sz w:val="28"/>
          <w:szCs w:val="28"/>
        </w:rPr>
      </w:pPr>
      <w:r w:rsidRPr="000D54E5">
        <w:rPr>
          <w:sz w:val="28"/>
          <w:szCs w:val="28"/>
        </w:rPr>
        <w:t xml:space="preserve">này nhưng cũng không phải chỉ giới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 cục bộ và đơn độc trong </w:t>
      </w:r>
    </w:p>
    <w:p w:rsidR="008D1333" w:rsidRPr="000D54E5" w:rsidRDefault="008D1333" w:rsidP="00316503">
      <w:pPr>
        <w:pStyle w:val="BodyText"/>
        <w:spacing w:after="0"/>
        <w:jc w:val="both"/>
        <w:rPr>
          <w:vanish/>
          <w:sz w:val="28"/>
          <w:szCs w:val="28"/>
        </w:rPr>
      </w:pPr>
      <w:r w:rsidRPr="000D54E5">
        <w:rPr>
          <w:sz w:val="28"/>
          <w:szCs w:val="28"/>
        </w:rPr>
        <w:t xml:space="preserve">hình hài này, mà ở đâu đâu </w:t>
      </w:r>
    </w:p>
    <w:p w:rsidR="008D1333" w:rsidRPr="000D54E5" w:rsidRDefault="008D1333" w:rsidP="00316503">
      <w:pPr>
        <w:pStyle w:val="BodyText"/>
        <w:spacing w:after="0"/>
        <w:jc w:val="both"/>
        <w:rPr>
          <w:vanish/>
          <w:sz w:val="28"/>
          <w:szCs w:val="28"/>
        </w:rPr>
      </w:pPr>
      <w:r w:rsidRPr="000D54E5">
        <w:rPr>
          <w:sz w:val="28"/>
          <w:szCs w:val="28"/>
        </w:rPr>
        <w:t xml:space="preserve">cũng có thân thể ta: nơi ngọn cỏ, </w:t>
      </w:r>
    </w:p>
    <w:p w:rsidR="008D1333" w:rsidRPr="000D54E5" w:rsidRDefault="008D1333" w:rsidP="00316503">
      <w:pPr>
        <w:pStyle w:val="BodyText"/>
        <w:spacing w:after="0"/>
        <w:jc w:val="both"/>
        <w:rPr>
          <w:vanish/>
          <w:sz w:val="28"/>
          <w:szCs w:val="28"/>
        </w:rPr>
      </w:pPr>
      <w:r w:rsidRPr="000D54E5">
        <w:rPr>
          <w:sz w:val="28"/>
          <w:szCs w:val="28"/>
        </w:rPr>
        <w:t xml:space="preserve">cành cây, rừng núi, sông hồ, chim </w:t>
      </w:r>
    </w:p>
    <w:p w:rsidR="008D1333" w:rsidRPr="000D54E5" w:rsidRDefault="008D1333" w:rsidP="00316503">
      <w:pPr>
        <w:pStyle w:val="BodyText"/>
        <w:spacing w:after="0"/>
        <w:jc w:val="both"/>
        <w:rPr>
          <w:vanish/>
          <w:sz w:val="28"/>
          <w:szCs w:val="28"/>
        </w:rPr>
      </w:pPr>
      <w:r w:rsidRPr="000D54E5">
        <w:rPr>
          <w:sz w:val="28"/>
          <w:szCs w:val="28"/>
        </w:rPr>
        <w:t>muông, tinh tú</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ngược l</w:t>
      </w:r>
      <w:r w:rsidR="009E33CD" w:rsidRPr="000D54E5">
        <w:rPr>
          <w:sz w:val="28"/>
          <w:szCs w:val="28"/>
        </w:rPr>
        <w:t>ạ</w:t>
      </w:r>
      <w:r w:rsidRPr="000D54E5">
        <w:rPr>
          <w:sz w:val="28"/>
          <w:szCs w:val="28"/>
        </w:rPr>
        <w:t xml:space="preserve">i, tất </w:t>
      </w:r>
    </w:p>
    <w:p w:rsidR="008D1333" w:rsidRPr="000D54E5" w:rsidRDefault="008D1333" w:rsidP="00316503">
      <w:pPr>
        <w:pStyle w:val="BodyText"/>
        <w:spacing w:after="0"/>
        <w:jc w:val="both"/>
        <w:rPr>
          <w:vanish/>
          <w:sz w:val="28"/>
          <w:szCs w:val="28"/>
        </w:rPr>
      </w:pPr>
      <w:r w:rsidRPr="000D54E5">
        <w:rPr>
          <w:sz w:val="28"/>
          <w:szCs w:val="28"/>
        </w:rPr>
        <w:t xml:space="preserve">cả những thứ ấy cũng hiện diện </w:t>
      </w:r>
    </w:p>
    <w:p w:rsidR="008D1333" w:rsidRPr="000D54E5" w:rsidRDefault="008D1333" w:rsidP="00316503">
      <w:pPr>
        <w:pStyle w:val="BodyText"/>
        <w:spacing w:after="0"/>
        <w:jc w:val="both"/>
        <w:rPr>
          <w:vanish/>
          <w:sz w:val="28"/>
          <w:szCs w:val="28"/>
        </w:rPr>
      </w:pPr>
      <w:r w:rsidRPr="000D54E5">
        <w:rPr>
          <w:sz w:val="28"/>
          <w:szCs w:val="28"/>
        </w:rPr>
        <w:t>đầy đủ trong thân thể ta</w:t>
      </w:r>
      <w:r w:rsidR="00953F1D" w:rsidRPr="000D54E5">
        <w:rPr>
          <w:sz w:val="28"/>
          <w:szCs w:val="28"/>
        </w:rPr>
        <w:t xml:space="preserve">. </w:t>
      </w:r>
      <w:r w:rsidRPr="000D54E5">
        <w:rPr>
          <w:sz w:val="28"/>
          <w:szCs w:val="28"/>
        </w:rPr>
        <w:t xml:space="preserve">– Ta chính </w:t>
      </w:r>
    </w:p>
    <w:p w:rsidR="008D1333" w:rsidRPr="000D54E5" w:rsidRDefault="008D1333" w:rsidP="00316503">
      <w:pPr>
        <w:pStyle w:val="BodyText"/>
        <w:spacing w:after="0"/>
        <w:jc w:val="both"/>
        <w:rPr>
          <w:vanish/>
          <w:sz w:val="28"/>
          <w:szCs w:val="28"/>
        </w:rPr>
      </w:pPr>
      <w:r w:rsidRPr="000D54E5">
        <w:rPr>
          <w:sz w:val="28"/>
          <w:szCs w:val="28"/>
        </w:rPr>
        <w:t xml:space="preserve">là sự sống vĩnh cửu của vũ </w:t>
      </w:r>
    </w:p>
    <w:p w:rsidR="008D1333" w:rsidRPr="000D54E5" w:rsidRDefault="008D1333" w:rsidP="00316503">
      <w:pPr>
        <w:pStyle w:val="BodyText"/>
        <w:spacing w:after="0"/>
        <w:jc w:val="both"/>
        <w:rPr>
          <w:vanish/>
          <w:sz w:val="28"/>
          <w:szCs w:val="28"/>
        </w:rPr>
      </w:pPr>
      <w:r w:rsidRPr="000D54E5">
        <w:rPr>
          <w:sz w:val="28"/>
          <w:szCs w:val="28"/>
        </w:rPr>
        <w:t xml:space="preserve">trụ, mà thân thể này chỉ là một </w:t>
      </w:r>
    </w:p>
    <w:p w:rsidR="008D1333" w:rsidRPr="000D54E5" w:rsidRDefault="008D1333" w:rsidP="00316503">
      <w:pPr>
        <w:pStyle w:val="BodyText"/>
        <w:spacing w:after="0"/>
        <w:jc w:val="both"/>
        <w:rPr>
          <w:sz w:val="28"/>
          <w:szCs w:val="28"/>
        </w:rPr>
      </w:pPr>
      <w:r w:rsidRPr="000D54E5">
        <w:rPr>
          <w:sz w:val="28"/>
          <w:szCs w:val="28"/>
        </w:rPr>
        <w:t>phần rất nhỏ của ta</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Quán niệm cảm thọ nơi cảm thọ</w:t>
      </w:r>
      <w:r w:rsidR="00953F1D" w:rsidRPr="000D54E5">
        <w:rPr>
          <w:i/>
          <w:sz w:val="28"/>
          <w:szCs w:val="28"/>
        </w:rPr>
        <w:t xml:space="preserve">. </w:t>
      </w:r>
    </w:p>
    <w:p w:rsidR="008D1333" w:rsidRPr="000D54E5" w:rsidRDefault="005F1E88" w:rsidP="00316503">
      <w:pPr>
        <w:pStyle w:val="BodyText"/>
        <w:spacing w:after="0"/>
        <w:ind w:firstLine="360"/>
        <w:jc w:val="both"/>
        <w:rPr>
          <w:vanish/>
          <w:sz w:val="28"/>
          <w:szCs w:val="28"/>
        </w:rPr>
      </w:pPr>
      <w:r>
        <w:rPr>
          <w:i/>
          <w:sz w:val="28"/>
          <w:szCs w:val="28"/>
        </w:rPr>
        <w:t>Cảm Thọ</w:t>
      </w:r>
      <w:r w:rsidR="008D1333" w:rsidRPr="000D54E5">
        <w:rPr>
          <w:sz w:val="28"/>
          <w:szCs w:val="28"/>
        </w:rPr>
        <w:t xml:space="preserve"> là những cảm giác </w:t>
      </w:r>
    </w:p>
    <w:p w:rsidR="008D1333" w:rsidRPr="000D54E5" w:rsidRDefault="008D1333" w:rsidP="00316503">
      <w:pPr>
        <w:pStyle w:val="BodyText"/>
        <w:spacing w:after="0"/>
        <w:jc w:val="both"/>
        <w:rPr>
          <w:vanish/>
          <w:sz w:val="28"/>
          <w:szCs w:val="28"/>
        </w:rPr>
      </w:pPr>
      <w:r w:rsidRPr="000D54E5">
        <w:rPr>
          <w:sz w:val="28"/>
          <w:szCs w:val="28"/>
        </w:rPr>
        <w:t xml:space="preserve">phát sinh khi sáu giác quan tiếp xúc với </w:t>
      </w:r>
    </w:p>
    <w:p w:rsidR="008D1333" w:rsidRPr="000D54E5" w:rsidRDefault="008D1333" w:rsidP="00316503">
      <w:pPr>
        <w:pStyle w:val="BodyText"/>
        <w:spacing w:after="0"/>
        <w:jc w:val="both"/>
        <w:rPr>
          <w:i/>
          <w:vanish/>
          <w:sz w:val="28"/>
          <w:szCs w:val="28"/>
        </w:rPr>
      </w:pPr>
      <w:r w:rsidRPr="000D54E5">
        <w:rPr>
          <w:sz w:val="28"/>
          <w:szCs w:val="28"/>
        </w:rPr>
        <w:t>đối tượng của chúng</w:t>
      </w:r>
      <w:r w:rsidR="00953F1D" w:rsidRPr="000D54E5">
        <w:rPr>
          <w:sz w:val="28"/>
          <w:szCs w:val="28"/>
        </w:rPr>
        <w:t xml:space="preserve">. </w:t>
      </w:r>
      <w:r w:rsidRPr="000D54E5">
        <w:rPr>
          <w:i/>
          <w:sz w:val="28"/>
          <w:szCs w:val="28"/>
        </w:rPr>
        <w:t xml:space="preserve">Quán </w:t>
      </w:r>
    </w:p>
    <w:p w:rsidR="008D1333" w:rsidRPr="000D54E5" w:rsidRDefault="008D1333" w:rsidP="00316503">
      <w:pPr>
        <w:pStyle w:val="BodyText"/>
        <w:spacing w:after="0"/>
        <w:jc w:val="both"/>
        <w:rPr>
          <w:vanish/>
          <w:sz w:val="28"/>
          <w:szCs w:val="28"/>
        </w:rPr>
      </w:pPr>
      <w:r w:rsidRPr="000D54E5">
        <w:rPr>
          <w:i/>
          <w:sz w:val="28"/>
          <w:szCs w:val="28"/>
        </w:rPr>
        <w:t xml:space="preserve">niệm cảm thọ nơi cảm thọ </w:t>
      </w:r>
      <w:r w:rsidRPr="000D54E5">
        <w:rPr>
          <w:sz w:val="28"/>
          <w:szCs w:val="28"/>
        </w:rPr>
        <w:t xml:space="preserve">là thường </w:t>
      </w:r>
    </w:p>
    <w:p w:rsidR="008D1333" w:rsidRPr="000D54E5" w:rsidRDefault="008D1333" w:rsidP="00316503">
      <w:pPr>
        <w:pStyle w:val="BodyText"/>
        <w:spacing w:after="0"/>
        <w:jc w:val="both"/>
        <w:rPr>
          <w:vanish/>
          <w:sz w:val="28"/>
          <w:szCs w:val="28"/>
        </w:rPr>
      </w:pPr>
      <w:r w:rsidRPr="000D54E5">
        <w:rPr>
          <w:sz w:val="28"/>
          <w:szCs w:val="28"/>
        </w:rPr>
        <w:t xml:space="preserve">trực nhận diện mọi cảm giác phát </w:t>
      </w:r>
    </w:p>
    <w:p w:rsidR="008D1333" w:rsidRPr="000D54E5" w:rsidRDefault="008D1333" w:rsidP="00316503">
      <w:pPr>
        <w:pStyle w:val="BodyText"/>
        <w:spacing w:after="0"/>
        <w:jc w:val="both"/>
        <w:rPr>
          <w:vanish/>
          <w:sz w:val="28"/>
          <w:szCs w:val="28"/>
        </w:rPr>
      </w:pPr>
      <w:r w:rsidRPr="000D54E5">
        <w:rPr>
          <w:sz w:val="28"/>
          <w:szCs w:val="28"/>
        </w:rPr>
        <w:t>sinh trong ta</w:t>
      </w:r>
      <w:r w:rsidR="00953F1D" w:rsidRPr="000D54E5">
        <w:rPr>
          <w:sz w:val="28"/>
          <w:szCs w:val="28"/>
        </w:rPr>
        <w:t xml:space="preserve">. </w:t>
      </w:r>
      <w:r w:rsidRPr="000D54E5">
        <w:rPr>
          <w:sz w:val="28"/>
          <w:szCs w:val="28"/>
        </w:rPr>
        <w:t xml:space="preserve">Một cảnh tượng đẹp </w:t>
      </w:r>
    </w:p>
    <w:p w:rsidR="008D1333" w:rsidRPr="000D54E5" w:rsidRDefault="008D1333" w:rsidP="00316503">
      <w:pPr>
        <w:pStyle w:val="BodyText"/>
        <w:spacing w:after="0"/>
        <w:jc w:val="both"/>
        <w:rPr>
          <w:vanish/>
          <w:sz w:val="28"/>
          <w:szCs w:val="28"/>
        </w:rPr>
      </w:pPr>
      <w:r w:rsidRPr="000D54E5">
        <w:rPr>
          <w:sz w:val="28"/>
          <w:szCs w:val="28"/>
        </w:rPr>
        <w:t xml:space="preserve">làm cho ta cảm thấy thích thú; một cảnh </w:t>
      </w:r>
    </w:p>
    <w:p w:rsidR="008D1333" w:rsidRPr="000D54E5" w:rsidRDefault="008D1333" w:rsidP="00316503">
      <w:pPr>
        <w:pStyle w:val="BodyText"/>
        <w:spacing w:after="0"/>
        <w:jc w:val="both"/>
        <w:rPr>
          <w:vanish/>
          <w:sz w:val="28"/>
          <w:szCs w:val="28"/>
        </w:rPr>
      </w:pPr>
      <w:r w:rsidRPr="000D54E5">
        <w:rPr>
          <w:sz w:val="28"/>
          <w:szCs w:val="28"/>
        </w:rPr>
        <w:t>tượng b</w:t>
      </w:r>
      <w:r w:rsidR="009E33CD" w:rsidRPr="000D54E5">
        <w:rPr>
          <w:sz w:val="28"/>
          <w:szCs w:val="28"/>
        </w:rPr>
        <w:t>ạ</w:t>
      </w:r>
      <w:r w:rsidRPr="000D54E5">
        <w:rPr>
          <w:sz w:val="28"/>
          <w:szCs w:val="28"/>
        </w:rPr>
        <w:t xml:space="preserve">o ác làm cho ta sợ hãi; </w:t>
      </w:r>
    </w:p>
    <w:p w:rsidR="008D1333" w:rsidRPr="000D54E5" w:rsidRDefault="008D1333" w:rsidP="00316503">
      <w:pPr>
        <w:pStyle w:val="BodyText"/>
        <w:spacing w:after="0"/>
        <w:jc w:val="both"/>
        <w:rPr>
          <w:vanish/>
          <w:sz w:val="28"/>
          <w:szCs w:val="28"/>
        </w:rPr>
      </w:pPr>
      <w:r w:rsidRPr="000D54E5">
        <w:rPr>
          <w:sz w:val="28"/>
          <w:szCs w:val="28"/>
        </w:rPr>
        <w:t xml:space="preserve">một âm thanh êm dịu hay chát chúa; một </w:t>
      </w:r>
    </w:p>
    <w:p w:rsidR="008D1333" w:rsidRPr="000D54E5" w:rsidRDefault="008D1333" w:rsidP="00316503">
      <w:pPr>
        <w:pStyle w:val="BodyText"/>
        <w:spacing w:after="0"/>
        <w:jc w:val="both"/>
        <w:rPr>
          <w:vanish/>
          <w:sz w:val="28"/>
          <w:szCs w:val="28"/>
        </w:rPr>
      </w:pPr>
      <w:r w:rsidRPr="000D54E5">
        <w:rPr>
          <w:sz w:val="28"/>
          <w:szCs w:val="28"/>
        </w:rPr>
        <w:t xml:space="preserve">giọng nói ngọt ngào hay khó chịu; một </w:t>
      </w:r>
    </w:p>
    <w:p w:rsidR="008D1333" w:rsidRPr="000D54E5" w:rsidRDefault="008D1333" w:rsidP="00316503">
      <w:pPr>
        <w:pStyle w:val="BodyText"/>
        <w:spacing w:after="0"/>
        <w:jc w:val="both"/>
        <w:rPr>
          <w:vanish/>
          <w:sz w:val="28"/>
          <w:szCs w:val="28"/>
        </w:rPr>
      </w:pPr>
      <w:r w:rsidRPr="000D54E5">
        <w:rPr>
          <w:sz w:val="28"/>
          <w:szCs w:val="28"/>
        </w:rPr>
        <w:t xml:space="preserve">mùi thơm của hoa; một vị ngọt của </w:t>
      </w:r>
    </w:p>
    <w:p w:rsidR="008D1333" w:rsidRPr="000D54E5" w:rsidRDefault="008D1333" w:rsidP="00316503">
      <w:pPr>
        <w:pStyle w:val="BodyText"/>
        <w:spacing w:after="0"/>
        <w:jc w:val="both"/>
        <w:rPr>
          <w:vanish/>
          <w:sz w:val="28"/>
          <w:szCs w:val="28"/>
        </w:rPr>
      </w:pPr>
      <w:r w:rsidRPr="000D54E5">
        <w:rPr>
          <w:sz w:val="28"/>
          <w:szCs w:val="28"/>
        </w:rPr>
        <w:t xml:space="preserve">thức ăn; sự nóng bức hay giá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nh của thời tiết; sự ngứa </w:t>
      </w:r>
    </w:p>
    <w:p w:rsidR="008D1333" w:rsidRPr="000D54E5" w:rsidRDefault="008D1333" w:rsidP="00316503">
      <w:pPr>
        <w:pStyle w:val="BodyText"/>
        <w:spacing w:after="0"/>
        <w:jc w:val="both"/>
        <w:rPr>
          <w:vanish/>
          <w:sz w:val="28"/>
          <w:szCs w:val="28"/>
        </w:rPr>
      </w:pPr>
      <w:r w:rsidRPr="000D54E5">
        <w:rPr>
          <w:sz w:val="28"/>
          <w:szCs w:val="28"/>
        </w:rPr>
        <w:t xml:space="preserve">ngáy do muỗi đốt; sự đau nhức </w:t>
      </w:r>
    </w:p>
    <w:p w:rsidR="008D1333" w:rsidRPr="000D54E5" w:rsidRDefault="008D1333" w:rsidP="00316503">
      <w:pPr>
        <w:pStyle w:val="BodyText"/>
        <w:spacing w:after="0"/>
        <w:jc w:val="both"/>
        <w:rPr>
          <w:vanish/>
          <w:sz w:val="28"/>
          <w:szCs w:val="28"/>
        </w:rPr>
      </w:pPr>
      <w:r w:rsidRPr="000D54E5">
        <w:rPr>
          <w:sz w:val="28"/>
          <w:szCs w:val="28"/>
        </w:rPr>
        <w:t xml:space="preserve">của vết thương; một ý kiến hay làm </w:t>
      </w:r>
    </w:p>
    <w:p w:rsidR="008D1333" w:rsidRPr="000D54E5" w:rsidRDefault="008D1333" w:rsidP="00316503">
      <w:pPr>
        <w:pStyle w:val="BodyText"/>
        <w:spacing w:after="0"/>
        <w:jc w:val="both"/>
        <w:rPr>
          <w:vanish/>
          <w:sz w:val="28"/>
          <w:szCs w:val="28"/>
        </w:rPr>
      </w:pPr>
      <w:r w:rsidRPr="000D54E5">
        <w:rPr>
          <w:sz w:val="28"/>
          <w:szCs w:val="28"/>
        </w:rPr>
        <w:t xml:space="preserve">cho ta khoan khoái; một tư tưởng xấu </w:t>
      </w:r>
    </w:p>
    <w:p w:rsidR="008D1333" w:rsidRPr="000D54E5" w:rsidRDefault="008D1333" w:rsidP="00316503">
      <w:pPr>
        <w:pStyle w:val="BodyText"/>
        <w:spacing w:after="0"/>
        <w:jc w:val="both"/>
        <w:rPr>
          <w:vanish/>
          <w:sz w:val="28"/>
          <w:szCs w:val="28"/>
        </w:rPr>
      </w:pPr>
      <w:r w:rsidRPr="000D54E5">
        <w:rPr>
          <w:sz w:val="28"/>
          <w:szCs w:val="28"/>
        </w:rPr>
        <w:t>làm cho ta hổ thẹn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Tất cả những </w:t>
      </w:r>
    </w:p>
    <w:p w:rsidR="008D1333" w:rsidRPr="000D54E5" w:rsidRDefault="008D1333" w:rsidP="00316503">
      <w:pPr>
        <w:pStyle w:val="BodyText"/>
        <w:spacing w:after="0"/>
        <w:jc w:val="both"/>
        <w:rPr>
          <w:vanish/>
          <w:sz w:val="28"/>
          <w:szCs w:val="28"/>
        </w:rPr>
      </w:pPr>
      <w:r w:rsidRPr="000D54E5">
        <w:rPr>
          <w:sz w:val="28"/>
          <w:szCs w:val="28"/>
        </w:rPr>
        <w:t>cảm thọ ấy, dù vui hay buồn, khoái l</w:t>
      </w:r>
      <w:r w:rsidR="009E33CD" w:rsidRPr="000D54E5">
        <w:rPr>
          <w:sz w:val="28"/>
          <w:szCs w:val="28"/>
        </w:rPr>
        <w:t>ạ</w:t>
      </w:r>
      <w:r w:rsidRPr="000D54E5">
        <w:rPr>
          <w:sz w:val="28"/>
          <w:szCs w:val="28"/>
        </w:rPr>
        <w:t xml:space="preserve">c </w:t>
      </w:r>
    </w:p>
    <w:p w:rsidR="008D1333" w:rsidRPr="000D54E5" w:rsidRDefault="008D1333" w:rsidP="00316503">
      <w:pPr>
        <w:pStyle w:val="BodyText"/>
        <w:spacing w:after="0"/>
        <w:jc w:val="both"/>
        <w:rPr>
          <w:vanish/>
          <w:sz w:val="28"/>
          <w:szCs w:val="28"/>
        </w:rPr>
      </w:pPr>
      <w:r w:rsidRPr="000D54E5">
        <w:rPr>
          <w:sz w:val="28"/>
          <w:szCs w:val="28"/>
        </w:rPr>
        <w:t xml:space="preserve">hay đau khổ, về vật chất hay tinh thần, </w:t>
      </w:r>
    </w:p>
    <w:p w:rsidR="008D1333" w:rsidRPr="000D54E5" w:rsidRDefault="008D1333" w:rsidP="00316503">
      <w:pPr>
        <w:pStyle w:val="BodyText"/>
        <w:spacing w:after="0"/>
        <w:jc w:val="both"/>
        <w:rPr>
          <w:vanish/>
          <w:sz w:val="28"/>
          <w:szCs w:val="28"/>
        </w:rPr>
      </w:pPr>
      <w:r w:rsidRPr="000D54E5">
        <w:rPr>
          <w:sz w:val="28"/>
          <w:szCs w:val="28"/>
        </w:rPr>
        <w:t xml:space="preserve">khi chúng vừa phát sinh thì hành giả </w:t>
      </w:r>
    </w:p>
    <w:p w:rsidR="008D1333" w:rsidRPr="000D54E5" w:rsidRDefault="008D1333" w:rsidP="00316503">
      <w:pPr>
        <w:pStyle w:val="BodyText"/>
        <w:spacing w:after="0"/>
        <w:jc w:val="both"/>
        <w:rPr>
          <w:vanish/>
          <w:sz w:val="28"/>
          <w:szCs w:val="28"/>
        </w:rPr>
      </w:pPr>
      <w:r w:rsidRPr="000D54E5">
        <w:rPr>
          <w:sz w:val="28"/>
          <w:szCs w:val="28"/>
        </w:rPr>
        <w:t xml:space="preserve">biết rõ là chúng vừa phát sinh; </w:t>
      </w:r>
    </w:p>
    <w:p w:rsidR="008D1333" w:rsidRPr="000D54E5" w:rsidRDefault="008D1333" w:rsidP="00316503">
      <w:pPr>
        <w:pStyle w:val="BodyText"/>
        <w:spacing w:after="0"/>
        <w:jc w:val="both"/>
        <w:rPr>
          <w:vanish/>
          <w:sz w:val="28"/>
          <w:szCs w:val="28"/>
        </w:rPr>
      </w:pPr>
      <w:r w:rsidRPr="000D54E5">
        <w:rPr>
          <w:sz w:val="28"/>
          <w:szCs w:val="28"/>
        </w:rPr>
        <w:t xml:space="preserve">chúng đang còn đó thì biết rõ </w:t>
      </w:r>
    </w:p>
    <w:p w:rsidR="008D1333" w:rsidRPr="000D54E5" w:rsidRDefault="008D1333" w:rsidP="00316503">
      <w:pPr>
        <w:pStyle w:val="BodyText"/>
        <w:spacing w:after="0"/>
        <w:jc w:val="both"/>
        <w:rPr>
          <w:vanish/>
          <w:sz w:val="28"/>
          <w:szCs w:val="28"/>
        </w:rPr>
      </w:pPr>
      <w:r w:rsidRPr="000D54E5">
        <w:rPr>
          <w:sz w:val="28"/>
          <w:szCs w:val="28"/>
        </w:rPr>
        <w:t xml:space="preserve">là chúng đang còn đó; khi chúng đã </w:t>
      </w:r>
    </w:p>
    <w:p w:rsidR="008D1333" w:rsidRPr="000D54E5" w:rsidRDefault="008D1333" w:rsidP="00316503">
      <w:pPr>
        <w:pStyle w:val="BodyText"/>
        <w:spacing w:after="0"/>
        <w:jc w:val="both"/>
        <w:rPr>
          <w:vanish/>
          <w:sz w:val="28"/>
          <w:szCs w:val="28"/>
        </w:rPr>
      </w:pPr>
      <w:r w:rsidRPr="000D54E5">
        <w:rPr>
          <w:sz w:val="28"/>
          <w:szCs w:val="28"/>
        </w:rPr>
        <w:t xml:space="preserve">tiêu mất thì biết rõ là chúng đã </w:t>
      </w:r>
    </w:p>
    <w:p w:rsidR="008D1333" w:rsidRPr="000D54E5" w:rsidRDefault="008D1333" w:rsidP="00316503">
      <w:pPr>
        <w:pStyle w:val="BodyText"/>
        <w:spacing w:after="0"/>
        <w:jc w:val="both"/>
        <w:rPr>
          <w:vanish/>
          <w:sz w:val="28"/>
          <w:szCs w:val="28"/>
        </w:rPr>
      </w:pPr>
      <w:r w:rsidRPr="000D54E5">
        <w:rPr>
          <w:sz w:val="28"/>
          <w:szCs w:val="28"/>
        </w:rPr>
        <w:t xml:space="preserve">tiêu mất; ngay cả khi không có một cảm </w:t>
      </w:r>
    </w:p>
    <w:p w:rsidR="008D1333" w:rsidRPr="000D54E5" w:rsidRDefault="008D1333" w:rsidP="00316503">
      <w:pPr>
        <w:pStyle w:val="BodyText"/>
        <w:spacing w:after="0"/>
        <w:jc w:val="both"/>
        <w:rPr>
          <w:vanish/>
          <w:sz w:val="28"/>
          <w:szCs w:val="28"/>
        </w:rPr>
      </w:pPr>
      <w:r w:rsidRPr="000D54E5">
        <w:rPr>
          <w:sz w:val="28"/>
          <w:szCs w:val="28"/>
        </w:rPr>
        <w:t xml:space="preserve">thọ nào có mặt thì hành giả cũng </w:t>
      </w:r>
    </w:p>
    <w:p w:rsidR="008D1333" w:rsidRPr="000D54E5" w:rsidRDefault="008D1333" w:rsidP="00316503">
      <w:pPr>
        <w:pStyle w:val="BodyText"/>
        <w:spacing w:after="0"/>
        <w:jc w:val="both"/>
        <w:rPr>
          <w:vanish/>
          <w:sz w:val="28"/>
          <w:szCs w:val="28"/>
        </w:rPr>
      </w:pPr>
      <w:r w:rsidRPr="000D54E5">
        <w:rPr>
          <w:sz w:val="28"/>
          <w:szCs w:val="28"/>
        </w:rPr>
        <w:t xml:space="preserve">biết rõ là không có một cảm thọ </w:t>
      </w:r>
    </w:p>
    <w:p w:rsidR="008D1333" w:rsidRPr="000D54E5" w:rsidRDefault="008D1333" w:rsidP="00316503">
      <w:pPr>
        <w:pStyle w:val="BodyText"/>
        <w:spacing w:after="0"/>
        <w:jc w:val="both"/>
        <w:rPr>
          <w:vanish/>
          <w:sz w:val="28"/>
          <w:szCs w:val="28"/>
        </w:rPr>
      </w:pPr>
      <w:r w:rsidRPr="000D54E5">
        <w:rPr>
          <w:sz w:val="28"/>
          <w:szCs w:val="28"/>
        </w:rPr>
        <w:t>nào đang có mặt trong ta</w:t>
      </w:r>
      <w:r w:rsidR="00953F1D" w:rsidRPr="000D54E5">
        <w:rPr>
          <w:sz w:val="28"/>
          <w:szCs w:val="28"/>
        </w:rPr>
        <w:t xml:space="preserve">. </w:t>
      </w:r>
      <w:r w:rsidRPr="000D54E5">
        <w:rPr>
          <w:sz w:val="28"/>
          <w:szCs w:val="28"/>
        </w:rPr>
        <w:t xml:space="preserve">Trong khi thiền </w:t>
      </w:r>
    </w:p>
    <w:p w:rsidR="008D1333" w:rsidRPr="000D54E5" w:rsidRDefault="008D1333" w:rsidP="00316503">
      <w:pPr>
        <w:pStyle w:val="BodyText"/>
        <w:spacing w:after="0"/>
        <w:jc w:val="both"/>
        <w:rPr>
          <w:vanish/>
          <w:sz w:val="28"/>
          <w:szCs w:val="28"/>
        </w:rPr>
      </w:pPr>
      <w:r w:rsidRPr="000D54E5">
        <w:rPr>
          <w:sz w:val="28"/>
          <w:szCs w:val="28"/>
        </w:rPr>
        <w:t xml:space="preserve">tọa, hành giả có thể quán niệm </w:t>
      </w:r>
    </w:p>
    <w:p w:rsidR="008D1333" w:rsidRPr="000D54E5" w:rsidRDefault="008D1333" w:rsidP="00316503">
      <w:pPr>
        <w:pStyle w:val="BodyText"/>
        <w:spacing w:after="0"/>
        <w:jc w:val="both"/>
        <w:rPr>
          <w:vanish/>
          <w:sz w:val="28"/>
          <w:szCs w:val="28"/>
        </w:rPr>
      </w:pPr>
      <w:r w:rsidRPr="000D54E5">
        <w:rPr>
          <w:sz w:val="28"/>
          <w:szCs w:val="28"/>
        </w:rPr>
        <w:t xml:space="preserve">để thấy rõ nỗi đau khổ, buồn </w:t>
      </w:r>
    </w:p>
    <w:p w:rsidR="008D1333" w:rsidRPr="000D54E5" w:rsidRDefault="008D1333" w:rsidP="00316503">
      <w:pPr>
        <w:pStyle w:val="BodyText"/>
        <w:spacing w:after="0"/>
        <w:jc w:val="both"/>
        <w:rPr>
          <w:vanish/>
          <w:sz w:val="28"/>
          <w:szCs w:val="28"/>
        </w:rPr>
      </w:pPr>
      <w:r w:rsidRPr="000D54E5">
        <w:rPr>
          <w:sz w:val="28"/>
          <w:szCs w:val="28"/>
        </w:rPr>
        <w:t xml:space="preserve">phiền mà mọi người chung quanh ta đang </w:t>
      </w:r>
    </w:p>
    <w:p w:rsidR="008D1333" w:rsidRPr="000D54E5" w:rsidRDefault="008D1333" w:rsidP="00316503">
      <w:pPr>
        <w:pStyle w:val="BodyText"/>
        <w:spacing w:after="0"/>
        <w:jc w:val="both"/>
        <w:rPr>
          <w:vanish/>
          <w:sz w:val="28"/>
          <w:szCs w:val="28"/>
        </w:rPr>
      </w:pPr>
      <w:r w:rsidRPr="000D54E5">
        <w:rPr>
          <w:sz w:val="28"/>
          <w:szCs w:val="28"/>
        </w:rPr>
        <w:t>chịu đựng</w:t>
      </w:r>
      <w:r w:rsidR="00953F1D" w:rsidRPr="000D54E5">
        <w:rPr>
          <w:sz w:val="28"/>
          <w:szCs w:val="28"/>
        </w:rPr>
        <w:t xml:space="preserve">. </w:t>
      </w:r>
      <w:r w:rsidRPr="000D54E5">
        <w:rPr>
          <w:sz w:val="28"/>
          <w:szCs w:val="28"/>
        </w:rPr>
        <w:t xml:space="preserve">Những nỗi khổ đau </w:t>
      </w:r>
    </w:p>
    <w:p w:rsidR="008D1333" w:rsidRPr="000D54E5" w:rsidRDefault="008D1333" w:rsidP="00316503">
      <w:pPr>
        <w:pStyle w:val="BodyText"/>
        <w:spacing w:after="0"/>
        <w:jc w:val="both"/>
        <w:rPr>
          <w:vanish/>
          <w:sz w:val="28"/>
          <w:szCs w:val="28"/>
        </w:rPr>
      </w:pPr>
      <w:r w:rsidRPr="000D54E5">
        <w:rPr>
          <w:sz w:val="28"/>
          <w:szCs w:val="28"/>
        </w:rPr>
        <w:t xml:space="preserve">ấy hoặc là về vật chất, hoặc là </w:t>
      </w:r>
    </w:p>
    <w:p w:rsidR="008D1333" w:rsidRPr="000D54E5" w:rsidRDefault="008D1333" w:rsidP="00316503">
      <w:pPr>
        <w:pStyle w:val="BodyText"/>
        <w:spacing w:after="0"/>
        <w:jc w:val="both"/>
        <w:rPr>
          <w:vanish/>
          <w:sz w:val="28"/>
          <w:szCs w:val="28"/>
        </w:rPr>
      </w:pPr>
      <w:r w:rsidRPr="000D54E5">
        <w:rPr>
          <w:sz w:val="28"/>
          <w:szCs w:val="28"/>
        </w:rPr>
        <w:t xml:space="preserve">về tinh thần, và gây ra do bệnh tật, </w:t>
      </w:r>
    </w:p>
    <w:p w:rsidR="008D1333" w:rsidRPr="000D54E5" w:rsidRDefault="008D1333" w:rsidP="00316503">
      <w:pPr>
        <w:pStyle w:val="BodyText"/>
        <w:spacing w:after="0"/>
        <w:jc w:val="both"/>
        <w:rPr>
          <w:vanish/>
          <w:sz w:val="28"/>
          <w:szCs w:val="28"/>
        </w:rPr>
      </w:pPr>
      <w:r w:rsidRPr="000D54E5">
        <w:rPr>
          <w:sz w:val="28"/>
          <w:szCs w:val="28"/>
        </w:rPr>
        <w:t xml:space="preserve">đói khát, bất an, tham lam, thù hận, </w:t>
      </w:r>
    </w:p>
    <w:p w:rsidR="008D1333" w:rsidRPr="000D54E5" w:rsidRDefault="008D1333" w:rsidP="00316503">
      <w:pPr>
        <w:pStyle w:val="BodyText"/>
        <w:spacing w:after="0"/>
        <w:jc w:val="both"/>
        <w:rPr>
          <w:vanish/>
          <w:sz w:val="28"/>
          <w:szCs w:val="28"/>
        </w:rPr>
      </w:pPr>
      <w:r w:rsidRPr="000D54E5">
        <w:rPr>
          <w:sz w:val="28"/>
          <w:szCs w:val="28"/>
        </w:rPr>
        <w:t>chiến tranh, ngu muội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Hành giả cũng </w:t>
      </w:r>
    </w:p>
    <w:p w:rsidR="008D1333" w:rsidRPr="000D54E5" w:rsidRDefault="008D1333" w:rsidP="00316503">
      <w:pPr>
        <w:pStyle w:val="BodyText"/>
        <w:spacing w:after="0"/>
        <w:jc w:val="both"/>
        <w:rPr>
          <w:vanish/>
          <w:sz w:val="28"/>
          <w:szCs w:val="28"/>
        </w:rPr>
      </w:pPr>
      <w:r w:rsidRPr="000D54E5">
        <w:rPr>
          <w:sz w:val="28"/>
          <w:szCs w:val="28"/>
        </w:rPr>
        <w:t xml:space="preserve">có thể quán tưởng đến một </w:t>
      </w:r>
    </w:p>
    <w:p w:rsidR="008D1333" w:rsidRPr="000D54E5" w:rsidRDefault="008D1333" w:rsidP="00316503">
      <w:pPr>
        <w:pStyle w:val="BodyText"/>
        <w:spacing w:after="0"/>
        <w:jc w:val="both"/>
        <w:rPr>
          <w:vanish/>
          <w:sz w:val="28"/>
          <w:szCs w:val="28"/>
        </w:rPr>
      </w:pPr>
      <w:r w:rsidRPr="000D54E5">
        <w:rPr>
          <w:sz w:val="28"/>
          <w:szCs w:val="28"/>
        </w:rPr>
        <w:t>xã hội an l</w:t>
      </w:r>
      <w:r w:rsidR="009E33CD" w:rsidRPr="000D54E5">
        <w:rPr>
          <w:sz w:val="28"/>
          <w:szCs w:val="28"/>
        </w:rPr>
        <w:t>ạ</w:t>
      </w:r>
      <w:r w:rsidRPr="000D54E5">
        <w:rPr>
          <w:sz w:val="28"/>
          <w:szCs w:val="28"/>
        </w:rPr>
        <w:t xml:space="preserve">c, trong đó mọi người </w:t>
      </w:r>
    </w:p>
    <w:p w:rsidR="008D1333" w:rsidRPr="000D54E5" w:rsidRDefault="008D1333" w:rsidP="00316503">
      <w:pPr>
        <w:pStyle w:val="BodyText"/>
        <w:spacing w:after="0"/>
        <w:jc w:val="both"/>
        <w:rPr>
          <w:vanish/>
          <w:sz w:val="28"/>
          <w:szCs w:val="28"/>
        </w:rPr>
      </w:pPr>
      <w:r w:rsidRPr="000D54E5">
        <w:rPr>
          <w:sz w:val="28"/>
          <w:szCs w:val="28"/>
        </w:rPr>
        <w:t xml:space="preserve">được sống thanh bình, vì ai cũng </w:t>
      </w:r>
    </w:p>
    <w:p w:rsidR="008D1333" w:rsidRPr="000D54E5" w:rsidRDefault="008D1333" w:rsidP="00316503">
      <w:pPr>
        <w:pStyle w:val="BodyText"/>
        <w:spacing w:after="0"/>
        <w:jc w:val="both"/>
        <w:rPr>
          <w:vanish/>
          <w:sz w:val="28"/>
          <w:szCs w:val="28"/>
        </w:rPr>
      </w:pPr>
      <w:r w:rsidRPr="000D54E5">
        <w:rPr>
          <w:sz w:val="28"/>
          <w:szCs w:val="28"/>
        </w:rPr>
        <w:t>hiểu biết, thương yêu và hòa thuận</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Hành giả cũng có thể </w:t>
      </w:r>
      <w:r w:rsidR="0082568E">
        <w:rPr>
          <w:sz w:val="28"/>
          <w:szCs w:val="28"/>
        </w:rPr>
        <w:t>Quán Chiếu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để thấy rõ tất cả những cảm </w:t>
      </w:r>
    </w:p>
    <w:p w:rsidR="008D1333" w:rsidRPr="000D54E5" w:rsidRDefault="008D1333" w:rsidP="00316503">
      <w:pPr>
        <w:pStyle w:val="BodyText"/>
        <w:spacing w:after="0"/>
        <w:jc w:val="both"/>
        <w:rPr>
          <w:vanish/>
          <w:sz w:val="28"/>
          <w:szCs w:val="28"/>
        </w:rPr>
      </w:pPr>
      <w:r w:rsidRPr="000D54E5">
        <w:rPr>
          <w:sz w:val="28"/>
          <w:szCs w:val="28"/>
        </w:rPr>
        <w:t xml:space="preserve">thọ như vậy ở cả trong đời </w:t>
      </w:r>
    </w:p>
    <w:p w:rsidR="008D1333" w:rsidRPr="000D54E5" w:rsidRDefault="008D1333" w:rsidP="00316503">
      <w:pPr>
        <w:pStyle w:val="BodyText"/>
        <w:spacing w:after="0"/>
        <w:jc w:val="both"/>
        <w:rPr>
          <w:vanish/>
          <w:sz w:val="28"/>
          <w:szCs w:val="28"/>
        </w:rPr>
      </w:pPr>
      <w:r w:rsidRPr="000D54E5">
        <w:rPr>
          <w:sz w:val="28"/>
          <w:szCs w:val="28"/>
        </w:rPr>
        <w:t xml:space="preserve">sống của muôn loài: gia súc, cầm thú, </w:t>
      </w:r>
    </w:p>
    <w:p w:rsidR="008D1333" w:rsidRPr="000D54E5" w:rsidRDefault="008D1333" w:rsidP="00316503">
      <w:pPr>
        <w:pStyle w:val="BodyText"/>
        <w:spacing w:after="0"/>
        <w:jc w:val="both"/>
        <w:rPr>
          <w:vanish/>
          <w:sz w:val="28"/>
          <w:szCs w:val="28"/>
        </w:rPr>
      </w:pPr>
      <w:r w:rsidRPr="000D54E5">
        <w:rPr>
          <w:sz w:val="28"/>
          <w:szCs w:val="28"/>
        </w:rPr>
        <w:t xml:space="preserve">cá tôm, rong rêu, hoa cỏ, núi rừng </w:t>
      </w:r>
    </w:p>
    <w:p w:rsidR="008D1333" w:rsidRPr="000D54E5" w:rsidRDefault="008D1333" w:rsidP="00316503">
      <w:pPr>
        <w:pStyle w:val="BodyText"/>
        <w:spacing w:after="0"/>
        <w:jc w:val="both"/>
        <w:rPr>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 xml:space="preserve">Quán niệm </w:t>
      </w:r>
      <w:r w:rsidR="00A43D04">
        <w:rPr>
          <w:i/>
          <w:sz w:val="28"/>
          <w:szCs w:val="28"/>
        </w:rPr>
        <w:t>Tâm Thức</w:t>
      </w:r>
      <w:r w:rsidRPr="000D54E5">
        <w:rPr>
          <w:i/>
          <w:sz w:val="28"/>
          <w:szCs w:val="28"/>
        </w:rPr>
        <w:t xml:space="preserve"> nơi </w:t>
      </w:r>
      <w:r w:rsidR="00A43D04">
        <w:rPr>
          <w:i/>
          <w:sz w:val="28"/>
          <w:szCs w:val="28"/>
        </w:rPr>
        <w:t>Tâm Thức</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Tâm thức</w:t>
      </w:r>
      <w:r w:rsidRPr="000D54E5">
        <w:rPr>
          <w:sz w:val="28"/>
          <w:szCs w:val="28"/>
        </w:rPr>
        <w:t xml:space="preserve"> là tiếng dùng để </w:t>
      </w:r>
    </w:p>
    <w:p w:rsidR="008D1333" w:rsidRPr="000D54E5" w:rsidRDefault="008D1333" w:rsidP="00316503">
      <w:pPr>
        <w:pStyle w:val="BodyText"/>
        <w:spacing w:after="0"/>
        <w:jc w:val="both"/>
        <w:rPr>
          <w:vanish/>
          <w:sz w:val="28"/>
          <w:szCs w:val="28"/>
        </w:rPr>
      </w:pPr>
      <w:r w:rsidRPr="000D54E5">
        <w:rPr>
          <w:sz w:val="28"/>
          <w:szCs w:val="28"/>
        </w:rPr>
        <w:t>chỉ chung cho các ho</w:t>
      </w:r>
      <w:r w:rsidR="009E33CD" w:rsidRPr="000D54E5">
        <w:rPr>
          <w:sz w:val="28"/>
          <w:szCs w:val="28"/>
        </w:rPr>
        <w:t>ạ</w:t>
      </w:r>
      <w:r w:rsidRPr="000D54E5">
        <w:rPr>
          <w:sz w:val="28"/>
          <w:szCs w:val="28"/>
        </w:rPr>
        <w:t xml:space="preserve">t động phi sinh lí, </w:t>
      </w:r>
    </w:p>
    <w:p w:rsidR="008D1333" w:rsidRPr="000D54E5" w:rsidRDefault="008D1333" w:rsidP="00316503">
      <w:pPr>
        <w:pStyle w:val="BodyText"/>
        <w:spacing w:after="0"/>
        <w:jc w:val="both"/>
        <w:rPr>
          <w:i/>
          <w:vanish/>
          <w:sz w:val="28"/>
          <w:szCs w:val="28"/>
        </w:rPr>
      </w:pPr>
      <w:r w:rsidRPr="000D54E5">
        <w:rPr>
          <w:sz w:val="28"/>
          <w:szCs w:val="28"/>
        </w:rPr>
        <w:t xml:space="preserve">phi vật chất, là </w:t>
      </w:r>
      <w:r w:rsidRPr="000D54E5">
        <w:rPr>
          <w:i/>
          <w:sz w:val="28"/>
          <w:szCs w:val="28"/>
        </w:rPr>
        <w:t xml:space="preserve">các hiện tượng </w:t>
      </w:r>
    </w:p>
    <w:p w:rsidR="008D1333" w:rsidRPr="000D54E5" w:rsidRDefault="008D1333" w:rsidP="00316503">
      <w:pPr>
        <w:pStyle w:val="BodyText"/>
        <w:spacing w:after="0"/>
        <w:jc w:val="both"/>
        <w:rPr>
          <w:vanish/>
          <w:sz w:val="28"/>
          <w:szCs w:val="28"/>
        </w:rPr>
      </w:pPr>
      <w:r w:rsidRPr="000D54E5">
        <w:rPr>
          <w:i/>
          <w:sz w:val="28"/>
          <w:szCs w:val="28"/>
        </w:rPr>
        <w:t xml:space="preserve">tâm lí </w:t>
      </w:r>
      <w:r w:rsidRPr="000D54E5">
        <w:rPr>
          <w:sz w:val="28"/>
          <w:szCs w:val="28"/>
        </w:rPr>
        <w:t xml:space="preserve">như ý tưởng, suy nghĩ, </w:t>
      </w:r>
    </w:p>
    <w:p w:rsidR="008D1333" w:rsidRPr="000D54E5" w:rsidRDefault="008D1333" w:rsidP="00316503">
      <w:pPr>
        <w:pStyle w:val="BodyText"/>
        <w:spacing w:after="0"/>
        <w:jc w:val="both"/>
        <w:rPr>
          <w:vanish/>
          <w:sz w:val="28"/>
          <w:szCs w:val="28"/>
        </w:rPr>
      </w:pPr>
      <w:r w:rsidRPr="000D54E5">
        <w:rPr>
          <w:sz w:val="28"/>
          <w:szCs w:val="28"/>
        </w:rPr>
        <w:t xml:space="preserve">tưởng tượng, phân biệt, hồi </w:t>
      </w:r>
    </w:p>
    <w:p w:rsidR="008D1333" w:rsidRPr="000D54E5" w:rsidRDefault="008D1333" w:rsidP="00316503">
      <w:pPr>
        <w:pStyle w:val="BodyText"/>
        <w:spacing w:after="0"/>
        <w:jc w:val="both"/>
        <w:rPr>
          <w:i/>
          <w:vanish/>
          <w:sz w:val="28"/>
          <w:szCs w:val="28"/>
        </w:rPr>
      </w:pPr>
      <w:r w:rsidRPr="000D54E5">
        <w:rPr>
          <w:sz w:val="28"/>
          <w:szCs w:val="28"/>
        </w:rPr>
        <w:t>ức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i/>
          <w:sz w:val="28"/>
          <w:szCs w:val="28"/>
        </w:rPr>
        <w:t xml:space="preserve">Quán niệm </w:t>
      </w:r>
      <w:r w:rsidR="00A43D04">
        <w:rPr>
          <w:i/>
          <w:sz w:val="28"/>
          <w:szCs w:val="28"/>
        </w:rPr>
        <w:t>Tâm Thức</w:t>
      </w:r>
      <w:r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i/>
          <w:sz w:val="28"/>
          <w:szCs w:val="28"/>
        </w:rPr>
        <w:t xml:space="preserve">nơi </w:t>
      </w:r>
      <w:r w:rsidR="00A43D04">
        <w:rPr>
          <w:i/>
          <w:sz w:val="28"/>
          <w:szCs w:val="28"/>
        </w:rPr>
        <w:t>Tâm Thức</w:t>
      </w:r>
      <w:r w:rsidRPr="000D54E5">
        <w:rPr>
          <w:i/>
          <w:sz w:val="28"/>
          <w:szCs w:val="28"/>
        </w:rPr>
        <w:t xml:space="preserve"> </w:t>
      </w:r>
      <w:r w:rsidRPr="000D54E5">
        <w:rPr>
          <w:sz w:val="28"/>
          <w:szCs w:val="28"/>
        </w:rPr>
        <w:t xml:space="preserve">là thường trực </w:t>
      </w:r>
    </w:p>
    <w:p w:rsidR="008D1333" w:rsidRPr="000D54E5" w:rsidRDefault="008D1333" w:rsidP="00316503">
      <w:pPr>
        <w:pStyle w:val="BodyText"/>
        <w:spacing w:after="0"/>
        <w:jc w:val="both"/>
        <w:rPr>
          <w:vanish/>
          <w:sz w:val="28"/>
          <w:szCs w:val="28"/>
        </w:rPr>
      </w:pPr>
      <w:r w:rsidRPr="000D54E5">
        <w:rPr>
          <w:sz w:val="28"/>
          <w:szCs w:val="28"/>
        </w:rPr>
        <w:t xml:space="preserve">quán sát để nhận diện mọi hiện </w:t>
      </w:r>
    </w:p>
    <w:p w:rsidR="008D1333" w:rsidRPr="000D54E5" w:rsidRDefault="008D1333" w:rsidP="00316503">
      <w:pPr>
        <w:pStyle w:val="BodyText"/>
        <w:spacing w:after="0"/>
        <w:jc w:val="both"/>
        <w:rPr>
          <w:vanish/>
          <w:sz w:val="28"/>
          <w:szCs w:val="28"/>
        </w:rPr>
      </w:pPr>
      <w:r w:rsidRPr="000D54E5">
        <w:rPr>
          <w:sz w:val="28"/>
          <w:szCs w:val="28"/>
        </w:rPr>
        <w:t>tượng tâm lí phát sinh trong ta</w:t>
      </w:r>
      <w:r w:rsidR="00953F1D" w:rsidRPr="000D54E5">
        <w:rPr>
          <w:sz w:val="28"/>
          <w:szCs w:val="28"/>
        </w:rPr>
        <w:t xml:space="preserve">. </w:t>
      </w:r>
      <w:r w:rsidRPr="000D54E5">
        <w:rPr>
          <w:sz w:val="28"/>
          <w:szCs w:val="28"/>
        </w:rPr>
        <w:t xml:space="preserve">Khi một </w:t>
      </w:r>
    </w:p>
    <w:p w:rsidR="008D1333" w:rsidRPr="000D54E5" w:rsidRDefault="008D1333" w:rsidP="00316503">
      <w:pPr>
        <w:pStyle w:val="BodyText"/>
        <w:spacing w:after="0"/>
        <w:jc w:val="both"/>
        <w:rPr>
          <w:vanish/>
          <w:sz w:val="28"/>
          <w:szCs w:val="28"/>
        </w:rPr>
      </w:pPr>
      <w:r w:rsidRPr="000D54E5">
        <w:rPr>
          <w:sz w:val="28"/>
          <w:szCs w:val="28"/>
        </w:rPr>
        <w:t xml:space="preserve">ý nghĩ hoặc tốt hoặc xấu vừa </w:t>
      </w:r>
    </w:p>
    <w:p w:rsidR="008D1333" w:rsidRPr="000D54E5" w:rsidRDefault="008D1333" w:rsidP="00316503">
      <w:pPr>
        <w:pStyle w:val="BodyText"/>
        <w:spacing w:after="0"/>
        <w:jc w:val="both"/>
        <w:rPr>
          <w:vanish/>
          <w:sz w:val="28"/>
          <w:szCs w:val="28"/>
        </w:rPr>
      </w:pPr>
      <w:r w:rsidRPr="000D54E5">
        <w:rPr>
          <w:sz w:val="28"/>
          <w:szCs w:val="28"/>
        </w:rPr>
        <w:t xml:space="preserve">phát sinh, hành giả nhận biết ngay rằng </w:t>
      </w:r>
    </w:p>
    <w:p w:rsidR="008D1333" w:rsidRPr="000D54E5" w:rsidRDefault="008D1333" w:rsidP="00316503">
      <w:pPr>
        <w:pStyle w:val="BodyText"/>
        <w:spacing w:after="0"/>
        <w:jc w:val="both"/>
        <w:rPr>
          <w:vanish/>
          <w:sz w:val="28"/>
          <w:szCs w:val="28"/>
        </w:rPr>
      </w:pPr>
      <w:r w:rsidRPr="000D54E5">
        <w:rPr>
          <w:sz w:val="28"/>
          <w:szCs w:val="28"/>
        </w:rPr>
        <w:t>nó vừa phát sinh</w:t>
      </w:r>
      <w:r w:rsidR="00953F1D" w:rsidRPr="000D54E5">
        <w:rPr>
          <w:sz w:val="28"/>
          <w:szCs w:val="28"/>
        </w:rPr>
        <w:t xml:space="preserve">. </w:t>
      </w:r>
      <w:r w:rsidRPr="000D54E5">
        <w:rPr>
          <w:sz w:val="28"/>
          <w:szCs w:val="28"/>
        </w:rPr>
        <w:t xml:space="preserve">Khi trong tâm có ý </w:t>
      </w:r>
    </w:p>
    <w:p w:rsidR="008D1333" w:rsidRPr="000D54E5" w:rsidRDefault="008D1333" w:rsidP="00316503">
      <w:pPr>
        <w:pStyle w:val="BodyText"/>
        <w:spacing w:after="0"/>
        <w:jc w:val="both"/>
        <w:rPr>
          <w:vanish/>
          <w:sz w:val="28"/>
          <w:szCs w:val="28"/>
        </w:rPr>
      </w:pPr>
      <w:r w:rsidRPr="000D54E5">
        <w:rPr>
          <w:sz w:val="28"/>
          <w:szCs w:val="28"/>
        </w:rPr>
        <w:t xml:space="preserve">niệm tham dục thì hành giả biết rõ </w:t>
      </w:r>
    </w:p>
    <w:p w:rsidR="008D1333" w:rsidRPr="000D54E5" w:rsidRDefault="008D1333" w:rsidP="00316503">
      <w:pPr>
        <w:pStyle w:val="BodyText"/>
        <w:spacing w:after="0"/>
        <w:jc w:val="both"/>
        <w:rPr>
          <w:vanish/>
          <w:sz w:val="28"/>
          <w:szCs w:val="28"/>
        </w:rPr>
      </w:pPr>
      <w:r w:rsidRPr="000D54E5">
        <w:rPr>
          <w:sz w:val="28"/>
          <w:szCs w:val="28"/>
        </w:rPr>
        <w:t>rằng mình đang có ý niệm tham dục</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Khi trong tâm có ý niệm sân hận, oán </w:t>
      </w:r>
    </w:p>
    <w:p w:rsidR="008D1333" w:rsidRPr="000D54E5" w:rsidRDefault="008D1333" w:rsidP="00316503">
      <w:pPr>
        <w:pStyle w:val="BodyText"/>
        <w:spacing w:after="0"/>
        <w:jc w:val="both"/>
        <w:rPr>
          <w:vanish/>
          <w:sz w:val="28"/>
          <w:szCs w:val="28"/>
        </w:rPr>
      </w:pPr>
      <w:r w:rsidRPr="000D54E5">
        <w:rPr>
          <w:sz w:val="28"/>
          <w:szCs w:val="28"/>
        </w:rPr>
        <w:t xml:space="preserve">thù hay bực bội thì hành giả biết </w:t>
      </w:r>
    </w:p>
    <w:p w:rsidR="008D1333" w:rsidRPr="000D54E5" w:rsidRDefault="008D1333" w:rsidP="00316503">
      <w:pPr>
        <w:pStyle w:val="BodyText"/>
        <w:spacing w:after="0"/>
        <w:jc w:val="both"/>
        <w:rPr>
          <w:vanish/>
          <w:sz w:val="28"/>
          <w:szCs w:val="28"/>
        </w:rPr>
      </w:pPr>
      <w:r w:rsidRPr="000D54E5">
        <w:rPr>
          <w:sz w:val="28"/>
          <w:szCs w:val="28"/>
        </w:rPr>
        <w:t xml:space="preserve">rõ rằng mình đang có ý niệm sân </w:t>
      </w:r>
    </w:p>
    <w:p w:rsidR="008D1333" w:rsidRPr="000D54E5" w:rsidRDefault="008D1333" w:rsidP="00316503">
      <w:pPr>
        <w:pStyle w:val="BodyText"/>
        <w:spacing w:after="0"/>
        <w:jc w:val="both"/>
        <w:rPr>
          <w:vanish/>
          <w:sz w:val="28"/>
          <w:szCs w:val="28"/>
        </w:rPr>
      </w:pPr>
      <w:r w:rsidRPr="000D54E5">
        <w:rPr>
          <w:sz w:val="28"/>
          <w:szCs w:val="28"/>
        </w:rPr>
        <w:t>hận, oán thù hay bực bội</w:t>
      </w:r>
      <w:r w:rsidR="00953F1D" w:rsidRPr="000D54E5">
        <w:rPr>
          <w:sz w:val="28"/>
          <w:szCs w:val="28"/>
        </w:rPr>
        <w:t xml:space="preserve">. </w:t>
      </w:r>
      <w:r w:rsidRPr="000D54E5">
        <w:rPr>
          <w:sz w:val="28"/>
          <w:szCs w:val="28"/>
        </w:rPr>
        <w:t xml:space="preserve">Khi trong tâm </w:t>
      </w:r>
    </w:p>
    <w:p w:rsidR="008D1333" w:rsidRPr="000D54E5" w:rsidRDefault="008D1333" w:rsidP="00316503">
      <w:pPr>
        <w:pStyle w:val="BodyText"/>
        <w:spacing w:after="0"/>
        <w:jc w:val="both"/>
        <w:rPr>
          <w:vanish/>
          <w:sz w:val="28"/>
          <w:szCs w:val="28"/>
        </w:rPr>
      </w:pPr>
      <w:r w:rsidRPr="000D54E5">
        <w:rPr>
          <w:sz w:val="28"/>
          <w:szCs w:val="28"/>
        </w:rPr>
        <w:t xml:space="preserve">không có các ý niệm tham dục, sân </w:t>
      </w:r>
    </w:p>
    <w:p w:rsidR="008D1333" w:rsidRPr="000D54E5" w:rsidRDefault="008D1333" w:rsidP="00316503">
      <w:pPr>
        <w:pStyle w:val="BodyText"/>
        <w:spacing w:after="0"/>
        <w:jc w:val="both"/>
        <w:rPr>
          <w:vanish/>
          <w:sz w:val="28"/>
          <w:szCs w:val="28"/>
        </w:rPr>
      </w:pPr>
      <w:r w:rsidRPr="000D54E5">
        <w:rPr>
          <w:sz w:val="28"/>
          <w:szCs w:val="28"/>
        </w:rPr>
        <w:t xml:space="preserve">hận, oán thù hay bực bội thì hành </w:t>
      </w:r>
    </w:p>
    <w:p w:rsidR="008D1333" w:rsidRPr="000D54E5" w:rsidRDefault="008D1333" w:rsidP="00316503">
      <w:pPr>
        <w:pStyle w:val="BodyText"/>
        <w:spacing w:after="0"/>
        <w:jc w:val="both"/>
        <w:rPr>
          <w:vanish/>
          <w:sz w:val="28"/>
          <w:szCs w:val="28"/>
        </w:rPr>
      </w:pPr>
      <w:r w:rsidRPr="000D54E5">
        <w:rPr>
          <w:sz w:val="28"/>
          <w:szCs w:val="28"/>
        </w:rPr>
        <w:t>giả cũng biết rõ ràng như vậy</w:t>
      </w:r>
      <w:r w:rsidR="00953F1D" w:rsidRPr="000D54E5">
        <w:rPr>
          <w:sz w:val="28"/>
          <w:szCs w:val="28"/>
        </w:rPr>
        <w:t xml:space="preserve">. </w:t>
      </w:r>
      <w:r w:rsidRPr="000D54E5">
        <w:rPr>
          <w:sz w:val="28"/>
          <w:szCs w:val="28"/>
        </w:rPr>
        <w:t xml:space="preserve">Khi </w:t>
      </w:r>
    </w:p>
    <w:p w:rsidR="008D1333" w:rsidRPr="000D54E5" w:rsidRDefault="008D1333" w:rsidP="00316503">
      <w:pPr>
        <w:pStyle w:val="BodyText"/>
        <w:spacing w:after="0"/>
        <w:jc w:val="both"/>
        <w:rPr>
          <w:vanish/>
          <w:sz w:val="28"/>
          <w:szCs w:val="28"/>
        </w:rPr>
      </w:pPr>
      <w:r w:rsidRPr="000D54E5">
        <w:rPr>
          <w:sz w:val="28"/>
          <w:szCs w:val="28"/>
        </w:rPr>
        <w:t>lòng mình đang mê lo</w:t>
      </w:r>
      <w:r w:rsidR="009E33CD" w:rsidRPr="000D54E5">
        <w:rPr>
          <w:sz w:val="28"/>
          <w:szCs w:val="28"/>
        </w:rPr>
        <w:t>ạ</w:t>
      </w:r>
      <w:r w:rsidRPr="000D54E5">
        <w:rPr>
          <w:sz w:val="28"/>
          <w:szCs w:val="28"/>
        </w:rPr>
        <w:t xml:space="preserve">n, không tỉnh </w:t>
      </w:r>
    </w:p>
    <w:p w:rsidR="008D1333" w:rsidRPr="000D54E5" w:rsidRDefault="008D1333" w:rsidP="00316503">
      <w:pPr>
        <w:pStyle w:val="BodyText"/>
        <w:spacing w:after="0"/>
        <w:jc w:val="both"/>
        <w:rPr>
          <w:vanish/>
          <w:sz w:val="28"/>
          <w:szCs w:val="28"/>
        </w:rPr>
      </w:pPr>
      <w:r w:rsidRPr="000D54E5">
        <w:rPr>
          <w:sz w:val="28"/>
          <w:szCs w:val="28"/>
        </w:rPr>
        <w:t xml:space="preserve">táo thì hành giả biết rõ rằng lòng </w:t>
      </w:r>
    </w:p>
    <w:p w:rsidR="008D1333" w:rsidRPr="000D54E5" w:rsidRDefault="008D1333" w:rsidP="00316503">
      <w:pPr>
        <w:pStyle w:val="BodyText"/>
        <w:spacing w:after="0"/>
        <w:jc w:val="both"/>
        <w:rPr>
          <w:vanish/>
          <w:sz w:val="28"/>
          <w:szCs w:val="28"/>
        </w:rPr>
      </w:pPr>
      <w:r w:rsidRPr="000D54E5">
        <w:rPr>
          <w:sz w:val="28"/>
          <w:szCs w:val="28"/>
        </w:rPr>
        <w:t>mình đang mê lo</w:t>
      </w:r>
      <w:r w:rsidR="009E33CD" w:rsidRPr="000D54E5">
        <w:rPr>
          <w:sz w:val="28"/>
          <w:szCs w:val="28"/>
        </w:rPr>
        <w:t>ạ</w:t>
      </w:r>
      <w:r w:rsidRPr="000D54E5">
        <w:rPr>
          <w:sz w:val="28"/>
          <w:szCs w:val="28"/>
        </w:rPr>
        <w:t>n, không tỉnh táo</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Khi tâm mình đang định tĩnh, sáng suốt, </w:t>
      </w:r>
    </w:p>
    <w:p w:rsidR="008D1333" w:rsidRPr="000D54E5" w:rsidRDefault="008D1333" w:rsidP="00316503">
      <w:pPr>
        <w:pStyle w:val="BodyText"/>
        <w:spacing w:after="0"/>
        <w:jc w:val="both"/>
        <w:rPr>
          <w:vanish/>
          <w:sz w:val="28"/>
          <w:szCs w:val="28"/>
        </w:rPr>
      </w:pPr>
      <w:r w:rsidRPr="000D54E5">
        <w:rPr>
          <w:sz w:val="28"/>
          <w:szCs w:val="28"/>
        </w:rPr>
        <w:t xml:space="preserve">hành giả biết rõ ràng là tâm mình </w:t>
      </w:r>
    </w:p>
    <w:p w:rsidR="008D1333" w:rsidRPr="000D54E5" w:rsidRDefault="008D1333" w:rsidP="00316503">
      <w:pPr>
        <w:pStyle w:val="BodyText"/>
        <w:spacing w:after="0"/>
        <w:jc w:val="both"/>
        <w:rPr>
          <w:vanish/>
          <w:sz w:val="28"/>
          <w:szCs w:val="28"/>
        </w:rPr>
      </w:pPr>
      <w:r w:rsidRPr="000D54E5">
        <w:rPr>
          <w:sz w:val="28"/>
          <w:szCs w:val="28"/>
        </w:rPr>
        <w:t>đang định tĩnh, sáng suốt</w:t>
      </w:r>
      <w:r w:rsidR="00953F1D" w:rsidRPr="000D54E5">
        <w:rPr>
          <w:sz w:val="28"/>
          <w:szCs w:val="28"/>
        </w:rPr>
        <w:t xml:space="preserve">. </w:t>
      </w:r>
      <w:r w:rsidRPr="000D54E5">
        <w:rPr>
          <w:sz w:val="28"/>
          <w:szCs w:val="28"/>
        </w:rPr>
        <w:t xml:space="preserve">Khi có </w:t>
      </w:r>
    </w:p>
    <w:p w:rsidR="008D1333" w:rsidRPr="000D54E5" w:rsidRDefault="008D1333" w:rsidP="00316503">
      <w:pPr>
        <w:pStyle w:val="BodyText"/>
        <w:spacing w:after="0"/>
        <w:jc w:val="both"/>
        <w:rPr>
          <w:vanish/>
          <w:sz w:val="28"/>
          <w:szCs w:val="28"/>
        </w:rPr>
      </w:pPr>
      <w:r w:rsidRPr="000D54E5">
        <w:rPr>
          <w:sz w:val="28"/>
          <w:szCs w:val="28"/>
        </w:rPr>
        <w:t xml:space="preserve">tâm khoan dung, từ ái, hòa thuận, hành </w:t>
      </w:r>
    </w:p>
    <w:p w:rsidR="008D1333" w:rsidRPr="000D54E5" w:rsidRDefault="008D1333" w:rsidP="00316503">
      <w:pPr>
        <w:pStyle w:val="BodyText"/>
        <w:spacing w:after="0"/>
        <w:jc w:val="both"/>
        <w:rPr>
          <w:vanish/>
          <w:sz w:val="28"/>
          <w:szCs w:val="28"/>
        </w:rPr>
      </w:pPr>
      <w:r w:rsidRPr="000D54E5">
        <w:rPr>
          <w:sz w:val="28"/>
          <w:szCs w:val="28"/>
        </w:rPr>
        <w:t>giả biết rõ tâm mình đang như vậy</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Khi có tâm kiêu m</w:t>
      </w:r>
      <w:r w:rsidR="009E33CD" w:rsidRPr="000D54E5">
        <w:rPr>
          <w:sz w:val="28"/>
          <w:szCs w:val="28"/>
        </w:rPr>
        <w:t>ạ</w:t>
      </w:r>
      <w:r w:rsidRPr="000D54E5">
        <w:rPr>
          <w:sz w:val="28"/>
          <w:szCs w:val="28"/>
        </w:rPr>
        <w:t xml:space="preserve">n, nghi ngờ, ganh ghét, </w:t>
      </w:r>
    </w:p>
    <w:p w:rsidR="008D1333" w:rsidRPr="000D54E5" w:rsidRDefault="008D1333" w:rsidP="00316503">
      <w:pPr>
        <w:pStyle w:val="BodyText"/>
        <w:spacing w:after="0"/>
        <w:jc w:val="both"/>
        <w:rPr>
          <w:vanish/>
          <w:sz w:val="28"/>
          <w:szCs w:val="28"/>
        </w:rPr>
      </w:pPr>
      <w:r w:rsidRPr="000D54E5">
        <w:rPr>
          <w:sz w:val="28"/>
          <w:szCs w:val="28"/>
        </w:rPr>
        <w:t>hổ thẹn, hối hận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hành giả đều </w:t>
      </w:r>
    </w:p>
    <w:p w:rsidR="008D1333" w:rsidRPr="000D54E5" w:rsidRDefault="008D1333" w:rsidP="00316503">
      <w:pPr>
        <w:pStyle w:val="BodyText"/>
        <w:spacing w:after="0"/>
        <w:jc w:val="both"/>
        <w:rPr>
          <w:vanish/>
          <w:sz w:val="28"/>
          <w:szCs w:val="28"/>
        </w:rPr>
      </w:pPr>
      <w:r w:rsidRPr="000D54E5">
        <w:rPr>
          <w:sz w:val="28"/>
          <w:szCs w:val="28"/>
        </w:rPr>
        <w:t xml:space="preserve">biết rõ ràng là tâm mình đang như </w:t>
      </w:r>
    </w:p>
    <w:p w:rsidR="008D1333" w:rsidRPr="000D54E5" w:rsidRDefault="008D1333" w:rsidP="00316503">
      <w:pPr>
        <w:pStyle w:val="BodyText"/>
        <w:spacing w:after="0"/>
        <w:jc w:val="both"/>
        <w:rPr>
          <w:vanish/>
          <w:sz w:val="28"/>
          <w:szCs w:val="28"/>
        </w:rPr>
      </w:pPr>
      <w:r w:rsidRPr="000D54E5">
        <w:rPr>
          <w:sz w:val="28"/>
          <w:szCs w:val="28"/>
        </w:rPr>
        <w:t>vậy</w:t>
      </w:r>
      <w:r w:rsidR="00953F1D" w:rsidRPr="000D54E5">
        <w:rPr>
          <w:sz w:val="28"/>
          <w:szCs w:val="28"/>
        </w:rPr>
        <w:t xml:space="preserve">. </w:t>
      </w:r>
      <w:r w:rsidRPr="000D54E5">
        <w:rPr>
          <w:sz w:val="28"/>
          <w:szCs w:val="28"/>
        </w:rPr>
        <w:t xml:space="preserve">Khi tâm được an nhiên, thư </w:t>
      </w:r>
    </w:p>
    <w:p w:rsidR="008D1333" w:rsidRPr="000D54E5" w:rsidRDefault="008D1333" w:rsidP="00316503">
      <w:pPr>
        <w:pStyle w:val="BodyText"/>
        <w:spacing w:after="0"/>
        <w:jc w:val="both"/>
        <w:rPr>
          <w:vanish/>
          <w:sz w:val="28"/>
          <w:szCs w:val="28"/>
        </w:rPr>
      </w:pPr>
      <w:r w:rsidRPr="000D54E5">
        <w:rPr>
          <w:sz w:val="28"/>
          <w:szCs w:val="28"/>
        </w:rPr>
        <w:t xml:space="preserve">thái, giải thoát thì hành giả có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rõ rệt về tâm mình như </w:t>
      </w:r>
    </w:p>
    <w:p w:rsidR="008D1333" w:rsidRPr="000D54E5" w:rsidRDefault="008D1333" w:rsidP="00316503">
      <w:pPr>
        <w:pStyle w:val="BodyText"/>
        <w:spacing w:after="0"/>
        <w:jc w:val="both"/>
        <w:rPr>
          <w:vanish/>
          <w:sz w:val="28"/>
          <w:szCs w:val="28"/>
        </w:rPr>
      </w:pPr>
      <w:r w:rsidRPr="000D54E5">
        <w:rPr>
          <w:sz w:val="28"/>
          <w:szCs w:val="28"/>
        </w:rPr>
        <w:t>vậy</w:t>
      </w:r>
      <w:r w:rsidR="00953F1D" w:rsidRPr="000D54E5">
        <w:rPr>
          <w:sz w:val="28"/>
          <w:szCs w:val="28"/>
        </w:rPr>
        <w:t xml:space="preserve">. </w:t>
      </w:r>
      <w:r w:rsidRPr="000D54E5">
        <w:rPr>
          <w:sz w:val="28"/>
          <w:szCs w:val="28"/>
        </w:rPr>
        <w:t xml:space="preserve">Hành giả thường xuyên quán </w:t>
      </w:r>
    </w:p>
    <w:p w:rsidR="008D1333" w:rsidRPr="000D54E5" w:rsidRDefault="008D1333" w:rsidP="00316503">
      <w:pPr>
        <w:pStyle w:val="BodyText"/>
        <w:spacing w:after="0"/>
        <w:jc w:val="both"/>
        <w:rPr>
          <w:vanish/>
          <w:sz w:val="28"/>
          <w:szCs w:val="28"/>
        </w:rPr>
      </w:pPr>
      <w:r w:rsidRPr="000D54E5">
        <w:rPr>
          <w:sz w:val="28"/>
          <w:szCs w:val="28"/>
        </w:rPr>
        <w:t xml:space="preserve">sát để thấy rõ quá trình sinh khởi, </w:t>
      </w:r>
    </w:p>
    <w:p w:rsidR="008D1333" w:rsidRPr="000D54E5" w:rsidRDefault="008D1333" w:rsidP="00316503">
      <w:pPr>
        <w:pStyle w:val="BodyText"/>
        <w:spacing w:after="0"/>
        <w:jc w:val="both"/>
        <w:rPr>
          <w:vanish/>
          <w:sz w:val="28"/>
          <w:szCs w:val="28"/>
        </w:rPr>
      </w:pPr>
      <w:r w:rsidRPr="000D54E5">
        <w:rPr>
          <w:sz w:val="28"/>
          <w:szCs w:val="28"/>
        </w:rPr>
        <w:t>tồn t</w:t>
      </w:r>
      <w:r w:rsidR="009E33CD" w:rsidRPr="000D54E5">
        <w:rPr>
          <w:sz w:val="28"/>
          <w:szCs w:val="28"/>
        </w:rPr>
        <w:t>ạ</w:t>
      </w:r>
      <w:r w:rsidRPr="000D54E5">
        <w:rPr>
          <w:sz w:val="28"/>
          <w:szCs w:val="28"/>
        </w:rPr>
        <w:t xml:space="preserve">i, chuyển biến và hủy diệt </w:t>
      </w:r>
    </w:p>
    <w:p w:rsidR="008D1333" w:rsidRPr="000D54E5" w:rsidRDefault="008D1333" w:rsidP="00316503">
      <w:pPr>
        <w:pStyle w:val="BodyText"/>
        <w:spacing w:after="0"/>
        <w:jc w:val="both"/>
        <w:rPr>
          <w:vanish/>
          <w:sz w:val="28"/>
          <w:szCs w:val="28"/>
        </w:rPr>
      </w:pPr>
      <w:r w:rsidRPr="000D54E5">
        <w:rPr>
          <w:sz w:val="28"/>
          <w:szCs w:val="28"/>
        </w:rPr>
        <w:t>của các tr</w:t>
      </w:r>
      <w:r w:rsidR="009E33CD" w:rsidRPr="000D54E5">
        <w:rPr>
          <w:sz w:val="28"/>
          <w:szCs w:val="28"/>
        </w:rPr>
        <w:t>ạ</w:t>
      </w:r>
      <w:r w:rsidRPr="000D54E5">
        <w:rPr>
          <w:sz w:val="28"/>
          <w:szCs w:val="28"/>
        </w:rPr>
        <w:t xml:space="preserve">ng thái tâm lí ấy trong </w:t>
      </w:r>
    </w:p>
    <w:p w:rsidR="008D1333" w:rsidRPr="000D54E5" w:rsidRDefault="00A43D04" w:rsidP="00316503">
      <w:pPr>
        <w:pStyle w:val="BodyText"/>
        <w:spacing w:after="0"/>
        <w:jc w:val="both"/>
        <w:rPr>
          <w:vanish/>
          <w:sz w:val="28"/>
          <w:szCs w:val="28"/>
        </w:rPr>
      </w:pPr>
      <w:r>
        <w:rPr>
          <w:sz w:val="28"/>
          <w:szCs w:val="28"/>
        </w:rPr>
        <w:t>Tâm Thức</w:t>
      </w:r>
      <w:r w:rsidR="008D1333" w:rsidRPr="000D54E5">
        <w:rPr>
          <w:sz w:val="28"/>
          <w:szCs w:val="28"/>
        </w:rPr>
        <w:t xml:space="preserve"> mình</w:t>
      </w:r>
      <w:r w:rsidR="00953F1D" w:rsidRPr="000D54E5">
        <w:rPr>
          <w:sz w:val="28"/>
          <w:szCs w:val="28"/>
        </w:rPr>
        <w:t xml:space="preserve">. </w:t>
      </w:r>
      <w:r w:rsidR="008D1333" w:rsidRPr="000D54E5">
        <w:rPr>
          <w:sz w:val="28"/>
          <w:szCs w:val="28"/>
        </w:rPr>
        <w:t xml:space="preserve">Khi chúng vừa phát </w:t>
      </w:r>
    </w:p>
    <w:p w:rsidR="008D1333" w:rsidRPr="000D54E5" w:rsidRDefault="008D1333" w:rsidP="00316503">
      <w:pPr>
        <w:pStyle w:val="BodyText"/>
        <w:spacing w:after="0"/>
        <w:jc w:val="both"/>
        <w:rPr>
          <w:vanish/>
          <w:sz w:val="28"/>
          <w:szCs w:val="28"/>
        </w:rPr>
      </w:pPr>
      <w:r w:rsidRPr="000D54E5">
        <w:rPr>
          <w:sz w:val="28"/>
          <w:szCs w:val="28"/>
        </w:rPr>
        <w:t xml:space="preserve">sinh thì biết là chúng vừa phát sinh; </w:t>
      </w:r>
    </w:p>
    <w:p w:rsidR="008D1333" w:rsidRPr="000D54E5" w:rsidRDefault="008D1333" w:rsidP="00316503">
      <w:pPr>
        <w:pStyle w:val="BodyText"/>
        <w:spacing w:after="0"/>
        <w:jc w:val="both"/>
        <w:rPr>
          <w:vanish/>
          <w:sz w:val="28"/>
          <w:szCs w:val="28"/>
        </w:rPr>
      </w:pPr>
      <w:r w:rsidRPr="000D54E5">
        <w:rPr>
          <w:sz w:val="28"/>
          <w:szCs w:val="28"/>
        </w:rPr>
        <w:t>còn đang tồn t</w:t>
      </w:r>
      <w:r w:rsidR="009E33CD" w:rsidRPr="000D54E5">
        <w:rPr>
          <w:sz w:val="28"/>
          <w:szCs w:val="28"/>
        </w:rPr>
        <w:t>ạ</w:t>
      </w:r>
      <w:r w:rsidRPr="000D54E5">
        <w:rPr>
          <w:sz w:val="28"/>
          <w:szCs w:val="28"/>
        </w:rPr>
        <w:t xml:space="preserve">i thì biết là còn </w:t>
      </w:r>
    </w:p>
    <w:p w:rsidR="008D1333" w:rsidRPr="000D54E5" w:rsidRDefault="008D1333" w:rsidP="00316503">
      <w:pPr>
        <w:pStyle w:val="BodyText"/>
        <w:spacing w:after="0"/>
        <w:jc w:val="both"/>
        <w:rPr>
          <w:vanish/>
          <w:sz w:val="28"/>
          <w:szCs w:val="28"/>
        </w:rPr>
      </w:pPr>
      <w:r w:rsidRPr="000D54E5">
        <w:rPr>
          <w:sz w:val="28"/>
          <w:szCs w:val="28"/>
        </w:rPr>
        <w:t>đang tồn t</w:t>
      </w:r>
      <w:r w:rsidR="009E33CD" w:rsidRPr="000D54E5">
        <w:rPr>
          <w:sz w:val="28"/>
          <w:szCs w:val="28"/>
        </w:rPr>
        <w:t>ạ</w:t>
      </w:r>
      <w:r w:rsidRPr="000D54E5">
        <w:rPr>
          <w:sz w:val="28"/>
          <w:szCs w:val="28"/>
        </w:rPr>
        <w:t xml:space="preserve">i; có biến chuyển thì </w:t>
      </w:r>
    </w:p>
    <w:p w:rsidR="008D1333" w:rsidRPr="000D54E5" w:rsidRDefault="008D1333" w:rsidP="00316503">
      <w:pPr>
        <w:pStyle w:val="BodyText"/>
        <w:spacing w:after="0"/>
        <w:jc w:val="both"/>
        <w:rPr>
          <w:vanish/>
          <w:sz w:val="28"/>
          <w:szCs w:val="28"/>
        </w:rPr>
      </w:pPr>
      <w:r w:rsidRPr="000D54E5">
        <w:rPr>
          <w:sz w:val="28"/>
          <w:szCs w:val="28"/>
        </w:rPr>
        <w:t xml:space="preserve">biết là có biến chuyển; đã tiêu </w:t>
      </w:r>
    </w:p>
    <w:p w:rsidR="008D1333" w:rsidRPr="000D54E5" w:rsidRDefault="008D1333" w:rsidP="00316503">
      <w:pPr>
        <w:pStyle w:val="BodyText"/>
        <w:spacing w:after="0"/>
        <w:jc w:val="both"/>
        <w:rPr>
          <w:vanish/>
          <w:sz w:val="28"/>
          <w:szCs w:val="28"/>
        </w:rPr>
      </w:pPr>
      <w:r w:rsidRPr="000D54E5">
        <w:rPr>
          <w:sz w:val="28"/>
          <w:szCs w:val="28"/>
        </w:rPr>
        <w:t>mất thì biết là đã tiêu mất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Trong lúc thiền quán, hành giả có thể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để thấy được tâm </w:t>
      </w:r>
    </w:p>
    <w:p w:rsidR="008D1333" w:rsidRPr="000D54E5" w:rsidRDefault="008D1333" w:rsidP="00316503">
      <w:pPr>
        <w:pStyle w:val="BodyText"/>
        <w:spacing w:after="0"/>
        <w:jc w:val="both"/>
        <w:rPr>
          <w:vanish/>
          <w:sz w:val="28"/>
          <w:szCs w:val="28"/>
        </w:rPr>
      </w:pPr>
      <w:r w:rsidRPr="000D54E5">
        <w:rPr>
          <w:sz w:val="28"/>
          <w:szCs w:val="28"/>
        </w:rPr>
        <w:t xml:space="preserve">lí của người khác, một kẻ xấu </w:t>
      </w:r>
    </w:p>
    <w:p w:rsidR="008D1333" w:rsidRPr="000D54E5" w:rsidRDefault="008D1333" w:rsidP="00316503">
      <w:pPr>
        <w:pStyle w:val="BodyText"/>
        <w:spacing w:after="0"/>
        <w:jc w:val="both"/>
        <w:rPr>
          <w:vanish/>
          <w:sz w:val="28"/>
          <w:szCs w:val="28"/>
        </w:rPr>
      </w:pPr>
      <w:r w:rsidRPr="000D54E5">
        <w:rPr>
          <w:sz w:val="28"/>
          <w:szCs w:val="28"/>
        </w:rPr>
        <w:t xml:space="preserve">mà ta đang để tâm thù ghét chẳng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n</w:t>
      </w:r>
      <w:r w:rsidR="00953F1D" w:rsidRPr="000D54E5">
        <w:rPr>
          <w:sz w:val="28"/>
          <w:szCs w:val="28"/>
        </w:rPr>
        <w:t xml:space="preserve">. </w:t>
      </w:r>
      <w:r w:rsidRPr="000D54E5">
        <w:rPr>
          <w:sz w:val="28"/>
          <w:szCs w:val="28"/>
        </w:rPr>
        <w:t xml:space="preserve">Ta có chịu khó quán sát thì </w:t>
      </w:r>
    </w:p>
    <w:p w:rsidR="008D1333" w:rsidRPr="000D54E5" w:rsidRDefault="008D1333" w:rsidP="00316503">
      <w:pPr>
        <w:pStyle w:val="BodyText"/>
        <w:spacing w:after="0"/>
        <w:jc w:val="both"/>
        <w:rPr>
          <w:vanish/>
          <w:sz w:val="28"/>
          <w:szCs w:val="28"/>
        </w:rPr>
      </w:pPr>
      <w:r w:rsidRPr="000D54E5">
        <w:rPr>
          <w:sz w:val="28"/>
          <w:szCs w:val="28"/>
        </w:rPr>
        <w:t xml:space="preserve">mới hiểu được rõ ràng con </w:t>
      </w:r>
    </w:p>
    <w:p w:rsidR="008D1333" w:rsidRPr="000D54E5" w:rsidRDefault="008D1333" w:rsidP="00316503">
      <w:pPr>
        <w:pStyle w:val="BodyText"/>
        <w:spacing w:after="0"/>
        <w:jc w:val="both"/>
        <w:rPr>
          <w:vanish/>
          <w:sz w:val="28"/>
          <w:szCs w:val="28"/>
        </w:rPr>
      </w:pPr>
      <w:r w:rsidRPr="000D54E5">
        <w:rPr>
          <w:sz w:val="28"/>
          <w:szCs w:val="28"/>
        </w:rPr>
        <w:t xml:space="preserve">người mà ta thù ghét, và nhờ </w:t>
      </w:r>
    </w:p>
    <w:p w:rsidR="008D1333" w:rsidRPr="000D54E5" w:rsidRDefault="008D1333" w:rsidP="00316503">
      <w:pPr>
        <w:pStyle w:val="BodyText"/>
        <w:spacing w:after="0"/>
        <w:jc w:val="both"/>
        <w:rPr>
          <w:vanish/>
          <w:sz w:val="28"/>
          <w:szCs w:val="28"/>
        </w:rPr>
      </w:pPr>
      <w:r w:rsidRPr="000D54E5">
        <w:rPr>
          <w:sz w:val="28"/>
          <w:szCs w:val="28"/>
        </w:rPr>
        <w:t xml:space="preserve">đó mà ta có thể hóa giải mọi </w:t>
      </w:r>
    </w:p>
    <w:p w:rsidR="008D1333" w:rsidRPr="000D54E5" w:rsidRDefault="008D1333" w:rsidP="00316503">
      <w:pPr>
        <w:pStyle w:val="BodyText"/>
        <w:spacing w:after="0"/>
        <w:jc w:val="both"/>
        <w:rPr>
          <w:sz w:val="28"/>
          <w:szCs w:val="28"/>
        </w:rPr>
      </w:pPr>
      <w:r w:rsidRPr="000D54E5">
        <w:rPr>
          <w:sz w:val="28"/>
          <w:szCs w:val="28"/>
        </w:rPr>
        <w:t>thù ghét một cách dễ dàng</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 xml:space="preserve">Quán niệm đối tượng của </w:t>
      </w:r>
      <w:r w:rsidR="00A43D04">
        <w:rPr>
          <w:i/>
          <w:sz w:val="28"/>
          <w:szCs w:val="28"/>
        </w:rPr>
        <w:t>Tâm Thức</w:t>
      </w:r>
      <w:r w:rsidRPr="000D54E5">
        <w:rPr>
          <w:i/>
          <w:sz w:val="28"/>
          <w:szCs w:val="28"/>
        </w:rPr>
        <w:t xml:space="preserve"> nơi đối tượng của </w:t>
      </w:r>
      <w:r w:rsidR="00A43D04">
        <w:rPr>
          <w:i/>
          <w:sz w:val="28"/>
          <w:szCs w:val="28"/>
        </w:rPr>
        <w:t>Tâm Thức</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 xml:space="preserve">Đối tượng của </w:t>
      </w:r>
      <w:r w:rsidR="00A43D04">
        <w:rPr>
          <w:i/>
          <w:sz w:val="28"/>
          <w:szCs w:val="28"/>
        </w:rPr>
        <w:t>Tâm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thường được gọi là </w:t>
      </w:r>
      <w:r w:rsidRPr="000D54E5">
        <w:rPr>
          <w:i/>
          <w:sz w:val="28"/>
          <w:szCs w:val="28"/>
        </w:rPr>
        <w:t>“pháp”</w:t>
      </w:r>
      <w:r w:rsidR="00953F1D" w:rsidRPr="000D54E5">
        <w:rPr>
          <w:i/>
          <w:sz w:val="28"/>
          <w:szCs w:val="28"/>
        </w:rPr>
        <w:t xml:space="preserve">. </w:t>
      </w:r>
      <w:r w:rsidRPr="000D54E5">
        <w:rPr>
          <w:sz w:val="28"/>
          <w:szCs w:val="28"/>
        </w:rPr>
        <w:t>Trong đ</w:t>
      </w:r>
      <w:r w:rsidR="009E33CD" w:rsidRPr="000D54E5">
        <w:rPr>
          <w:sz w:val="28"/>
          <w:szCs w:val="28"/>
        </w:rPr>
        <w:t>ạ</w:t>
      </w:r>
      <w:r w:rsidRPr="000D54E5">
        <w:rPr>
          <w:sz w:val="28"/>
          <w:szCs w:val="28"/>
        </w:rPr>
        <w:t xml:space="preserve">o Phật, </w:t>
      </w:r>
      <w:r w:rsidRPr="000D54E5">
        <w:rPr>
          <w:i/>
          <w:sz w:val="28"/>
          <w:szCs w:val="28"/>
        </w:rPr>
        <w:t>“pháp”</w:t>
      </w:r>
      <w:r w:rsidRPr="000D54E5">
        <w:rPr>
          <w:sz w:val="28"/>
          <w:szCs w:val="28"/>
        </w:rPr>
        <w:t xml:space="preserve"> là tiếng dùng để chỉ cho mọi hiện tượng trong vũ trụ</w:t>
      </w:r>
      <w:r w:rsidR="00953F1D" w:rsidRPr="000D54E5">
        <w:rPr>
          <w:sz w:val="28"/>
          <w:szCs w:val="28"/>
        </w:rPr>
        <w:t xml:space="preserve">. </w:t>
      </w:r>
      <w:r w:rsidRPr="000D54E5">
        <w:rPr>
          <w:sz w:val="28"/>
          <w:szCs w:val="28"/>
        </w:rPr>
        <w:t>Duy Thức Học chia mọi hiện tượng này thành 100 pháp, gồm trong năm lo</w:t>
      </w:r>
      <w:r w:rsidR="009E33CD" w:rsidRPr="000D54E5">
        <w:rPr>
          <w:sz w:val="28"/>
          <w:szCs w:val="28"/>
        </w:rPr>
        <w:t>ạ</w:t>
      </w:r>
      <w:r w:rsidRPr="000D54E5">
        <w:rPr>
          <w:sz w:val="28"/>
          <w:szCs w:val="28"/>
        </w:rPr>
        <w:t xml:space="preserve">i là </w:t>
      </w:r>
      <w:r w:rsidR="00A43D04">
        <w:rPr>
          <w:i/>
          <w:sz w:val="28"/>
          <w:szCs w:val="28"/>
        </w:rPr>
        <w:t>Sắc Pháp</w:t>
      </w:r>
      <w:r w:rsidRPr="000D54E5">
        <w:rPr>
          <w:sz w:val="28"/>
          <w:szCs w:val="28"/>
        </w:rPr>
        <w:t xml:space="preserve"> (gồm mọi hiện tượng vật và sinh lí), </w:t>
      </w:r>
      <w:r w:rsidRPr="000D54E5">
        <w:rPr>
          <w:i/>
          <w:sz w:val="28"/>
          <w:szCs w:val="28"/>
        </w:rPr>
        <w:t>tâm pháp</w:t>
      </w:r>
      <w:r w:rsidRPr="000D54E5">
        <w:rPr>
          <w:sz w:val="28"/>
          <w:szCs w:val="28"/>
        </w:rPr>
        <w:t xml:space="preserve"> (gồm các hiện tượng tâm lí đứng về phương diện nhận thức), </w:t>
      </w:r>
      <w:r w:rsidR="00A33894">
        <w:rPr>
          <w:i/>
          <w:sz w:val="28"/>
          <w:szCs w:val="28"/>
        </w:rPr>
        <w:t>Tâm S</w:t>
      </w:r>
      <w:r w:rsidRPr="000D54E5">
        <w:rPr>
          <w:i/>
          <w:sz w:val="28"/>
          <w:szCs w:val="28"/>
        </w:rPr>
        <w:t>ở pháp</w:t>
      </w:r>
      <w:r w:rsidRPr="000D54E5">
        <w:rPr>
          <w:sz w:val="28"/>
          <w:szCs w:val="28"/>
        </w:rPr>
        <w:t xml:space="preserve"> (gồm các hiện tượng tâm lí vốn là thuộc tính của nhận thức), </w:t>
      </w:r>
      <w:r w:rsidR="00A43D04">
        <w:rPr>
          <w:i/>
          <w:sz w:val="28"/>
          <w:szCs w:val="28"/>
        </w:rPr>
        <w:t>Tâm Bất Tương Ưng Hành Phá</w:t>
      </w:r>
      <w:r w:rsidRPr="000D54E5">
        <w:rPr>
          <w:i/>
          <w:sz w:val="28"/>
          <w:szCs w:val="28"/>
        </w:rPr>
        <w:t>p</w:t>
      </w:r>
      <w:r w:rsidRPr="000D54E5">
        <w:rPr>
          <w:sz w:val="28"/>
          <w:szCs w:val="28"/>
        </w:rPr>
        <w:t xml:space="preserve"> (gồm các hiện tượng không thuộc tâm, sinh hay vật lí), và </w:t>
      </w:r>
      <w:r w:rsidRPr="000D54E5">
        <w:rPr>
          <w:i/>
          <w:sz w:val="28"/>
          <w:szCs w:val="28"/>
        </w:rPr>
        <w:t>vô vi pháp</w:t>
      </w:r>
      <w:r w:rsidRPr="000D54E5">
        <w:rPr>
          <w:sz w:val="28"/>
          <w:szCs w:val="28"/>
        </w:rPr>
        <w:t xml:space="preserve"> (gồm các hiện tượng không lệ thuộc vào nhân duyên)(1)</w:t>
      </w:r>
      <w:r w:rsidR="00953F1D" w:rsidRPr="000D54E5">
        <w:rPr>
          <w:sz w:val="28"/>
          <w:szCs w:val="28"/>
        </w:rPr>
        <w:t xml:space="preserve">. </w:t>
      </w:r>
      <w:r w:rsidRPr="000D54E5">
        <w:rPr>
          <w:sz w:val="28"/>
          <w:szCs w:val="28"/>
        </w:rPr>
        <w:t xml:space="preserve">Điều này cho ta thấy, chẳng những các hiện tượng </w:t>
      </w:r>
    </w:p>
    <w:p w:rsidR="008D1333" w:rsidRPr="000D54E5" w:rsidRDefault="008D1333" w:rsidP="00316503">
      <w:pPr>
        <w:pStyle w:val="BodyText"/>
        <w:spacing w:after="0"/>
        <w:jc w:val="both"/>
        <w:rPr>
          <w:vanish/>
          <w:sz w:val="28"/>
          <w:szCs w:val="28"/>
        </w:rPr>
      </w:pPr>
      <w:r w:rsidRPr="000D54E5">
        <w:rPr>
          <w:sz w:val="28"/>
          <w:szCs w:val="28"/>
        </w:rPr>
        <w:t xml:space="preserve">sinh vật lí là đối tượng của </w:t>
      </w:r>
    </w:p>
    <w:p w:rsidR="008D1333" w:rsidRPr="000D54E5" w:rsidRDefault="00A43D04" w:rsidP="00316503">
      <w:pPr>
        <w:pStyle w:val="BodyText"/>
        <w:spacing w:after="0"/>
        <w:jc w:val="both"/>
        <w:rPr>
          <w:vanish/>
          <w:sz w:val="28"/>
          <w:szCs w:val="28"/>
        </w:rPr>
      </w:pPr>
      <w:r>
        <w:rPr>
          <w:sz w:val="28"/>
          <w:szCs w:val="28"/>
        </w:rPr>
        <w:t>Tâm Thức</w:t>
      </w:r>
      <w:r w:rsidR="008D1333" w:rsidRPr="000D54E5">
        <w:rPr>
          <w:sz w:val="28"/>
          <w:szCs w:val="28"/>
        </w:rPr>
        <w:t xml:space="preserve">, mà ngay cả các hiện tượng </w:t>
      </w:r>
    </w:p>
    <w:p w:rsidR="008D1333" w:rsidRPr="000D54E5" w:rsidRDefault="008D1333" w:rsidP="00316503">
      <w:pPr>
        <w:pStyle w:val="BodyText"/>
        <w:spacing w:after="0"/>
        <w:jc w:val="both"/>
        <w:rPr>
          <w:vanish/>
          <w:sz w:val="28"/>
          <w:szCs w:val="28"/>
        </w:rPr>
      </w:pPr>
      <w:r w:rsidRPr="000D54E5">
        <w:rPr>
          <w:sz w:val="28"/>
          <w:szCs w:val="28"/>
        </w:rPr>
        <w:t>tâm lí, các hiện tượng phi-tâm-</w:t>
      </w:r>
    </w:p>
    <w:p w:rsidR="008D1333" w:rsidRPr="000D54E5" w:rsidRDefault="008D1333" w:rsidP="00316503">
      <w:pPr>
        <w:pStyle w:val="BodyText"/>
        <w:spacing w:after="0"/>
        <w:jc w:val="both"/>
        <w:rPr>
          <w:vanish/>
          <w:sz w:val="28"/>
          <w:szCs w:val="28"/>
        </w:rPr>
      </w:pPr>
      <w:r w:rsidRPr="000D54E5">
        <w:rPr>
          <w:sz w:val="28"/>
          <w:szCs w:val="28"/>
        </w:rPr>
        <w:t xml:space="preserve">sinh-vật-lí, và các hiện tượng </w:t>
      </w:r>
    </w:p>
    <w:p w:rsidR="008D1333" w:rsidRPr="000D54E5" w:rsidRDefault="008D1333" w:rsidP="00316503">
      <w:pPr>
        <w:pStyle w:val="BodyText"/>
        <w:spacing w:after="0"/>
        <w:jc w:val="both"/>
        <w:rPr>
          <w:vanish/>
          <w:sz w:val="28"/>
          <w:szCs w:val="28"/>
        </w:rPr>
      </w:pPr>
      <w:r w:rsidRPr="000D54E5">
        <w:rPr>
          <w:sz w:val="28"/>
          <w:szCs w:val="28"/>
        </w:rPr>
        <w:t xml:space="preserve">đứng ngoài nhân duyên cũng đều </w:t>
      </w:r>
    </w:p>
    <w:p w:rsidR="008D1333" w:rsidRPr="000D54E5" w:rsidRDefault="008D1333" w:rsidP="00316503">
      <w:pPr>
        <w:pStyle w:val="BodyText"/>
        <w:spacing w:after="0"/>
        <w:jc w:val="both"/>
        <w:rPr>
          <w:vanish/>
          <w:sz w:val="28"/>
          <w:szCs w:val="28"/>
        </w:rPr>
      </w:pPr>
      <w:r w:rsidRPr="000D54E5">
        <w:rPr>
          <w:sz w:val="28"/>
          <w:szCs w:val="28"/>
        </w:rPr>
        <w:t xml:space="preserve">là đối tượng của </w:t>
      </w:r>
      <w:r w:rsidR="00A43D04">
        <w:rPr>
          <w:sz w:val="28"/>
          <w:szCs w:val="28"/>
        </w:rPr>
        <w:t>Tâm Thức</w:t>
      </w:r>
      <w:r w:rsidR="00953F1D" w:rsidRPr="000D54E5">
        <w:rPr>
          <w:sz w:val="28"/>
          <w:szCs w:val="28"/>
        </w:rPr>
        <w:t xml:space="preserve">. </w:t>
      </w:r>
      <w:r w:rsidRPr="000D54E5">
        <w:rPr>
          <w:sz w:val="28"/>
          <w:szCs w:val="28"/>
        </w:rPr>
        <w:t xml:space="preserve">Mặt khác, Duy Thức Học nói rõ rằng: nhận thức luôn luôn là nhận thức </w:t>
      </w:r>
    </w:p>
    <w:p w:rsidR="008D1333" w:rsidRPr="000D54E5" w:rsidRDefault="008D1333" w:rsidP="00316503">
      <w:pPr>
        <w:pStyle w:val="BodyText"/>
        <w:spacing w:after="0"/>
        <w:jc w:val="both"/>
        <w:rPr>
          <w:vanish/>
          <w:sz w:val="28"/>
          <w:szCs w:val="28"/>
        </w:rPr>
      </w:pPr>
      <w:r w:rsidRPr="000D54E5">
        <w:rPr>
          <w:sz w:val="28"/>
          <w:szCs w:val="28"/>
        </w:rPr>
        <w:t xml:space="preserve">một cái gì, như thế cũng có nghĩa </w:t>
      </w:r>
    </w:p>
    <w:p w:rsidR="008D1333" w:rsidRPr="000D54E5" w:rsidRDefault="008D1333" w:rsidP="00316503">
      <w:pPr>
        <w:pStyle w:val="BodyText"/>
        <w:spacing w:after="0"/>
        <w:jc w:val="both"/>
        <w:rPr>
          <w:vanish/>
          <w:sz w:val="28"/>
          <w:szCs w:val="28"/>
        </w:rPr>
      </w:pPr>
      <w:r w:rsidRPr="000D54E5">
        <w:rPr>
          <w:sz w:val="28"/>
          <w:szCs w:val="28"/>
        </w:rPr>
        <w:t xml:space="preserve">là, </w:t>
      </w:r>
      <w:r w:rsidR="00A43D04">
        <w:rPr>
          <w:sz w:val="28"/>
          <w:szCs w:val="28"/>
        </w:rPr>
        <w:t>Tâm Thức</w:t>
      </w:r>
      <w:r w:rsidRPr="000D54E5">
        <w:rPr>
          <w:sz w:val="28"/>
          <w:szCs w:val="28"/>
        </w:rPr>
        <w:t xml:space="preserve"> và đối tượng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A43D04">
        <w:rPr>
          <w:sz w:val="28"/>
          <w:szCs w:val="28"/>
        </w:rPr>
        <w:t>Tâm Thức</w:t>
      </w:r>
      <w:r w:rsidRPr="000D54E5">
        <w:rPr>
          <w:sz w:val="28"/>
          <w:szCs w:val="28"/>
        </w:rPr>
        <w:t xml:space="preserve"> chỉ là một, không </w:t>
      </w:r>
    </w:p>
    <w:p w:rsidR="008D1333" w:rsidRPr="000D54E5" w:rsidRDefault="008D1333" w:rsidP="00316503">
      <w:pPr>
        <w:pStyle w:val="BodyText"/>
        <w:spacing w:after="0"/>
        <w:jc w:val="both"/>
        <w:rPr>
          <w:i/>
          <w:vanish/>
          <w:sz w:val="28"/>
          <w:szCs w:val="28"/>
        </w:rPr>
      </w:pPr>
      <w:r w:rsidRPr="000D54E5">
        <w:rPr>
          <w:sz w:val="28"/>
          <w:szCs w:val="28"/>
        </w:rPr>
        <w:t xml:space="preserve">có đối tượng thì chủ thể </w:t>
      </w:r>
    </w:p>
    <w:p w:rsidR="008D1333" w:rsidRPr="000D54E5" w:rsidRDefault="008D1333" w:rsidP="00316503">
      <w:pPr>
        <w:pStyle w:val="BodyText"/>
        <w:spacing w:after="0"/>
        <w:jc w:val="both"/>
        <w:rPr>
          <w:vanish/>
          <w:sz w:val="28"/>
          <w:szCs w:val="28"/>
        </w:rPr>
      </w:pPr>
      <w:r w:rsidRPr="000D54E5">
        <w:rPr>
          <w:i/>
          <w:sz w:val="28"/>
          <w:szCs w:val="28"/>
        </w:rPr>
        <w:t>(</w:t>
      </w:r>
      <w:r w:rsidR="00A43D04">
        <w:rPr>
          <w:i/>
          <w:sz w:val="28"/>
          <w:szCs w:val="28"/>
        </w:rPr>
        <w:t>Tâm Thức</w:t>
      </w:r>
      <w:r w:rsidRPr="000D54E5">
        <w:rPr>
          <w:i/>
          <w:sz w:val="28"/>
          <w:szCs w:val="28"/>
        </w:rPr>
        <w:t>)</w:t>
      </w:r>
      <w:r w:rsidRPr="000D54E5">
        <w:rPr>
          <w:sz w:val="28"/>
          <w:szCs w:val="28"/>
        </w:rPr>
        <w:t xml:space="preserve"> cũng không có, và </w:t>
      </w:r>
    </w:p>
    <w:p w:rsidR="008D1333" w:rsidRPr="000D54E5" w:rsidRDefault="008D1333" w:rsidP="00316503">
      <w:pPr>
        <w:pStyle w:val="BodyText"/>
        <w:spacing w:after="0"/>
        <w:jc w:val="both"/>
        <w:rPr>
          <w:vanish/>
          <w:sz w:val="28"/>
          <w:szCs w:val="28"/>
        </w:rPr>
      </w:pPr>
      <w:r w:rsidRPr="000D54E5">
        <w:rPr>
          <w:sz w:val="28"/>
          <w:szCs w:val="28"/>
        </w:rPr>
        <w:t>ngược l</w:t>
      </w:r>
      <w:r w:rsidR="009E33CD" w:rsidRPr="000D54E5">
        <w:rPr>
          <w:sz w:val="28"/>
          <w:szCs w:val="28"/>
        </w:rPr>
        <w:t>ạ</w:t>
      </w:r>
      <w:r w:rsidRPr="000D54E5">
        <w:rPr>
          <w:sz w:val="28"/>
          <w:szCs w:val="28"/>
        </w:rPr>
        <w:t xml:space="preserve">i, không có chủ thể </w:t>
      </w:r>
    </w:p>
    <w:p w:rsidR="008D1333" w:rsidRPr="000D54E5" w:rsidRDefault="008D1333" w:rsidP="00316503">
      <w:pPr>
        <w:pStyle w:val="BodyText"/>
        <w:spacing w:after="0"/>
        <w:jc w:val="both"/>
        <w:rPr>
          <w:vanish/>
          <w:sz w:val="28"/>
          <w:szCs w:val="28"/>
        </w:rPr>
      </w:pPr>
      <w:r w:rsidRPr="000D54E5">
        <w:rPr>
          <w:sz w:val="28"/>
          <w:szCs w:val="28"/>
        </w:rPr>
        <w:t>thì cũng không có đối tượng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Rốt cuộc, </w:t>
      </w:r>
      <w:r w:rsidR="00A43D04">
        <w:rPr>
          <w:sz w:val="28"/>
          <w:szCs w:val="28"/>
        </w:rPr>
        <w:t>Tâm Thức</w:t>
      </w:r>
      <w:r w:rsidRPr="000D54E5">
        <w:rPr>
          <w:sz w:val="28"/>
          <w:szCs w:val="28"/>
        </w:rPr>
        <w:t xml:space="preserve"> và đối tượng </w:t>
      </w:r>
    </w:p>
    <w:p w:rsidR="008D1333" w:rsidRPr="000D54E5" w:rsidRDefault="008D1333" w:rsidP="00316503">
      <w:pPr>
        <w:pStyle w:val="BodyText"/>
        <w:spacing w:after="0"/>
        <w:jc w:val="both"/>
        <w:rPr>
          <w:i/>
          <w:vanish/>
          <w:sz w:val="28"/>
          <w:szCs w:val="28"/>
        </w:rPr>
      </w:pPr>
      <w:r w:rsidRPr="000D54E5">
        <w:rPr>
          <w:sz w:val="28"/>
          <w:szCs w:val="28"/>
        </w:rPr>
        <w:t xml:space="preserve">của </w:t>
      </w:r>
      <w:r w:rsidR="00A43D04">
        <w:rPr>
          <w:sz w:val="28"/>
          <w:szCs w:val="28"/>
        </w:rPr>
        <w:t>Tâm Thức</w:t>
      </w:r>
      <w:r w:rsidRPr="000D54E5">
        <w:rPr>
          <w:sz w:val="28"/>
          <w:szCs w:val="28"/>
        </w:rPr>
        <w:t xml:space="preserve"> (trong đó có </w:t>
      </w:r>
      <w:r w:rsidR="00A43D04" w:rsidRPr="000D54E5">
        <w:rPr>
          <w:i/>
          <w:sz w:val="28"/>
          <w:szCs w:val="28"/>
        </w:rPr>
        <w:t xml:space="preserve">Tâm </w:t>
      </w:r>
      <w:r w:rsidR="00A43D04">
        <w:rPr>
          <w:i/>
          <w:sz w:val="28"/>
          <w:szCs w:val="28"/>
        </w:rPr>
        <w:t>T</w:t>
      </w:r>
    </w:p>
    <w:p w:rsidR="008D1333" w:rsidRPr="000D54E5" w:rsidRDefault="008D1333" w:rsidP="00A43D04">
      <w:pPr>
        <w:pStyle w:val="BodyText"/>
        <w:spacing w:after="0"/>
        <w:jc w:val="both"/>
        <w:rPr>
          <w:vanish/>
          <w:sz w:val="28"/>
          <w:szCs w:val="28"/>
        </w:rPr>
      </w:pPr>
      <w:r w:rsidRPr="000D54E5">
        <w:rPr>
          <w:i/>
          <w:sz w:val="28"/>
          <w:szCs w:val="28"/>
        </w:rPr>
        <w:t>hức</w:t>
      </w:r>
      <w:r w:rsidRPr="000D54E5">
        <w:rPr>
          <w:sz w:val="28"/>
          <w:szCs w:val="28"/>
        </w:rPr>
        <w:t xml:space="preserve">) cũng đều là </w:t>
      </w:r>
      <w:r w:rsidR="00A43D04">
        <w:rPr>
          <w:sz w:val="28"/>
          <w:szCs w:val="28"/>
        </w:rPr>
        <w:t>Tâm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Pr="000D54E5">
        <w:rPr>
          <w:i/>
          <w:sz w:val="28"/>
          <w:szCs w:val="28"/>
        </w:rPr>
        <w:t>“</w:t>
      </w:r>
      <w:r w:rsidR="00A43D04">
        <w:rPr>
          <w:i/>
          <w:sz w:val="28"/>
          <w:szCs w:val="28"/>
        </w:rPr>
        <w:t>Tâm Quán Tâm</w:t>
      </w:r>
      <w:r w:rsidRPr="000D54E5">
        <w:rPr>
          <w:i/>
          <w:sz w:val="28"/>
          <w:szCs w:val="28"/>
        </w:rPr>
        <w:t>”</w:t>
      </w:r>
      <w:r w:rsidRPr="000D54E5">
        <w:rPr>
          <w:sz w:val="28"/>
          <w:szCs w:val="28"/>
        </w:rPr>
        <w:t xml:space="preserve"> là phương </w:t>
      </w:r>
    </w:p>
    <w:p w:rsidR="008D1333" w:rsidRPr="000D54E5" w:rsidRDefault="008D1333" w:rsidP="00316503">
      <w:pPr>
        <w:pStyle w:val="BodyText"/>
        <w:spacing w:after="0"/>
        <w:jc w:val="both"/>
        <w:rPr>
          <w:vanish/>
          <w:sz w:val="28"/>
          <w:szCs w:val="28"/>
        </w:rPr>
      </w:pPr>
      <w:r w:rsidRPr="000D54E5">
        <w:rPr>
          <w:sz w:val="28"/>
          <w:szCs w:val="28"/>
        </w:rPr>
        <w:t>pháp mầu nhiệm để đ</w:t>
      </w:r>
      <w:r w:rsidR="009E33CD" w:rsidRPr="000D54E5">
        <w:rPr>
          <w:sz w:val="28"/>
          <w:szCs w:val="28"/>
        </w:rPr>
        <w:t>ạ</w:t>
      </w:r>
      <w:r w:rsidRPr="000D54E5">
        <w:rPr>
          <w:sz w:val="28"/>
          <w:szCs w:val="28"/>
        </w:rPr>
        <w:t xml:space="preserve">t tới </w:t>
      </w:r>
    </w:p>
    <w:p w:rsidR="008D1333" w:rsidRPr="000D54E5" w:rsidRDefault="008D1333" w:rsidP="00316503">
      <w:pPr>
        <w:pStyle w:val="BodyText"/>
        <w:spacing w:after="0"/>
        <w:jc w:val="both"/>
        <w:rPr>
          <w:vanish/>
          <w:sz w:val="28"/>
          <w:szCs w:val="28"/>
        </w:rPr>
      </w:pPr>
      <w:r w:rsidRPr="000D54E5">
        <w:rPr>
          <w:sz w:val="28"/>
          <w:szCs w:val="28"/>
        </w:rPr>
        <w:t>tuệ giác</w:t>
      </w:r>
      <w:r w:rsidR="00953F1D" w:rsidRPr="000D54E5">
        <w:rPr>
          <w:sz w:val="28"/>
          <w:szCs w:val="28"/>
        </w:rPr>
        <w:t xml:space="preserve">. </w:t>
      </w:r>
      <w:r w:rsidRPr="000D54E5">
        <w:rPr>
          <w:sz w:val="28"/>
          <w:szCs w:val="28"/>
        </w:rPr>
        <w:t xml:space="preserve">Đây không phải là điều </w:t>
      </w:r>
    </w:p>
    <w:p w:rsidR="008D1333" w:rsidRPr="000D54E5" w:rsidRDefault="008D1333" w:rsidP="00316503">
      <w:pPr>
        <w:pStyle w:val="BodyText"/>
        <w:spacing w:after="0"/>
        <w:jc w:val="both"/>
        <w:rPr>
          <w:vanish/>
          <w:sz w:val="28"/>
          <w:szCs w:val="28"/>
        </w:rPr>
      </w:pPr>
      <w:r w:rsidRPr="000D54E5">
        <w:rPr>
          <w:sz w:val="28"/>
          <w:szCs w:val="28"/>
        </w:rPr>
        <w:t xml:space="preserve">nghiên cứu để hiểu, suy tưởng </w:t>
      </w:r>
    </w:p>
    <w:p w:rsidR="008D1333" w:rsidRPr="000D54E5" w:rsidRDefault="008D1333" w:rsidP="00316503">
      <w:pPr>
        <w:pStyle w:val="BodyText"/>
        <w:spacing w:after="0"/>
        <w:jc w:val="both"/>
        <w:rPr>
          <w:vanish/>
          <w:sz w:val="28"/>
          <w:szCs w:val="28"/>
        </w:rPr>
      </w:pPr>
      <w:r w:rsidRPr="000D54E5">
        <w:rPr>
          <w:sz w:val="28"/>
          <w:szCs w:val="28"/>
        </w:rPr>
        <w:t xml:space="preserve">để thấy như người ta học một </w:t>
      </w:r>
    </w:p>
    <w:p w:rsidR="008D1333" w:rsidRPr="000D54E5" w:rsidRDefault="008D1333" w:rsidP="00316503">
      <w:pPr>
        <w:pStyle w:val="BodyText"/>
        <w:spacing w:after="0"/>
        <w:jc w:val="both"/>
        <w:rPr>
          <w:vanish/>
          <w:sz w:val="28"/>
          <w:szCs w:val="28"/>
        </w:rPr>
      </w:pPr>
      <w:r w:rsidRPr="000D54E5">
        <w:rPr>
          <w:sz w:val="28"/>
          <w:szCs w:val="28"/>
        </w:rPr>
        <w:t xml:space="preserve">môn triết học, mà phải là nếp sống </w:t>
      </w:r>
    </w:p>
    <w:p w:rsidR="008D1333" w:rsidRPr="000D54E5" w:rsidRDefault="008D1333" w:rsidP="00316503">
      <w:pPr>
        <w:pStyle w:val="BodyText"/>
        <w:spacing w:after="0"/>
        <w:jc w:val="both"/>
        <w:rPr>
          <w:vanish/>
          <w:sz w:val="28"/>
          <w:szCs w:val="28"/>
        </w:rPr>
      </w:pPr>
      <w:r w:rsidRPr="000D54E5">
        <w:rPr>
          <w:sz w:val="28"/>
          <w:szCs w:val="28"/>
        </w:rPr>
        <w:t>thường trực của người tu học</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Khi tâm được định tĩnh, hành </w:t>
      </w:r>
    </w:p>
    <w:p w:rsidR="008D1333" w:rsidRPr="000D54E5" w:rsidRDefault="008D1333" w:rsidP="00316503">
      <w:pPr>
        <w:pStyle w:val="BodyText"/>
        <w:spacing w:after="0"/>
        <w:jc w:val="both"/>
        <w:rPr>
          <w:i/>
          <w:vanish/>
          <w:sz w:val="28"/>
          <w:szCs w:val="28"/>
        </w:rPr>
      </w:pPr>
      <w:r w:rsidRPr="000D54E5">
        <w:rPr>
          <w:sz w:val="28"/>
          <w:szCs w:val="28"/>
        </w:rPr>
        <w:t xml:space="preserve">giả có thể quán niệm về </w:t>
      </w:r>
      <w:r w:rsidRPr="000D54E5">
        <w:rPr>
          <w:i/>
          <w:sz w:val="28"/>
          <w:szCs w:val="28"/>
        </w:rPr>
        <w:t xml:space="preserve">nhân </w:t>
      </w:r>
    </w:p>
    <w:p w:rsidR="008D1333" w:rsidRPr="000D54E5" w:rsidRDefault="008D1333" w:rsidP="00316503">
      <w:pPr>
        <w:pStyle w:val="BodyText"/>
        <w:spacing w:after="0"/>
        <w:jc w:val="both"/>
        <w:rPr>
          <w:i/>
          <w:vanish/>
          <w:sz w:val="28"/>
          <w:szCs w:val="28"/>
        </w:rPr>
      </w:pPr>
      <w:r w:rsidRPr="000D54E5">
        <w:rPr>
          <w:i/>
          <w:sz w:val="28"/>
          <w:szCs w:val="28"/>
        </w:rPr>
        <w:t xml:space="preserve">duyên, vô thường, vô ngã </w:t>
      </w:r>
      <w:r w:rsidRPr="000D54E5">
        <w:rPr>
          <w:sz w:val="28"/>
          <w:szCs w:val="28"/>
        </w:rPr>
        <w:t>và</w:t>
      </w:r>
      <w:r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i/>
          <w:sz w:val="28"/>
          <w:szCs w:val="28"/>
        </w:rPr>
        <w:t>từ bi</w:t>
      </w:r>
      <w:r w:rsidRPr="000D54E5">
        <w:rPr>
          <w:sz w:val="28"/>
          <w:szCs w:val="28"/>
        </w:rPr>
        <w:t>, cho đến khi nào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được trình độ phá chấp, vô </w:t>
      </w:r>
    </w:p>
    <w:p w:rsidR="008D1333" w:rsidRPr="000D54E5" w:rsidRDefault="008D1333" w:rsidP="00316503">
      <w:pPr>
        <w:pStyle w:val="BodyText"/>
        <w:spacing w:after="0"/>
        <w:jc w:val="both"/>
        <w:rPr>
          <w:vanish/>
          <w:sz w:val="28"/>
          <w:szCs w:val="28"/>
        </w:rPr>
      </w:pPr>
      <w:r w:rsidRPr="000D54E5">
        <w:rPr>
          <w:sz w:val="28"/>
          <w:szCs w:val="28"/>
        </w:rPr>
        <w:t>úy và đ</w:t>
      </w:r>
      <w:r w:rsidR="009E33CD" w:rsidRPr="000D54E5">
        <w:rPr>
          <w:sz w:val="28"/>
          <w:szCs w:val="28"/>
        </w:rPr>
        <w:t>ạ</w:t>
      </w:r>
      <w:r w:rsidRPr="000D54E5">
        <w:rPr>
          <w:sz w:val="28"/>
          <w:szCs w:val="28"/>
        </w:rPr>
        <w:t xml:space="preserve">i bi của các vị </w:t>
      </w:r>
      <w:r w:rsidR="00953F1D" w:rsidRPr="000D54E5">
        <w:rPr>
          <w:sz w:val="28"/>
          <w:szCs w:val="28"/>
        </w:rPr>
        <w:t xml:space="preserve">Bồ Tát. </w:t>
      </w:r>
    </w:p>
    <w:p w:rsidR="008D1333" w:rsidRPr="000D54E5" w:rsidRDefault="008D1333" w:rsidP="00316503">
      <w:pPr>
        <w:pStyle w:val="BodyText"/>
        <w:spacing w:after="0"/>
        <w:jc w:val="both"/>
        <w:rPr>
          <w:vanish/>
          <w:sz w:val="28"/>
          <w:szCs w:val="28"/>
        </w:rPr>
      </w:pPr>
      <w:r w:rsidRPr="000D54E5">
        <w:rPr>
          <w:sz w:val="28"/>
          <w:szCs w:val="28"/>
        </w:rPr>
        <w:t xml:space="preserve">Hành giả có thể lấy ngay bản thân </w:t>
      </w:r>
    </w:p>
    <w:p w:rsidR="008D1333" w:rsidRPr="000D54E5" w:rsidRDefault="008D1333" w:rsidP="00316503">
      <w:pPr>
        <w:pStyle w:val="BodyText"/>
        <w:spacing w:after="0"/>
        <w:jc w:val="both"/>
        <w:rPr>
          <w:vanish/>
          <w:sz w:val="28"/>
          <w:szCs w:val="28"/>
        </w:rPr>
      </w:pPr>
      <w:r w:rsidRPr="000D54E5">
        <w:rPr>
          <w:sz w:val="28"/>
          <w:szCs w:val="28"/>
        </w:rPr>
        <w:t xml:space="preserve">mình để quán sát về hợp thể </w:t>
      </w:r>
    </w:p>
    <w:p w:rsidR="008D1333" w:rsidRPr="000D54E5" w:rsidRDefault="008D1333" w:rsidP="00316503">
      <w:pPr>
        <w:pStyle w:val="BodyText"/>
        <w:spacing w:after="0"/>
        <w:jc w:val="both"/>
        <w:rPr>
          <w:vanish/>
          <w:sz w:val="28"/>
          <w:szCs w:val="28"/>
        </w:rPr>
      </w:pPr>
      <w:r w:rsidRPr="000D54E5">
        <w:rPr>
          <w:sz w:val="28"/>
          <w:szCs w:val="28"/>
        </w:rPr>
        <w:t xml:space="preserve">ngũ uẩn, về tính chất duyên sinh, vô </w:t>
      </w:r>
    </w:p>
    <w:p w:rsidR="008D1333" w:rsidRPr="000D54E5" w:rsidRDefault="008D1333" w:rsidP="00316503">
      <w:pPr>
        <w:pStyle w:val="BodyText"/>
        <w:spacing w:after="0"/>
        <w:jc w:val="both"/>
        <w:rPr>
          <w:vanish/>
          <w:sz w:val="28"/>
          <w:szCs w:val="28"/>
        </w:rPr>
      </w:pPr>
      <w:r w:rsidRPr="000D54E5">
        <w:rPr>
          <w:sz w:val="28"/>
          <w:szCs w:val="28"/>
        </w:rPr>
        <w:t>thường, vô ngã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của hợp </w:t>
      </w:r>
    </w:p>
    <w:p w:rsidR="008D1333" w:rsidRPr="000D54E5" w:rsidRDefault="008D1333" w:rsidP="00316503">
      <w:pPr>
        <w:pStyle w:val="BodyText"/>
        <w:spacing w:after="0"/>
        <w:jc w:val="both"/>
        <w:rPr>
          <w:vanish/>
          <w:sz w:val="28"/>
          <w:szCs w:val="28"/>
        </w:rPr>
      </w:pPr>
      <w:r w:rsidRPr="000D54E5">
        <w:rPr>
          <w:sz w:val="28"/>
          <w:szCs w:val="28"/>
        </w:rPr>
        <w:t>thể ngũ uẩn ấy</w:t>
      </w:r>
      <w:r w:rsidR="00953F1D" w:rsidRPr="000D54E5">
        <w:rPr>
          <w:sz w:val="28"/>
          <w:szCs w:val="28"/>
        </w:rPr>
        <w:t xml:space="preserve">. </w:t>
      </w:r>
      <w:r w:rsidRPr="000D54E5">
        <w:rPr>
          <w:sz w:val="28"/>
          <w:szCs w:val="28"/>
        </w:rPr>
        <w:t xml:space="preserve">Từ bản thân </w:t>
      </w:r>
    </w:p>
    <w:p w:rsidR="008D1333" w:rsidRPr="000D54E5" w:rsidRDefault="008D1333" w:rsidP="00316503">
      <w:pPr>
        <w:pStyle w:val="BodyText"/>
        <w:spacing w:after="0"/>
        <w:jc w:val="both"/>
        <w:rPr>
          <w:vanish/>
          <w:sz w:val="28"/>
          <w:szCs w:val="28"/>
        </w:rPr>
      </w:pPr>
      <w:r w:rsidRPr="000D54E5">
        <w:rPr>
          <w:sz w:val="28"/>
          <w:szCs w:val="28"/>
        </w:rPr>
        <w:t xml:space="preserve">mình, hành giả </w:t>
      </w:r>
      <w:r w:rsidR="0082568E">
        <w:rPr>
          <w:sz w:val="28"/>
          <w:szCs w:val="28"/>
        </w:rPr>
        <w:t>Quán Chiếu</w:t>
      </w:r>
      <w:r w:rsidRPr="000D54E5">
        <w:rPr>
          <w:sz w:val="28"/>
          <w:szCs w:val="28"/>
        </w:rPr>
        <w:t xml:space="preserve"> hợp thể </w:t>
      </w:r>
    </w:p>
    <w:p w:rsidR="008D1333" w:rsidRPr="000D54E5" w:rsidRDefault="008D1333" w:rsidP="00316503">
      <w:pPr>
        <w:pStyle w:val="BodyText"/>
        <w:spacing w:after="0"/>
        <w:jc w:val="both"/>
        <w:rPr>
          <w:vanish/>
          <w:sz w:val="28"/>
          <w:szCs w:val="28"/>
        </w:rPr>
      </w:pPr>
      <w:r w:rsidRPr="000D54E5">
        <w:rPr>
          <w:sz w:val="28"/>
          <w:szCs w:val="28"/>
        </w:rPr>
        <w:t xml:space="preserve">ngũ uẩn ấy trong vũ trụ, cho đến </w:t>
      </w:r>
    </w:p>
    <w:p w:rsidR="008D1333" w:rsidRPr="000D54E5" w:rsidRDefault="008D1333" w:rsidP="00316503">
      <w:pPr>
        <w:pStyle w:val="BodyText"/>
        <w:spacing w:after="0"/>
        <w:jc w:val="both"/>
        <w:rPr>
          <w:vanish/>
          <w:sz w:val="28"/>
          <w:szCs w:val="28"/>
        </w:rPr>
      </w:pPr>
      <w:r w:rsidRPr="000D54E5">
        <w:rPr>
          <w:sz w:val="28"/>
          <w:szCs w:val="28"/>
        </w:rPr>
        <w:t xml:space="preserve">khi thấy rõ được sự tương </w:t>
      </w:r>
    </w:p>
    <w:p w:rsidR="008D1333" w:rsidRPr="000D54E5" w:rsidRDefault="008D1333" w:rsidP="00316503">
      <w:pPr>
        <w:pStyle w:val="BodyText"/>
        <w:spacing w:after="0"/>
        <w:jc w:val="both"/>
        <w:rPr>
          <w:vanish/>
          <w:sz w:val="28"/>
          <w:szCs w:val="28"/>
        </w:rPr>
      </w:pPr>
      <w:r w:rsidRPr="000D54E5">
        <w:rPr>
          <w:sz w:val="28"/>
          <w:szCs w:val="28"/>
        </w:rPr>
        <w:t xml:space="preserve">quan và đồng nhất giữa mình và </w:t>
      </w:r>
    </w:p>
    <w:p w:rsidR="008D1333" w:rsidRPr="000D54E5" w:rsidRDefault="008D1333" w:rsidP="00316503">
      <w:pPr>
        <w:pStyle w:val="BodyText"/>
        <w:spacing w:after="0"/>
        <w:jc w:val="both"/>
        <w:rPr>
          <w:vanish/>
          <w:sz w:val="28"/>
          <w:szCs w:val="28"/>
        </w:rPr>
      </w:pPr>
      <w:r w:rsidRPr="000D54E5">
        <w:rPr>
          <w:sz w:val="28"/>
          <w:szCs w:val="28"/>
        </w:rPr>
        <w:t>vũ trụ</w:t>
      </w:r>
      <w:r w:rsidR="00953F1D" w:rsidRPr="000D54E5">
        <w:rPr>
          <w:sz w:val="28"/>
          <w:szCs w:val="28"/>
        </w:rPr>
        <w:t xml:space="preserve">. </w:t>
      </w:r>
      <w:r w:rsidRPr="000D54E5">
        <w:rPr>
          <w:sz w:val="28"/>
          <w:szCs w:val="28"/>
        </w:rPr>
        <w:t xml:space="preserve">Ta thấy ta trong ngòi bút, </w:t>
      </w:r>
    </w:p>
    <w:p w:rsidR="008D1333" w:rsidRPr="000D54E5" w:rsidRDefault="008D1333" w:rsidP="00316503">
      <w:pPr>
        <w:pStyle w:val="BodyText"/>
        <w:spacing w:after="0"/>
        <w:jc w:val="both"/>
        <w:rPr>
          <w:vanish/>
          <w:sz w:val="28"/>
          <w:szCs w:val="28"/>
        </w:rPr>
      </w:pPr>
      <w:r w:rsidRPr="000D54E5">
        <w:rPr>
          <w:sz w:val="28"/>
          <w:szCs w:val="28"/>
        </w:rPr>
        <w:t xml:space="preserve">cuốn sách, cái bàn, cây xương rồng, </w:t>
      </w:r>
    </w:p>
    <w:p w:rsidR="008D1333" w:rsidRPr="000D54E5" w:rsidRDefault="008D1333" w:rsidP="00316503">
      <w:pPr>
        <w:pStyle w:val="BodyText"/>
        <w:spacing w:after="0"/>
        <w:jc w:val="both"/>
        <w:rPr>
          <w:vanish/>
          <w:sz w:val="28"/>
          <w:szCs w:val="28"/>
        </w:rPr>
      </w:pPr>
      <w:r w:rsidRPr="000D54E5">
        <w:rPr>
          <w:sz w:val="28"/>
          <w:szCs w:val="28"/>
        </w:rPr>
        <w:t>ngọn xà lách, và ngược l</w:t>
      </w:r>
      <w:r w:rsidR="009E33CD" w:rsidRPr="000D54E5">
        <w:rPr>
          <w:sz w:val="28"/>
          <w:szCs w:val="28"/>
        </w:rPr>
        <w:t>ạ</w:t>
      </w:r>
      <w:r w:rsidRPr="000D54E5">
        <w:rPr>
          <w:sz w:val="28"/>
          <w:szCs w:val="28"/>
        </w:rPr>
        <w:t>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Quán niệm để thấy rõ niềm vui của </w:t>
      </w:r>
    </w:p>
    <w:p w:rsidR="008D1333" w:rsidRPr="000D54E5" w:rsidRDefault="008D1333" w:rsidP="00316503">
      <w:pPr>
        <w:pStyle w:val="BodyText"/>
        <w:spacing w:after="0"/>
        <w:jc w:val="both"/>
        <w:rPr>
          <w:vanish/>
          <w:sz w:val="28"/>
          <w:szCs w:val="28"/>
        </w:rPr>
      </w:pPr>
      <w:r w:rsidRPr="000D54E5">
        <w:rPr>
          <w:sz w:val="28"/>
          <w:szCs w:val="28"/>
        </w:rPr>
        <w:t xml:space="preserve">ta là của người, nỗi khổ của </w:t>
      </w:r>
    </w:p>
    <w:p w:rsidR="008D1333" w:rsidRPr="000D54E5" w:rsidRDefault="008D1333" w:rsidP="00316503">
      <w:pPr>
        <w:pStyle w:val="BodyText"/>
        <w:spacing w:after="0"/>
        <w:jc w:val="both"/>
        <w:rPr>
          <w:vanish/>
          <w:sz w:val="28"/>
          <w:szCs w:val="28"/>
        </w:rPr>
      </w:pPr>
      <w:r w:rsidRPr="000D54E5">
        <w:rPr>
          <w:sz w:val="28"/>
          <w:szCs w:val="28"/>
        </w:rPr>
        <w:t>người là của ta</w:t>
      </w:r>
      <w:r w:rsidR="00953F1D" w:rsidRPr="000D54E5">
        <w:rPr>
          <w:sz w:val="28"/>
          <w:szCs w:val="28"/>
        </w:rPr>
        <w:t xml:space="preserve">. </w:t>
      </w:r>
      <w:r w:rsidRPr="000D54E5">
        <w:rPr>
          <w:sz w:val="28"/>
          <w:szCs w:val="28"/>
        </w:rPr>
        <w:t>Nói tóm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tất cả </w:t>
      </w:r>
      <w:r w:rsidRPr="000D54E5">
        <w:rPr>
          <w:i/>
          <w:sz w:val="28"/>
          <w:szCs w:val="28"/>
        </w:rPr>
        <w:t>“pháp môn”</w:t>
      </w:r>
      <w:r w:rsidRPr="000D54E5">
        <w:rPr>
          <w:sz w:val="28"/>
          <w:szCs w:val="28"/>
        </w:rPr>
        <w:t xml:space="preserve"> đều </w:t>
      </w:r>
    </w:p>
    <w:p w:rsidR="008D1333" w:rsidRPr="000D54E5" w:rsidRDefault="008D1333" w:rsidP="00316503">
      <w:pPr>
        <w:pStyle w:val="BodyText"/>
        <w:spacing w:after="0"/>
        <w:jc w:val="both"/>
        <w:rPr>
          <w:vanish/>
          <w:sz w:val="28"/>
          <w:szCs w:val="28"/>
        </w:rPr>
      </w:pPr>
      <w:r w:rsidRPr="000D54E5">
        <w:rPr>
          <w:sz w:val="28"/>
          <w:szCs w:val="28"/>
        </w:rPr>
        <w:t xml:space="preserve">phải là đối tượng của tâm </w:t>
      </w:r>
    </w:p>
    <w:p w:rsidR="008D1333" w:rsidRPr="000D54E5" w:rsidRDefault="008D1333" w:rsidP="00316503">
      <w:pPr>
        <w:pStyle w:val="BodyText"/>
        <w:spacing w:after="0"/>
        <w:jc w:val="both"/>
        <w:rPr>
          <w:vanish/>
          <w:sz w:val="28"/>
          <w:szCs w:val="28"/>
        </w:rPr>
      </w:pPr>
      <w:r w:rsidRPr="000D54E5">
        <w:rPr>
          <w:sz w:val="28"/>
          <w:szCs w:val="28"/>
        </w:rPr>
        <w:t xml:space="preserve">thức mà người tu học thường </w:t>
      </w:r>
    </w:p>
    <w:p w:rsidR="008D1333" w:rsidRPr="000D54E5" w:rsidRDefault="008D1333" w:rsidP="00316503">
      <w:pPr>
        <w:pStyle w:val="BodyText"/>
        <w:spacing w:after="0"/>
        <w:jc w:val="both"/>
        <w:rPr>
          <w:vanish/>
          <w:sz w:val="28"/>
          <w:szCs w:val="28"/>
        </w:rPr>
      </w:pPr>
      <w:r w:rsidRPr="000D54E5">
        <w:rPr>
          <w:sz w:val="28"/>
          <w:szCs w:val="28"/>
        </w:rPr>
        <w:t xml:space="preserve">xuyên </w:t>
      </w:r>
      <w:r w:rsidR="0082568E">
        <w:rPr>
          <w:sz w:val="28"/>
          <w:szCs w:val="28"/>
        </w:rPr>
        <w:t>Quán Chiếu</w:t>
      </w:r>
      <w:r w:rsidRPr="000D54E5">
        <w:rPr>
          <w:sz w:val="28"/>
          <w:szCs w:val="28"/>
        </w:rPr>
        <w:t xml:space="preserve"> để đem </w:t>
      </w:r>
      <w:r w:rsidR="00A43D04">
        <w:rPr>
          <w:sz w:val="28"/>
          <w:szCs w:val="28"/>
        </w:rPr>
        <w:t>Tâm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thể nhập vào trong đối tượng </w:t>
      </w:r>
    </w:p>
    <w:p w:rsidR="008D1333" w:rsidRPr="000D54E5" w:rsidRDefault="008D1333" w:rsidP="00316503">
      <w:pPr>
        <w:pStyle w:val="BodyText"/>
        <w:spacing w:after="0"/>
        <w:jc w:val="both"/>
        <w:rPr>
          <w:i/>
          <w:vanish/>
          <w:sz w:val="28"/>
          <w:szCs w:val="28"/>
        </w:rPr>
      </w:pPr>
      <w:r w:rsidRPr="000D54E5">
        <w:rPr>
          <w:sz w:val="28"/>
          <w:szCs w:val="28"/>
        </w:rPr>
        <w:t xml:space="preserve">của </w:t>
      </w:r>
      <w:r w:rsidR="00A43D04">
        <w:rPr>
          <w:sz w:val="28"/>
          <w:szCs w:val="28"/>
        </w:rPr>
        <w:t>Tâm Thức</w:t>
      </w:r>
      <w:r w:rsidRPr="000D54E5">
        <w:rPr>
          <w:sz w:val="28"/>
          <w:szCs w:val="28"/>
        </w:rPr>
        <w:t xml:space="preserve"> – </w:t>
      </w:r>
      <w:r w:rsidR="00A43D04">
        <w:rPr>
          <w:i/>
          <w:sz w:val="28"/>
          <w:szCs w:val="28"/>
        </w:rPr>
        <w:t>Tâm Thức</w:t>
      </w:r>
      <w:r w:rsidRPr="000D54E5">
        <w:rPr>
          <w:i/>
          <w:sz w:val="28"/>
          <w:szCs w:val="28"/>
        </w:rPr>
        <w:t xml:space="preserve"> và </w:t>
      </w:r>
    </w:p>
    <w:p w:rsidR="008D1333" w:rsidRPr="000D54E5" w:rsidRDefault="008D1333" w:rsidP="00316503">
      <w:pPr>
        <w:pStyle w:val="BodyText"/>
        <w:spacing w:after="0"/>
        <w:jc w:val="both"/>
        <w:rPr>
          <w:i/>
          <w:vanish/>
          <w:sz w:val="28"/>
          <w:szCs w:val="28"/>
        </w:rPr>
      </w:pPr>
      <w:r w:rsidRPr="000D54E5">
        <w:rPr>
          <w:i/>
          <w:sz w:val="28"/>
          <w:szCs w:val="28"/>
        </w:rPr>
        <w:t xml:space="preserve">đối tượng của </w:t>
      </w:r>
      <w:r w:rsidR="00A43D04">
        <w:rPr>
          <w:i/>
          <w:sz w:val="28"/>
          <w:szCs w:val="28"/>
        </w:rPr>
        <w:t>Tâm Thức</w:t>
      </w:r>
      <w:r w:rsidRPr="000D54E5">
        <w:rPr>
          <w:i/>
          <w:sz w:val="28"/>
          <w:szCs w:val="28"/>
        </w:rPr>
        <w:t xml:space="preserve"> là </w:t>
      </w:r>
    </w:p>
    <w:p w:rsidR="008D1333" w:rsidRPr="000D54E5" w:rsidRDefault="008D1333" w:rsidP="00A71ABC">
      <w:pPr>
        <w:pStyle w:val="BodyText"/>
        <w:spacing w:after="0"/>
        <w:jc w:val="both"/>
        <w:rPr>
          <w:i/>
          <w:sz w:val="28"/>
          <w:szCs w:val="28"/>
        </w:rPr>
      </w:pPr>
      <w:r w:rsidRPr="000D54E5">
        <w:rPr>
          <w:i/>
          <w:sz w:val="28"/>
          <w:szCs w:val="28"/>
        </w:rPr>
        <w:t>một</w:t>
      </w:r>
      <w:r w:rsidR="00953F1D" w:rsidRPr="000D54E5">
        <w:rPr>
          <w:i/>
          <w:sz w:val="28"/>
          <w:szCs w:val="28"/>
        </w:rPr>
        <w:t xml:space="preserve">. </w:t>
      </w:r>
      <w:r w:rsidR="00A71ABC">
        <w:rPr>
          <w:i/>
          <w:sz w:val="28"/>
          <w:szCs w:val="28"/>
        </w:rPr>
        <w:t xml:space="preserve"> </w:t>
      </w:r>
    </w:p>
    <w:p w:rsidR="008D1333" w:rsidRPr="000D54E5" w:rsidRDefault="008D1333" w:rsidP="00316503">
      <w:pPr>
        <w:jc w:val="both"/>
        <w:rPr>
          <w:sz w:val="28"/>
          <w:szCs w:val="28"/>
        </w:rPr>
      </w:pPr>
    </w:p>
    <w:p w:rsidR="0014436D" w:rsidRPr="000D54E5" w:rsidRDefault="00E31195" w:rsidP="00316503">
      <w:pPr>
        <w:jc w:val="both"/>
        <w:rPr>
          <w:sz w:val="28"/>
          <w:szCs w:val="28"/>
        </w:rPr>
      </w:pPr>
      <w:r w:rsidRPr="000D54E5">
        <w:rPr>
          <w:sz w:val="28"/>
          <w:szCs w:val="28"/>
        </w:rPr>
        <w:t>Tứ Sanh</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Loài</w:t>
      </w:r>
      <w:r w:rsidR="00953F1D" w:rsidRPr="000D54E5">
        <w:rPr>
          <w:sz w:val="28"/>
          <w:szCs w:val="28"/>
        </w:rPr>
        <w:t xml:space="preserve">. </w:t>
      </w:r>
      <w:r w:rsidR="008D1333" w:rsidRPr="000D54E5">
        <w:rPr>
          <w:sz w:val="28"/>
          <w:szCs w:val="28"/>
        </w:rPr>
        <w:t xml:space="preserve">Các kinh điển Phật giáo thường dùng chữ </w:t>
      </w:r>
      <w:r w:rsidR="008D1333" w:rsidRPr="000D54E5">
        <w:rPr>
          <w:i/>
          <w:sz w:val="28"/>
          <w:szCs w:val="28"/>
        </w:rPr>
        <w:t xml:space="preserve">“bốn loài” </w:t>
      </w:r>
      <w:r w:rsidR="008D1333" w:rsidRPr="000D54E5">
        <w:rPr>
          <w:sz w:val="28"/>
          <w:szCs w:val="28"/>
        </w:rPr>
        <w:t>(tứ sanh) để chỉ cho bốn cách thức từ đó các sinh vật được sinh ra ở thế gian: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Các loài sinh vật sinh ra từ </w:t>
      </w:r>
      <w:r w:rsidRPr="000D54E5">
        <w:rPr>
          <w:i/>
          <w:sz w:val="28"/>
          <w:szCs w:val="28"/>
        </w:rPr>
        <w:t>bào thai</w:t>
      </w:r>
      <w:r w:rsidRPr="000D54E5">
        <w:rPr>
          <w:sz w:val="28"/>
          <w:szCs w:val="28"/>
        </w:rPr>
        <w:t xml:space="preserve"> trong bụng mẹ (</w:t>
      </w:r>
      <w:r w:rsidR="00A43D04">
        <w:rPr>
          <w:sz w:val="28"/>
          <w:szCs w:val="28"/>
        </w:rPr>
        <w:t>Thai Sanh</w:t>
      </w:r>
      <w:r w:rsidRPr="000D54E5">
        <w:rPr>
          <w:sz w:val="28"/>
          <w:szCs w:val="28"/>
        </w:rPr>
        <w:t>), như loài người, các giống thú như bò, trâu, ngựa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Các loài sinh vật sinh ra từ</w:t>
      </w:r>
      <w:r w:rsidRPr="000D54E5">
        <w:rPr>
          <w:i/>
          <w:sz w:val="28"/>
          <w:szCs w:val="28"/>
        </w:rPr>
        <w:t xml:space="preserve"> trứng</w:t>
      </w:r>
      <w:r w:rsidRPr="000D54E5">
        <w:rPr>
          <w:sz w:val="28"/>
          <w:szCs w:val="28"/>
        </w:rPr>
        <w:t xml:space="preserve"> (noãn sanh), như các giống chim, rắn, rùa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Các loài sinh vật sinh ra </w:t>
      </w:r>
      <w:r w:rsidRPr="000D54E5">
        <w:rPr>
          <w:i/>
          <w:sz w:val="28"/>
          <w:szCs w:val="28"/>
        </w:rPr>
        <w:t>chỗ ẩm thấp</w:t>
      </w:r>
      <w:r w:rsidRPr="000D54E5">
        <w:rPr>
          <w:sz w:val="28"/>
          <w:szCs w:val="28"/>
        </w:rPr>
        <w:t xml:space="preserve"> (</w:t>
      </w:r>
      <w:r w:rsidR="00A43D04">
        <w:rPr>
          <w:sz w:val="28"/>
          <w:szCs w:val="28"/>
        </w:rPr>
        <w:t>Thấp Sanh</w:t>
      </w:r>
      <w:r w:rsidRPr="000D54E5">
        <w:rPr>
          <w:sz w:val="28"/>
          <w:szCs w:val="28"/>
        </w:rPr>
        <w:t>), như các giống bọ, côn trùng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Các loài sinh vật sinh ra bằng cách </w:t>
      </w:r>
      <w:r w:rsidRPr="000D54E5">
        <w:rPr>
          <w:i/>
          <w:sz w:val="28"/>
          <w:szCs w:val="28"/>
        </w:rPr>
        <w:t>chuyển hóa</w:t>
      </w:r>
      <w:r w:rsidRPr="000D54E5">
        <w:rPr>
          <w:sz w:val="28"/>
          <w:szCs w:val="28"/>
        </w:rPr>
        <w:t xml:space="preserve"> (</w:t>
      </w:r>
      <w:r w:rsidR="00A43D04">
        <w:rPr>
          <w:sz w:val="28"/>
          <w:szCs w:val="28"/>
        </w:rPr>
        <w:t>Hóa Sinh</w:t>
      </w:r>
      <w:r w:rsidRPr="000D54E5">
        <w:rPr>
          <w:sz w:val="28"/>
          <w:szCs w:val="28"/>
        </w:rPr>
        <w:t>), như các giống tằm, bướm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Người Phật tử thường xưng tán </w:t>
      </w:r>
      <w:r w:rsidR="00E40CB3">
        <w:rPr>
          <w:sz w:val="28"/>
          <w:szCs w:val="28"/>
        </w:rPr>
        <w:t>Đức Phật</w:t>
      </w:r>
      <w:r w:rsidRPr="000D54E5">
        <w:rPr>
          <w:sz w:val="28"/>
          <w:szCs w:val="28"/>
        </w:rPr>
        <w:t xml:space="preserve"> là bậc </w:t>
      </w:r>
      <w:r w:rsidRPr="000D54E5">
        <w:rPr>
          <w:i/>
          <w:sz w:val="28"/>
          <w:szCs w:val="28"/>
        </w:rPr>
        <w:t>“Đ</w:t>
      </w:r>
      <w:r w:rsidR="009E33CD" w:rsidRPr="000D54E5">
        <w:rPr>
          <w:i/>
          <w:sz w:val="28"/>
          <w:szCs w:val="28"/>
        </w:rPr>
        <w:t>ạ</w:t>
      </w:r>
      <w:r w:rsidRPr="000D54E5">
        <w:rPr>
          <w:i/>
          <w:sz w:val="28"/>
          <w:szCs w:val="28"/>
        </w:rPr>
        <w:t>o Sư của ba cõi”</w:t>
      </w:r>
      <w:r w:rsidRPr="000D54E5">
        <w:rPr>
          <w:sz w:val="28"/>
          <w:szCs w:val="28"/>
        </w:rPr>
        <w:t xml:space="preserve">, và là đấng </w:t>
      </w:r>
      <w:r w:rsidRPr="000D54E5">
        <w:rPr>
          <w:i/>
          <w:sz w:val="28"/>
          <w:szCs w:val="28"/>
        </w:rPr>
        <w:t>“Cha Lành của bốn loài”</w:t>
      </w:r>
      <w:r w:rsidR="00953F1D" w:rsidRPr="000D54E5">
        <w:rPr>
          <w:sz w:val="28"/>
          <w:szCs w:val="28"/>
        </w:rPr>
        <w:t xml:space="preserve">. </w:t>
      </w:r>
      <w:r w:rsidRPr="000D54E5">
        <w:rPr>
          <w:sz w:val="28"/>
          <w:szCs w:val="28"/>
        </w:rPr>
        <w:t xml:space="preserve">Khi cứu độ chúng sinh, các vị </w:t>
      </w:r>
      <w:r w:rsidR="00953F1D" w:rsidRPr="000D54E5">
        <w:rPr>
          <w:sz w:val="28"/>
          <w:szCs w:val="28"/>
        </w:rPr>
        <w:t>Bồ Tát</w:t>
      </w:r>
      <w:r w:rsidRPr="000D54E5">
        <w:rPr>
          <w:sz w:val="28"/>
          <w:szCs w:val="28"/>
        </w:rPr>
        <w:t xml:space="preserve"> luôn luôn đem tình thương trải rộng một cách bình đẳng trên cả </w:t>
      </w:r>
      <w:r w:rsidRPr="000D54E5">
        <w:rPr>
          <w:i/>
          <w:sz w:val="28"/>
          <w:szCs w:val="28"/>
        </w:rPr>
        <w:t>bốn loài</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Ma</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Lo</w:t>
      </w:r>
      <w:r w:rsidR="009E33CD" w:rsidRPr="000D54E5">
        <w:rPr>
          <w:sz w:val="28"/>
          <w:szCs w:val="28"/>
        </w:rPr>
        <w:t>ạ</w:t>
      </w:r>
      <w:r w:rsidR="00E31195" w:rsidRPr="000D54E5">
        <w:rPr>
          <w:sz w:val="28"/>
          <w:szCs w:val="28"/>
        </w:rPr>
        <w:t>i Ma</w:t>
      </w:r>
      <w:r w:rsidR="00953F1D" w:rsidRPr="000D54E5">
        <w:rPr>
          <w:sz w:val="28"/>
          <w:szCs w:val="28"/>
        </w:rPr>
        <w:t xml:space="preserve">. </w:t>
      </w:r>
      <w:r w:rsidR="008D1333" w:rsidRPr="000D54E5">
        <w:rPr>
          <w:sz w:val="28"/>
          <w:szCs w:val="28"/>
        </w:rPr>
        <w:t>“Ma” cũng gọi là “ác ma”, có nghĩa là giết h</w:t>
      </w:r>
      <w:r w:rsidR="009E33CD" w:rsidRPr="000D54E5">
        <w:rPr>
          <w:sz w:val="28"/>
          <w:szCs w:val="28"/>
        </w:rPr>
        <w:t>ạ</w:t>
      </w:r>
      <w:r w:rsidR="008D1333" w:rsidRPr="000D54E5">
        <w:rPr>
          <w:sz w:val="28"/>
          <w:szCs w:val="28"/>
        </w:rPr>
        <w:t>i, phá ho</w:t>
      </w:r>
      <w:r w:rsidR="009E33CD" w:rsidRPr="000D54E5">
        <w:rPr>
          <w:sz w:val="28"/>
          <w:szCs w:val="28"/>
        </w:rPr>
        <w:t>ạ</w:t>
      </w:r>
      <w:r w:rsidR="008D1333" w:rsidRPr="000D54E5">
        <w:rPr>
          <w:sz w:val="28"/>
          <w:szCs w:val="28"/>
        </w:rPr>
        <w:t>i, chướng ng</w:t>
      </w:r>
      <w:r w:rsidR="009E33CD" w:rsidRPr="000D54E5">
        <w:rPr>
          <w:sz w:val="28"/>
          <w:szCs w:val="28"/>
        </w:rPr>
        <w:t>ạ</w:t>
      </w:r>
      <w:r w:rsidR="008D1333" w:rsidRPr="000D54E5">
        <w:rPr>
          <w:sz w:val="28"/>
          <w:szCs w:val="28"/>
        </w:rPr>
        <w:t>i, cướp đo</w:t>
      </w:r>
      <w:r w:rsidR="009E33CD" w:rsidRPr="000D54E5">
        <w:rPr>
          <w:sz w:val="28"/>
          <w:szCs w:val="28"/>
        </w:rPr>
        <w:t>ạ</w:t>
      </w:r>
      <w:r w:rsidR="008D1333" w:rsidRPr="000D54E5">
        <w:rPr>
          <w:sz w:val="28"/>
          <w:szCs w:val="28"/>
        </w:rPr>
        <w:t>t m</w:t>
      </w:r>
      <w:r w:rsidR="009E33CD" w:rsidRPr="000D54E5">
        <w:rPr>
          <w:sz w:val="28"/>
          <w:szCs w:val="28"/>
        </w:rPr>
        <w:t>ạ</w:t>
      </w:r>
      <w:r w:rsidR="008D1333" w:rsidRPr="000D54E5">
        <w:rPr>
          <w:sz w:val="28"/>
          <w:szCs w:val="28"/>
        </w:rPr>
        <w:t>ng sống, giết chết huệ m</w:t>
      </w:r>
      <w:r w:rsidR="009E33CD" w:rsidRPr="000D54E5">
        <w:rPr>
          <w:sz w:val="28"/>
          <w:szCs w:val="28"/>
        </w:rPr>
        <w:t>ạ</w:t>
      </w:r>
      <w:r w:rsidR="008D1333" w:rsidRPr="000D54E5">
        <w:rPr>
          <w:sz w:val="28"/>
          <w:szCs w:val="28"/>
        </w:rPr>
        <w:t>ng; dùng để chỉ cho những loài quỉ thần hung ác chuyên cản trở các việc lành, cũng chỉ cho tất cả những phiền não, nghi ngờ, mê luyến,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thường nhiễu h</w:t>
      </w:r>
      <w:r w:rsidR="009E33CD" w:rsidRPr="000D54E5">
        <w:rPr>
          <w:sz w:val="28"/>
          <w:szCs w:val="28"/>
        </w:rPr>
        <w:t>ạ</w:t>
      </w:r>
      <w:r w:rsidR="008D1333" w:rsidRPr="000D54E5">
        <w:rPr>
          <w:sz w:val="28"/>
          <w:szCs w:val="28"/>
        </w:rPr>
        <w:t xml:space="preserve">i chúng sinh; có thể nói tóm tắt một câu: </w:t>
      </w:r>
      <w:r w:rsidR="008D1333" w:rsidRPr="000D54E5">
        <w:rPr>
          <w:i/>
          <w:sz w:val="28"/>
          <w:szCs w:val="28"/>
        </w:rPr>
        <w:t>“Ma là tất cả các thế lực vô minh, luôn luôn tìm mọi cách ngăn trở người tu hành tiến đến giác ngộ giải thoát”</w:t>
      </w:r>
      <w:r w:rsidR="00953F1D" w:rsidRPr="000D54E5">
        <w:rPr>
          <w:i/>
          <w:sz w:val="28"/>
          <w:szCs w:val="28"/>
        </w:rPr>
        <w:t xml:space="preserve">. </w:t>
      </w:r>
      <w:r w:rsidR="008D1333" w:rsidRPr="000D54E5">
        <w:rPr>
          <w:sz w:val="28"/>
          <w:szCs w:val="28"/>
        </w:rPr>
        <w:t xml:space="preserve">Kinh </w:t>
      </w:r>
      <w:r w:rsidR="008D1333" w:rsidRPr="000D54E5">
        <w:rPr>
          <w:i/>
          <w:sz w:val="28"/>
          <w:szCs w:val="28"/>
        </w:rPr>
        <w:t>Phật Bổn H</w:t>
      </w:r>
      <w:r w:rsidR="009E33CD" w:rsidRPr="000D54E5">
        <w:rPr>
          <w:i/>
          <w:sz w:val="28"/>
          <w:szCs w:val="28"/>
        </w:rPr>
        <w:t>ạ</w:t>
      </w:r>
      <w:r w:rsidR="008D1333" w:rsidRPr="000D54E5">
        <w:rPr>
          <w:i/>
          <w:sz w:val="28"/>
          <w:szCs w:val="28"/>
        </w:rPr>
        <w:t>nh Tập</w:t>
      </w:r>
      <w:r w:rsidR="008D1333" w:rsidRPr="000D54E5">
        <w:rPr>
          <w:sz w:val="28"/>
          <w:szCs w:val="28"/>
        </w:rPr>
        <w:t xml:space="preserve"> liệt kê có 20 lo</w:t>
      </w:r>
      <w:r w:rsidR="009E33CD" w:rsidRPr="000D54E5">
        <w:rPr>
          <w:sz w:val="28"/>
          <w:szCs w:val="28"/>
        </w:rPr>
        <w:t>ạ</w:t>
      </w:r>
      <w:r w:rsidR="008D1333" w:rsidRPr="000D54E5">
        <w:rPr>
          <w:sz w:val="28"/>
          <w:szCs w:val="28"/>
        </w:rPr>
        <w:t>i ma: ma ham muốn, ma không hoan hỉ, ma đói khát nóng l</w:t>
      </w:r>
      <w:r w:rsidR="009E33CD" w:rsidRPr="000D54E5">
        <w:rPr>
          <w:sz w:val="28"/>
          <w:szCs w:val="28"/>
        </w:rPr>
        <w:t>ạ</w:t>
      </w:r>
      <w:r w:rsidR="008D1333" w:rsidRPr="000D54E5">
        <w:rPr>
          <w:sz w:val="28"/>
          <w:szCs w:val="28"/>
        </w:rPr>
        <w:t>nh, ma mê đắm, ma ham ngủ, ma sợ sệt, ma nghi hoặc, ma sân hận, ma tranh danh đo</w:t>
      </w:r>
      <w:r w:rsidR="009E33CD" w:rsidRPr="000D54E5">
        <w:rPr>
          <w:sz w:val="28"/>
          <w:szCs w:val="28"/>
        </w:rPr>
        <w:t>ạ</w:t>
      </w:r>
      <w:r w:rsidR="008D1333" w:rsidRPr="000D54E5">
        <w:rPr>
          <w:sz w:val="28"/>
          <w:szCs w:val="28"/>
        </w:rPr>
        <w:t>t lợi, ma ngu si, ma kiêu căng ng</w:t>
      </w:r>
      <w:r w:rsidR="009E33CD" w:rsidRPr="000D54E5">
        <w:rPr>
          <w:sz w:val="28"/>
          <w:szCs w:val="28"/>
        </w:rPr>
        <w:t>ạ</w:t>
      </w:r>
      <w:r w:rsidR="008D1333" w:rsidRPr="000D54E5">
        <w:rPr>
          <w:sz w:val="28"/>
          <w:szCs w:val="28"/>
        </w:rPr>
        <w:t>o m</w:t>
      </w:r>
      <w:r w:rsidR="009E33CD" w:rsidRPr="000D54E5">
        <w:rPr>
          <w:sz w:val="28"/>
          <w:szCs w:val="28"/>
        </w:rPr>
        <w:t>ạ</w:t>
      </w:r>
      <w:r w:rsidR="008D1333" w:rsidRPr="000D54E5">
        <w:rPr>
          <w:sz w:val="28"/>
          <w:szCs w:val="28"/>
        </w:rPr>
        <w:t>n, ma h</w:t>
      </w:r>
      <w:r w:rsidR="009E33CD" w:rsidRPr="000D54E5">
        <w:rPr>
          <w:sz w:val="28"/>
          <w:szCs w:val="28"/>
        </w:rPr>
        <w:t>ạ</w:t>
      </w:r>
      <w:r w:rsidR="008D1333" w:rsidRPr="000D54E5">
        <w:rPr>
          <w:sz w:val="28"/>
          <w:szCs w:val="28"/>
        </w:rPr>
        <w:t>i người,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008D1333" w:rsidRPr="000D54E5">
        <w:rPr>
          <w:sz w:val="28"/>
          <w:szCs w:val="28"/>
        </w:rPr>
        <w:t xml:space="preserve">Luận </w:t>
      </w:r>
      <w:r w:rsidR="008D1333" w:rsidRPr="000D54E5">
        <w:rPr>
          <w:i/>
          <w:sz w:val="28"/>
          <w:szCs w:val="28"/>
        </w:rPr>
        <w:t>Đ</w:t>
      </w:r>
      <w:r w:rsidR="009E33CD" w:rsidRPr="000D54E5">
        <w:rPr>
          <w:i/>
          <w:sz w:val="28"/>
          <w:szCs w:val="28"/>
        </w:rPr>
        <w:t>ạ</w:t>
      </w:r>
      <w:r w:rsidR="008D1333" w:rsidRPr="000D54E5">
        <w:rPr>
          <w:i/>
          <w:sz w:val="28"/>
          <w:szCs w:val="28"/>
        </w:rPr>
        <w:t>i Trí Độ</w:t>
      </w:r>
      <w:r w:rsidR="008D1333" w:rsidRPr="000D54E5">
        <w:rPr>
          <w:sz w:val="28"/>
          <w:szCs w:val="28"/>
        </w:rPr>
        <w:t xml:space="preserve"> cho rằng, tất cả những gì không phải là thật tướng của các pháp thì đều là </w:t>
      </w:r>
      <w:r w:rsidR="008D1333" w:rsidRPr="000D54E5">
        <w:rPr>
          <w:i/>
          <w:sz w:val="28"/>
          <w:szCs w:val="28"/>
        </w:rPr>
        <w:t>“ma”</w:t>
      </w:r>
      <w:r w:rsidR="00953F1D" w:rsidRPr="000D54E5">
        <w:rPr>
          <w:i/>
          <w:sz w:val="28"/>
          <w:szCs w:val="28"/>
        </w:rPr>
        <w:t xml:space="preserve">. </w:t>
      </w:r>
      <w:r w:rsidR="008D1333" w:rsidRPr="000D54E5">
        <w:rPr>
          <w:sz w:val="28"/>
          <w:szCs w:val="28"/>
        </w:rPr>
        <w:t xml:space="preserve">Nhưng, một cách tổng quát, luận </w:t>
      </w:r>
      <w:r w:rsidR="008D1333" w:rsidRPr="000D54E5">
        <w:rPr>
          <w:i/>
          <w:sz w:val="28"/>
          <w:szCs w:val="28"/>
        </w:rPr>
        <w:t xml:space="preserve">Du Già Sư Địa </w:t>
      </w:r>
      <w:r w:rsidR="008D1333" w:rsidRPr="000D54E5">
        <w:rPr>
          <w:sz w:val="28"/>
          <w:szCs w:val="28"/>
        </w:rPr>
        <w:t>phân “ma” làm bốn lo</w:t>
      </w:r>
      <w:r w:rsidR="009E33CD" w:rsidRPr="000D54E5">
        <w:rPr>
          <w:sz w:val="28"/>
          <w:szCs w:val="28"/>
        </w:rPr>
        <w:t>ạ</w:t>
      </w:r>
      <w:r w:rsidR="008D1333" w:rsidRPr="000D54E5">
        <w:rPr>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Ma ngũ ấm (</w:t>
      </w:r>
      <w:r w:rsidR="00A43D04">
        <w:rPr>
          <w:i/>
          <w:sz w:val="28"/>
          <w:szCs w:val="28"/>
        </w:rPr>
        <w:t>Ngũ Ấm Ma</w:t>
      </w:r>
      <w:r w:rsidRPr="000D54E5">
        <w:rPr>
          <w:i/>
          <w:sz w:val="28"/>
          <w:szCs w:val="28"/>
        </w:rPr>
        <w:t>)</w:t>
      </w:r>
      <w:r w:rsidR="00953F1D" w:rsidRPr="000D54E5">
        <w:rPr>
          <w:i/>
          <w:sz w:val="28"/>
          <w:szCs w:val="28"/>
        </w:rPr>
        <w:t xml:space="preserve">. </w:t>
      </w:r>
      <w:r w:rsidRPr="000D54E5">
        <w:rPr>
          <w:sz w:val="28"/>
          <w:szCs w:val="28"/>
        </w:rPr>
        <w:t xml:space="preserve">Năm uẩn (hay năm ấm) sắc, thọ, tưởng, hành, thức, </w:t>
      </w:r>
      <w:r w:rsidR="002966E1">
        <w:rPr>
          <w:sz w:val="28"/>
          <w:szCs w:val="28"/>
        </w:rPr>
        <w:t>Tích Tụ</w:t>
      </w:r>
      <w:r w:rsidRPr="000D54E5">
        <w:rPr>
          <w:sz w:val="28"/>
          <w:szCs w:val="28"/>
        </w:rPr>
        <w:t xml:space="preserve"> l</w:t>
      </w:r>
      <w:r w:rsidR="009E33CD" w:rsidRPr="000D54E5">
        <w:rPr>
          <w:sz w:val="28"/>
          <w:szCs w:val="28"/>
        </w:rPr>
        <w:t>ạ</w:t>
      </w:r>
      <w:r w:rsidRPr="000D54E5">
        <w:rPr>
          <w:sz w:val="28"/>
          <w:szCs w:val="28"/>
        </w:rPr>
        <w:t>i mà thành quả khổ sinh tử, che lấp chân tánh, có thể đo</w:t>
      </w:r>
      <w:r w:rsidR="009E33CD" w:rsidRPr="000D54E5">
        <w:rPr>
          <w:sz w:val="28"/>
          <w:szCs w:val="28"/>
        </w:rPr>
        <w:t>ạ</w:t>
      </w:r>
      <w:r w:rsidRPr="000D54E5">
        <w:rPr>
          <w:sz w:val="28"/>
          <w:szCs w:val="28"/>
        </w:rPr>
        <w:t>t mất huệ m</w:t>
      </w:r>
      <w:r w:rsidR="009E33CD" w:rsidRPr="000D54E5">
        <w:rPr>
          <w:sz w:val="28"/>
          <w:szCs w:val="28"/>
        </w:rPr>
        <w:t>ạ</w:t>
      </w:r>
      <w:r w:rsidRPr="000D54E5">
        <w:rPr>
          <w:sz w:val="28"/>
          <w:szCs w:val="28"/>
        </w:rPr>
        <w:t>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Ma phiền não (</w:t>
      </w:r>
      <w:r w:rsidR="00A43D04">
        <w:rPr>
          <w:i/>
          <w:sz w:val="28"/>
          <w:szCs w:val="28"/>
        </w:rPr>
        <w:t>Phiền Não Ma</w:t>
      </w:r>
      <w:r w:rsidRPr="000D54E5">
        <w:rPr>
          <w:i/>
          <w:sz w:val="28"/>
          <w:szCs w:val="28"/>
        </w:rPr>
        <w:t>)</w:t>
      </w:r>
      <w:r w:rsidR="00953F1D" w:rsidRPr="000D54E5">
        <w:rPr>
          <w:i/>
          <w:sz w:val="28"/>
          <w:szCs w:val="28"/>
        </w:rPr>
        <w:t xml:space="preserve">. </w:t>
      </w:r>
      <w:r w:rsidRPr="000D54E5">
        <w:rPr>
          <w:sz w:val="28"/>
          <w:szCs w:val="28"/>
        </w:rPr>
        <w:t>Trăm ngàn lo</w:t>
      </w:r>
      <w:r w:rsidR="009E33CD" w:rsidRPr="000D54E5">
        <w:rPr>
          <w:sz w:val="28"/>
          <w:szCs w:val="28"/>
        </w:rPr>
        <w:t>ạ</w:t>
      </w:r>
      <w:r w:rsidRPr="000D54E5">
        <w:rPr>
          <w:sz w:val="28"/>
          <w:szCs w:val="28"/>
        </w:rPr>
        <w:t>i phiền não làm não lo</w:t>
      </w:r>
      <w:r w:rsidR="009E33CD" w:rsidRPr="000D54E5">
        <w:rPr>
          <w:sz w:val="28"/>
          <w:szCs w:val="28"/>
        </w:rPr>
        <w:t>ạ</w:t>
      </w:r>
      <w:r w:rsidRPr="000D54E5">
        <w:rPr>
          <w:sz w:val="28"/>
          <w:szCs w:val="28"/>
        </w:rPr>
        <w:t>n tâm thần chúng sinh, cướp đo</w:t>
      </w:r>
      <w:r w:rsidR="009E33CD" w:rsidRPr="000D54E5">
        <w:rPr>
          <w:sz w:val="28"/>
          <w:szCs w:val="28"/>
        </w:rPr>
        <w:t>ạ</w:t>
      </w:r>
      <w:r w:rsidRPr="000D54E5">
        <w:rPr>
          <w:sz w:val="28"/>
          <w:szCs w:val="28"/>
        </w:rPr>
        <w:t>t huệ m</w:t>
      </w:r>
      <w:r w:rsidR="009E33CD" w:rsidRPr="000D54E5">
        <w:rPr>
          <w:sz w:val="28"/>
          <w:szCs w:val="28"/>
        </w:rPr>
        <w:t>ạ</w:t>
      </w:r>
      <w:r w:rsidRPr="000D54E5">
        <w:rPr>
          <w:sz w:val="28"/>
          <w:szCs w:val="28"/>
        </w:rPr>
        <w:t>ng, làm cho không thể thành tựu đ</w:t>
      </w:r>
      <w:r w:rsidR="009E33CD" w:rsidRPr="000D54E5">
        <w:rPr>
          <w:sz w:val="28"/>
          <w:szCs w:val="28"/>
        </w:rPr>
        <w:t>ạ</w:t>
      </w:r>
      <w:r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Ma chết (</w:t>
      </w:r>
      <w:r w:rsidR="00A43D04">
        <w:rPr>
          <w:i/>
          <w:sz w:val="28"/>
          <w:szCs w:val="28"/>
        </w:rPr>
        <w:t>Tử Ma</w:t>
      </w:r>
      <w:r w:rsidRPr="000D54E5">
        <w:rPr>
          <w:i/>
          <w:sz w:val="28"/>
          <w:szCs w:val="28"/>
        </w:rPr>
        <w:t>)</w:t>
      </w:r>
      <w:r w:rsidR="00953F1D" w:rsidRPr="000D54E5">
        <w:rPr>
          <w:i/>
          <w:sz w:val="28"/>
          <w:szCs w:val="28"/>
        </w:rPr>
        <w:t xml:space="preserve">. </w:t>
      </w:r>
      <w:r w:rsidRPr="000D54E5">
        <w:rPr>
          <w:sz w:val="28"/>
          <w:szCs w:val="28"/>
        </w:rPr>
        <w:t>Cái chết làm cho thân tứ đ</w:t>
      </w:r>
      <w:r w:rsidR="009E33CD" w:rsidRPr="000D54E5">
        <w:rPr>
          <w:sz w:val="28"/>
          <w:szCs w:val="28"/>
        </w:rPr>
        <w:t>ạ</w:t>
      </w:r>
      <w:r w:rsidRPr="000D54E5">
        <w:rPr>
          <w:sz w:val="28"/>
          <w:szCs w:val="28"/>
        </w:rPr>
        <w:t>i phân rã, làm cho người tu hành không có cách nào kéo dài thời giờ để vun bồi huệ m</w:t>
      </w:r>
      <w:r w:rsidR="009E33CD" w:rsidRPr="000D54E5">
        <w:rPr>
          <w:sz w:val="28"/>
          <w:szCs w:val="28"/>
        </w:rPr>
        <w:t>ạ</w:t>
      </w:r>
      <w:r w:rsidRPr="000D54E5">
        <w:rPr>
          <w:sz w:val="28"/>
          <w:szCs w:val="28"/>
        </w:rPr>
        <w:t>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Ma trời (</w:t>
      </w:r>
      <w:r w:rsidR="00A43D04">
        <w:rPr>
          <w:i/>
          <w:sz w:val="28"/>
          <w:szCs w:val="28"/>
        </w:rPr>
        <w:t>Thiên Ma</w:t>
      </w:r>
      <w:r w:rsidRPr="000D54E5">
        <w:rPr>
          <w:i/>
          <w:sz w:val="28"/>
          <w:szCs w:val="28"/>
        </w:rPr>
        <w:t>)</w:t>
      </w:r>
      <w:r w:rsidR="00953F1D" w:rsidRPr="000D54E5">
        <w:rPr>
          <w:i/>
          <w:sz w:val="28"/>
          <w:szCs w:val="28"/>
        </w:rPr>
        <w:t xml:space="preserve">. </w:t>
      </w:r>
      <w:r w:rsidRPr="000D54E5">
        <w:rPr>
          <w:sz w:val="28"/>
          <w:szCs w:val="28"/>
        </w:rPr>
        <w:t xml:space="preserve">Kinh điển thường nói, </w:t>
      </w:r>
      <w:r w:rsidR="00A43D04">
        <w:rPr>
          <w:sz w:val="28"/>
          <w:szCs w:val="28"/>
        </w:rPr>
        <w:t>Thiên Ma</w:t>
      </w:r>
      <w:r w:rsidRPr="000D54E5">
        <w:rPr>
          <w:sz w:val="28"/>
          <w:szCs w:val="28"/>
        </w:rPr>
        <w:t xml:space="preserve"> (hay </w:t>
      </w:r>
      <w:r w:rsidR="00A43D04">
        <w:rPr>
          <w:sz w:val="28"/>
          <w:szCs w:val="28"/>
        </w:rPr>
        <w:t>Thiên Ma</w:t>
      </w:r>
      <w:r w:rsidRPr="000D54E5">
        <w:rPr>
          <w:sz w:val="28"/>
          <w:szCs w:val="28"/>
        </w:rPr>
        <w:t xml:space="preserve"> ba tuần) ở cõi trời </w:t>
      </w:r>
      <w:r w:rsidR="00261DDF" w:rsidRPr="000D54E5">
        <w:rPr>
          <w:sz w:val="28"/>
          <w:szCs w:val="28"/>
        </w:rPr>
        <w:t>Tha Hóa Tự Tại</w:t>
      </w:r>
      <w:r w:rsidRPr="000D54E5">
        <w:rPr>
          <w:sz w:val="28"/>
          <w:szCs w:val="28"/>
        </w:rPr>
        <w:t xml:space="preserve"> là lo</w:t>
      </w:r>
      <w:r w:rsidR="009E33CD" w:rsidRPr="000D54E5">
        <w:rPr>
          <w:sz w:val="28"/>
          <w:szCs w:val="28"/>
        </w:rPr>
        <w:t>ạ</w:t>
      </w:r>
      <w:r w:rsidRPr="000D54E5">
        <w:rPr>
          <w:sz w:val="28"/>
          <w:szCs w:val="28"/>
        </w:rPr>
        <w:t>i thần hay phá ho</w:t>
      </w:r>
      <w:r w:rsidR="009E33CD" w:rsidRPr="000D54E5">
        <w:rPr>
          <w:sz w:val="28"/>
          <w:szCs w:val="28"/>
        </w:rPr>
        <w:t>ạ</w:t>
      </w:r>
      <w:r w:rsidRPr="000D54E5">
        <w:rPr>
          <w:sz w:val="28"/>
          <w:szCs w:val="28"/>
        </w:rPr>
        <w:t>i chánh giáo, hay ganh ghét các bậc hiền thánh, h</w:t>
      </w:r>
      <w:r w:rsidR="009E33CD" w:rsidRPr="000D54E5">
        <w:rPr>
          <w:sz w:val="28"/>
          <w:szCs w:val="28"/>
        </w:rPr>
        <w:t>ạ</w:t>
      </w:r>
      <w:r w:rsidRPr="000D54E5">
        <w:rPr>
          <w:sz w:val="28"/>
          <w:szCs w:val="28"/>
        </w:rPr>
        <w:t xml:space="preserve">i người lương </w:t>
      </w:r>
      <w:r w:rsidR="00FD5977" w:rsidRPr="000D54E5">
        <w:rPr>
          <w:sz w:val="28"/>
          <w:szCs w:val="28"/>
        </w:rPr>
        <w:t>Thiện</w:t>
      </w:r>
      <w:r w:rsidRPr="000D54E5">
        <w:rPr>
          <w:sz w:val="28"/>
          <w:szCs w:val="28"/>
        </w:rPr>
        <w:t>, gây ra bao nhiêu sự nhiễu lo</w:t>
      </w:r>
      <w:r w:rsidR="009E33CD" w:rsidRPr="000D54E5">
        <w:rPr>
          <w:sz w:val="28"/>
          <w:szCs w:val="28"/>
        </w:rPr>
        <w:t>ạ</w:t>
      </w:r>
      <w:r w:rsidRPr="000D54E5">
        <w:rPr>
          <w:sz w:val="28"/>
          <w:szCs w:val="28"/>
        </w:rPr>
        <w:t>n, ngăn trở việc lành, làm cho người tu hành khó thành tựu được đ</w:t>
      </w:r>
      <w:r w:rsidR="009E33CD" w:rsidRPr="000D54E5">
        <w:rPr>
          <w:sz w:val="28"/>
          <w:szCs w:val="28"/>
        </w:rPr>
        <w:t>ạ</w:t>
      </w:r>
      <w:r w:rsidRPr="000D54E5">
        <w:rPr>
          <w:sz w:val="28"/>
          <w:szCs w:val="28"/>
        </w:rPr>
        <w:t>o nghiệp, con đường giải thoát bị chướng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Ba lo</w:t>
      </w:r>
      <w:r w:rsidR="009E33CD" w:rsidRPr="000D54E5">
        <w:rPr>
          <w:sz w:val="28"/>
          <w:szCs w:val="28"/>
        </w:rPr>
        <w:t>ạ</w:t>
      </w:r>
      <w:r w:rsidRPr="000D54E5">
        <w:rPr>
          <w:sz w:val="28"/>
          <w:szCs w:val="28"/>
        </w:rPr>
        <w:t xml:space="preserve">i ma </w:t>
      </w:r>
      <w:r w:rsidRPr="000D54E5">
        <w:rPr>
          <w:i/>
          <w:sz w:val="28"/>
          <w:szCs w:val="28"/>
        </w:rPr>
        <w:t>ngũ ấm, phiền não và chết</w:t>
      </w:r>
      <w:r w:rsidRPr="000D54E5">
        <w:rPr>
          <w:sz w:val="28"/>
          <w:szCs w:val="28"/>
        </w:rPr>
        <w:t xml:space="preserve"> đều vốn có sẵn trong tự thân mỗi người, nên được gọi là </w:t>
      </w:r>
      <w:r w:rsidRPr="000D54E5">
        <w:rPr>
          <w:i/>
          <w:sz w:val="28"/>
          <w:szCs w:val="28"/>
        </w:rPr>
        <w:t>“nội ma”</w:t>
      </w:r>
      <w:r w:rsidRPr="000D54E5">
        <w:rPr>
          <w:sz w:val="28"/>
          <w:szCs w:val="28"/>
        </w:rPr>
        <w:t>; còn lo</w:t>
      </w:r>
      <w:r w:rsidR="009E33CD" w:rsidRPr="000D54E5">
        <w:rPr>
          <w:sz w:val="28"/>
          <w:szCs w:val="28"/>
        </w:rPr>
        <w:t>ạ</w:t>
      </w:r>
      <w:r w:rsidRPr="000D54E5">
        <w:rPr>
          <w:sz w:val="28"/>
          <w:szCs w:val="28"/>
        </w:rPr>
        <w:t xml:space="preserve">i </w:t>
      </w:r>
      <w:r w:rsidRPr="000D54E5">
        <w:rPr>
          <w:i/>
          <w:sz w:val="28"/>
          <w:szCs w:val="28"/>
        </w:rPr>
        <w:t>ma trời</w:t>
      </w:r>
      <w:r w:rsidRPr="000D54E5">
        <w:rPr>
          <w:sz w:val="28"/>
          <w:szCs w:val="28"/>
        </w:rPr>
        <w:t xml:space="preserve"> là ở bên ngoài con người, nên gọi là </w:t>
      </w:r>
      <w:r w:rsidRPr="000D54E5">
        <w:rPr>
          <w:i/>
          <w:sz w:val="28"/>
          <w:szCs w:val="28"/>
        </w:rPr>
        <w:t>“ngo</w:t>
      </w:r>
      <w:r w:rsidR="009E33CD" w:rsidRPr="000D54E5">
        <w:rPr>
          <w:i/>
          <w:sz w:val="28"/>
          <w:szCs w:val="28"/>
        </w:rPr>
        <w:t>ạ</w:t>
      </w:r>
      <w:r w:rsidRPr="000D54E5">
        <w:rPr>
          <w:i/>
          <w:sz w:val="28"/>
          <w:szCs w:val="28"/>
        </w:rPr>
        <w:t>i ma”</w:t>
      </w:r>
      <w:r w:rsidR="00953F1D" w:rsidRPr="000D54E5">
        <w:rPr>
          <w:i/>
          <w:sz w:val="28"/>
          <w:szCs w:val="28"/>
        </w:rPr>
        <w:t xml:space="preserve">. </w:t>
      </w:r>
      <w:r w:rsidRPr="000D54E5">
        <w:rPr>
          <w:sz w:val="28"/>
          <w:szCs w:val="28"/>
        </w:rPr>
        <w:t xml:space="preserve">Nhưng nếu xét rộng thêm thì </w:t>
      </w:r>
      <w:r w:rsidRPr="000D54E5">
        <w:rPr>
          <w:i/>
          <w:sz w:val="28"/>
          <w:szCs w:val="28"/>
        </w:rPr>
        <w:t>“ngo</w:t>
      </w:r>
      <w:r w:rsidR="009E33CD" w:rsidRPr="000D54E5">
        <w:rPr>
          <w:i/>
          <w:sz w:val="28"/>
          <w:szCs w:val="28"/>
        </w:rPr>
        <w:t>ạ</w:t>
      </w:r>
      <w:r w:rsidRPr="000D54E5">
        <w:rPr>
          <w:i/>
          <w:sz w:val="28"/>
          <w:szCs w:val="28"/>
        </w:rPr>
        <w:t>i ma”</w:t>
      </w:r>
      <w:r w:rsidRPr="000D54E5">
        <w:rPr>
          <w:sz w:val="28"/>
          <w:szCs w:val="28"/>
        </w:rPr>
        <w:t xml:space="preserve"> không phải chỉ có </w:t>
      </w:r>
      <w:r w:rsidR="00A43D04">
        <w:rPr>
          <w:i/>
          <w:sz w:val="28"/>
          <w:szCs w:val="28"/>
        </w:rPr>
        <w:t>Thiên Ma</w:t>
      </w:r>
      <w:r w:rsidRPr="000D54E5">
        <w:rPr>
          <w:sz w:val="28"/>
          <w:szCs w:val="28"/>
        </w:rPr>
        <w:t>, mà còn vô số lo</w:t>
      </w:r>
      <w:r w:rsidR="009E33CD" w:rsidRPr="000D54E5">
        <w:rPr>
          <w:sz w:val="28"/>
          <w:szCs w:val="28"/>
        </w:rPr>
        <w:t>ạ</w:t>
      </w:r>
      <w:r w:rsidRPr="000D54E5">
        <w:rPr>
          <w:sz w:val="28"/>
          <w:szCs w:val="28"/>
        </w:rPr>
        <w:t>i ma khác nữa, đến từ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tà giáo, từ những con người ác độc</w:t>
      </w:r>
      <w:r w:rsidR="00953F1D" w:rsidRPr="000D54E5">
        <w:rPr>
          <w:sz w:val="28"/>
          <w:szCs w:val="28"/>
        </w:rPr>
        <w:t xml:space="preserve">. </w:t>
      </w:r>
      <w:r w:rsidRPr="000D54E5">
        <w:rPr>
          <w:sz w:val="28"/>
          <w:szCs w:val="28"/>
        </w:rPr>
        <w:t xml:space="preserve">Có thể nói, trên cõi đời này, cứ có bao nhiêu người tính tình độc ác là có bấy nhiêu con ma, và bản chất của chúng không khác gì </w:t>
      </w:r>
      <w:r w:rsidR="00A43D04">
        <w:rPr>
          <w:sz w:val="28"/>
          <w:szCs w:val="28"/>
        </w:rPr>
        <w:t>Thiên Ma</w:t>
      </w:r>
      <w:r w:rsidR="00953F1D" w:rsidRPr="000D54E5">
        <w:rPr>
          <w:sz w:val="28"/>
          <w:szCs w:val="28"/>
        </w:rPr>
        <w:t xml:space="preserve">. </w:t>
      </w:r>
    </w:p>
    <w:p w:rsidR="008D1333" w:rsidRPr="000D54E5" w:rsidRDefault="008D1333" w:rsidP="00316503">
      <w:pPr>
        <w:ind w:firstLine="360"/>
        <w:jc w:val="both"/>
        <w:rPr>
          <w:sz w:val="28"/>
          <w:szCs w:val="28"/>
        </w:rPr>
      </w:pPr>
    </w:p>
    <w:p w:rsidR="00AF410A" w:rsidRPr="000D54E5" w:rsidRDefault="00E31195" w:rsidP="00316503">
      <w:pPr>
        <w:jc w:val="both"/>
        <w:rPr>
          <w:sz w:val="28"/>
          <w:szCs w:val="28"/>
        </w:rPr>
      </w:pPr>
      <w:r w:rsidRPr="000D54E5">
        <w:rPr>
          <w:sz w:val="28"/>
          <w:szCs w:val="28"/>
        </w:rPr>
        <w:t>Tứ Thực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Lo</w:t>
      </w:r>
      <w:r w:rsidR="009E33CD" w:rsidRPr="000D54E5">
        <w:rPr>
          <w:sz w:val="28"/>
          <w:szCs w:val="28"/>
        </w:rPr>
        <w:t>ạ</w:t>
      </w:r>
      <w:r w:rsidR="00E31195" w:rsidRPr="000D54E5">
        <w:rPr>
          <w:sz w:val="28"/>
          <w:szCs w:val="28"/>
        </w:rPr>
        <w:t>i Th</w:t>
      </w:r>
      <w:r w:rsidR="009E33CD" w:rsidRPr="000D54E5">
        <w:rPr>
          <w:sz w:val="28"/>
          <w:szCs w:val="28"/>
        </w:rPr>
        <w:t>ứ</w:t>
      </w:r>
      <w:r w:rsidR="00E31195" w:rsidRPr="000D54E5">
        <w:rPr>
          <w:sz w:val="28"/>
          <w:szCs w:val="28"/>
        </w:rPr>
        <w:t>c Ăn</w:t>
      </w:r>
      <w:r w:rsidR="00953F1D" w:rsidRPr="000D54E5">
        <w:rPr>
          <w:sz w:val="28"/>
          <w:szCs w:val="28"/>
        </w:rPr>
        <w:t xml:space="preserve">. </w:t>
      </w:r>
      <w:r w:rsidR="008D1333" w:rsidRPr="000D54E5">
        <w:rPr>
          <w:sz w:val="28"/>
          <w:szCs w:val="28"/>
        </w:rPr>
        <w:t>Thức ăn là để nuôi sống cả thân lẫn tâm của chúng sinh</w:t>
      </w:r>
      <w:r w:rsidR="00953F1D" w:rsidRPr="000D54E5">
        <w:rPr>
          <w:sz w:val="28"/>
          <w:szCs w:val="28"/>
        </w:rPr>
        <w:t xml:space="preserve">. </w:t>
      </w:r>
      <w:r w:rsidR="008D1333" w:rsidRPr="000D54E5">
        <w:rPr>
          <w:sz w:val="28"/>
          <w:szCs w:val="28"/>
        </w:rPr>
        <w:t>Có bốn lo</w:t>
      </w:r>
      <w:r w:rsidR="009E33CD" w:rsidRPr="000D54E5">
        <w:rPr>
          <w:sz w:val="28"/>
          <w:szCs w:val="28"/>
        </w:rPr>
        <w:t>ạ</w:t>
      </w:r>
      <w:r w:rsidR="008D1333" w:rsidRPr="000D54E5">
        <w:rPr>
          <w:sz w:val="28"/>
          <w:szCs w:val="28"/>
        </w:rPr>
        <w:t>i thức ăn: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Thức ăn </w:t>
      </w:r>
      <w:r w:rsidRPr="000D54E5">
        <w:rPr>
          <w:i/>
          <w:sz w:val="28"/>
          <w:szCs w:val="28"/>
        </w:rPr>
        <w:t>vật chất</w:t>
      </w:r>
      <w:r w:rsidRPr="000D54E5">
        <w:rPr>
          <w:sz w:val="28"/>
          <w:szCs w:val="28"/>
        </w:rPr>
        <w:t>, ăn vào bằng miệng (đoàn, hay đo</w:t>
      </w:r>
      <w:r w:rsidR="009E33CD" w:rsidRPr="000D54E5">
        <w:rPr>
          <w:sz w:val="28"/>
          <w:szCs w:val="28"/>
        </w:rPr>
        <w:t>ạ</w:t>
      </w:r>
      <w:r w:rsidRPr="000D54E5">
        <w:rPr>
          <w:sz w:val="28"/>
          <w:szCs w:val="28"/>
        </w:rPr>
        <w:t>n thực), là những thức ăn uống trực tiếp nuôi sống thân thể, có khối lượng, có màu sắc, có mùi hương, có vị nếm, và chúng ta ăn vào bằng miệng, như cơm, bánh, trái cây, nước trong, trà, rượu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Các lo</w:t>
      </w:r>
      <w:r w:rsidR="009E33CD" w:rsidRPr="000D54E5">
        <w:rPr>
          <w:sz w:val="28"/>
          <w:szCs w:val="28"/>
        </w:rPr>
        <w:t>ạ</w:t>
      </w:r>
      <w:r w:rsidRPr="000D54E5">
        <w:rPr>
          <w:sz w:val="28"/>
          <w:szCs w:val="28"/>
        </w:rPr>
        <w:t xml:space="preserve">i thức ăn </w:t>
      </w:r>
      <w:r w:rsidRPr="000D54E5">
        <w:rPr>
          <w:i/>
          <w:sz w:val="28"/>
          <w:szCs w:val="28"/>
        </w:rPr>
        <w:t>tinh thần</w:t>
      </w:r>
      <w:r w:rsidRPr="000D54E5">
        <w:rPr>
          <w:sz w:val="28"/>
          <w:szCs w:val="28"/>
        </w:rPr>
        <w:t>, ăn bằng cách dùng các giác quan tiếp xúc với chúng (xúc thực), như hình sắc, phim ảnh, âm nh</w:t>
      </w:r>
      <w:r w:rsidR="009E33CD" w:rsidRPr="000D54E5">
        <w:rPr>
          <w:sz w:val="28"/>
          <w:szCs w:val="28"/>
        </w:rPr>
        <w:t>ạ</w:t>
      </w:r>
      <w:r w:rsidRPr="000D54E5">
        <w:rPr>
          <w:sz w:val="28"/>
          <w:szCs w:val="28"/>
        </w:rPr>
        <w:t>c, mùi hương, xúc ch</w:t>
      </w:r>
      <w:r w:rsidR="009E33CD" w:rsidRPr="000D54E5">
        <w:rPr>
          <w:sz w:val="28"/>
          <w:szCs w:val="28"/>
        </w:rPr>
        <w:t>ạ</w:t>
      </w:r>
      <w:r w:rsidRPr="000D54E5">
        <w:rPr>
          <w:sz w:val="28"/>
          <w:szCs w:val="28"/>
        </w:rPr>
        <w:t>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Những lo</w:t>
      </w:r>
      <w:r w:rsidR="009E33CD" w:rsidRPr="000D54E5">
        <w:rPr>
          <w:sz w:val="28"/>
          <w:szCs w:val="28"/>
        </w:rPr>
        <w:t>ạ</w:t>
      </w:r>
      <w:r w:rsidRPr="000D54E5">
        <w:rPr>
          <w:sz w:val="28"/>
          <w:szCs w:val="28"/>
        </w:rPr>
        <w:t>i thức ăn này giúp chúng ta yêu đời để sống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Ý chí</w:t>
      </w:r>
      <w:r w:rsidRPr="000D54E5">
        <w:rPr>
          <w:sz w:val="28"/>
          <w:szCs w:val="28"/>
        </w:rPr>
        <w:t xml:space="preserve"> muốn sống (tư thực), là những suy nghĩ, những tư tưởng, những quyết tâm, những tranh thủ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của chúng ta để thực hiện bất cứ điều gì nhằm giữ gìn, bảo vệ m</w:t>
      </w:r>
      <w:r w:rsidR="009E33CD" w:rsidRPr="000D54E5">
        <w:rPr>
          <w:sz w:val="28"/>
          <w:szCs w:val="28"/>
        </w:rPr>
        <w:t>ạ</w:t>
      </w:r>
      <w:r w:rsidRPr="000D54E5">
        <w:rPr>
          <w:sz w:val="28"/>
          <w:szCs w:val="28"/>
        </w:rPr>
        <w:t>ng sống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Tâm thức</w:t>
      </w:r>
      <w:r w:rsidRPr="000D54E5">
        <w:rPr>
          <w:sz w:val="28"/>
          <w:szCs w:val="28"/>
        </w:rPr>
        <w:t xml:space="preserve"> chính là nền tảng của sự sống – có </w:t>
      </w:r>
      <w:r w:rsidR="00A43D04">
        <w:rPr>
          <w:sz w:val="28"/>
          <w:szCs w:val="28"/>
        </w:rPr>
        <w:t>Tâm Thức</w:t>
      </w:r>
      <w:r w:rsidRPr="000D54E5">
        <w:rPr>
          <w:sz w:val="28"/>
          <w:szCs w:val="28"/>
        </w:rPr>
        <w:t xml:space="preserve"> mới có sự sống (thức thực)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Vì thức ăn là để nuôi dưỡng thân tâm, trị liệu các bệnh khổ, cho nên trong khi </w:t>
      </w:r>
      <w:r w:rsidRPr="000D54E5">
        <w:rPr>
          <w:i/>
          <w:sz w:val="28"/>
          <w:szCs w:val="28"/>
        </w:rPr>
        <w:t>“ăn”</w:t>
      </w:r>
      <w:r w:rsidRPr="000D54E5">
        <w:rPr>
          <w:sz w:val="28"/>
          <w:szCs w:val="28"/>
        </w:rPr>
        <w:t xml:space="preserve"> – dù là ăn theo nghĩa nào, người tu học cần phải giữ </w:t>
      </w:r>
      <w:r w:rsidR="002B04AF">
        <w:rPr>
          <w:sz w:val="28"/>
          <w:szCs w:val="28"/>
        </w:rPr>
        <w:t>Chánh Niệm</w:t>
      </w:r>
      <w:r w:rsidRPr="000D54E5">
        <w:rPr>
          <w:sz w:val="28"/>
          <w:szCs w:val="28"/>
        </w:rPr>
        <w:t>, để có thể thấy rõ thức ăn mình đang ăn là thực sự “bổ dưỡng” cho thân tâm hay chỉ là “chất độc” làm h</w:t>
      </w:r>
      <w:r w:rsidR="009E33CD" w:rsidRPr="000D54E5">
        <w:rPr>
          <w:sz w:val="28"/>
          <w:szCs w:val="28"/>
        </w:rPr>
        <w:t>ạ</w:t>
      </w:r>
      <w:r w:rsidRPr="000D54E5">
        <w:rPr>
          <w:sz w:val="28"/>
          <w:szCs w:val="28"/>
        </w:rPr>
        <w:t>i thân tâm</w:t>
      </w:r>
      <w:r w:rsidR="00953F1D" w:rsidRPr="000D54E5">
        <w:rPr>
          <w:sz w:val="28"/>
          <w:szCs w:val="28"/>
        </w:rPr>
        <w:t xml:space="preserve">. </w:t>
      </w:r>
      <w:r w:rsidRPr="000D54E5">
        <w:rPr>
          <w:sz w:val="28"/>
          <w:szCs w:val="28"/>
        </w:rPr>
        <w:t>Và dĩ nhiên là chúng ta chỉ ăn các thức có tính chất bổ dưỡng và trị liệu mà thôi</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 xml:space="preserve">Tứ Chủng Tịnh Độ </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Lo</w:t>
      </w:r>
      <w:r w:rsidR="009E33CD" w:rsidRPr="000D54E5">
        <w:rPr>
          <w:sz w:val="28"/>
          <w:szCs w:val="28"/>
        </w:rPr>
        <w:t>ạ</w:t>
      </w:r>
      <w:r w:rsidR="00E31195" w:rsidRPr="000D54E5">
        <w:rPr>
          <w:sz w:val="28"/>
          <w:szCs w:val="28"/>
        </w:rPr>
        <w:t>i T</w:t>
      </w:r>
      <w:r w:rsidR="009E33CD" w:rsidRPr="000D54E5">
        <w:rPr>
          <w:sz w:val="28"/>
          <w:szCs w:val="28"/>
        </w:rPr>
        <w:t>ị</w:t>
      </w:r>
      <w:r w:rsidR="00E31195" w:rsidRPr="000D54E5">
        <w:rPr>
          <w:sz w:val="28"/>
          <w:szCs w:val="28"/>
        </w:rPr>
        <w:t>nh Đ</w:t>
      </w:r>
      <w:r w:rsidR="009E33CD" w:rsidRPr="000D54E5">
        <w:rPr>
          <w:sz w:val="28"/>
          <w:szCs w:val="28"/>
        </w:rPr>
        <w:t>ộ</w:t>
      </w:r>
      <w:r w:rsidR="00953F1D" w:rsidRPr="000D54E5">
        <w:rPr>
          <w:sz w:val="28"/>
          <w:szCs w:val="28"/>
        </w:rPr>
        <w:t xml:space="preserve">. </w:t>
      </w:r>
      <w:r w:rsidR="008D1333" w:rsidRPr="000D54E5">
        <w:rPr>
          <w:sz w:val="28"/>
          <w:szCs w:val="28"/>
        </w:rPr>
        <w:t>Tông Thiên Thai đề xướng có bốn lo</w:t>
      </w:r>
      <w:r w:rsidR="009E33CD" w:rsidRPr="000D54E5">
        <w:rPr>
          <w:sz w:val="28"/>
          <w:szCs w:val="28"/>
        </w:rPr>
        <w:t>ạ</w:t>
      </w:r>
      <w:r w:rsidR="008D1333" w:rsidRPr="000D54E5">
        <w:rPr>
          <w:sz w:val="28"/>
          <w:szCs w:val="28"/>
        </w:rPr>
        <w:t>i Phật độ, hay bốn lo</w:t>
      </w:r>
      <w:r w:rsidR="009E33CD" w:rsidRPr="000D54E5">
        <w:rPr>
          <w:sz w:val="28"/>
          <w:szCs w:val="28"/>
        </w:rPr>
        <w:t>ạ</w:t>
      </w:r>
      <w:r w:rsidR="008D1333" w:rsidRPr="000D54E5">
        <w:rPr>
          <w:sz w:val="28"/>
          <w:szCs w:val="28"/>
        </w:rPr>
        <w:t>i tịnh độ:</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A71ABC">
        <w:rPr>
          <w:i/>
          <w:sz w:val="28"/>
          <w:szCs w:val="28"/>
        </w:rPr>
        <w:t>Phàm Thánh Đồng Cư Độ</w:t>
      </w:r>
      <w:r w:rsidRPr="000D54E5">
        <w:rPr>
          <w:i/>
          <w:sz w:val="28"/>
          <w:szCs w:val="28"/>
        </w:rPr>
        <w:t>:</w:t>
      </w:r>
      <w:r w:rsidRPr="000D54E5">
        <w:rPr>
          <w:sz w:val="28"/>
          <w:szCs w:val="28"/>
        </w:rPr>
        <w:t xml:space="preserve"> tức là quốc độ mà trong đó Người, Trời </w:t>
      </w:r>
      <w:r w:rsidRPr="000D54E5">
        <w:rPr>
          <w:i/>
          <w:sz w:val="28"/>
          <w:szCs w:val="28"/>
        </w:rPr>
        <w:t>(phàm)</w:t>
      </w:r>
      <w:r w:rsidRPr="000D54E5">
        <w:rPr>
          <w:sz w:val="28"/>
          <w:szCs w:val="28"/>
        </w:rPr>
        <w:t xml:space="preserve"> và các vị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(thánh) cùng ở chung</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trong </w:t>
      </w:r>
      <w:r w:rsidRPr="000D54E5">
        <w:rPr>
          <w:i/>
          <w:sz w:val="28"/>
          <w:szCs w:val="28"/>
        </w:rPr>
        <w:t>“phàm”</w:t>
      </w:r>
      <w:r w:rsidRPr="000D54E5">
        <w:rPr>
          <w:sz w:val="28"/>
          <w:szCs w:val="28"/>
        </w:rPr>
        <w:t xml:space="preserve"> thì Người và Trời thuộc về “</w:t>
      </w:r>
      <w:r w:rsidR="00FD5977" w:rsidRPr="000D54E5">
        <w:rPr>
          <w:sz w:val="28"/>
          <w:szCs w:val="28"/>
        </w:rPr>
        <w:t>Thiện</w:t>
      </w:r>
      <w:r w:rsidRPr="000D54E5">
        <w:rPr>
          <w:sz w:val="28"/>
          <w:szCs w:val="28"/>
        </w:rPr>
        <w:t xml:space="preserve"> chúng sinh”, ngoài ra còn có thể kể thêm bốn loài “ác chúng sinh” cũng cùng ở chung là </w:t>
      </w:r>
      <w:r w:rsidR="00953F1D" w:rsidRPr="000D54E5">
        <w:rPr>
          <w:sz w:val="28"/>
          <w:szCs w:val="28"/>
        </w:rPr>
        <w:t>Địa Ngục</w:t>
      </w:r>
      <w:r w:rsidRPr="000D54E5">
        <w:rPr>
          <w:sz w:val="28"/>
          <w:szCs w:val="28"/>
        </w:rPr>
        <w:t xml:space="preserve">, </w:t>
      </w:r>
      <w:r w:rsidR="00953F1D" w:rsidRPr="000D54E5">
        <w:rPr>
          <w:sz w:val="28"/>
          <w:szCs w:val="28"/>
        </w:rPr>
        <w:t>Ngạ Quỉ</w:t>
      </w:r>
      <w:r w:rsidRPr="000D54E5">
        <w:rPr>
          <w:sz w:val="28"/>
          <w:szCs w:val="28"/>
        </w:rPr>
        <w:t xml:space="preserve">, </w:t>
      </w:r>
      <w:r w:rsidR="00953F1D" w:rsidRPr="000D54E5">
        <w:rPr>
          <w:sz w:val="28"/>
          <w:szCs w:val="28"/>
        </w:rPr>
        <w:t>Súc Sinh</w:t>
      </w:r>
      <w:r w:rsidRPr="000D54E5">
        <w:rPr>
          <w:sz w:val="28"/>
          <w:szCs w:val="28"/>
        </w:rPr>
        <w:t xml:space="preserve"> và </w:t>
      </w:r>
      <w:r w:rsidR="00953F1D" w:rsidRPr="000D54E5">
        <w:rPr>
          <w:sz w:val="28"/>
          <w:szCs w:val="28"/>
        </w:rPr>
        <w:t>A Tu La</w:t>
      </w:r>
      <w:r w:rsidRPr="000D54E5">
        <w:rPr>
          <w:sz w:val="28"/>
          <w:szCs w:val="28"/>
        </w:rPr>
        <w:t xml:space="preserve">; trong </w:t>
      </w:r>
      <w:r w:rsidRPr="000D54E5">
        <w:rPr>
          <w:i/>
          <w:sz w:val="28"/>
          <w:szCs w:val="28"/>
        </w:rPr>
        <w:t>“thánh”</w:t>
      </w:r>
      <w:r w:rsidRPr="000D54E5">
        <w:rPr>
          <w:sz w:val="28"/>
          <w:szCs w:val="28"/>
        </w:rPr>
        <w:t xml:space="preserve"> thì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xml:space="preserve"> là các bậc thánh chính thức, ngoài ra còn có thể kể chung các vị “thánh quyền biến”, tức là chư Phật và </w:t>
      </w:r>
      <w:r w:rsidR="00953F1D" w:rsidRPr="000D54E5">
        <w:rPr>
          <w:sz w:val="28"/>
          <w:szCs w:val="28"/>
        </w:rPr>
        <w:t>Bồ Tát</w:t>
      </w:r>
      <w:r w:rsidRPr="000D54E5">
        <w:rPr>
          <w:sz w:val="28"/>
          <w:szCs w:val="28"/>
        </w:rPr>
        <w:t xml:space="preserve"> lớn, vì cứu độ chúng sinh mà thị hiện trong các quốc độ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A71ABC">
        <w:rPr>
          <w:i/>
          <w:sz w:val="28"/>
          <w:szCs w:val="28"/>
        </w:rPr>
        <w:t>Phương Tiện Hữu Dư Độ</w:t>
      </w:r>
      <w:r w:rsidRPr="000D54E5">
        <w:rPr>
          <w:i/>
          <w:sz w:val="28"/>
          <w:szCs w:val="28"/>
        </w:rPr>
        <w:t>:</w:t>
      </w:r>
      <w:r w:rsidRPr="000D54E5">
        <w:rPr>
          <w:sz w:val="28"/>
          <w:szCs w:val="28"/>
        </w:rPr>
        <w:t xml:space="preserve"> tức là quốc độ của các bậc </w:t>
      </w:r>
      <w:r w:rsidR="00953F1D" w:rsidRPr="000D54E5">
        <w:rPr>
          <w:sz w:val="28"/>
          <w:szCs w:val="28"/>
        </w:rPr>
        <w:t>A La Hán</w:t>
      </w:r>
      <w:r w:rsidR="006877AE" w:rsidRPr="000D54E5">
        <w:rPr>
          <w:sz w:val="28"/>
          <w:szCs w:val="28"/>
        </w:rPr>
        <w:t>,</w:t>
      </w:r>
      <w:r w:rsidRPr="000D54E5">
        <w:rPr>
          <w:sz w:val="28"/>
          <w:szCs w:val="28"/>
        </w:rPr>
        <w:t xml:space="preserve"> Phật </w:t>
      </w:r>
      <w:r w:rsidR="00953F1D" w:rsidRPr="000D54E5">
        <w:rPr>
          <w:sz w:val="28"/>
          <w:szCs w:val="28"/>
        </w:rPr>
        <w:t>Bích Chi</w:t>
      </w:r>
      <w:r w:rsidRPr="000D54E5">
        <w:rPr>
          <w:sz w:val="28"/>
          <w:szCs w:val="28"/>
        </w:rPr>
        <w:t xml:space="preserve"> và </w:t>
      </w:r>
      <w:r w:rsidR="00953F1D" w:rsidRPr="000D54E5">
        <w:rPr>
          <w:sz w:val="28"/>
          <w:szCs w:val="28"/>
        </w:rPr>
        <w:t>Bồ Tát</w:t>
      </w:r>
      <w:r w:rsidRPr="000D54E5">
        <w:rPr>
          <w:sz w:val="28"/>
          <w:szCs w:val="28"/>
        </w:rPr>
        <w:t xml:space="preserve"> </w:t>
      </w:r>
      <w:r w:rsidR="00261DDF" w:rsidRPr="000D54E5">
        <w:rPr>
          <w:sz w:val="28"/>
          <w:szCs w:val="28"/>
        </w:rPr>
        <w:t>Địa Tiền</w:t>
      </w:r>
      <w:r w:rsidR="00953F1D" w:rsidRPr="000D54E5">
        <w:rPr>
          <w:sz w:val="28"/>
          <w:szCs w:val="28"/>
        </w:rPr>
        <w:t xml:space="preserve">. </w:t>
      </w:r>
      <w:r w:rsidRPr="000D54E5">
        <w:rPr>
          <w:sz w:val="28"/>
          <w:szCs w:val="28"/>
        </w:rPr>
        <w:t>Những vị này nương vào các pháp phương tiện để tu tập, đo</w:t>
      </w:r>
      <w:r w:rsidR="009E33CD" w:rsidRPr="000D54E5">
        <w:rPr>
          <w:sz w:val="28"/>
          <w:szCs w:val="28"/>
        </w:rPr>
        <w:t>ạ</w:t>
      </w:r>
      <w:r w:rsidRPr="000D54E5">
        <w:rPr>
          <w:sz w:val="28"/>
          <w:szCs w:val="28"/>
        </w:rPr>
        <w:t>n trừ c</w:t>
      </w:r>
      <w:r w:rsidR="0082568E">
        <w:rPr>
          <w:sz w:val="28"/>
          <w:szCs w:val="28"/>
        </w:rPr>
        <w:t>Ác Kiến</w:t>
      </w:r>
      <w:r w:rsidRPr="000D54E5">
        <w:rPr>
          <w:sz w:val="28"/>
          <w:szCs w:val="28"/>
        </w:rPr>
        <w:t xml:space="preserve"> tư hoặc, nên gọi là </w:t>
      </w:r>
      <w:r w:rsidRPr="000D54E5">
        <w:rPr>
          <w:i/>
          <w:sz w:val="28"/>
          <w:szCs w:val="28"/>
        </w:rPr>
        <w:t>“phương tiện”</w:t>
      </w:r>
      <w:r w:rsidRPr="000D54E5">
        <w:rPr>
          <w:sz w:val="28"/>
          <w:szCs w:val="28"/>
        </w:rPr>
        <w:t>; nhưng vẫn còn căn bản vô minh làm che lấp thật tướng trung đ</w:t>
      </w:r>
      <w:r w:rsidR="009E33CD" w:rsidRPr="000D54E5">
        <w:rPr>
          <w:sz w:val="28"/>
          <w:szCs w:val="28"/>
        </w:rPr>
        <w:t>ạ</w:t>
      </w:r>
      <w:r w:rsidRPr="000D54E5">
        <w:rPr>
          <w:sz w:val="28"/>
          <w:szCs w:val="28"/>
        </w:rPr>
        <w:t xml:space="preserve">o, nên gọi là </w:t>
      </w:r>
      <w:r w:rsidRPr="000D54E5">
        <w:rPr>
          <w:i/>
          <w:sz w:val="28"/>
          <w:szCs w:val="28"/>
        </w:rPr>
        <w:t>“hữu dư”</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A71ABC">
        <w:rPr>
          <w:i/>
          <w:sz w:val="28"/>
          <w:szCs w:val="28"/>
        </w:rPr>
        <w:t>Thật Báo Vô Chướng Ngại Độ</w:t>
      </w:r>
      <w:r w:rsidRPr="000D54E5">
        <w:rPr>
          <w:i/>
          <w:sz w:val="28"/>
          <w:szCs w:val="28"/>
        </w:rPr>
        <w:t>:</w:t>
      </w:r>
      <w:r w:rsidRPr="000D54E5">
        <w:rPr>
          <w:sz w:val="28"/>
          <w:szCs w:val="28"/>
        </w:rPr>
        <w:t xml:space="preserve"> tức là quốc độ thuần túy của các vị </w:t>
      </w:r>
      <w:r w:rsidR="00953F1D" w:rsidRPr="000D54E5">
        <w:rPr>
          <w:sz w:val="28"/>
          <w:szCs w:val="28"/>
        </w:rPr>
        <w:t>Bồ Tát</w:t>
      </w:r>
      <w:r w:rsidRPr="000D54E5">
        <w:rPr>
          <w:sz w:val="28"/>
          <w:szCs w:val="28"/>
        </w:rPr>
        <w:t xml:space="preserve"> </w:t>
      </w:r>
      <w:r w:rsidR="00261DDF" w:rsidRPr="000D54E5">
        <w:rPr>
          <w:sz w:val="28"/>
          <w:szCs w:val="28"/>
        </w:rPr>
        <w:t>Địa Thượng</w:t>
      </w:r>
      <w:r w:rsidR="00953F1D" w:rsidRPr="000D54E5">
        <w:rPr>
          <w:sz w:val="28"/>
          <w:szCs w:val="28"/>
        </w:rPr>
        <w:t xml:space="preserve">. </w:t>
      </w:r>
      <w:r w:rsidRPr="000D54E5">
        <w:rPr>
          <w:sz w:val="28"/>
          <w:szCs w:val="28"/>
        </w:rPr>
        <w:t>Những vị này đã trừ từng phần căn bản vô minh, có được quả báo tự t</w:t>
      </w:r>
      <w:r w:rsidR="009E33CD" w:rsidRPr="000D54E5">
        <w:rPr>
          <w:sz w:val="28"/>
          <w:szCs w:val="28"/>
        </w:rPr>
        <w:t>ạ</w:t>
      </w:r>
      <w:r w:rsidRPr="000D54E5">
        <w:rPr>
          <w:sz w:val="28"/>
          <w:szCs w:val="28"/>
        </w:rPr>
        <w:t xml:space="preserve">i </w:t>
      </w:r>
      <w:r w:rsidR="009E254C">
        <w:rPr>
          <w:sz w:val="28"/>
          <w:szCs w:val="28"/>
        </w:rPr>
        <w:t>Vô Ngại</w:t>
      </w:r>
      <w:r w:rsidRPr="000D54E5">
        <w:rPr>
          <w:sz w:val="28"/>
          <w:szCs w:val="28"/>
        </w:rPr>
        <w:t xml:space="preserve"> của đ</w:t>
      </w:r>
      <w:r w:rsidR="009E33CD" w:rsidRPr="000D54E5">
        <w:rPr>
          <w:sz w:val="28"/>
          <w:szCs w:val="28"/>
        </w:rPr>
        <w:t>ạ</w:t>
      </w:r>
      <w:r w:rsidRPr="000D54E5">
        <w:rPr>
          <w:sz w:val="28"/>
          <w:szCs w:val="28"/>
        </w:rPr>
        <w:t>o chân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A71ABC">
        <w:rPr>
          <w:i/>
          <w:sz w:val="28"/>
          <w:szCs w:val="28"/>
        </w:rPr>
        <w:t>Thường Tịch Quang Độ</w:t>
      </w:r>
      <w:r w:rsidRPr="000D54E5">
        <w:rPr>
          <w:i/>
          <w:sz w:val="28"/>
          <w:szCs w:val="28"/>
        </w:rPr>
        <w:t>:</w:t>
      </w:r>
      <w:r w:rsidRPr="000D54E5">
        <w:rPr>
          <w:sz w:val="28"/>
          <w:szCs w:val="28"/>
        </w:rPr>
        <w:t xml:space="preserve"> tức là quốc độ của chư Phật</w:t>
      </w:r>
      <w:r w:rsidR="00953F1D" w:rsidRPr="000D54E5">
        <w:rPr>
          <w:sz w:val="28"/>
          <w:szCs w:val="28"/>
        </w:rPr>
        <w:t xml:space="preserve">. </w:t>
      </w:r>
      <w:r w:rsidRPr="000D54E5">
        <w:rPr>
          <w:sz w:val="28"/>
          <w:szCs w:val="28"/>
        </w:rPr>
        <w:t>Đó là quốc độ của pháp thân thường trú (thường), hoàn toàn giải thoát (tịch), và trí tuệ siêu việt (quang)</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Hoằng Thệ Nguyện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L</w:t>
      </w:r>
      <w:r w:rsidR="009E33CD" w:rsidRPr="000D54E5">
        <w:rPr>
          <w:sz w:val="28"/>
          <w:szCs w:val="28"/>
        </w:rPr>
        <w:t>ờ</w:t>
      </w:r>
      <w:r w:rsidR="00E31195" w:rsidRPr="000D54E5">
        <w:rPr>
          <w:sz w:val="28"/>
          <w:szCs w:val="28"/>
        </w:rPr>
        <w:t>i Nguy</w:t>
      </w:r>
      <w:r w:rsidR="009E33CD" w:rsidRPr="000D54E5">
        <w:rPr>
          <w:sz w:val="28"/>
          <w:szCs w:val="28"/>
        </w:rPr>
        <w:t>ệ</w:t>
      </w:r>
      <w:r w:rsidR="00E31195" w:rsidRPr="000D54E5">
        <w:rPr>
          <w:sz w:val="28"/>
          <w:szCs w:val="28"/>
        </w:rPr>
        <w:t>n L</w:t>
      </w:r>
      <w:r w:rsidR="009E33CD" w:rsidRPr="000D54E5">
        <w:rPr>
          <w:sz w:val="28"/>
          <w:szCs w:val="28"/>
        </w:rPr>
        <w:t>ớ</w:t>
      </w:r>
      <w:r w:rsidR="00E31195" w:rsidRPr="000D54E5">
        <w:rPr>
          <w:sz w:val="28"/>
          <w:szCs w:val="28"/>
        </w:rPr>
        <w:t>n</w:t>
      </w:r>
      <w:r w:rsidR="00953F1D" w:rsidRPr="000D54E5">
        <w:rPr>
          <w:sz w:val="28"/>
          <w:szCs w:val="28"/>
        </w:rPr>
        <w:t xml:space="preserve">. </w:t>
      </w:r>
      <w:r w:rsidR="008D1333" w:rsidRPr="000D54E5">
        <w:rPr>
          <w:sz w:val="28"/>
          <w:szCs w:val="28"/>
        </w:rPr>
        <w:t xml:space="preserve">Những người </w:t>
      </w:r>
      <w:r w:rsidR="001D20EE" w:rsidRPr="000D54E5">
        <w:rPr>
          <w:sz w:val="28"/>
          <w:szCs w:val="28"/>
        </w:rPr>
        <w:t>Phát Tâm</w:t>
      </w:r>
      <w:r w:rsidR="008D1333" w:rsidRPr="000D54E5">
        <w:rPr>
          <w:sz w:val="28"/>
          <w:szCs w:val="28"/>
        </w:rPr>
        <w:t xml:space="preserve"> tu học và thực hành h</w:t>
      </w:r>
      <w:r w:rsidR="009E33CD" w:rsidRPr="000D54E5">
        <w:rPr>
          <w:sz w:val="28"/>
          <w:szCs w:val="28"/>
        </w:rPr>
        <w:t>ạ</w:t>
      </w:r>
      <w:r w:rsidR="008D1333" w:rsidRPr="000D54E5">
        <w:rPr>
          <w:sz w:val="28"/>
          <w:szCs w:val="28"/>
        </w:rPr>
        <w:t xml:space="preserve">nh </w:t>
      </w:r>
      <w:r w:rsidR="00953F1D" w:rsidRPr="000D54E5">
        <w:rPr>
          <w:sz w:val="28"/>
          <w:szCs w:val="28"/>
        </w:rPr>
        <w:t>Bồ Tát</w:t>
      </w:r>
      <w:r w:rsidR="008D1333" w:rsidRPr="000D54E5">
        <w:rPr>
          <w:sz w:val="28"/>
          <w:szCs w:val="28"/>
        </w:rPr>
        <w:t xml:space="preserve"> đều phải phát </w:t>
      </w:r>
      <w:r w:rsidR="008D1333" w:rsidRPr="000D54E5">
        <w:rPr>
          <w:i/>
          <w:sz w:val="28"/>
          <w:szCs w:val="28"/>
        </w:rPr>
        <w:t>bốn lời nguyện lớn</w:t>
      </w:r>
      <w:r w:rsidR="008D1333" w:rsidRPr="000D54E5">
        <w:rPr>
          <w:sz w:val="28"/>
          <w:szCs w:val="28"/>
        </w:rPr>
        <w:t xml:space="preserve"> như là hành trang tinh thần cho họ vào đời để thực hiện sứ m</w:t>
      </w:r>
      <w:r w:rsidR="009E33CD" w:rsidRPr="000D54E5">
        <w:rPr>
          <w:sz w:val="28"/>
          <w:szCs w:val="28"/>
        </w:rPr>
        <w:t>ạ</w:t>
      </w:r>
      <w:r w:rsidR="008D1333" w:rsidRPr="000D54E5">
        <w:rPr>
          <w:sz w:val="28"/>
          <w:szCs w:val="28"/>
        </w:rPr>
        <w:t>ng của mình</w:t>
      </w:r>
      <w:r w:rsidR="00953F1D" w:rsidRPr="000D54E5">
        <w:rPr>
          <w:sz w:val="28"/>
          <w:szCs w:val="28"/>
        </w:rPr>
        <w:t xml:space="preserve">. </w:t>
      </w:r>
      <w:r w:rsidR="008D1333" w:rsidRPr="000D54E5">
        <w:rPr>
          <w:sz w:val="28"/>
          <w:szCs w:val="28"/>
        </w:rPr>
        <w:t>Không phát bốn lời nguyện này thì công phu của hành giả sẽ trở nên vô nghĩa</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Lời nguyện thứ nhất: Chúng sinh không số lượng, thệ nguyện đều độ khắp</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Lời nguyện này phát xuất từ </w:t>
      </w:r>
    </w:p>
    <w:p w:rsidR="008D1333" w:rsidRPr="000D54E5" w:rsidRDefault="008D1333" w:rsidP="00316503">
      <w:pPr>
        <w:pStyle w:val="BodyText"/>
        <w:spacing w:after="0"/>
        <w:jc w:val="both"/>
        <w:rPr>
          <w:vanish/>
          <w:sz w:val="28"/>
          <w:szCs w:val="28"/>
        </w:rPr>
      </w:pPr>
      <w:r w:rsidRPr="000D54E5">
        <w:rPr>
          <w:sz w:val="28"/>
          <w:szCs w:val="28"/>
        </w:rPr>
        <w:t xml:space="preserve">đức tính </w:t>
      </w:r>
      <w:r w:rsidRPr="000D54E5">
        <w:rPr>
          <w:i/>
          <w:sz w:val="28"/>
          <w:szCs w:val="28"/>
        </w:rPr>
        <w:t>từ bi</w:t>
      </w:r>
      <w:r w:rsidRPr="000D54E5">
        <w:rPr>
          <w:sz w:val="28"/>
          <w:szCs w:val="28"/>
        </w:rPr>
        <w:t xml:space="preserve"> của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Phật</w:t>
      </w:r>
      <w:r w:rsidR="00953F1D" w:rsidRPr="000D54E5">
        <w:rPr>
          <w:sz w:val="28"/>
          <w:szCs w:val="28"/>
        </w:rPr>
        <w:t xml:space="preserve">. </w:t>
      </w:r>
      <w:r w:rsidRPr="000D54E5">
        <w:rPr>
          <w:sz w:val="28"/>
          <w:szCs w:val="28"/>
        </w:rPr>
        <w:t xml:space="preserve">Nhìn thấy chúng sinh là nhìn thấy </w:t>
      </w:r>
    </w:p>
    <w:p w:rsidR="008D1333" w:rsidRPr="000D54E5" w:rsidRDefault="008D1333" w:rsidP="00316503">
      <w:pPr>
        <w:pStyle w:val="BodyText"/>
        <w:spacing w:after="0"/>
        <w:jc w:val="both"/>
        <w:rPr>
          <w:vanish/>
          <w:sz w:val="28"/>
          <w:szCs w:val="28"/>
        </w:rPr>
      </w:pPr>
      <w:r w:rsidRPr="000D54E5">
        <w:rPr>
          <w:sz w:val="28"/>
          <w:szCs w:val="28"/>
        </w:rPr>
        <w:t>đau khổ</w:t>
      </w:r>
      <w:r w:rsidR="00953F1D" w:rsidRPr="000D54E5">
        <w:rPr>
          <w:sz w:val="28"/>
          <w:szCs w:val="28"/>
        </w:rPr>
        <w:t xml:space="preserve">. </w:t>
      </w:r>
      <w:r w:rsidRPr="000D54E5">
        <w:rPr>
          <w:sz w:val="28"/>
          <w:szCs w:val="28"/>
        </w:rPr>
        <w:t xml:space="preserve">Có nhìn thấy đau khổ mới </w:t>
      </w:r>
    </w:p>
    <w:p w:rsidR="008D1333" w:rsidRPr="000D54E5" w:rsidRDefault="008D1333" w:rsidP="00316503">
      <w:pPr>
        <w:pStyle w:val="BodyText"/>
        <w:spacing w:after="0"/>
        <w:jc w:val="both"/>
        <w:rPr>
          <w:i/>
          <w:vanish/>
          <w:sz w:val="28"/>
          <w:szCs w:val="28"/>
        </w:rPr>
      </w:pPr>
      <w:r w:rsidRPr="000D54E5">
        <w:rPr>
          <w:sz w:val="28"/>
          <w:szCs w:val="28"/>
        </w:rPr>
        <w:t>có ý chí chấm dứt khổ đau</w:t>
      </w:r>
      <w:r w:rsidR="00953F1D" w:rsidRPr="000D54E5">
        <w:rPr>
          <w:sz w:val="28"/>
          <w:szCs w:val="28"/>
        </w:rPr>
        <w:t xml:space="preserve">. </w:t>
      </w:r>
      <w:r w:rsidRPr="000D54E5">
        <w:rPr>
          <w:sz w:val="28"/>
          <w:szCs w:val="28"/>
        </w:rPr>
        <w:t xml:space="preserve">Chữ </w:t>
      </w:r>
    </w:p>
    <w:p w:rsidR="008D1333" w:rsidRPr="000D54E5" w:rsidRDefault="008D1333" w:rsidP="00316503">
      <w:pPr>
        <w:pStyle w:val="BodyText"/>
        <w:spacing w:after="0"/>
        <w:jc w:val="both"/>
        <w:rPr>
          <w:vanish/>
          <w:sz w:val="28"/>
          <w:szCs w:val="28"/>
        </w:rPr>
      </w:pPr>
      <w:r w:rsidRPr="000D54E5">
        <w:rPr>
          <w:i/>
          <w:sz w:val="28"/>
          <w:szCs w:val="28"/>
        </w:rPr>
        <w:t>“độ”</w:t>
      </w:r>
      <w:r w:rsidRPr="000D54E5">
        <w:rPr>
          <w:sz w:val="28"/>
          <w:szCs w:val="28"/>
        </w:rPr>
        <w:t xml:space="preserve"> ở đây không có </w:t>
      </w:r>
    </w:p>
    <w:p w:rsidR="008D1333" w:rsidRPr="000D54E5" w:rsidRDefault="008D1333" w:rsidP="00316503">
      <w:pPr>
        <w:pStyle w:val="BodyText"/>
        <w:spacing w:after="0"/>
        <w:jc w:val="both"/>
        <w:rPr>
          <w:vanish/>
          <w:sz w:val="28"/>
          <w:szCs w:val="28"/>
        </w:rPr>
      </w:pPr>
      <w:r w:rsidRPr="000D54E5">
        <w:rPr>
          <w:sz w:val="28"/>
          <w:szCs w:val="28"/>
        </w:rPr>
        <w:t xml:space="preserve">nghĩa gì khác hơn là chấm dứt </w:t>
      </w:r>
    </w:p>
    <w:p w:rsidR="008D1333" w:rsidRPr="000D54E5" w:rsidRDefault="008D1333" w:rsidP="00316503">
      <w:pPr>
        <w:pStyle w:val="BodyText"/>
        <w:spacing w:after="0"/>
        <w:jc w:val="both"/>
        <w:rPr>
          <w:vanish/>
          <w:sz w:val="28"/>
          <w:szCs w:val="28"/>
        </w:rPr>
      </w:pPr>
      <w:r w:rsidRPr="000D54E5">
        <w:rPr>
          <w:sz w:val="28"/>
          <w:szCs w:val="28"/>
        </w:rPr>
        <w:t>khổ đau để đ</w:t>
      </w:r>
      <w:r w:rsidR="009E33CD" w:rsidRPr="000D54E5">
        <w:rPr>
          <w:sz w:val="28"/>
          <w:szCs w:val="28"/>
        </w:rPr>
        <w:t>ạ</w:t>
      </w:r>
      <w:r w:rsidRPr="000D54E5">
        <w:rPr>
          <w:sz w:val="28"/>
          <w:szCs w:val="28"/>
        </w:rPr>
        <w:t xml:space="preserve">t tới giải thoát, </w:t>
      </w:r>
    </w:p>
    <w:p w:rsidR="008D1333" w:rsidRPr="000D54E5" w:rsidRDefault="008D1333" w:rsidP="00316503">
      <w:pPr>
        <w:pStyle w:val="BodyText"/>
        <w:spacing w:after="0"/>
        <w:jc w:val="both"/>
        <w:rPr>
          <w:vanish/>
          <w:sz w:val="28"/>
          <w:szCs w:val="28"/>
        </w:rPr>
      </w:pPr>
      <w:r w:rsidRPr="000D54E5">
        <w:rPr>
          <w:sz w:val="28"/>
          <w:szCs w:val="28"/>
        </w:rPr>
        <w:t>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Do đó chúng ta thấy, nội dung </w:t>
      </w:r>
    </w:p>
    <w:p w:rsidR="008D1333" w:rsidRPr="000D54E5" w:rsidRDefault="008D1333" w:rsidP="00316503">
      <w:pPr>
        <w:pStyle w:val="BodyText"/>
        <w:spacing w:after="0"/>
        <w:jc w:val="both"/>
        <w:rPr>
          <w:vanish/>
          <w:sz w:val="28"/>
          <w:szCs w:val="28"/>
        </w:rPr>
      </w:pPr>
      <w:r w:rsidRPr="000D54E5">
        <w:rPr>
          <w:sz w:val="28"/>
          <w:szCs w:val="28"/>
        </w:rPr>
        <w:t xml:space="preserve">của lời nguyện thứ nhất này </w:t>
      </w:r>
    </w:p>
    <w:p w:rsidR="008D1333" w:rsidRPr="000D54E5" w:rsidRDefault="008D1333" w:rsidP="00316503">
      <w:pPr>
        <w:pStyle w:val="BodyText"/>
        <w:spacing w:after="0"/>
        <w:jc w:val="both"/>
        <w:rPr>
          <w:i/>
          <w:vanish/>
          <w:sz w:val="28"/>
          <w:szCs w:val="28"/>
        </w:rPr>
      </w:pPr>
      <w:r w:rsidRPr="000D54E5">
        <w:rPr>
          <w:sz w:val="28"/>
          <w:szCs w:val="28"/>
        </w:rPr>
        <w:t xml:space="preserve">gắn bó rất chặt chẽ với </w:t>
      </w:r>
      <w:r w:rsidRPr="000D54E5">
        <w:rPr>
          <w:i/>
          <w:sz w:val="28"/>
          <w:szCs w:val="28"/>
        </w:rPr>
        <w:t xml:space="preserve">sự </w:t>
      </w:r>
    </w:p>
    <w:p w:rsidR="008D1333" w:rsidRPr="000D54E5" w:rsidRDefault="008D1333" w:rsidP="00316503">
      <w:pPr>
        <w:pStyle w:val="BodyText"/>
        <w:spacing w:after="0"/>
        <w:jc w:val="both"/>
        <w:rPr>
          <w:vanish/>
          <w:sz w:val="28"/>
          <w:szCs w:val="28"/>
        </w:rPr>
      </w:pPr>
      <w:r w:rsidRPr="000D54E5">
        <w:rPr>
          <w:i/>
          <w:sz w:val="28"/>
          <w:szCs w:val="28"/>
        </w:rPr>
        <w:t>thật thứ nhất</w:t>
      </w:r>
      <w:r w:rsidRPr="000D54E5">
        <w:rPr>
          <w:sz w:val="28"/>
          <w:szCs w:val="28"/>
        </w:rPr>
        <w:t xml:space="preserve"> –nhận thức </w:t>
      </w:r>
    </w:p>
    <w:p w:rsidR="008D1333" w:rsidRPr="000D54E5" w:rsidRDefault="008D1333" w:rsidP="00316503">
      <w:pPr>
        <w:pStyle w:val="BodyText"/>
        <w:spacing w:after="0"/>
        <w:jc w:val="both"/>
        <w:rPr>
          <w:vanish/>
          <w:sz w:val="28"/>
          <w:szCs w:val="28"/>
        </w:rPr>
      </w:pPr>
      <w:r w:rsidRPr="000D54E5">
        <w:rPr>
          <w:sz w:val="28"/>
          <w:szCs w:val="28"/>
        </w:rPr>
        <w:t xml:space="preserve">về khổ đau </w:t>
      </w:r>
      <w:r w:rsidRPr="000D54E5">
        <w:rPr>
          <w:i/>
          <w:sz w:val="28"/>
          <w:szCs w:val="28"/>
        </w:rPr>
        <w:t>(</w:t>
      </w:r>
      <w:r w:rsidR="00A71ABC">
        <w:rPr>
          <w:i/>
          <w:sz w:val="28"/>
          <w:szCs w:val="28"/>
        </w:rPr>
        <w:t>Khổ Đế</w:t>
      </w:r>
      <w:r w:rsidRPr="000D54E5">
        <w:rPr>
          <w:i/>
          <w:sz w:val="28"/>
          <w:szCs w:val="28"/>
        </w:rPr>
        <w:t>)</w:t>
      </w:r>
      <w:r w:rsidRPr="000D54E5">
        <w:rPr>
          <w:sz w:val="28"/>
          <w:szCs w:val="28"/>
        </w:rPr>
        <w:t xml:space="preserve"> – </w:t>
      </w:r>
    </w:p>
    <w:p w:rsidR="008D1333" w:rsidRPr="000D54E5" w:rsidRDefault="008D1333" w:rsidP="00A43D04">
      <w:pPr>
        <w:pStyle w:val="BodyText"/>
        <w:spacing w:after="0"/>
        <w:jc w:val="both"/>
        <w:rPr>
          <w:vanish/>
          <w:sz w:val="28"/>
          <w:szCs w:val="28"/>
        </w:rPr>
      </w:pPr>
      <w:r w:rsidRPr="000D54E5">
        <w:rPr>
          <w:sz w:val="28"/>
          <w:szCs w:val="28"/>
        </w:rPr>
        <w:t xml:space="preserve">của giáo lí </w:t>
      </w:r>
      <w:r w:rsidRPr="000D54E5">
        <w:rPr>
          <w:i/>
          <w:sz w:val="28"/>
          <w:szCs w:val="28"/>
        </w:rPr>
        <w:t>Bốn Sự Thật</w:t>
      </w:r>
      <w:r w:rsidR="00953F1D"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Với lời nguyện này, hành giả </w:t>
      </w:r>
    </w:p>
    <w:p w:rsidR="008D1333" w:rsidRPr="000D54E5" w:rsidRDefault="008D1333" w:rsidP="00316503">
      <w:pPr>
        <w:pStyle w:val="BodyText"/>
        <w:spacing w:after="0"/>
        <w:jc w:val="both"/>
        <w:rPr>
          <w:vanish/>
          <w:sz w:val="28"/>
          <w:szCs w:val="28"/>
        </w:rPr>
      </w:pPr>
      <w:r w:rsidRPr="000D54E5">
        <w:rPr>
          <w:sz w:val="28"/>
          <w:szCs w:val="28"/>
        </w:rPr>
        <w:t xml:space="preserve">đã nói lên ý chí của mình là </w:t>
      </w:r>
    </w:p>
    <w:p w:rsidR="008D1333" w:rsidRPr="000D54E5" w:rsidRDefault="008D1333" w:rsidP="00316503">
      <w:pPr>
        <w:pStyle w:val="BodyText"/>
        <w:spacing w:after="0"/>
        <w:jc w:val="both"/>
        <w:rPr>
          <w:vanish/>
          <w:sz w:val="28"/>
          <w:szCs w:val="28"/>
        </w:rPr>
      </w:pPr>
      <w:r w:rsidRPr="000D54E5">
        <w:rPr>
          <w:sz w:val="28"/>
          <w:szCs w:val="28"/>
        </w:rPr>
        <w:t xml:space="preserve">quyết tâm chấm dứt khổ đau để </w:t>
      </w:r>
    </w:p>
    <w:p w:rsidR="008D1333" w:rsidRPr="000D54E5" w:rsidRDefault="008D1333" w:rsidP="00316503">
      <w:pPr>
        <w:pStyle w:val="BodyText"/>
        <w:spacing w:after="0"/>
        <w:jc w:val="both"/>
        <w:rPr>
          <w:vanish/>
          <w:sz w:val="28"/>
          <w:szCs w:val="28"/>
        </w:rPr>
      </w:pPr>
      <w:r w:rsidRPr="000D54E5">
        <w:rPr>
          <w:sz w:val="28"/>
          <w:szCs w:val="28"/>
        </w:rPr>
        <w:t>kiến t</w:t>
      </w:r>
      <w:r w:rsidR="009E33CD" w:rsidRPr="000D54E5">
        <w:rPr>
          <w:sz w:val="28"/>
          <w:szCs w:val="28"/>
        </w:rPr>
        <w:t>ạ</w:t>
      </w:r>
      <w:r w:rsidRPr="000D54E5">
        <w:rPr>
          <w:sz w:val="28"/>
          <w:szCs w:val="28"/>
        </w:rPr>
        <w:t>o h</w:t>
      </w:r>
      <w:r w:rsidR="009E33CD" w:rsidRPr="000D54E5">
        <w:rPr>
          <w:sz w:val="28"/>
          <w:szCs w:val="28"/>
        </w:rPr>
        <w:t>ạ</w:t>
      </w:r>
      <w:r w:rsidRPr="000D54E5">
        <w:rPr>
          <w:sz w:val="28"/>
          <w:szCs w:val="28"/>
        </w:rPr>
        <w:t>nh phúc, an l</w:t>
      </w:r>
      <w:r w:rsidR="009E33CD" w:rsidRPr="000D54E5">
        <w:rPr>
          <w:sz w:val="28"/>
          <w:szCs w:val="28"/>
        </w:rPr>
        <w:t>ạ</w:t>
      </w:r>
      <w:r w:rsidRPr="000D54E5">
        <w:rPr>
          <w:sz w:val="28"/>
          <w:szCs w:val="28"/>
        </w:rPr>
        <w:t xml:space="preserve">c cho mình và </w:t>
      </w:r>
    </w:p>
    <w:p w:rsidR="008D1333" w:rsidRPr="000D54E5" w:rsidRDefault="008D1333" w:rsidP="00316503">
      <w:pPr>
        <w:pStyle w:val="BodyText"/>
        <w:spacing w:after="0"/>
        <w:jc w:val="both"/>
        <w:rPr>
          <w:sz w:val="28"/>
          <w:szCs w:val="28"/>
        </w:rPr>
      </w:pPr>
      <w:r w:rsidRPr="000D54E5">
        <w:rPr>
          <w:sz w:val="28"/>
          <w:szCs w:val="28"/>
        </w:rPr>
        <w:t>cuộc đời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Lời nguyện thứ hai: Phiền não không cùng tận, thệ nguyện đều dứt s</w:t>
      </w:r>
      <w:r w:rsidR="009E33CD" w:rsidRPr="000D54E5">
        <w:rPr>
          <w:i/>
          <w:sz w:val="28"/>
          <w:szCs w:val="28"/>
        </w:rPr>
        <w:t>ạ</w:t>
      </w:r>
      <w:r w:rsidRPr="000D54E5">
        <w:rPr>
          <w:i/>
          <w:sz w:val="28"/>
          <w:szCs w:val="28"/>
        </w:rPr>
        <w:t>ch</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Lời nguyện này phát xuất từ </w:t>
      </w:r>
    </w:p>
    <w:p w:rsidR="008D1333" w:rsidRPr="000D54E5" w:rsidRDefault="008D1333" w:rsidP="00316503">
      <w:pPr>
        <w:pStyle w:val="BodyText"/>
        <w:spacing w:after="0"/>
        <w:jc w:val="both"/>
        <w:rPr>
          <w:vanish/>
          <w:sz w:val="28"/>
          <w:szCs w:val="28"/>
        </w:rPr>
      </w:pPr>
      <w:r w:rsidRPr="000D54E5">
        <w:rPr>
          <w:sz w:val="28"/>
          <w:szCs w:val="28"/>
        </w:rPr>
        <w:t xml:space="preserve">đức tính </w:t>
      </w:r>
      <w:r w:rsidRPr="000D54E5">
        <w:rPr>
          <w:i/>
          <w:sz w:val="28"/>
          <w:szCs w:val="28"/>
        </w:rPr>
        <w:t>hùng lực</w:t>
      </w:r>
      <w:r w:rsidRPr="000D54E5">
        <w:rPr>
          <w:sz w:val="28"/>
          <w:szCs w:val="28"/>
        </w:rPr>
        <w:t xml:space="preserve"> (hay dũng </w:t>
      </w:r>
    </w:p>
    <w:p w:rsidR="008D1333" w:rsidRPr="000D54E5" w:rsidRDefault="008D1333" w:rsidP="00316503">
      <w:pPr>
        <w:pStyle w:val="BodyText"/>
        <w:spacing w:after="0"/>
        <w:jc w:val="both"/>
        <w:rPr>
          <w:vanish/>
          <w:sz w:val="28"/>
          <w:szCs w:val="28"/>
        </w:rPr>
      </w:pPr>
      <w:r w:rsidRPr="000D54E5">
        <w:rPr>
          <w:sz w:val="28"/>
          <w:szCs w:val="28"/>
        </w:rPr>
        <w:t>mãnh) của 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Phiền não </w:t>
      </w:r>
    </w:p>
    <w:p w:rsidR="008D1333" w:rsidRPr="000D54E5" w:rsidRDefault="008D1333" w:rsidP="00316503">
      <w:pPr>
        <w:pStyle w:val="BodyText"/>
        <w:spacing w:after="0"/>
        <w:jc w:val="both"/>
        <w:rPr>
          <w:vanish/>
          <w:sz w:val="28"/>
          <w:szCs w:val="28"/>
        </w:rPr>
      </w:pPr>
      <w:r w:rsidRPr="000D54E5">
        <w:rPr>
          <w:sz w:val="28"/>
          <w:szCs w:val="28"/>
        </w:rPr>
        <w:t xml:space="preserve">là tất cả những gì đã gây </w:t>
      </w:r>
    </w:p>
    <w:p w:rsidR="008D1333" w:rsidRPr="000D54E5" w:rsidRDefault="008D1333" w:rsidP="00316503">
      <w:pPr>
        <w:pStyle w:val="BodyText"/>
        <w:spacing w:after="0"/>
        <w:jc w:val="both"/>
        <w:rPr>
          <w:vanish/>
          <w:sz w:val="28"/>
          <w:szCs w:val="28"/>
        </w:rPr>
      </w:pPr>
      <w:r w:rsidRPr="000D54E5">
        <w:rPr>
          <w:sz w:val="28"/>
          <w:szCs w:val="28"/>
        </w:rPr>
        <w:t>ra đau khổ cho chúng sinh</w:t>
      </w:r>
      <w:r w:rsidR="00953F1D" w:rsidRPr="000D54E5">
        <w:rPr>
          <w:sz w:val="28"/>
          <w:szCs w:val="28"/>
        </w:rPr>
        <w:t xml:space="preserve">. </w:t>
      </w:r>
      <w:r w:rsidRPr="000D54E5">
        <w:rPr>
          <w:sz w:val="28"/>
          <w:szCs w:val="28"/>
        </w:rPr>
        <w:t xml:space="preserve">Sở dĩ đau </w:t>
      </w:r>
    </w:p>
    <w:p w:rsidR="008D1333" w:rsidRPr="000D54E5" w:rsidRDefault="008D1333" w:rsidP="00316503">
      <w:pPr>
        <w:pStyle w:val="BodyText"/>
        <w:spacing w:after="0"/>
        <w:jc w:val="both"/>
        <w:rPr>
          <w:vanish/>
          <w:sz w:val="28"/>
          <w:szCs w:val="28"/>
        </w:rPr>
      </w:pPr>
      <w:r w:rsidRPr="000D54E5">
        <w:rPr>
          <w:sz w:val="28"/>
          <w:szCs w:val="28"/>
        </w:rPr>
        <w:t xml:space="preserve">khổ cứ triền miên đè nặng cuộc </w:t>
      </w:r>
    </w:p>
    <w:p w:rsidR="008D1333" w:rsidRPr="000D54E5" w:rsidRDefault="008D1333" w:rsidP="00316503">
      <w:pPr>
        <w:pStyle w:val="BodyText"/>
        <w:spacing w:after="0"/>
        <w:jc w:val="both"/>
        <w:rPr>
          <w:vanish/>
          <w:sz w:val="28"/>
          <w:szCs w:val="28"/>
        </w:rPr>
      </w:pPr>
      <w:r w:rsidRPr="000D54E5">
        <w:rPr>
          <w:sz w:val="28"/>
          <w:szCs w:val="28"/>
        </w:rPr>
        <w:t xml:space="preserve">sống là vì con người không thấy </w:t>
      </w:r>
    </w:p>
    <w:p w:rsidR="008D1333" w:rsidRPr="000D54E5" w:rsidRDefault="008D1333" w:rsidP="00316503">
      <w:pPr>
        <w:pStyle w:val="BodyText"/>
        <w:spacing w:after="0"/>
        <w:jc w:val="both"/>
        <w:rPr>
          <w:vanish/>
          <w:sz w:val="28"/>
          <w:szCs w:val="28"/>
        </w:rPr>
      </w:pPr>
      <w:r w:rsidRPr="000D54E5">
        <w:rPr>
          <w:sz w:val="28"/>
          <w:szCs w:val="28"/>
        </w:rPr>
        <w:t xml:space="preserve">được nguyên nhân gây ra đau khổ; </w:t>
      </w:r>
    </w:p>
    <w:p w:rsidR="008D1333" w:rsidRPr="000D54E5" w:rsidRDefault="008D1333" w:rsidP="00316503">
      <w:pPr>
        <w:pStyle w:val="BodyText"/>
        <w:spacing w:after="0"/>
        <w:jc w:val="both"/>
        <w:rPr>
          <w:vanish/>
          <w:sz w:val="28"/>
          <w:szCs w:val="28"/>
        </w:rPr>
      </w:pPr>
      <w:r w:rsidRPr="000D54E5">
        <w:rPr>
          <w:sz w:val="28"/>
          <w:szCs w:val="28"/>
        </w:rPr>
        <w:t xml:space="preserve">hoặc giả có kẻ thấy được </w:t>
      </w:r>
    </w:p>
    <w:p w:rsidR="008D1333" w:rsidRPr="000D54E5" w:rsidRDefault="008D1333" w:rsidP="00316503">
      <w:pPr>
        <w:pStyle w:val="BodyText"/>
        <w:spacing w:after="0"/>
        <w:jc w:val="both"/>
        <w:rPr>
          <w:vanish/>
          <w:sz w:val="28"/>
          <w:szCs w:val="28"/>
        </w:rPr>
      </w:pPr>
      <w:r w:rsidRPr="000D54E5">
        <w:rPr>
          <w:sz w:val="28"/>
          <w:szCs w:val="28"/>
        </w:rPr>
        <w:t>thì l</w:t>
      </w:r>
      <w:r w:rsidR="009E33CD" w:rsidRPr="000D54E5">
        <w:rPr>
          <w:sz w:val="28"/>
          <w:szCs w:val="28"/>
        </w:rPr>
        <w:t>ạ</w:t>
      </w:r>
      <w:r w:rsidRPr="000D54E5">
        <w:rPr>
          <w:sz w:val="28"/>
          <w:szCs w:val="28"/>
        </w:rPr>
        <w:t xml:space="preserve">i không có đủ lòng từ </w:t>
      </w:r>
    </w:p>
    <w:p w:rsidR="008D1333" w:rsidRPr="000D54E5" w:rsidRDefault="008D1333" w:rsidP="00316503">
      <w:pPr>
        <w:pStyle w:val="BodyText"/>
        <w:spacing w:after="0"/>
        <w:jc w:val="both"/>
        <w:rPr>
          <w:vanish/>
          <w:sz w:val="28"/>
          <w:szCs w:val="28"/>
        </w:rPr>
      </w:pPr>
      <w:r w:rsidRPr="000D54E5">
        <w:rPr>
          <w:sz w:val="28"/>
          <w:szCs w:val="28"/>
        </w:rPr>
        <w:t xml:space="preserve">bi để cứu khổ mà đôi khi còn </w:t>
      </w:r>
    </w:p>
    <w:p w:rsidR="008D1333" w:rsidRPr="000D54E5" w:rsidRDefault="008D1333" w:rsidP="00316503">
      <w:pPr>
        <w:pStyle w:val="BodyText"/>
        <w:spacing w:after="0"/>
        <w:jc w:val="both"/>
        <w:rPr>
          <w:vanish/>
          <w:sz w:val="28"/>
          <w:szCs w:val="28"/>
        </w:rPr>
      </w:pPr>
      <w:r w:rsidRPr="000D54E5">
        <w:rPr>
          <w:sz w:val="28"/>
          <w:szCs w:val="28"/>
        </w:rPr>
        <w:t xml:space="preserve">nhân đó làm cho khổ đau tăng thêm, </w:t>
      </w:r>
    </w:p>
    <w:p w:rsidR="008D1333" w:rsidRPr="000D54E5" w:rsidRDefault="008D1333" w:rsidP="00316503">
      <w:pPr>
        <w:pStyle w:val="BodyText"/>
        <w:spacing w:after="0"/>
        <w:jc w:val="both"/>
        <w:rPr>
          <w:vanish/>
          <w:sz w:val="28"/>
          <w:szCs w:val="28"/>
        </w:rPr>
      </w:pPr>
      <w:r w:rsidRPr="000D54E5">
        <w:rPr>
          <w:sz w:val="28"/>
          <w:szCs w:val="28"/>
        </w:rPr>
        <w:t xml:space="preserve">chồng chất mãi; hoặc giả có người </w:t>
      </w:r>
    </w:p>
    <w:p w:rsidR="008D1333" w:rsidRPr="000D54E5" w:rsidRDefault="008D1333" w:rsidP="00316503">
      <w:pPr>
        <w:pStyle w:val="BodyText"/>
        <w:spacing w:after="0"/>
        <w:jc w:val="both"/>
        <w:rPr>
          <w:vanish/>
          <w:sz w:val="28"/>
          <w:szCs w:val="28"/>
        </w:rPr>
      </w:pPr>
      <w:r w:rsidRPr="000D54E5">
        <w:rPr>
          <w:sz w:val="28"/>
          <w:szCs w:val="28"/>
        </w:rPr>
        <w:t>muốn chấm dứt khổ đau nhưng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không có đủ hùng lực để </w:t>
      </w:r>
    </w:p>
    <w:p w:rsidR="008D1333" w:rsidRPr="000D54E5" w:rsidRDefault="008D1333" w:rsidP="00316503">
      <w:pPr>
        <w:pStyle w:val="BodyText"/>
        <w:spacing w:after="0"/>
        <w:jc w:val="both"/>
        <w:rPr>
          <w:vanish/>
          <w:sz w:val="28"/>
          <w:szCs w:val="28"/>
        </w:rPr>
      </w:pPr>
      <w:r w:rsidRPr="000D54E5">
        <w:rPr>
          <w:sz w:val="28"/>
          <w:szCs w:val="28"/>
        </w:rPr>
        <w:t xml:space="preserve">diệt trừ phiền não là nguyên nhân </w:t>
      </w:r>
    </w:p>
    <w:p w:rsidR="008D1333" w:rsidRPr="000D54E5" w:rsidRDefault="008D1333" w:rsidP="00316503">
      <w:pPr>
        <w:pStyle w:val="BodyText"/>
        <w:spacing w:after="0"/>
        <w:jc w:val="both"/>
        <w:rPr>
          <w:vanish/>
          <w:sz w:val="28"/>
          <w:szCs w:val="28"/>
        </w:rPr>
      </w:pPr>
      <w:r w:rsidRPr="000D54E5">
        <w:rPr>
          <w:sz w:val="28"/>
          <w:szCs w:val="28"/>
        </w:rPr>
        <w:t>gây ra đau khổ</w:t>
      </w:r>
      <w:r w:rsidR="00953F1D" w:rsidRPr="000D54E5">
        <w:rPr>
          <w:sz w:val="28"/>
          <w:szCs w:val="28"/>
        </w:rPr>
        <w:t xml:space="preserve">. </w:t>
      </w:r>
      <w:r w:rsidRPr="000D54E5">
        <w:rPr>
          <w:sz w:val="28"/>
          <w:szCs w:val="28"/>
        </w:rPr>
        <w:t xml:space="preserve">Cho nên lời nguyện </w:t>
      </w:r>
    </w:p>
    <w:p w:rsidR="008D1333" w:rsidRPr="000D54E5" w:rsidRDefault="008D1333" w:rsidP="00316503">
      <w:pPr>
        <w:pStyle w:val="BodyText"/>
        <w:spacing w:after="0"/>
        <w:jc w:val="both"/>
        <w:rPr>
          <w:vanish/>
          <w:sz w:val="28"/>
          <w:szCs w:val="28"/>
        </w:rPr>
      </w:pPr>
      <w:r w:rsidRPr="000D54E5">
        <w:rPr>
          <w:sz w:val="28"/>
          <w:szCs w:val="28"/>
        </w:rPr>
        <w:t xml:space="preserve">này đã nói lên ý chí của hành </w:t>
      </w:r>
    </w:p>
    <w:p w:rsidR="008D1333" w:rsidRPr="000D54E5" w:rsidRDefault="008D1333" w:rsidP="00316503">
      <w:pPr>
        <w:pStyle w:val="BodyText"/>
        <w:spacing w:after="0"/>
        <w:jc w:val="both"/>
        <w:rPr>
          <w:vanish/>
          <w:sz w:val="28"/>
          <w:szCs w:val="28"/>
        </w:rPr>
      </w:pPr>
      <w:r w:rsidRPr="000D54E5">
        <w:rPr>
          <w:sz w:val="28"/>
          <w:szCs w:val="28"/>
        </w:rPr>
        <w:t xml:space="preserve">giả quyết tâm đem dũng lực của </w:t>
      </w:r>
    </w:p>
    <w:p w:rsidR="008D1333" w:rsidRPr="000D54E5" w:rsidRDefault="008D1333" w:rsidP="00316503">
      <w:pPr>
        <w:pStyle w:val="BodyText"/>
        <w:spacing w:after="0"/>
        <w:jc w:val="both"/>
        <w:rPr>
          <w:vanish/>
          <w:sz w:val="28"/>
          <w:szCs w:val="28"/>
        </w:rPr>
      </w:pPr>
      <w:r w:rsidRPr="000D54E5">
        <w:rPr>
          <w:sz w:val="28"/>
          <w:szCs w:val="28"/>
        </w:rPr>
        <w:t>mình để dứt s</w:t>
      </w:r>
      <w:r w:rsidR="009E33CD" w:rsidRPr="000D54E5">
        <w:rPr>
          <w:sz w:val="28"/>
          <w:szCs w:val="28"/>
        </w:rPr>
        <w:t>ạ</w:t>
      </w:r>
      <w:r w:rsidRPr="000D54E5">
        <w:rPr>
          <w:sz w:val="28"/>
          <w:szCs w:val="28"/>
        </w:rPr>
        <w:t xml:space="preserve">ch mọi nguyên nhân </w:t>
      </w:r>
    </w:p>
    <w:p w:rsidR="008D1333" w:rsidRPr="000D54E5" w:rsidRDefault="008D1333" w:rsidP="00316503">
      <w:pPr>
        <w:pStyle w:val="BodyText"/>
        <w:spacing w:after="0"/>
        <w:jc w:val="both"/>
        <w:rPr>
          <w:vanish/>
          <w:sz w:val="28"/>
          <w:szCs w:val="28"/>
        </w:rPr>
      </w:pPr>
      <w:r w:rsidRPr="000D54E5">
        <w:rPr>
          <w:sz w:val="28"/>
          <w:szCs w:val="28"/>
        </w:rPr>
        <w:t>đã gây nên đau khổ</w:t>
      </w:r>
      <w:r w:rsidR="00953F1D" w:rsidRPr="000D54E5">
        <w:rPr>
          <w:sz w:val="28"/>
          <w:szCs w:val="28"/>
        </w:rPr>
        <w:t xml:space="preserve">. </w:t>
      </w:r>
      <w:r w:rsidRPr="000D54E5">
        <w:rPr>
          <w:sz w:val="28"/>
          <w:szCs w:val="28"/>
        </w:rPr>
        <w:t xml:space="preserve">Nội dung của </w:t>
      </w:r>
    </w:p>
    <w:p w:rsidR="008D1333" w:rsidRPr="000D54E5" w:rsidRDefault="008D1333" w:rsidP="00316503">
      <w:pPr>
        <w:pStyle w:val="BodyText"/>
        <w:spacing w:after="0"/>
        <w:jc w:val="both"/>
        <w:rPr>
          <w:vanish/>
          <w:sz w:val="28"/>
          <w:szCs w:val="28"/>
        </w:rPr>
      </w:pPr>
      <w:r w:rsidRPr="000D54E5">
        <w:rPr>
          <w:sz w:val="28"/>
          <w:szCs w:val="28"/>
        </w:rPr>
        <w:t xml:space="preserve">lời nguyện có liên hệ mật thiết </w:t>
      </w:r>
    </w:p>
    <w:p w:rsidR="008D1333" w:rsidRPr="000D54E5" w:rsidRDefault="008D1333" w:rsidP="00316503">
      <w:pPr>
        <w:pStyle w:val="BodyText"/>
        <w:spacing w:after="0"/>
        <w:jc w:val="both"/>
        <w:rPr>
          <w:vanish/>
          <w:sz w:val="28"/>
          <w:szCs w:val="28"/>
        </w:rPr>
      </w:pPr>
      <w:r w:rsidRPr="000D54E5">
        <w:rPr>
          <w:sz w:val="28"/>
          <w:szCs w:val="28"/>
        </w:rPr>
        <w:t xml:space="preserve">với </w:t>
      </w:r>
      <w:r w:rsidRPr="000D54E5">
        <w:rPr>
          <w:i/>
          <w:sz w:val="28"/>
          <w:szCs w:val="28"/>
        </w:rPr>
        <w:t>sự thật thứ hai</w:t>
      </w:r>
      <w:r w:rsidRPr="000D54E5">
        <w:rPr>
          <w:sz w:val="28"/>
          <w:szCs w:val="28"/>
        </w:rPr>
        <w:t xml:space="preserve"> – nguyên </w:t>
      </w:r>
    </w:p>
    <w:p w:rsidR="008D1333" w:rsidRPr="000D54E5" w:rsidRDefault="008D1333" w:rsidP="00316503">
      <w:pPr>
        <w:pStyle w:val="BodyText"/>
        <w:spacing w:after="0"/>
        <w:jc w:val="both"/>
        <w:rPr>
          <w:vanish/>
          <w:sz w:val="28"/>
          <w:szCs w:val="28"/>
        </w:rPr>
      </w:pPr>
      <w:r w:rsidRPr="000D54E5">
        <w:rPr>
          <w:sz w:val="28"/>
          <w:szCs w:val="28"/>
        </w:rPr>
        <w:t xml:space="preserve">nhân của khổ đau </w:t>
      </w:r>
      <w:r w:rsidRPr="000D54E5">
        <w:rPr>
          <w:i/>
          <w:sz w:val="28"/>
          <w:szCs w:val="28"/>
        </w:rPr>
        <w:t>(</w:t>
      </w:r>
      <w:r w:rsidR="00A71ABC">
        <w:rPr>
          <w:i/>
          <w:sz w:val="28"/>
          <w:szCs w:val="28"/>
        </w:rPr>
        <w:t>Tập Đế</w:t>
      </w:r>
      <w:r w:rsidRPr="000D54E5">
        <w:rPr>
          <w:i/>
          <w:sz w:val="28"/>
          <w:szCs w:val="28"/>
        </w:rPr>
        <w:t>)</w:t>
      </w:r>
      <w:r w:rsidRPr="000D54E5">
        <w:rPr>
          <w:sz w:val="28"/>
          <w:szCs w:val="28"/>
        </w:rPr>
        <w:t xml:space="preserve"> – </w:t>
      </w:r>
    </w:p>
    <w:p w:rsidR="008D1333" w:rsidRPr="000D54E5" w:rsidRDefault="008D1333" w:rsidP="00316503">
      <w:pPr>
        <w:pStyle w:val="BodyText"/>
        <w:spacing w:after="0"/>
        <w:jc w:val="both"/>
        <w:rPr>
          <w:sz w:val="28"/>
          <w:szCs w:val="28"/>
        </w:rPr>
      </w:pPr>
      <w:r w:rsidRPr="000D54E5">
        <w:rPr>
          <w:sz w:val="28"/>
          <w:szCs w:val="28"/>
        </w:rPr>
        <w:t xml:space="preserve">của giáo lí </w:t>
      </w:r>
      <w:r w:rsidRPr="000D54E5">
        <w:rPr>
          <w:i/>
          <w:sz w:val="28"/>
          <w:szCs w:val="28"/>
        </w:rPr>
        <w:t>Bốn Sự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Lời nguyện thứ ba: Pháp môn không kể xiết, thệ nguyện đều tu học</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Lời nguyện này phát xuất từ </w:t>
      </w:r>
    </w:p>
    <w:p w:rsidR="008D1333" w:rsidRPr="000D54E5" w:rsidRDefault="008D1333" w:rsidP="00316503">
      <w:pPr>
        <w:pStyle w:val="BodyText"/>
        <w:spacing w:after="0"/>
        <w:jc w:val="both"/>
        <w:rPr>
          <w:vanish/>
          <w:sz w:val="28"/>
          <w:szCs w:val="28"/>
        </w:rPr>
      </w:pPr>
      <w:r w:rsidRPr="000D54E5">
        <w:rPr>
          <w:sz w:val="28"/>
          <w:szCs w:val="28"/>
        </w:rPr>
        <w:t xml:space="preserve">đức tính </w:t>
      </w:r>
      <w:r w:rsidRPr="000D54E5">
        <w:rPr>
          <w:i/>
          <w:sz w:val="28"/>
          <w:szCs w:val="28"/>
        </w:rPr>
        <w:t>trí tuệ</w:t>
      </w:r>
      <w:r w:rsidRPr="000D54E5">
        <w:rPr>
          <w:sz w:val="28"/>
          <w:szCs w:val="28"/>
        </w:rPr>
        <w:t xml:space="preserve"> của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Phật</w:t>
      </w:r>
      <w:r w:rsidR="00953F1D" w:rsidRPr="000D54E5">
        <w:rPr>
          <w:sz w:val="28"/>
          <w:szCs w:val="28"/>
        </w:rPr>
        <w:t xml:space="preserve">. </w:t>
      </w:r>
      <w:r w:rsidRPr="000D54E5">
        <w:rPr>
          <w:sz w:val="28"/>
          <w:szCs w:val="28"/>
        </w:rPr>
        <w:t xml:space="preserve">Pháp môn là tất cả những </w:t>
      </w:r>
    </w:p>
    <w:p w:rsidR="008D1333" w:rsidRPr="000D54E5" w:rsidRDefault="008D1333" w:rsidP="00316503">
      <w:pPr>
        <w:pStyle w:val="BodyText"/>
        <w:spacing w:after="0"/>
        <w:jc w:val="both"/>
        <w:rPr>
          <w:vanish/>
          <w:sz w:val="28"/>
          <w:szCs w:val="28"/>
        </w:rPr>
      </w:pPr>
      <w:r w:rsidRPr="000D54E5">
        <w:rPr>
          <w:sz w:val="28"/>
          <w:szCs w:val="28"/>
        </w:rPr>
        <w:t xml:space="preserve">phương pháp hành động chân chính </w:t>
      </w:r>
    </w:p>
    <w:p w:rsidR="008D1333" w:rsidRPr="000D54E5" w:rsidRDefault="008D1333" w:rsidP="00316503">
      <w:pPr>
        <w:pStyle w:val="BodyText"/>
        <w:spacing w:after="0"/>
        <w:jc w:val="both"/>
        <w:rPr>
          <w:vanish/>
          <w:sz w:val="28"/>
          <w:szCs w:val="28"/>
        </w:rPr>
      </w:pPr>
      <w:r w:rsidRPr="000D54E5">
        <w:rPr>
          <w:sz w:val="28"/>
          <w:szCs w:val="28"/>
        </w:rPr>
        <w:t xml:space="preserve">dùng để tận diệt phiền não, chấm </w:t>
      </w:r>
    </w:p>
    <w:p w:rsidR="008D1333" w:rsidRPr="000D54E5" w:rsidRDefault="008D1333" w:rsidP="00316503">
      <w:pPr>
        <w:pStyle w:val="BodyText"/>
        <w:spacing w:after="0"/>
        <w:jc w:val="both"/>
        <w:rPr>
          <w:vanish/>
          <w:sz w:val="28"/>
          <w:szCs w:val="28"/>
        </w:rPr>
      </w:pPr>
      <w:r w:rsidRPr="000D54E5">
        <w:rPr>
          <w:sz w:val="28"/>
          <w:szCs w:val="28"/>
        </w:rPr>
        <w:t>dứt khổ đau và xây dựng h</w:t>
      </w:r>
      <w:r w:rsidR="009E33CD" w:rsidRPr="000D54E5">
        <w:rPr>
          <w:sz w:val="28"/>
          <w:szCs w:val="28"/>
        </w:rPr>
        <w:t>ạ</w:t>
      </w:r>
      <w:r w:rsidRPr="000D54E5">
        <w:rPr>
          <w:sz w:val="28"/>
          <w:szCs w:val="28"/>
        </w:rPr>
        <w:t xml:space="preserve">nh </w:t>
      </w:r>
    </w:p>
    <w:p w:rsidR="008D1333" w:rsidRPr="000D54E5" w:rsidRDefault="008D1333" w:rsidP="00316503">
      <w:pPr>
        <w:pStyle w:val="BodyText"/>
        <w:spacing w:after="0"/>
        <w:jc w:val="both"/>
        <w:rPr>
          <w:vanish/>
          <w:sz w:val="28"/>
          <w:szCs w:val="28"/>
        </w:rPr>
      </w:pPr>
      <w:r w:rsidRPr="000D54E5">
        <w:rPr>
          <w:sz w:val="28"/>
          <w:szCs w:val="28"/>
        </w:rPr>
        <w:t>phúc, 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Đó là những lời </w:t>
      </w:r>
    </w:p>
    <w:p w:rsidR="008D1333" w:rsidRPr="000D54E5" w:rsidRDefault="008D1333" w:rsidP="00316503">
      <w:pPr>
        <w:pStyle w:val="BodyText"/>
        <w:spacing w:after="0"/>
        <w:jc w:val="both"/>
        <w:rPr>
          <w:vanish/>
          <w:sz w:val="28"/>
          <w:szCs w:val="28"/>
        </w:rPr>
      </w:pPr>
      <w:r w:rsidRPr="000D54E5">
        <w:rPr>
          <w:sz w:val="28"/>
          <w:szCs w:val="28"/>
        </w:rPr>
        <w:t>Phật d</w:t>
      </w:r>
      <w:r w:rsidR="009E33CD" w:rsidRPr="000D54E5">
        <w:rPr>
          <w:sz w:val="28"/>
          <w:szCs w:val="28"/>
        </w:rPr>
        <w:t>ạ</w:t>
      </w:r>
      <w:r w:rsidRPr="000D54E5">
        <w:rPr>
          <w:sz w:val="28"/>
          <w:szCs w:val="28"/>
        </w:rPr>
        <w:t xml:space="preserve">y được ghi chép trong rừng </w:t>
      </w:r>
    </w:p>
    <w:p w:rsidR="008D1333" w:rsidRPr="000D54E5" w:rsidRDefault="008D1333" w:rsidP="00316503">
      <w:pPr>
        <w:pStyle w:val="BodyText"/>
        <w:spacing w:after="0"/>
        <w:jc w:val="both"/>
        <w:rPr>
          <w:vanish/>
          <w:sz w:val="28"/>
          <w:szCs w:val="28"/>
        </w:rPr>
      </w:pPr>
      <w:r w:rsidRPr="000D54E5">
        <w:rPr>
          <w:sz w:val="28"/>
          <w:szCs w:val="28"/>
        </w:rPr>
        <w:t>kinh điển đ</w:t>
      </w:r>
      <w:r w:rsidR="009E33CD" w:rsidRPr="000D54E5">
        <w:rPr>
          <w:sz w:val="28"/>
          <w:szCs w:val="28"/>
        </w:rPr>
        <w:t>ạ</w:t>
      </w:r>
      <w:r w:rsidRPr="000D54E5">
        <w:rPr>
          <w:sz w:val="28"/>
          <w:szCs w:val="28"/>
        </w:rPr>
        <w:t xml:space="preserve">o Phật, và tất cả </w:t>
      </w:r>
    </w:p>
    <w:p w:rsidR="008D1333" w:rsidRPr="000D54E5" w:rsidRDefault="008D1333" w:rsidP="00316503">
      <w:pPr>
        <w:pStyle w:val="BodyText"/>
        <w:spacing w:after="0"/>
        <w:jc w:val="both"/>
        <w:rPr>
          <w:vanish/>
          <w:sz w:val="28"/>
          <w:szCs w:val="28"/>
        </w:rPr>
      </w:pPr>
      <w:r w:rsidRPr="000D54E5">
        <w:rPr>
          <w:sz w:val="28"/>
          <w:szCs w:val="28"/>
        </w:rPr>
        <w:t xml:space="preserve">những lời luận thuyết của hàng </w:t>
      </w:r>
    </w:p>
    <w:p w:rsidR="008D1333" w:rsidRPr="000D54E5" w:rsidRDefault="008D1333" w:rsidP="00316503">
      <w:pPr>
        <w:pStyle w:val="BodyText"/>
        <w:spacing w:after="0"/>
        <w:jc w:val="both"/>
        <w:rPr>
          <w:vanish/>
          <w:sz w:val="28"/>
          <w:szCs w:val="28"/>
        </w:rPr>
      </w:pPr>
      <w:r w:rsidRPr="000D54E5">
        <w:rPr>
          <w:sz w:val="28"/>
          <w:szCs w:val="28"/>
        </w:rPr>
        <w:t xml:space="preserve">đệ tử Phật trải qua bao thời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i nhằm xiển dương giáo nghĩa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E40CB3">
        <w:rPr>
          <w:sz w:val="28"/>
          <w:szCs w:val="28"/>
        </w:rPr>
        <w:t>Đức Phật</w:t>
      </w:r>
      <w:r w:rsidR="00953F1D" w:rsidRPr="000D54E5">
        <w:rPr>
          <w:sz w:val="28"/>
          <w:szCs w:val="28"/>
        </w:rPr>
        <w:t xml:space="preserve">. </w:t>
      </w:r>
      <w:r w:rsidRPr="000D54E5">
        <w:rPr>
          <w:sz w:val="28"/>
          <w:szCs w:val="28"/>
        </w:rPr>
        <w:t xml:space="preserve">Chữ </w:t>
      </w:r>
      <w:r w:rsidRPr="000D54E5">
        <w:rPr>
          <w:i/>
          <w:sz w:val="28"/>
          <w:szCs w:val="28"/>
        </w:rPr>
        <w:t>“tu học”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ở đây phải được hiểu </w:t>
      </w:r>
    </w:p>
    <w:p w:rsidR="008D1333" w:rsidRPr="000D54E5" w:rsidRDefault="008D1333" w:rsidP="00316503">
      <w:pPr>
        <w:pStyle w:val="BodyText"/>
        <w:spacing w:after="0"/>
        <w:jc w:val="both"/>
        <w:rPr>
          <w:vanish/>
          <w:sz w:val="28"/>
          <w:szCs w:val="28"/>
        </w:rPr>
      </w:pPr>
      <w:r w:rsidRPr="000D54E5">
        <w:rPr>
          <w:sz w:val="28"/>
          <w:szCs w:val="28"/>
        </w:rPr>
        <w:t xml:space="preserve">là học hiểu giáo lí và áp dụng </w:t>
      </w:r>
    </w:p>
    <w:p w:rsidR="008D1333" w:rsidRPr="000D54E5" w:rsidRDefault="008D1333" w:rsidP="00316503">
      <w:pPr>
        <w:pStyle w:val="BodyText"/>
        <w:spacing w:after="0"/>
        <w:jc w:val="both"/>
        <w:rPr>
          <w:vanish/>
          <w:sz w:val="28"/>
          <w:szCs w:val="28"/>
        </w:rPr>
      </w:pPr>
      <w:r w:rsidRPr="000D54E5">
        <w:rPr>
          <w:sz w:val="28"/>
          <w:szCs w:val="28"/>
        </w:rPr>
        <w:t xml:space="preserve">giáo lí ấy một cách thông minh vào </w:t>
      </w:r>
    </w:p>
    <w:p w:rsidR="008D1333" w:rsidRPr="000D54E5" w:rsidRDefault="008D1333" w:rsidP="00316503">
      <w:pPr>
        <w:pStyle w:val="BodyText"/>
        <w:spacing w:after="0"/>
        <w:jc w:val="both"/>
        <w:rPr>
          <w:vanish/>
          <w:sz w:val="28"/>
          <w:szCs w:val="28"/>
        </w:rPr>
      </w:pPr>
      <w:r w:rsidRPr="000D54E5">
        <w:rPr>
          <w:sz w:val="28"/>
          <w:szCs w:val="28"/>
        </w:rPr>
        <w:t xml:space="preserve">đời sống hằng ngày để giúp </w:t>
      </w:r>
    </w:p>
    <w:p w:rsidR="008D1333" w:rsidRPr="000D54E5" w:rsidRDefault="008D1333" w:rsidP="00316503">
      <w:pPr>
        <w:pStyle w:val="BodyText"/>
        <w:spacing w:after="0"/>
        <w:jc w:val="both"/>
        <w:rPr>
          <w:vanish/>
          <w:sz w:val="28"/>
          <w:szCs w:val="28"/>
        </w:rPr>
      </w:pPr>
      <w:r w:rsidRPr="000D54E5">
        <w:rPr>
          <w:sz w:val="28"/>
          <w:szCs w:val="28"/>
        </w:rPr>
        <w:t xml:space="preserve">ích cho chính mình và cho mọi người, </w:t>
      </w:r>
    </w:p>
    <w:p w:rsidR="008D1333" w:rsidRPr="000D54E5" w:rsidRDefault="008D1333" w:rsidP="00316503">
      <w:pPr>
        <w:pStyle w:val="BodyText"/>
        <w:spacing w:after="0"/>
        <w:jc w:val="both"/>
        <w:rPr>
          <w:vanish/>
          <w:sz w:val="28"/>
          <w:szCs w:val="28"/>
        </w:rPr>
      </w:pPr>
      <w:r w:rsidRPr="000D54E5">
        <w:rPr>
          <w:sz w:val="28"/>
          <w:szCs w:val="28"/>
        </w:rPr>
        <w:t>mọi loài</w:t>
      </w:r>
      <w:r w:rsidR="00953F1D" w:rsidRPr="000D54E5">
        <w:rPr>
          <w:sz w:val="28"/>
          <w:szCs w:val="28"/>
        </w:rPr>
        <w:t xml:space="preserve">. </w:t>
      </w:r>
      <w:r w:rsidRPr="000D54E5">
        <w:rPr>
          <w:sz w:val="28"/>
          <w:szCs w:val="28"/>
        </w:rPr>
        <w:t xml:space="preserve">Có học như vậy thì </w:t>
      </w:r>
    </w:p>
    <w:p w:rsidR="008D1333" w:rsidRPr="000D54E5" w:rsidRDefault="008D1333" w:rsidP="00316503">
      <w:pPr>
        <w:pStyle w:val="BodyText"/>
        <w:spacing w:after="0"/>
        <w:jc w:val="both"/>
        <w:rPr>
          <w:vanish/>
          <w:sz w:val="28"/>
          <w:szCs w:val="28"/>
        </w:rPr>
      </w:pPr>
      <w:r w:rsidRPr="000D54E5">
        <w:rPr>
          <w:sz w:val="28"/>
          <w:szCs w:val="28"/>
        </w:rPr>
        <w:t xml:space="preserve">pháp môn kia mới trở thành </w:t>
      </w:r>
    </w:p>
    <w:p w:rsidR="008D1333" w:rsidRPr="000D54E5" w:rsidRDefault="008D1333" w:rsidP="00316503">
      <w:pPr>
        <w:pStyle w:val="BodyText"/>
        <w:spacing w:after="0"/>
        <w:jc w:val="both"/>
        <w:rPr>
          <w:vanish/>
          <w:sz w:val="28"/>
          <w:szCs w:val="28"/>
        </w:rPr>
      </w:pPr>
      <w:r w:rsidRPr="000D54E5">
        <w:rPr>
          <w:sz w:val="28"/>
          <w:szCs w:val="28"/>
        </w:rPr>
        <w:t xml:space="preserve">hành trang chính yếu và quí báu cho hành </w:t>
      </w:r>
    </w:p>
    <w:p w:rsidR="008D1333" w:rsidRPr="000D54E5" w:rsidRDefault="008D1333" w:rsidP="00316503">
      <w:pPr>
        <w:pStyle w:val="BodyText"/>
        <w:spacing w:after="0"/>
        <w:jc w:val="both"/>
        <w:rPr>
          <w:vanish/>
          <w:sz w:val="28"/>
          <w:szCs w:val="28"/>
        </w:rPr>
      </w:pPr>
      <w:r w:rsidRPr="000D54E5">
        <w:rPr>
          <w:sz w:val="28"/>
          <w:szCs w:val="28"/>
        </w:rPr>
        <w:t>giả vào đời</w:t>
      </w:r>
      <w:r w:rsidR="00953F1D" w:rsidRPr="000D54E5">
        <w:rPr>
          <w:sz w:val="28"/>
          <w:szCs w:val="28"/>
        </w:rPr>
        <w:t xml:space="preserve">. </w:t>
      </w:r>
      <w:r w:rsidRPr="000D54E5">
        <w:rPr>
          <w:sz w:val="28"/>
          <w:szCs w:val="28"/>
        </w:rPr>
        <w:t xml:space="preserve">Pháp môn ấy sẽ </w:t>
      </w:r>
    </w:p>
    <w:p w:rsidR="008D1333" w:rsidRPr="000D54E5" w:rsidRDefault="008D1333" w:rsidP="00316503">
      <w:pPr>
        <w:pStyle w:val="BodyText"/>
        <w:spacing w:after="0"/>
        <w:jc w:val="both"/>
        <w:rPr>
          <w:vanish/>
          <w:sz w:val="28"/>
          <w:szCs w:val="28"/>
        </w:rPr>
      </w:pPr>
      <w:r w:rsidRPr="000D54E5">
        <w:rPr>
          <w:sz w:val="28"/>
          <w:szCs w:val="28"/>
        </w:rPr>
        <w:t xml:space="preserve">là cây kiếm báu để chặt đứt </w:t>
      </w:r>
    </w:p>
    <w:p w:rsidR="008D1333" w:rsidRPr="000D54E5" w:rsidRDefault="008D1333" w:rsidP="00316503">
      <w:pPr>
        <w:pStyle w:val="BodyText"/>
        <w:spacing w:after="0"/>
        <w:jc w:val="both"/>
        <w:rPr>
          <w:vanish/>
          <w:sz w:val="28"/>
          <w:szCs w:val="28"/>
        </w:rPr>
      </w:pPr>
      <w:r w:rsidRPr="000D54E5">
        <w:rPr>
          <w:sz w:val="28"/>
          <w:szCs w:val="28"/>
        </w:rPr>
        <w:t xml:space="preserve">mọi gốc rễ của phiền não, là viên </w:t>
      </w:r>
    </w:p>
    <w:p w:rsidR="008D1333" w:rsidRPr="000D54E5" w:rsidRDefault="008D1333" w:rsidP="00316503">
      <w:pPr>
        <w:pStyle w:val="BodyText"/>
        <w:spacing w:after="0"/>
        <w:jc w:val="both"/>
        <w:rPr>
          <w:vanish/>
          <w:sz w:val="28"/>
          <w:szCs w:val="28"/>
        </w:rPr>
      </w:pPr>
      <w:r w:rsidRPr="000D54E5">
        <w:rPr>
          <w:sz w:val="28"/>
          <w:szCs w:val="28"/>
        </w:rPr>
        <w:t>g</w:t>
      </w:r>
      <w:r w:rsidR="009E33CD" w:rsidRPr="000D54E5">
        <w:rPr>
          <w:sz w:val="28"/>
          <w:szCs w:val="28"/>
        </w:rPr>
        <w:t>ạ</w:t>
      </w:r>
      <w:r w:rsidRPr="000D54E5">
        <w:rPr>
          <w:sz w:val="28"/>
          <w:szCs w:val="28"/>
        </w:rPr>
        <w:t xml:space="preserve">ch bền chắc để xây nền móng </w:t>
      </w:r>
    </w:p>
    <w:p w:rsidR="008D1333" w:rsidRPr="000D54E5" w:rsidRDefault="008D1333" w:rsidP="00316503">
      <w:pPr>
        <w:pStyle w:val="BodyText"/>
        <w:spacing w:after="0"/>
        <w:jc w:val="both"/>
        <w:rPr>
          <w:vanish/>
          <w:sz w:val="28"/>
          <w:szCs w:val="28"/>
        </w:rPr>
      </w:pPr>
      <w:r w:rsidRPr="000D54E5">
        <w:rPr>
          <w:sz w:val="28"/>
          <w:szCs w:val="28"/>
        </w:rPr>
        <w:t>cho tòa nhà an l</w:t>
      </w:r>
      <w:r w:rsidR="009E33CD" w:rsidRPr="000D54E5">
        <w:rPr>
          <w:sz w:val="28"/>
          <w:szCs w:val="28"/>
        </w:rPr>
        <w:t>ạ</w:t>
      </w:r>
      <w:r w:rsidRPr="000D54E5">
        <w:rPr>
          <w:sz w:val="28"/>
          <w:szCs w:val="28"/>
        </w:rPr>
        <w:t xml:space="preserve">c, và là nước </w:t>
      </w:r>
    </w:p>
    <w:p w:rsidR="008D1333" w:rsidRPr="000D54E5" w:rsidRDefault="008D1333" w:rsidP="00316503">
      <w:pPr>
        <w:pStyle w:val="BodyText"/>
        <w:spacing w:after="0"/>
        <w:jc w:val="both"/>
        <w:rPr>
          <w:vanish/>
          <w:sz w:val="28"/>
          <w:szCs w:val="28"/>
        </w:rPr>
      </w:pPr>
      <w:r w:rsidRPr="000D54E5">
        <w:rPr>
          <w:sz w:val="28"/>
          <w:szCs w:val="28"/>
        </w:rPr>
        <w:t>trong, g</w:t>
      </w:r>
      <w:r w:rsidR="009E33CD" w:rsidRPr="000D54E5">
        <w:rPr>
          <w:sz w:val="28"/>
          <w:szCs w:val="28"/>
        </w:rPr>
        <w:t>ạ</w:t>
      </w:r>
      <w:r w:rsidRPr="000D54E5">
        <w:rPr>
          <w:sz w:val="28"/>
          <w:szCs w:val="28"/>
        </w:rPr>
        <w:t xml:space="preserve">o trắng, hoa cỏ xinh tươi, không </w:t>
      </w:r>
    </w:p>
    <w:p w:rsidR="008D1333" w:rsidRPr="000D54E5" w:rsidRDefault="008D1333" w:rsidP="00316503">
      <w:pPr>
        <w:pStyle w:val="BodyText"/>
        <w:spacing w:after="0"/>
        <w:jc w:val="both"/>
        <w:rPr>
          <w:vanish/>
          <w:sz w:val="28"/>
          <w:szCs w:val="28"/>
        </w:rPr>
      </w:pPr>
      <w:r w:rsidRPr="000D54E5">
        <w:rPr>
          <w:sz w:val="28"/>
          <w:szCs w:val="28"/>
        </w:rPr>
        <w:t>khí thơm lành của cõi tịnh độ</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Lời nguyện đã nói lên cái ý </w:t>
      </w:r>
    </w:p>
    <w:p w:rsidR="008D1333" w:rsidRPr="000D54E5" w:rsidRDefault="008D1333" w:rsidP="00316503">
      <w:pPr>
        <w:pStyle w:val="BodyText"/>
        <w:spacing w:after="0"/>
        <w:jc w:val="both"/>
        <w:rPr>
          <w:vanish/>
          <w:sz w:val="28"/>
          <w:szCs w:val="28"/>
        </w:rPr>
      </w:pPr>
      <w:r w:rsidRPr="000D54E5">
        <w:rPr>
          <w:sz w:val="28"/>
          <w:szCs w:val="28"/>
        </w:rPr>
        <w:t xml:space="preserve">chí khai mở trí tuệ của hành giả, </w:t>
      </w:r>
    </w:p>
    <w:p w:rsidR="008D1333" w:rsidRPr="000D54E5" w:rsidRDefault="008D1333" w:rsidP="00316503">
      <w:pPr>
        <w:pStyle w:val="BodyText"/>
        <w:spacing w:after="0"/>
        <w:jc w:val="both"/>
        <w:rPr>
          <w:vanish/>
          <w:sz w:val="28"/>
          <w:szCs w:val="28"/>
        </w:rPr>
      </w:pPr>
      <w:r w:rsidRPr="000D54E5">
        <w:rPr>
          <w:sz w:val="28"/>
          <w:szCs w:val="28"/>
        </w:rPr>
        <w:t xml:space="preserve">vì chúng ta từng biết rằng, tình thương, </w:t>
      </w:r>
    </w:p>
    <w:p w:rsidR="008D1333" w:rsidRPr="000D54E5" w:rsidRDefault="008D1333" w:rsidP="00316503">
      <w:pPr>
        <w:pStyle w:val="BodyText"/>
        <w:spacing w:after="0"/>
        <w:jc w:val="both"/>
        <w:rPr>
          <w:vanish/>
          <w:sz w:val="28"/>
          <w:szCs w:val="28"/>
        </w:rPr>
      </w:pPr>
      <w:r w:rsidRPr="000D54E5">
        <w:rPr>
          <w:sz w:val="28"/>
          <w:szCs w:val="28"/>
        </w:rPr>
        <w:t xml:space="preserve">trí tuệ và hùng lực là ba yếu </w:t>
      </w:r>
    </w:p>
    <w:p w:rsidR="008D1333" w:rsidRPr="000D54E5" w:rsidRDefault="008D1333" w:rsidP="00316503">
      <w:pPr>
        <w:pStyle w:val="BodyText"/>
        <w:spacing w:after="0"/>
        <w:jc w:val="both"/>
        <w:rPr>
          <w:vanish/>
          <w:sz w:val="28"/>
          <w:szCs w:val="28"/>
        </w:rPr>
      </w:pPr>
      <w:r w:rsidRPr="000D54E5">
        <w:rPr>
          <w:sz w:val="28"/>
          <w:szCs w:val="28"/>
        </w:rPr>
        <w:t xml:space="preserve">tố cần thiết, không thể thiếu một, </w:t>
      </w:r>
    </w:p>
    <w:p w:rsidR="008D1333" w:rsidRPr="000D54E5" w:rsidRDefault="008D1333" w:rsidP="00316503">
      <w:pPr>
        <w:pStyle w:val="BodyText"/>
        <w:spacing w:after="0"/>
        <w:jc w:val="both"/>
        <w:rPr>
          <w:vanish/>
          <w:sz w:val="28"/>
          <w:szCs w:val="28"/>
        </w:rPr>
      </w:pPr>
      <w:r w:rsidRPr="000D54E5">
        <w:rPr>
          <w:sz w:val="28"/>
          <w:szCs w:val="28"/>
        </w:rPr>
        <w:t xml:space="preserve">cho những người </w:t>
      </w:r>
      <w:r w:rsidR="001D20EE" w:rsidRPr="000D54E5">
        <w:rPr>
          <w:sz w:val="28"/>
          <w:szCs w:val="28"/>
        </w:rPr>
        <w:t>Phát Tâm</w:t>
      </w:r>
      <w:r w:rsidRPr="000D54E5">
        <w:rPr>
          <w:sz w:val="28"/>
          <w:szCs w:val="28"/>
        </w:rPr>
        <w:t xml:space="preserve"> thực </w:t>
      </w:r>
    </w:p>
    <w:p w:rsidR="008D1333" w:rsidRPr="000D54E5" w:rsidRDefault="008D1333" w:rsidP="00316503">
      <w:pPr>
        <w:pStyle w:val="BodyText"/>
        <w:spacing w:after="0"/>
        <w:jc w:val="both"/>
        <w:rPr>
          <w:vanish/>
          <w:sz w:val="28"/>
          <w:szCs w:val="28"/>
        </w:rPr>
      </w:pPr>
      <w:r w:rsidRPr="000D54E5">
        <w:rPr>
          <w:sz w:val="28"/>
          <w:szCs w:val="28"/>
        </w:rPr>
        <w:t>hành h</w:t>
      </w:r>
      <w:r w:rsidR="009E33CD" w:rsidRPr="000D54E5">
        <w:rPr>
          <w:sz w:val="28"/>
          <w:szCs w:val="28"/>
        </w:rPr>
        <w:t>ạ</w:t>
      </w:r>
      <w:r w:rsidRPr="000D54E5">
        <w:rPr>
          <w:sz w:val="28"/>
          <w:szCs w:val="28"/>
        </w:rPr>
        <w:t xml:space="preserve">nh </w:t>
      </w:r>
      <w:r w:rsidR="00953F1D" w:rsidRPr="000D54E5">
        <w:rPr>
          <w:sz w:val="28"/>
          <w:szCs w:val="28"/>
        </w:rPr>
        <w:t xml:space="preserve">Bồ Tát. </w:t>
      </w:r>
      <w:r w:rsidRPr="000D54E5">
        <w:rPr>
          <w:sz w:val="28"/>
          <w:szCs w:val="28"/>
        </w:rPr>
        <w:t xml:space="preserve">Nội dung lời nguyện </w:t>
      </w:r>
    </w:p>
    <w:p w:rsidR="008D1333" w:rsidRPr="000D54E5" w:rsidRDefault="008D1333" w:rsidP="00316503">
      <w:pPr>
        <w:pStyle w:val="BodyText"/>
        <w:spacing w:after="0"/>
        <w:jc w:val="both"/>
        <w:rPr>
          <w:i/>
          <w:vanish/>
          <w:sz w:val="28"/>
          <w:szCs w:val="28"/>
        </w:rPr>
      </w:pPr>
      <w:r w:rsidRPr="000D54E5">
        <w:rPr>
          <w:sz w:val="28"/>
          <w:szCs w:val="28"/>
        </w:rPr>
        <w:t xml:space="preserve">đã gắn bó chặt chẽ với </w:t>
      </w:r>
      <w:r w:rsidRPr="000D54E5">
        <w:rPr>
          <w:i/>
          <w:sz w:val="28"/>
          <w:szCs w:val="28"/>
        </w:rPr>
        <w:t xml:space="preserve">sự </w:t>
      </w:r>
    </w:p>
    <w:p w:rsidR="008D1333" w:rsidRPr="000D54E5" w:rsidRDefault="008D1333" w:rsidP="00316503">
      <w:pPr>
        <w:pStyle w:val="BodyText"/>
        <w:spacing w:after="0"/>
        <w:jc w:val="both"/>
        <w:rPr>
          <w:vanish/>
          <w:sz w:val="28"/>
          <w:szCs w:val="28"/>
        </w:rPr>
      </w:pPr>
      <w:r w:rsidRPr="000D54E5">
        <w:rPr>
          <w:i/>
          <w:sz w:val="28"/>
          <w:szCs w:val="28"/>
        </w:rPr>
        <w:t>thật thứ tư</w:t>
      </w:r>
      <w:r w:rsidRPr="000D54E5">
        <w:rPr>
          <w:sz w:val="28"/>
          <w:szCs w:val="28"/>
        </w:rPr>
        <w:t xml:space="preserve"> – phương pháp hành </w:t>
      </w:r>
    </w:p>
    <w:p w:rsidR="008D1333" w:rsidRPr="000D54E5" w:rsidRDefault="008D1333" w:rsidP="00316503">
      <w:pPr>
        <w:pStyle w:val="BodyText"/>
        <w:spacing w:after="0"/>
        <w:jc w:val="both"/>
        <w:rPr>
          <w:vanish/>
          <w:sz w:val="28"/>
          <w:szCs w:val="28"/>
        </w:rPr>
      </w:pPr>
      <w:r w:rsidRPr="000D54E5">
        <w:rPr>
          <w:sz w:val="28"/>
          <w:szCs w:val="28"/>
        </w:rPr>
        <w:t xml:space="preserve">động để chấm dứt khổ đau </w:t>
      </w:r>
    </w:p>
    <w:p w:rsidR="008D1333" w:rsidRPr="000D54E5" w:rsidRDefault="008D1333" w:rsidP="00316503">
      <w:pPr>
        <w:pStyle w:val="BodyText"/>
        <w:spacing w:after="0"/>
        <w:jc w:val="both"/>
        <w:rPr>
          <w:i/>
          <w:vanish/>
          <w:sz w:val="28"/>
          <w:szCs w:val="28"/>
        </w:rPr>
      </w:pPr>
      <w:r w:rsidRPr="000D54E5">
        <w:rPr>
          <w:sz w:val="28"/>
          <w:szCs w:val="28"/>
        </w:rPr>
        <w:t>và đ</w:t>
      </w:r>
      <w:r w:rsidR="009E33CD" w:rsidRPr="000D54E5">
        <w:rPr>
          <w:sz w:val="28"/>
          <w:szCs w:val="28"/>
        </w:rPr>
        <w:t>ạ</w:t>
      </w:r>
      <w:r w:rsidRPr="000D54E5">
        <w:rPr>
          <w:sz w:val="28"/>
          <w:szCs w:val="28"/>
        </w:rPr>
        <w:t>t tới an l</w:t>
      </w:r>
      <w:r w:rsidR="009E33CD" w:rsidRPr="000D54E5">
        <w:rPr>
          <w:sz w:val="28"/>
          <w:szCs w:val="28"/>
        </w:rPr>
        <w:t>ạ</w:t>
      </w:r>
      <w:r w:rsidRPr="000D54E5">
        <w:rPr>
          <w:sz w:val="28"/>
          <w:szCs w:val="28"/>
        </w:rPr>
        <w:t xml:space="preserve">c, giải thoát </w:t>
      </w:r>
    </w:p>
    <w:p w:rsidR="008D1333" w:rsidRPr="000D54E5" w:rsidRDefault="008D1333" w:rsidP="00316503">
      <w:pPr>
        <w:pStyle w:val="BodyText"/>
        <w:spacing w:after="0"/>
        <w:jc w:val="both"/>
        <w:rPr>
          <w:i/>
          <w:vanish/>
          <w:sz w:val="28"/>
          <w:szCs w:val="28"/>
        </w:rPr>
      </w:pPr>
      <w:r w:rsidRPr="000D54E5">
        <w:rPr>
          <w:i/>
          <w:sz w:val="28"/>
          <w:szCs w:val="28"/>
        </w:rPr>
        <w:t>(</w:t>
      </w:r>
      <w:r w:rsidR="00A71ABC">
        <w:rPr>
          <w:i/>
          <w:sz w:val="28"/>
          <w:szCs w:val="28"/>
        </w:rPr>
        <w:t>Đạo Đế</w:t>
      </w:r>
      <w:r w:rsidRPr="000D54E5">
        <w:rPr>
          <w:i/>
          <w:sz w:val="28"/>
          <w:szCs w:val="28"/>
        </w:rPr>
        <w:t>)</w:t>
      </w:r>
      <w:r w:rsidRPr="000D54E5">
        <w:rPr>
          <w:sz w:val="28"/>
          <w:szCs w:val="28"/>
        </w:rPr>
        <w:t xml:space="preserve"> – của giáo lí </w:t>
      </w:r>
      <w:r w:rsidRPr="000D54E5">
        <w:rPr>
          <w:i/>
          <w:sz w:val="28"/>
          <w:szCs w:val="28"/>
        </w:rPr>
        <w:t xml:space="preserve">Bốn </w:t>
      </w:r>
    </w:p>
    <w:p w:rsidR="008D1333" w:rsidRPr="000D54E5" w:rsidRDefault="008D1333" w:rsidP="00316503">
      <w:pPr>
        <w:pStyle w:val="BodyText"/>
        <w:spacing w:after="0"/>
        <w:jc w:val="both"/>
        <w:rPr>
          <w:sz w:val="28"/>
          <w:szCs w:val="28"/>
        </w:rPr>
      </w:pPr>
      <w:r w:rsidRPr="000D54E5">
        <w:rPr>
          <w:i/>
          <w:sz w:val="28"/>
          <w:szCs w:val="28"/>
        </w:rPr>
        <w:t>Sự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Lời nguyện thứ tư: Quả Phật không gì hơn, thệ nguyện được viên thành</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Quả Phật</w:t>
      </w:r>
      <w:r w:rsidRPr="000D54E5">
        <w:rPr>
          <w:sz w:val="28"/>
          <w:szCs w:val="28"/>
        </w:rPr>
        <w:t xml:space="preserve"> là sự nghiệp giác </w:t>
      </w:r>
    </w:p>
    <w:p w:rsidR="008D1333" w:rsidRPr="000D54E5" w:rsidRDefault="008D1333" w:rsidP="00316503">
      <w:pPr>
        <w:pStyle w:val="BodyText"/>
        <w:spacing w:after="0"/>
        <w:jc w:val="both"/>
        <w:rPr>
          <w:vanish/>
          <w:sz w:val="28"/>
          <w:szCs w:val="28"/>
        </w:rPr>
      </w:pPr>
      <w:r w:rsidRPr="000D54E5">
        <w:rPr>
          <w:sz w:val="28"/>
          <w:szCs w:val="28"/>
        </w:rPr>
        <w:t>ngộ đã được trọn vẹn</w:t>
      </w:r>
      <w:r w:rsidR="00953F1D" w:rsidRPr="000D54E5">
        <w:rPr>
          <w:sz w:val="28"/>
          <w:szCs w:val="28"/>
        </w:rPr>
        <w:t xml:space="preserve">. </w:t>
      </w:r>
      <w:r w:rsidRPr="000D54E5">
        <w:rPr>
          <w:sz w:val="28"/>
          <w:szCs w:val="28"/>
        </w:rPr>
        <w:t xml:space="preserve">Đối </w:t>
      </w:r>
    </w:p>
    <w:p w:rsidR="008D1333" w:rsidRPr="000D54E5" w:rsidRDefault="008D1333" w:rsidP="00316503">
      <w:pPr>
        <w:pStyle w:val="BodyText"/>
        <w:spacing w:after="0"/>
        <w:jc w:val="both"/>
        <w:rPr>
          <w:vanish/>
          <w:sz w:val="28"/>
          <w:szCs w:val="28"/>
        </w:rPr>
      </w:pPr>
      <w:r w:rsidRPr="000D54E5">
        <w:rPr>
          <w:sz w:val="28"/>
          <w:szCs w:val="28"/>
        </w:rPr>
        <w:t xml:space="preserve">với người tu học, không có mục </w:t>
      </w:r>
    </w:p>
    <w:p w:rsidR="008D1333" w:rsidRPr="000D54E5" w:rsidRDefault="008D1333" w:rsidP="00316503">
      <w:pPr>
        <w:pStyle w:val="BodyText"/>
        <w:spacing w:after="0"/>
        <w:jc w:val="both"/>
        <w:rPr>
          <w:vanish/>
          <w:sz w:val="28"/>
          <w:szCs w:val="28"/>
        </w:rPr>
      </w:pPr>
      <w:r w:rsidRPr="000D54E5">
        <w:rPr>
          <w:sz w:val="28"/>
          <w:szCs w:val="28"/>
        </w:rPr>
        <w:t xml:space="preserve">đích gì khác hơn, không có địa </w:t>
      </w:r>
    </w:p>
    <w:p w:rsidR="008D1333" w:rsidRPr="000D54E5" w:rsidRDefault="008D1333" w:rsidP="00316503">
      <w:pPr>
        <w:pStyle w:val="BodyText"/>
        <w:spacing w:after="0"/>
        <w:jc w:val="both"/>
        <w:rPr>
          <w:vanish/>
          <w:sz w:val="28"/>
          <w:szCs w:val="28"/>
        </w:rPr>
      </w:pPr>
      <w:r w:rsidRPr="000D54E5">
        <w:rPr>
          <w:sz w:val="28"/>
          <w:szCs w:val="28"/>
        </w:rPr>
        <w:t>vị nào cao hơn là đ</w:t>
      </w:r>
      <w:r w:rsidR="009E33CD" w:rsidRPr="000D54E5">
        <w:rPr>
          <w:sz w:val="28"/>
          <w:szCs w:val="28"/>
        </w:rPr>
        <w:t>ạ</w:t>
      </w:r>
      <w:r w:rsidRPr="000D54E5">
        <w:rPr>
          <w:sz w:val="28"/>
          <w:szCs w:val="28"/>
        </w:rPr>
        <w:t xml:space="preserve">o quả giác </w:t>
      </w:r>
    </w:p>
    <w:p w:rsidR="008D1333" w:rsidRPr="000D54E5" w:rsidRDefault="008D1333" w:rsidP="00316503">
      <w:pPr>
        <w:pStyle w:val="BodyText"/>
        <w:spacing w:after="0"/>
        <w:jc w:val="both"/>
        <w:rPr>
          <w:vanish/>
          <w:sz w:val="28"/>
          <w:szCs w:val="28"/>
        </w:rPr>
      </w:pPr>
      <w:r w:rsidRPr="000D54E5">
        <w:rPr>
          <w:sz w:val="28"/>
          <w:szCs w:val="28"/>
        </w:rPr>
        <w:t>ngộ</w:t>
      </w:r>
      <w:r w:rsidR="00953F1D" w:rsidRPr="000D54E5">
        <w:rPr>
          <w:sz w:val="28"/>
          <w:szCs w:val="28"/>
        </w:rPr>
        <w:t xml:space="preserve">. </w:t>
      </w:r>
      <w:r w:rsidRPr="000D54E5">
        <w:rPr>
          <w:sz w:val="28"/>
          <w:szCs w:val="28"/>
        </w:rPr>
        <w:t xml:space="preserve">Khi đã có đầy đủ ba đức </w:t>
      </w:r>
    </w:p>
    <w:p w:rsidR="008D1333" w:rsidRPr="000D54E5" w:rsidRDefault="008D1333" w:rsidP="00316503">
      <w:pPr>
        <w:pStyle w:val="BodyText"/>
        <w:spacing w:after="0"/>
        <w:jc w:val="both"/>
        <w:rPr>
          <w:i/>
          <w:vanish/>
          <w:sz w:val="28"/>
          <w:szCs w:val="28"/>
        </w:rPr>
      </w:pPr>
      <w:r w:rsidRPr="000D54E5">
        <w:rPr>
          <w:sz w:val="28"/>
          <w:szCs w:val="28"/>
        </w:rPr>
        <w:t xml:space="preserve">tính </w:t>
      </w:r>
      <w:r w:rsidRPr="000D54E5">
        <w:rPr>
          <w:i/>
          <w:sz w:val="28"/>
          <w:szCs w:val="28"/>
        </w:rPr>
        <w:t>từ bi, trí tuệ</w:t>
      </w:r>
      <w:r w:rsidRPr="000D54E5">
        <w:rPr>
          <w:sz w:val="28"/>
          <w:szCs w:val="28"/>
        </w:rPr>
        <w:t xml:space="preserve"> và </w:t>
      </w:r>
      <w:r w:rsidRPr="000D54E5">
        <w:rPr>
          <w:i/>
          <w:sz w:val="28"/>
          <w:szCs w:val="28"/>
        </w:rPr>
        <w:t xml:space="preserve">hùng </w:t>
      </w:r>
    </w:p>
    <w:p w:rsidR="008D1333" w:rsidRPr="000D54E5" w:rsidRDefault="008D1333" w:rsidP="00316503">
      <w:pPr>
        <w:pStyle w:val="BodyText"/>
        <w:spacing w:after="0"/>
        <w:jc w:val="both"/>
        <w:rPr>
          <w:vanish/>
          <w:sz w:val="28"/>
          <w:szCs w:val="28"/>
        </w:rPr>
      </w:pPr>
      <w:r w:rsidRPr="000D54E5">
        <w:rPr>
          <w:i/>
          <w:sz w:val="28"/>
          <w:szCs w:val="28"/>
        </w:rPr>
        <w:t>lực</w:t>
      </w:r>
      <w:r w:rsidRPr="000D54E5">
        <w:rPr>
          <w:sz w:val="28"/>
          <w:szCs w:val="28"/>
        </w:rPr>
        <w:t xml:space="preserve"> tức là hành giả đã </w:t>
      </w:r>
    </w:p>
    <w:p w:rsidR="008D1333" w:rsidRPr="000D54E5" w:rsidRDefault="008D1333" w:rsidP="00316503">
      <w:pPr>
        <w:pStyle w:val="BodyText"/>
        <w:spacing w:after="0"/>
        <w:jc w:val="both"/>
        <w:rPr>
          <w:vanish/>
          <w:sz w:val="28"/>
          <w:szCs w:val="28"/>
        </w:rPr>
      </w:pPr>
      <w:r w:rsidRPr="000D54E5">
        <w:rPr>
          <w:sz w:val="28"/>
          <w:szCs w:val="28"/>
        </w:rPr>
        <w:t xml:space="preserve">có đầy đủ tư cách của một </w:t>
      </w:r>
    </w:p>
    <w:p w:rsidR="008D1333" w:rsidRPr="000D54E5" w:rsidRDefault="00E40CB3" w:rsidP="00316503">
      <w:pPr>
        <w:pStyle w:val="BodyText"/>
        <w:spacing w:after="0"/>
        <w:jc w:val="both"/>
        <w:rPr>
          <w:vanish/>
          <w:sz w:val="28"/>
          <w:szCs w:val="28"/>
        </w:rPr>
      </w:pPr>
      <w:r>
        <w:rPr>
          <w:sz w:val="28"/>
          <w:szCs w:val="28"/>
        </w:rPr>
        <w:t>Đức Phật</w:t>
      </w:r>
      <w:r w:rsidR="00953F1D" w:rsidRPr="000D54E5">
        <w:rPr>
          <w:sz w:val="28"/>
          <w:szCs w:val="28"/>
        </w:rPr>
        <w:t xml:space="preserve">. </w:t>
      </w:r>
      <w:r w:rsidR="008D1333" w:rsidRPr="000D54E5">
        <w:rPr>
          <w:sz w:val="28"/>
          <w:szCs w:val="28"/>
        </w:rPr>
        <w:t xml:space="preserve">Cho nên lời nguyện </w:t>
      </w:r>
    </w:p>
    <w:p w:rsidR="008D1333" w:rsidRPr="000D54E5" w:rsidRDefault="008D1333" w:rsidP="00316503">
      <w:pPr>
        <w:pStyle w:val="BodyText"/>
        <w:spacing w:after="0"/>
        <w:jc w:val="both"/>
        <w:rPr>
          <w:vanish/>
          <w:sz w:val="28"/>
          <w:szCs w:val="28"/>
        </w:rPr>
      </w:pPr>
      <w:r w:rsidRPr="000D54E5">
        <w:rPr>
          <w:sz w:val="28"/>
          <w:szCs w:val="28"/>
        </w:rPr>
        <w:t xml:space="preserve">này đã nói lên cái mục tiêu </w:t>
      </w:r>
    </w:p>
    <w:p w:rsidR="008D1333" w:rsidRPr="000D54E5" w:rsidRDefault="008D1333" w:rsidP="00316503">
      <w:pPr>
        <w:pStyle w:val="BodyText"/>
        <w:spacing w:after="0"/>
        <w:jc w:val="both"/>
        <w:rPr>
          <w:vanish/>
          <w:sz w:val="28"/>
          <w:szCs w:val="28"/>
        </w:rPr>
      </w:pPr>
      <w:r w:rsidRPr="000D54E5">
        <w:rPr>
          <w:sz w:val="28"/>
          <w:szCs w:val="28"/>
        </w:rPr>
        <w:t xml:space="preserve">cuối cùng mà hành giả quyết tâm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t tới, đó là sự nghiệp </w:t>
      </w:r>
    </w:p>
    <w:p w:rsidR="008D1333" w:rsidRPr="000D54E5" w:rsidRDefault="008D1333" w:rsidP="00316503">
      <w:pPr>
        <w:pStyle w:val="BodyText"/>
        <w:spacing w:after="0"/>
        <w:jc w:val="both"/>
        <w:rPr>
          <w:vanish/>
          <w:sz w:val="28"/>
          <w:szCs w:val="28"/>
        </w:rPr>
      </w:pPr>
      <w:r w:rsidRPr="000D54E5">
        <w:rPr>
          <w:sz w:val="28"/>
          <w:szCs w:val="28"/>
        </w:rPr>
        <w:t xml:space="preserve">giác ngộ toàn vẹn sau khi đã tự </w:t>
      </w:r>
    </w:p>
    <w:p w:rsidR="008D1333" w:rsidRPr="000D54E5" w:rsidRDefault="008D1333" w:rsidP="00316503">
      <w:pPr>
        <w:pStyle w:val="BodyText"/>
        <w:spacing w:after="0"/>
        <w:jc w:val="both"/>
        <w:rPr>
          <w:vanish/>
          <w:sz w:val="28"/>
          <w:szCs w:val="28"/>
        </w:rPr>
      </w:pPr>
      <w:r w:rsidRPr="000D54E5">
        <w:rPr>
          <w:sz w:val="28"/>
          <w:szCs w:val="28"/>
        </w:rPr>
        <w:t>độ, độ tha, tự giác, giác tha</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Nội dung của lời nguyện đã gắn </w:t>
      </w:r>
    </w:p>
    <w:p w:rsidR="008D1333" w:rsidRPr="000D54E5" w:rsidRDefault="008D1333" w:rsidP="00316503">
      <w:pPr>
        <w:pStyle w:val="BodyText"/>
        <w:spacing w:after="0"/>
        <w:jc w:val="both"/>
        <w:rPr>
          <w:vanish/>
          <w:sz w:val="28"/>
          <w:szCs w:val="28"/>
        </w:rPr>
      </w:pPr>
      <w:r w:rsidRPr="000D54E5">
        <w:rPr>
          <w:sz w:val="28"/>
          <w:szCs w:val="28"/>
        </w:rPr>
        <w:t xml:space="preserve">bó mật thiết với sự thật </w:t>
      </w:r>
    </w:p>
    <w:p w:rsidR="008D1333" w:rsidRPr="000D54E5" w:rsidRDefault="008D1333" w:rsidP="00316503">
      <w:pPr>
        <w:pStyle w:val="BodyText"/>
        <w:spacing w:after="0"/>
        <w:jc w:val="both"/>
        <w:rPr>
          <w:vanish/>
          <w:sz w:val="28"/>
          <w:szCs w:val="28"/>
        </w:rPr>
      </w:pPr>
      <w:r w:rsidRPr="000D54E5">
        <w:rPr>
          <w:sz w:val="28"/>
          <w:szCs w:val="28"/>
        </w:rPr>
        <w:t xml:space="preserve">thứ ba – sự hiện hữu của </w:t>
      </w:r>
    </w:p>
    <w:p w:rsidR="008D1333" w:rsidRPr="000D54E5" w:rsidRDefault="008D1333" w:rsidP="00316503">
      <w:pPr>
        <w:pStyle w:val="BodyText"/>
        <w:spacing w:after="0"/>
        <w:jc w:val="both"/>
        <w:rPr>
          <w:sz w:val="28"/>
          <w:szCs w:val="28"/>
        </w:rPr>
      </w:pPr>
      <w:r w:rsidRPr="000D54E5">
        <w:rPr>
          <w:sz w:val="28"/>
          <w:szCs w:val="28"/>
        </w:rPr>
        <w:t>an l</w:t>
      </w:r>
      <w:r w:rsidR="009E33CD" w:rsidRPr="000D54E5">
        <w:rPr>
          <w:sz w:val="28"/>
          <w:szCs w:val="28"/>
        </w:rPr>
        <w:t>ạ</w:t>
      </w:r>
      <w:r w:rsidRPr="000D54E5">
        <w:rPr>
          <w:sz w:val="28"/>
          <w:szCs w:val="28"/>
        </w:rPr>
        <w:t xml:space="preserve">c và giải thoát </w:t>
      </w:r>
      <w:r w:rsidRPr="000D54E5">
        <w:rPr>
          <w:i/>
          <w:sz w:val="28"/>
          <w:szCs w:val="28"/>
        </w:rPr>
        <w:t>(</w:t>
      </w:r>
      <w:r w:rsidR="00A71ABC">
        <w:rPr>
          <w:i/>
          <w:sz w:val="28"/>
          <w:szCs w:val="28"/>
        </w:rPr>
        <w:t>Diệt Đế</w:t>
      </w:r>
      <w:r w:rsidRPr="000D54E5">
        <w:rPr>
          <w:i/>
          <w:sz w:val="28"/>
          <w:szCs w:val="28"/>
        </w:rPr>
        <w:t>)</w:t>
      </w:r>
      <w:r w:rsidRPr="000D54E5">
        <w:rPr>
          <w:sz w:val="28"/>
          <w:szCs w:val="28"/>
        </w:rPr>
        <w:t xml:space="preserve"> – của giáo lí </w:t>
      </w:r>
      <w:r w:rsidRPr="000D54E5">
        <w:rPr>
          <w:i/>
          <w:sz w:val="28"/>
          <w:szCs w:val="28"/>
        </w:rPr>
        <w:t>Bốn Sự Thật</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Thật là rõ ràng, </w:t>
      </w:r>
      <w:r w:rsidRPr="000D54E5">
        <w:rPr>
          <w:i/>
          <w:sz w:val="28"/>
          <w:szCs w:val="28"/>
        </w:rPr>
        <w:t xml:space="preserve">bốn lời nguyện </w:t>
      </w:r>
    </w:p>
    <w:p w:rsidR="008D1333" w:rsidRPr="000D54E5" w:rsidRDefault="008D1333" w:rsidP="00316503">
      <w:pPr>
        <w:pStyle w:val="BodyText"/>
        <w:spacing w:after="0"/>
        <w:jc w:val="both"/>
        <w:rPr>
          <w:vanish/>
          <w:sz w:val="28"/>
          <w:szCs w:val="28"/>
        </w:rPr>
      </w:pPr>
      <w:r w:rsidRPr="000D54E5">
        <w:rPr>
          <w:i/>
          <w:sz w:val="28"/>
          <w:szCs w:val="28"/>
        </w:rPr>
        <w:t>lớn</w:t>
      </w:r>
      <w:r w:rsidRPr="000D54E5">
        <w:rPr>
          <w:sz w:val="28"/>
          <w:szCs w:val="28"/>
        </w:rPr>
        <w:t xml:space="preserve"> này đã được đặt </w:t>
      </w:r>
    </w:p>
    <w:p w:rsidR="008D1333" w:rsidRPr="000D54E5" w:rsidRDefault="008D1333" w:rsidP="00316503">
      <w:pPr>
        <w:pStyle w:val="BodyText"/>
        <w:spacing w:after="0"/>
        <w:jc w:val="both"/>
        <w:rPr>
          <w:vanish/>
          <w:sz w:val="28"/>
          <w:szCs w:val="28"/>
        </w:rPr>
      </w:pPr>
      <w:r w:rsidRPr="000D54E5">
        <w:rPr>
          <w:sz w:val="28"/>
          <w:szCs w:val="28"/>
        </w:rPr>
        <w:t xml:space="preserve">nền tảng trên giáo lí </w:t>
      </w:r>
      <w:r w:rsidRPr="000D54E5">
        <w:rPr>
          <w:i/>
          <w:sz w:val="28"/>
          <w:szCs w:val="28"/>
        </w:rPr>
        <w:t>Tứ Đế</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cũng vì giáo lí ấy là một </w:t>
      </w:r>
    </w:p>
    <w:p w:rsidR="008D1333" w:rsidRPr="000D54E5" w:rsidRDefault="008D1333" w:rsidP="00316503">
      <w:pPr>
        <w:pStyle w:val="BodyText"/>
        <w:spacing w:after="0"/>
        <w:jc w:val="both"/>
        <w:rPr>
          <w:vanish/>
          <w:sz w:val="28"/>
          <w:szCs w:val="28"/>
        </w:rPr>
      </w:pPr>
      <w:r w:rsidRPr="000D54E5">
        <w:rPr>
          <w:sz w:val="28"/>
          <w:szCs w:val="28"/>
        </w:rPr>
        <w:t xml:space="preserve">nhận thức toàn bộ, bất khả phân </w:t>
      </w:r>
    </w:p>
    <w:p w:rsidR="008D1333" w:rsidRPr="000D54E5" w:rsidRDefault="008D1333" w:rsidP="00316503">
      <w:pPr>
        <w:pStyle w:val="BodyText"/>
        <w:spacing w:after="0"/>
        <w:jc w:val="both"/>
        <w:rPr>
          <w:vanish/>
          <w:sz w:val="28"/>
          <w:szCs w:val="28"/>
        </w:rPr>
      </w:pPr>
      <w:r w:rsidRPr="000D54E5">
        <w:rPr>
          <w:sz w:val="28"/>
          <w:szCs w:val="28"/>
        </w:rPr>
        <w:t xml:space="preserve">li về các sự thật to lớn của </w:t>
      </w:r>
    </w:p>
    <w:p w:rsidR="008D1333" w:rsidRPr="000D54E5" w:rsidRDefault="008D1333" w:rsidP="00316503">
      <w:pPr>
        <w:pStyle w:val="BodyText"/>
        <w:spacing w:after="0"/>
        <w:jc w:val="both"/>
        <w:rPr>
          <w:vanish/>
          <w:sz w:val="28"/>
          <w:szCs w:val="28"/>
        </w:rPr>
      </w:pPr>
      <w:r w:rsidRPr="000D54E5">
        <w:rPr>
          <w:sz w:val="28"/>
          <w:szCs w:val="28"/>
        </w:rPr>
        <w:t xml:space="preserve">cuộc sống, cho nên bốn lời nguyện </w:t>
      </w:r>
    </w:p>
    <w:p w:rsidR="008D1333" w:rsidRPr="000D54E5" w:rsidRDefault="008D1333" w:rsidP="00316503">
      <w:pPr>
        <w:pStyle w:val="BodyText"/>
        <w:spacing w:after="0"/>
        <w:jc w:val="both"/>
        <w:rPr>
          <w:vanish/>
          <w:sz w:val="28"/>
          <w:szCs w:val="28"/>
        </w:rPr>
      </w:pPr>
      <w:r w:rsidRPr="000D54E5">
        <w:rPr>
          <w:sz w:val="28"/>
          <w:szCs w:val="28"/>
        </w:rPr>
        <w:t xml:space="preserve">lớn này cũng phải là một ý </w:t>
      </w:r>
    </w:p>
    <w:p w:rsidR="008D1333" w:rsidRPr="000D54E5" w:rsidRDefault="008D1333" w:rsidP="00316503">
      <w:pPr>
        <w:pStyle w:val="BodyText"/>
        <w:spacing w:after="0"/>
        <w:jc w:val="both"/>
        <w:rPr>
          <w:vanish/>
          <w:sz w:val="28"/>
          <w:szCs w:val="28"/>
        </w:rPr>
      </w:pPr>
      <w:r w:rsidRPr="000D54E5">
        <w:rPr>
          <w:sz w:val="28"/>
          <w:szCs w:val="28"/>
        </w:rPr>
        <w:t xml:space="preserve">thức toàn bộ, bất khả phân li của </w:t>
      </w:r>
    </w:p>
    <w:p w:rsidR="008D1333" w:rsidRPr="000D54E5" w:rsidRDefault="008D1333" w:rsidP="00316503">
      <w:pPr>
        <w:pStyle w:val="BodyText"/>
        <w:spacing w:after="0"/>
        <w:jc w:val="both"/>
        <w:rPr>
          <w:vanish/>
          <w:sz w:val="28"/>
          <w:szCs w:val="28"/>
        </w:rPr>
      </w:pPr>
      <w:r w:rsidRPr="000D54E5">
        <w:rPr>
          <w:sz w:val="28"/>
          <w:szCs w:val="28"/>
        </w:rPr>
        <w:t>hành giả khi dấn thân vào đời</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Bốn lời nguyện đã được </w:t>
      </w:r>
    </w:p>
    <w:p w:rsidR="008D1333" w:rsidRPr="000D54E5" w:rsidRDefault="008D1333" w:rsidP="00316503">
      <w:pPr>
        <w:pStyle w:val="BodyText"/>
        <w:spacing w:after="0"/>
        <w:jc w:val="both"/>
        <w:rPr>
          <w:vanish/>
          <w:sz w:val="28"/>
          <w:szCs w:val="28"/>
        </w:rPr>
      </w:pPr>
      <w:r w:rsidRPr="000D54E5">
        <w:rPr>
          <w:sz w:val="28"/>
          <w:szCs w:val="28"/>
        </w:rPr>
        <w:t xml:space="preserve">trình bày theo một thứ tự hợp </w:t>
      </w:r>
    </w:p>
    <w:p w:rsidR="008D1333" w:rsidRPr="000D54E5" w:rsidRDefault="008D1333" w:rsidP="00316503">
      <w:pPr>
        <w:pStyle w:val="BodyText"/>
        <w:spacing w:after="0"/>
        <w:jc w:val="both"/>
        <w:rPr>
          <w:vanish/>
          <w:sz w:val="28"/>
          <w:szCs w:val="28"/>
        </w:rPr>
      </w:pPr>
      <w:r w:rsidRPr="000D54E5">
        <w:rPr>
          <w:sz w:val="28"/>
          <w:szCs w:val="28"/>
        </w:rPr>
        <w:t xml:space="preserve">lí và liên hệ mật thiết với </w:t>
      </w:r>
    </w:p>
    <w:p w:rsidR="008D1333" w:rsidRPr="000D54E5" w:rsidRDefault="008D1333" w:rsidP="00316503">
      <w:pPr>
        <w:pStyle w:val="BodyText"/>
        <w:spacing w:after="0"/>
        <w:jc w:val="both"/>
        <w:rPr>
          <w:i/>
          <w:vanish/>
          <w:sz w:val="28"/>
          <w:szCs w:val="28"/>
        </w:rPr>
      </w:pPr>
      <w:r w:rsidRPr="000D54E5">
        <w:rPr>
          <w:sz w:val="28"/>
          <w:szCs w:val="28"/>
        </w:rPr>
        <w:t xml:space="preserve">nhau: </w:t>
      </w:r>
      <w:r w:rsidRPr="000D54E5">
        <w:rPr>
          <w:i/>
          <w:sz w:val="28"/>
          <w:szCs w:val="28"/>
        </w:rPr>
        <w:t xml:space="preserve">Phải thấy được khổ đau </w:t>
      </w:r>
    </w:p>
    <w:p w:rsidR="008D1333" w:rsidRPr="000D54E5" w:rsidRDefault="008D1333" w:rsidP="00316503">
      <w:pPr>
        <w:pStyle w:val="BodyText"/>
        <w:spacing w:after="0"/>
        <w:jc w:val="both"/>
        <w:rPr>
          <w:i/>
          <w:vanish/>
          <w:sz w:val="28"/>
          <w:szCs w:val="28"/>
        </w:rPr>
      </w:pPr>
      <w:r w:rsidRPr="000D54E5">
        <w:rPr>
          <w:i/>
          <w:sz w:val="28"/>
          <w:szCs w:val="28"/>
        </w:rPr>
        <w:t xml:space="preserve">mới có ý chí chấm dứt khổ </w:t>
      </w:r>
    </w:p>
    <w:p w:rsidR="008D1333" w:rsidRPr="000D54E5" w:rsidRDefault="008D1333" w:rsidP="00316503">
      <w:pPr>
        <w:pStyle w:val="BodyText"/>
        <w:spacing w:after="0"/>
        <w:jc w:val="both"/>
        <w:rPr>
          <w:i/>
          <w:vanish/>
          <w:sz w:val="28"/>
          <w:szCs w:val="28"/>
        </w:rPr>
      </w:pPr>
      <w:r w:rsidRPr="000D54E5">
        <w:rPr>
          <w:i/>
          <w:sz w:val="28"/>
          <w:szCs w:val="28"/>
        </w:rPr>
        <w:t>đau để kiến t</w:t>
      </w:r>
      <w:r w:rsidR="009E33CD" w:rsidRPr="000D54E5">
        <w:rPr>
          <w:i/>
          <w:sz w:val="28"/>
          <w:szCs w:val="28"/>
        </w:rPr>
        <w:t>ạ</w:t>
      </w:r>
      <w:r w:rsidRPr="000D54E5">
        <w:rPr>
          <w:i/>
          <w:sz w:val="28"/>
          <w:szCs w:val="28"/>
        </w:rPr>
        <w:t>o an l</w:t>
      </w:r>
      <w:r w:rsidR="009E33CD" w:rsidRPr="000D54E5">
        <w:rPr>
          <w:i/>
          <w:sz w:val="28"/>
          <w:szCs w:val="28"/>
        </w:rPr>
        <w:t>ạ</w:t>
      </w:r>
      <w:r w:rsidRPr="000D54E5">
        <w:rPr>
          <w:i/>
          <w:sz w:val="28"/>
          <w:szCs w:val="28"/>
        </w:rPr>
        <w:t xml:space="preserve">c; muốn vậy </w:t>
      </w:r>
    </w:p>
    <w:p w:rsidR="008D1333" w:rsidRPr="000D54E5" w:rsidRDefault="008D1333" w:rsidP="00316503">
      <w:pPr>
        <w:pStyle w:val="BodyText"/>
        <w:spacing w:after="0"/>
        <w:jc w:val="both"/>
        <w:rPr>
          <w:i/>
          <w:vanish/>
          <w:sz w:val="28"/>
          <w:szCs w:val="28"/>
        </w:rPr>
      </w:pPr>
      <w:r w:rsidRPr="000D54E5">
        <w:rPr>
          <w:i/>
          <w:sz w:val="28"/>
          <w:szCs w:val="28"/>
        </w:rPr>
        <w:t xml:space="preserve">phải tu học các phương pháp hành </w:t>
      </w:r>
    </w:p>
    <w:p w:rsidR="008D1333" w:rsidRPr="000D54E5" w:rsidRDefault="008D1333" w:rsidP="00316503">
      <w:pPr>
        <w:pStyle w:val="BodyText"/>
        <w:spacing w:after="0"/>
        <w:jc w:val="both"/>
        <w:rPr>
          <w:i/>
          <w:vanish/>
          <w:sz w:val="28"/>
          <w:szCs w:val="28"/>
        </w:rPr>
      </w:pPr>
      <w:r w:rsidRPr="000D54E5">
        <w:rPr>
          <w:i/>
          <w:sz w:val="28"/>
          <w:szCs w:val="28"/>
        </w:rPr>
        <w:t xml:space="preserve">động chính đáng; và khi khổ đau </w:t>
      </w:r>
    </w:p>
    <w:p w:rsidR="008D1333" w:rsidRPr="000D54E5" w:rsidRDefault="008D1333" w:rsidP="00316503">
      <w:pPr>
        <w:pStyle w:val="BodyText"/>
        <w:spacing w:after="0"/>
        <w:jc w:val="both"/>
        <w:rPr>
          <w:i/>
          <w:vanish/>
          <w:sz w:val="28"/>
          <w:szCs w:val="28"/>
        </w:rPr>
      </w:pPr>
      <w:r w:rsidRPr="000D54E5">
        <w:rPr>
          <w:i/>
          <w:sz w:val="28"/>
          <w:szCs w:val="28"/>
        </w:rPr>
        <w:t>đã chấm dứt, an l</w:t>
      </w:r>
      <w:r w:rsidR="009E33CD" w:rsidRPr="000D54E5">
        <w:rPr>
          <w:i/>
          <w:sz w:val="28"/>
          <w:szCs w:val="28"/>
        </w:rPr>
        <w:t>ạ</w:t>
      </w:r>
      <w:r w:rsidRPr="000D54E5">
        <w:rPr>
          <w:i/>
          <w:sz w:val="28"/>
          <w:szCs w:val="28"/>
        </w:rPr>
        <w:t xml:space="preserve">c và giải </w:t>
      </w:r>
    </w:p>
    <w:p w:rsidR="008D1333" w:rsidRPr="000D54E5" w:rsidRDefault="008D1333" w:rsidP="00316503">
      <w:pPr>
        <w:pStyle w:val="BodyText"/>
        <w:spacing w:after="0"/>
        <w:jc w:val="both"/>
        <w:rPr>
          <w:i/>
          <w:vanish/>
          <w:sz w:val="28"/>
          <w:szCs w:val="28"/>
        </w:rPr>
      </w:pPr>
      <w:r w:rsidRPr="000D54E5">
        <w:rPr>
          <w:i/>
          <w:sz w:val="28"/>
          <w:szCs w:val="28"/>
        </w:rPr>
        <w:t>thoát đã thành đ</w:t>
      </w:r>
      <w:r w:rsidR="009E33CD" w:rsidRPr="000D54E5">
        <w:rPr>
          <w:i/>
          <w:sz w:val="28"/>
          <w:szCs w:val="28"/>
        </w:rPr>
        <w:t>ạ</w:t>
      </w:r>
      <w:r w:rsidRPr="000D54E5">
        <w:rPr>
          <w:i/>
          <w:sz w:val="28"/>
          <w:szCs w:val="28"/>
        </w:rPr>
        <w:t xml:space="preserve">t thì hành giả </w:t>
      </w:r>
    </w:p>
    <w:p w:rsidR="008D1333" w:rsidRPr="000D54E5" w:rsidRDefault="008D1333" w:rsidP="00316503">
      <w:pPr>
        <w:pStyle w:val="BodyText"/>
        <w:spacing w:after="0"/>
        <w:jc w:val="both"/>
        <w:rPr>
          <w:i/>
          <w:vanish/>
          <w:sz w:val="28"/>
          <w:szCs w:val="28"/>
        </w:rPr>
      </w:pPr>
      <w:r w:rsidRPr="000D54E5">
        <w:rPr>
          <w:i/>
          <w:sz w:val="28"/>
          <w:szCs w:val="28"/>
        </w:rPr>
        <w:t xml:space="preserve">thành tựu được sự nghiệp </w:t>
      </w:r>
    </w:p>
    <w:p w:rsidR="008D1333" w:rsidRPr="000D54E5" w:rsidRDefault="008D1333" w:rsidP="00316503">
      <w:pPr>
        <w:pStyle w:val="BodyText"/>
        <w:spacing w:after="0"/>
        <w:jc w:val="both"/>
        <w:rPr>
          <w:i/>
          <w:sz w:val="28"/>
          <w:szCs w:val="28"/>
        </w:rPr>
      </w:pPr>
      <w:r w:rsidRPr="000D54E5">
        <w:rPr>
          <w:i/>
          <w:sz w:val="28"/>
          <w:szCs w:val="28"/>
        </w:rPr>
        <w:t>giác ngộ trọn vẹn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Kinh văn Hán Việt chép </w:t>
      </w:r>
      <w:r w:rsidRPr="000D54E5">
        <w:rPr>
          <w:i/>
          <w:sz w:val="28"/>
          <w:szCs w:val="28"/>
        </w:rPr>
        <w:t>bốn lời nguyện lớn</w:t>
      </w:r>
      <w:r w:rsidRPr="000D54E5">
        <w:rPr>
          <w:sz w:val="28"/>
          <w:szCs w:val="28"/>
        </w:rPr>
        <w:t xml:space="preserve"> này như sau:</w:t>
      </w:r>
    </w:p>
    <w:p w:rsidR="008D1333" w:rsidRPr="000D54E5" w:rsidRDefault="008D1333" w:rsidP="00316503">
      <w:pPr>
        <w:ind w:firstLine="720"/>
        <w:jc w:val="both"/>
        <w:rPr>
          <w:i/>
          <w:sz w:val="28"/>
          <w:szCs w:val="28"/>
        </w:rPr>
      </w:pPr>
      <w:r w:rsidRPr="000D54E5">
        <w:rPr>
          <w:i/>
          <w:sz w:val="28"/>
          <w:szCs w:val="28"/>
        </w:rPr>
        <w:t>Chúng sinh vô biên, thệ nguyện độ</w:t>
      </w:r>
      <w:r w:rsidR="00953F1D"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Phiền não vô tận, thệ nguyện đo</w:t>
      </w:r>
      <w:r w:rsidR="009E33CD" w:rsidRPr="000D54E5">
        <w:rPr>
          <w:i/>
          <w:sz w:val="28"/>
          <w:szCs w:val="28"/>
        </w:rPr>
        <w:t>ạ</w:t>
      </w:r>
      <w:r w:rsidRPr="000D54E5">
        <w:rPr>
          <w:i/>
          <w:sz w:val="28"/>
          <w:szCs w:val="28"/>
        </w:rPr>
        <w:t>n</w:t>
      </w:r>
      <w:r w:rsidR="00953F1D"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Pháp môn vô lượng, thệ nguyện học</w:t>
      </w:r>
      <w:r w:rsidR="00953F1D"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Phật đ</w:t>
      </w:r>
      <w:r w:rsidR="009E33CD" w:rsidRPr="000D54E5">
        <w:rPr>
          <w:i/>
          <w:sz w:val="28"/>
          <w:szCs w:val="28"/>
        </w:rPr>
        <w:t>ạ</w:t>
      </w:r>
      <w:r w:rsidRPr="000D54E5">
        <w:rPr>
          <w:i/>
          <w:sz w:val="28"/>
          <w:szCs w:val="28"/>
        </w:rPr>
        <w:t>o vô thượng, thệ nguyện thành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Vì có các tiếng </w:t>
      </w:r>
      <w:r w:rsidRPr="000D54E5">
        <w:rPr>
          <w:i/>
          <w:sz w:val="28"/>
          <w:szCs w:val="28"/>
        </w:rPr>
        <w:t xml:space="preserve">vô biên, vô tận, vô lượng, vô thượng </w:t>
      </w:r>
      <w:r w:rsidRPr="000D54E5">
        <w:rPr>
          <w:sz w:val="28"/>
          <w:szCs w:val="28"/>
        </w:rPr>
        <w:t xml:space="preserve">cho nên những lời nguyện của hành giả đã trở thành là những lời </w:t>
      </w:r>
      <w:r w:rsidRPr="000D54E5">
        <w:rPr>
          <w:i/>
          <w:sz w:val="28"/>
          <w:szCs w:val="28"/>
        </w:rPr>
        <w:t>“nguyện lớn”</w:t>
      </w:r>
      <w:r w:rsidR="00953F1D" w:rsidRPr="000D54E5">
        <w:rPr>
          <w:i/>
          <w:sz w:val="28"/>
          <w:szCs w:val="28"/>
        </w:rPr>
        <w:t xml:space="preserve">. </w:t>
      </w:r>
    </w:p>
    <w:p w:rsidR="008D1333" w:rsidRPr="000D54E5" w:rsidRDefault="00CE7BD2" w:rsidP="00316503">
      <w:pPr>
        <w:pStyle w:val="BodyText"/>
        <w:spacing w:after="0"/>
        <w:ind w:firstLine="360"/>
        <w:jc w:val="both"/>
        <w:rPr>
          <w:i/>
          <w:vanish/>
          <w:sz w:val="28"/>
          <w:szCs w:val="28"/>
        </w:rPr>
      </w:pPr>
      <w:r w:rsidRPr="000D54E5">
        <w:rPr>
          <w:sz w:val="28"/>
          <w:szCs w:val="28"/>
        </w:rPr>
        <w:t>ở</w:t>
      </w:r>
      <w:r w:rsidR="008D1333" w:rsidRPr="000D54E5">
        <w:rPr>
          <w:sz w:val="28"/>
          <w:szCs w:val="28"/>
        </w:rPr>
        <w:t xml:space="preserve"> đây chúng ta có thể xét kĩ thêm ý nghĩa của chữ </w:t>
      </w:r>
      <w:r w:rsidR="008D1333" w:rsidRPr="000D54E5">
        <w:rPr>
          <w:i/>
          <w:sz w:val="28"/>
          <w:szCs w:val="28"/>
        </w:rPr>
        <w:t>“Đ</w:t>
      </w:r>
      <w:r w:rsidR="009E33CD" w:rsidRPr="000D54E5">
        <w:rPr>
          <w:i/>
          <w:sz w:val="28"/>
          <w:szCs w:val="28"/>
        </w:rPr>
        <w:t>ộ</w:t>
      </w:r>
      <w:r w:rsidR="008D1333" w:rsidRPr="000D54E5">
        <w:rPr>
          <w:i/>
          <w:sz w:val="28"/>
          <w:szCs w:val="28"/>
        </w:rPr>
        <w:t>”</w:t>
      </w:r>
      <w:r w:rsidR="008D1333" w:rsidRPr="000D54E5">
        <w:rPr>
          <w:sz w:val="28"/>
          <w:szCs w:val="28"/>
        </w:rPr>
        <w:t xml:space="preserve"> ở cuối câu </w:t>
      </w:r>
      <w:r w:rsidR="008D1333" w:rsidRPr="000D54E5">
        <w:rPr>
          <w:i/>
          <w:sz w:val="28"/>
          <w:szCs w:val="28"/>
        </w:rPr>
        <w:t xml:space="preserve">“Chúng </w:t>
      </w:r>
    </w:p>
    <w:p w:rsidR="008D1333" w:rsidRPr="000D54E5" w:rsidRDefault="008D1333" w:rsidP="00316503">
      <w:pPr>
        <w:pStyle w:val="BodyText"/>
        <w:spacing w:after="0"/>
        <w:jc w:val="both"/>
        <w:rPr>
          <w:vanish/>
          <w:sz w:val="28"/>
          <w:szCs w:val="28"/>
        </w:rPr>
      </w:pPr>
      <w:r w:rsidRPr="000D54E5">
        <w:rPr>
          <w:i/>
          <w:sz w:val="28"/>
          <w:szCs w:val="28"/>
        </w:rPr>
        <w:t xml:space="preserve">sinh vô biên, thệ nguyện độ” </w:t>
      </w:r>
      <w:r w:rsidRPr="000D54E5">
        <w:rPr>
          <w:sz w:val="28"/>
          <w:szCs w:val="28"/>
        </w:rPr>
        <w:t>vừa ghi trên</w:t>
      </w:r>
      <w:r w:rsidR="00953F1D" w:rsidRPr="000D54E5">
        <w:rPr>
          <w:sz w:val="28"/>
          <w:szCs w:val="28"/>
        </w:rPr>
        <w:t xml:space="preserve">. </w:t>
      </w:r>
      <w:r w:rsidRPr="000D54E5">
        <w:rPr>
          <w:sz w:val="28"/>
          <w:szCs w:val="28"/>
        </w:rPr>
        <w:t xml:space="preserve">Người tu học luôn luôn nhận </w:t>
      </w:r>
    </w:p>
    <w:p w:rsidR="008D1333" w:rsidRPr="000D54E5" w:rsidRDefault="008D1333" w:rsidP="00316503">
      <w:pPr>
        <w:pStyle w:val="BodyText"/>
        <w:spacing w:after="0"/>
        <w:jc w:val="both"/>
        <w:rPr>
          <w:vanish/>
          <w:sz w:val="28"/>
          <w:szCs w:val="28"/>
        </w:rPr>
      </w:pPr>
      <w:r w:rsidRPr="000D54E5">
        <w:rPr>
          <w:sz w:val="28"/>
          <w:szCs w:val="28"/>
        </w:rPr>
        <w:t xml:space="preserve">thức rằng, tất cả mọi người, </w:t>
      </w:r>
    </w:p>
    <w:p w:rsidR="008D1333" w:rsidRPr="000D54E5" w:rsidRDefault="008D1333" w:rsidP="00316503">
      <w:pPr>
        <w:pStyle w:val="BodyText"/>
        <w:spacing w:after="0"/>
        <w:jc w:val="both"/>
        <w:rPr>
          <w:vanish/>
          <w:sz w:val="28"/>
          <w:szCs w:val="28"/>
        </w:rPr>
      </w:pPr>
      <w:r w:rsidRPr="000D54E5">
        <w:rPr>
          <w:sz w:val="28"/>
          <w:szCs w:val="28"/>
        </w:rPr>
        <w:t xml:space="preserve">mọi loài, mọi vật trong vũ trụ đều </w:t>
      </w:r>
    </w:p>
    <w:p w:rsidR="008D1333" w:rsidRPr="000D54E5" w:rsidRDefault="008D1333" w:rsidP="00316503">
      <w:pPr>
        <w:pStyle w:val="BodyText"/>
        <w:spacing w:after="0"/>
        <w:jc w:val="both"/>
        <w:rPr>
          <w:vanish/>
          <w:sz w:val="28"/>
          <w:szCs w:val="28"/>
        </w:rPr>
      </w:pPr>
      <w:r w:rsidRPr="000D54E5">
        <w:rPr>
          <w:sz w:val="28"/>
          <w:szCs w:val="28"/>
        </w:rPr>
        <w:t xml:space="preserve">có ơn nghĩa với ta, và đều có </w:t>
      </w:r>
    </w:p>
    <w:p w:rsidR="008D1333" w:rsidRPr="000D54E5" w:rsidRDefault="008D1333" w:rsidP="00316503">
      <w:pPr>
        <w:pStyle w:val="BodyText"/>
        <w:spacing w:after="0"/>
        <w:jc w:val="both"/>
        <w:rPr>
          <w:vanish/>
          <w:sz w:val="28"/>
          <w:szCs w:val="28"/>
        </w:rPr>
      </w:pPr>
      <w:r w:rsidRPr="000D54E5">
        <w:rPr>
          <w:sz w:val="28"/>
          <w:szCs w:val="28"/>
        </w:rPr>
        <w:t>liên quan ơn nghĩa với nhau</w:t>
      </w:r>
      <w:r w:rsidR="00953F1D" w:rsidRPr="000D54E5">
        <w:rPr>
          <w:sz w:val="28"/>
          <w:szCs w:val="28"/>
        </w:rPr>
        <w:t xml:space="preserve">. </w:t>
      </w:r>
      <w:r w:rsidRPr="000D54E5">
        <w:rPr>
          <w:sz w:val="28"/>
          <w:szCs w:val="28"/>
        </w:rPr>
        <w:t xml:space="preserve">Không gian, </w:t>
      </w:r>
    </w:p>
    <w:p w:rsidR="008D1333" w:rsidRPr="000D54E5" w:rsidRDefault="008D1333" w:rsidP="00316503">
      <w:pPr>
        <w:pStyle w:val="BodyText"/>
        <w:spacing w:after="0"/>
        <w:jc w:val="both"/>
        <w:rPr>
          <w:vanish/>
          <w:sz w:val="28"/>
          <w:szCs w:val="28"/>
        </w:rPr>
      </w:pPr>
      <w:r w:rsidRPr="000D54E5">
        <w:rPr>
          <w:sz w:val="28"/>
          <w:szCs w:val="28"/>
        </w:rPr>
        <w:t xml:space="preserve">thời gian, trăng sao, không khí, đám </w:t>
      </w:r>
    </w:p>
    <w:p w:rsidR="008D1333" w:rsidRPr="000D54E5" w:rsidRDefault="008D1333" w:rsidP="00316503">
      <w:pPr>
        <w:pStyle w:val="BodyText"/>
        <w:spacing w:after="0"/>
        <w:jc w:val="both"/>
        <w:rPr>
          <w:vanish/>
          <w:sz w:val="28"/>
          <w:szCs w:val="28"/>
        </w:rPr>
      </w:pPr>
      <w:r w:rsidRPr="000D54E5">
        <w:rPr>
          <w:sz w:val="28"/>
          <w:szCs w:val="28"/>
        </w:rPr>
        <w:t xml:space="preserve">mây, đống đất, cọng rau, cành hoa, </w:t>
      </w:r>
    </w:p>
    <w:p w:rsidR="008D1333" w:rsidRPr="000D54E5" w:rsidRDefault="008D1333" w:rsidP="00316503">
      <w:pPr>
        <w:pStyle w:val="BodyText"/>
        <w:spacing w:after="0"/>
        <w:jc w:val="both"/>
        <w:rPr>
          <w:vanish/>
          <w:sz w:val="28"/>
          <w:szCs w:val="28"/>
        </w:rPr>
      </w:pPr>
      <w:r w:rsidRPr="000D54E5">
        <w:rPr>
          <w:sz w:val="28"/>
          <w:szCs w:val="28"/>
        </w:rPr>
        <w:t xml:space="preserve">con chim, con cá, con thú, bác nông phu, cô </w:t>
      </w:r>
    </w:p>
    <w:p w:rsidR="008D1333" w:rsidRPr="000D54E5" w:rsidRDefault="008D1333" w:rsidP="00316503">
      <w:pPr>
        <w:pStyle w:val="BodyText"/>
        <w:spacing w:after="0"/>
        <w:jc w:val="both"/>
        <w:rPr>
          <w:vanish/>
          <w:sz w:val="28"/>
          <w:szCs w:val="28"/>
        </w:rPr>
      </w:pPr>
      <w:r w:rsidRPr="000D54E5">
        <w:rPr>
          <w:sz w:val="28"/>
          <w:szCs w:val="28"/>
        </w:rPr>
        <w:t>thợ dệt, em bé, cụ già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nghĩa </w:t>
      </w:r>
    </w:p>
    <w:p w:rsidR="008D1333" w:rsidRPr="000D54E5" w:rsidRDefault="008D1333" w:rsidP="00316503">
      <w:pPr>
        <w:pStyle w:val="BodyText"/>
        <w:spacing w:after="0"/>
        <w:jc w:val="both"/>
        <w:rPr>
          <w:vanish/>
          <w:sz w:val="28"/>
          <w:szCs w:val="28"/>
        </w:rPr>
      </w:pPr>
      <w:r w:rsidRPr="000D54E5">
        <w:rPr>
          <w:sz w:val="28"/>
          <w:szCs w:val="28"/>
        </w:rPr>
        <w:t xml:space="preserve">là tất cả những gì hiện hữu </w:t>
      </w:r>
    </w:p>
    <w:p w:rsidR="008D1333" w:rsidRPr="000D54E5" w:rsidRDefault="008D1333" w:rsidP="00316503">
      <w:pPr>
        <w:pStyle w:val="BodyText"/>
        <w:spacing w:after="0"/>
        <w:jc w:val="both"/>
        <w:rPr>
          <w:vanish/>
          <w:sz w:val="28"/>
          <w:szCs w:val="28"/>
        </w:rPr>
      </w:pPr>
      <w:r w:rsidRPr="000D54E5">
        <w:rPr>
          <w:sz w:val="28"/>
          <w:szCs w:val="28"/>
        </w:rPr>
        <w:t xml:space="preserve">chung quanh ta cũng đều là nguồn sống </w:t>
      </w:r>
    </w:p>
    <w:p w:rsidR="008D1333" w:rsidRPr="000D54E5" w:rsidRDefault="008D1333" w:rsidP="00316503">
      <w:pPr>
        <w:pStyle w:val="BodyText"/>
        <w:spacing w:after="0"/>
        <w:jc w:val="both"/>
        <w:rPr>
          <w:vanish/>
          <w:sz w:val="28"/>
          <w:szCs w:val="28"/>
        </w:rPr>
      </w:pPr>
      <w:r w:rsidRPr="000D54E5">
        <w:rPr>
          <w:sz w:val="28"/>
          <w:szCs w:val="28"/>
        </w:rPr>
        <w:t xml:space="preserve">hoặc có liên quan đến sự sống </w:t>
      </w:r>
    </w:p>
    <w:p w:rsidR="008D1333" w:rsidRPr="000D54E5" w:rsidRDefault="008D1333" w:rsidP="00316503">
      <w:pPr>
        <w:pStyle w:val="BodyText"/>
        <w:spacing w:after="0"/>
        <w:jc w:val="both"/>
        <w:rPr>
          <w:vanish/>
          <w:sz w:val="28"/>
          <w:szCs w:val="28"/>
        </w:rPr>
      </w:pPr>
      <w:r w:rsidRPr="000D54E5">
        <w:rPr>
          <w:sz w:val="28"/>
          <w:szCs w:val="28"/>
        </w:rPr>
        <w:t xml:space="preserve">của ta, cho nên đều là ơn nghĩa của </w:t>
      </w:r>
    </w:p>
    <w:p w:rsidR="008D1333" w:rsidRPr="000D54E5" w:rsidRDefault="008D1333" w:rsidP="00316503">
      <w:pPr>
        <w:pStyle w:val="BodyText"/>
        <w:spacing w:after="0"/>
        <w:jc w:val="both"/>
        <w:rPr>
          <w:vanish/>
          <w:sz w:val="28"/>
          <w:szCs w:val="28"/>
        </w:rPr>
      </w:pPr>
      <w:r w:rsidRPr="000D54E5">
        <w:rPr>
          <w:sz w:val="28"/>
          <w:szCs w:val="28"/>
        </w:rPr>
        <w:t>ta</w:t>
      </w:r>
      <w:r w:rsidR="00953F1D" w:rsidRPr="000D54E5">
        <w:rPr>
          <w:sz w:val="28"/>
          <w:szCs w:val="28"/>
        </w:rPr>
        <w:t xml:space="preserve">. </w:t>
      </w:r>
      <w:r w:rsidRPr="000D54E5">
        <w:rPr>
          <w:sz w:val="28"/>
          <w:szCs w:val="28"/>
        </w:rPr>
        <w:t xml:space="preserve">Đã biết có ơn thì đền ơn </w:t>
      </w:r>
    </w:p>
    <w:p w:rsidR="008D1333" w:rsidRPr="000D54E5" w:rsidRDefault="008D1333" w:rsidP="00316503">
      <w:pPr>
        <w:pStyle w:val="BodyText"/>
        <w:spacing w:after="0"/>
        <w:jc w:val="both"/>
        <w:rPr>
          <w:vanish/>
          <w:sz w:val="28"/>
          <w:szCs w:val="28"/>
        </w:rPr>
      </w:pPr>
      <w:r w:rsidRPr="000D54E5">
        <w:rPr>
          <w:sz w:val="28"/>
          <w:szCs w:val="28"/>
        </w:rPr>
        <w:t>phải là bổn phận</w:t>
      </w:r>
      <w:r w:rsidR="00953F1D" w:rsidRPr="000D54E5">
        <w:rPr>
          <w:sz w:val="28"/>
          <w:szCs w:val="28"/>
        </w:rPr>
        <w:t xml:space="preserve">. </w:t>
      </w:r>
      <w:r w:rsidRPr="000D54E5">
        <w:rPr>
          <w:sz w:val="28"/>
          <w:szCs w:val="28"/>
        </w:rPr>
        <w:t xml:space="preserve">Và cách đền </w:t>
      </w:r>
    </w:p>
    <w:p w:rsidR="008D1333" w:rsidRPr="000D54E5" w:rsidRDefault="008D1333" w:rsidP="00316503">
      <w:pPr>
        <w:pStyle w:val="BodyText"/>
        <w:spacing w:after="0"/>
        <w:jc w:val="both"/>
        <w:rPr>
          <w:vanish/>
          <w:sz w:val="28"/>
          <w:szCs w:val="28"/>
        </w:rPr>
      </w:pPr>
      <w:r w:rsidRPr="000D54E5">
        <w:rPr>
          <w:sz w:val="28"/>
          <w:szCs w:val="28"/>
        </w:rPr>
        <w:t xml:space="preserve">ơn chính đáng, cụ thể của hành </w:t>
      </w:r>
    </w:p>
    <w:p w:rsidR="008D1333" w:rsidRPr="000D54E5" w:rsidRDefault="008D1333" w:rsidP="00316503">
      <w:pPr>
        <w:pStyle w:val="BodyText"/>
        <w:spacing w:after="0"/>
        <w:jc w:val="both"/>
        <w:rPr>
          <w:vanish/>
          <w:sz w:val="28"/>
          <w:szCs w:val="28"/>
        </w:rPr>
      </w:pPr>
      <w:r w:rsidRPr="000D54E5">
        <w:rPr>
          <w:sz w:val="28"/>
          <w:szCs w:val="28"/>
        </w:rPr>
        <w:t>giả là bằng mọi cách đem l</w:t>
      </w:r>
      <w:r w:rsidR="009E33CD" w:rsidRPr="000D54E5">
        <w:rPr>
          <w:sz w:val="28"/>
          <w:szCs w:val="28"/>
        </w:rPr>
        <w:t>ạ</w:t>
      </w:r>
      <w:r w:rsidRPr="000D54E5">
        <w:rPr>
          <w:sz w:val="28"/>
          <w:szCs w:val="28"/>
        </w:rPr>
        <w:t xml:space="preserve">i lợi </w:t>
      </w:r>
    </w:p>
    <w:p w:rsidR="008D1333" w:rsidRPr="000D54E5" w:rsidRDefault="008D1333" w:rsidP="00316503">
      <w:pPr>
        <w:pStyle w:val="BodyText"/>
        <w:spacing w:after="0"/>
        <w:jc w:val="both"/>
        <w:rPr>
          <w:vanish/>
          <w:sz w:val="28"/>
          <w:szCs w:val="28"/>
        </w:rPr>
      </w:pPr>
      <w:r w:rsidRPr="000D54E5">
        <w:rPr>
          <w:sz w:val="28"/>
          <w:szCs w:val="28"/>
        </w:rPr>
        <w:t>ích, an l</w:t>
      </w:r>
      <w:r w:rsidR="009E33CD" w:rsidRPr="000D54E5">
        <w:rPr>
          <w:sz w:val="28"/>
          <w:szCs w:val="28"/>
        </w:rPr>
        <w:t>ạ</w:t>
      </w:r>
      <w:r w:rsidRPr="000D54E5">
        <w:rPr>
          <w:sz w:val="28"/>
          <w:szCs w:val="28"/>
        </w:rPr>
        <w:t xml:space="preserve">c cho đối tượng đền </w:t>
      </w:r>
    </w:p>
    <w:p w:rsidR="008D1333" w:rsidRPr="000D54E5" w:rsidRDefault="008D1333" w:rsidP="00316503">
      <w:pPr>
        <w:pStyle w:val="BodyText"/>
        <w:spacing w:after="0"/>
        <w:jc w:val="both"/>
        <w:rPr>
          <w:vanish/>
          <w:sz w:val="28"/>
          <w:szCs w:val="28"/>
        </w:rPr>
      </w:pPr>
      <w:r w:rsidRPr="000D54E5">
        <w:rPr>
          <w:sz w:val="28"/>
          <w:szCs w:val="28"/>
        </w:rPr>
        <w:t>ơn</w:t>
      </w:r>
      <w:r w:rsidR="00953F1D" w:rsidRPr="000D54E5">
        <w:rPr>
          <w:sz w:val="28"/>
          <w:szCs w:val="28"/>
        </w:rPr>
        <w:t xml:space="preserve">. </w:t>
      </w:r>
      <w:r w:rsidRPr="000D54E5">
        <w:rPr>
          <w:sz w:val="28"/>
          <w:szCs w:val="28"/>
        </w:rPr>
        <w:t xml:space="preserve">Đó chính là tư cách phụng </w:t>
      </w:r>
    </w:p>
    <w:p w:rsidR="008D1333" w:rsidRPr="000D54E5" w:rsidRDefault="008D1333" w:rsidP="00316503">
      <w:pPr>
        <w:pStyle w:val="BodyText"/>
        <w:spacing w:after="0"/>
        <w:jc w:val="both"/>
        <w:rPr>
          <w:vanish/>
          <w:sz w:val="28"/>
          <w:szCs w:val="28"/>
        </w:rPr>
      </w:pPr>
      <w:r w:rsidRPr="000D54E5">
        <w:rPr>
          <w:sz w:val="28"/>
          <w:szCs w:val="28"/>
        </w:rPr>
        <w:t xml:space="preserve">sự xã hội của những người </w:t>
      </w:r>
    </w:p>
    <w:p w:rsidR="008D1333" w:rsidRPr="000D54E5" w:rsidRDefault="008D1333" w:rsidP="00316503">
      <w:pPr>
        <w:pStyle w:val="BodyText"/>
        <w:spacing w:after="0"/>
        <w:jc w:val="both"/>
        <w:rPr>
          <w:vanish/>
          <w:sz w:val="28"/>
          <w:szCs w:val="28"/>
        </w:rPr>
      </w:pPr>
      <w:r w:rsidRPr="000D54E5">
        <w:rPr>
          <w:sz w:val="28"/>
          <w:szCs w:val="28"/>
        </w:rPr>
        <w:t>tu học</w:t>
      </w:r>
      <w:r w:rsidR="00953F1D" w:rsidRPr="000D54E5">
        <w:rPr>
          <w:sz w:val="28"/>
          <w:szCs w:val="28"/>
        </w:rPr>
        <w:t xml:space="preserve">. </w:t>
      </w:r>
      <w:r w:rsidRPr="000D54E5">
        <w:rPr>
          <w:sz w:val="28"/>
          <w:szCs w:val="28"/>
        </w:rPr>
        <w:t xml:space="preserve">Vậy thì ý nghĩa đích thực </w:t>
      </w:r>
    </w:p>
    <w:p w:rsidR="008D1333" w:rsidRPr="000D54E5" w:rsidRDefault="008D1333" w:rsidP="00316503">
      <w:pPr>
        <w:pStyle w:val="BodyText"/>
        <w:spacing w:after="0"/>
        <w:jc w:val="both"/>
        <w:rPr>
          <w:vanish/>
          <w:sz w:val="28"/>
          <w:szCs w:val="28"/>
        </w:rPr>
      </w:pPr>
      <w:r w:rsidRPr="000D54E5">
        <w:rPr>
          <w:sz w:val="28"/>
          <w:szCs w:val="28"/>
        </w:rPr>
        <w:t xml:space="preserve">của chữ </w:t>
      </w:r>
      <w:r w:rsidRPr="000D54E5">
        <w:rPr>
          <w:i/>
          <w:sz w:val="28"/>
          <w:szCs w:val="28"/>
        </w:rPr>
        <w:t>“độ”</w:t>
      </w:r>
      <w:r w:rsidRPr="000D54E5">
        <w:rPr>
          <w:sz w:val="28"/>
          <w:szCs w:val="28"/>
        </w:rPr>
        <w:t xml:space="preserve"> trên đây </w:t>
      </w:r>
    </w:p>
    <w:p w:rsidR="008D1333" w:rsidRPr="000D54E5" w:rsidRDefault="008D1333" w:rsidP="00316503">
      <w:pPr>
        <w:pStyle w:val="BodyText"/>
        <w:spacing w:after="0"/>
        <w:jc w:val="both"/>
        <w:rPr>
          <w:i/>
          <w:vanish/>
          <w:sz w:val="28"/>
          <w:szCs w:val="28"/>
        </w:rPr>
      </w:pPr>
      <w:r w:rsidRPr="000D54E5">
        <w:rPr>
          <w:sz w:val="28"/>
          <w:szCs w:val="28"/>
        </w:rPr>
        <w:t xml:space="preserve">không có gì khác hơn là </w:t>
      </w:r>
      <w:r w:rsidRPr="000D54E5">
        <w:rPr>
          <w:i/>
          <w:sz w:val="28"/>
          <w:szCs w:val="28"/>
        </w:rPr>
        <w:t xml:space="preserve">đền </w:t>
      </w:r>
    </w:p>
    <w:p w:rsidR="008D1333" w:rsidRPr="000D54E5" w:rsidRDefault="008D1333" w:rsidP="00316503">
      <w:pPr>
        <w:pStyle w:val="BodyText"/>
        <w:spacing w:after="0"/>
        <w:jc w:val="both"/>
        <w:rPr>
          <w:sz w:val="28"/>
          <w:szCs w:val="28"/>
        </w:rPr>
      </w:pPr>
      <w:r w:rsidRPr="000D54E5">
        <w:rPr>
          <w:i/>
          <w:sz w:val="28"/>
          <w:szCs w:val="28"/>
        </w:rPr>
        <w:t>ơn bằng cách</w:t>
      </w:r>
      <w:r w:rsidRPr="000D54E5">
        <w:rPr>
          <w:sz w:val="28"/>
          <w:szCs w:val="28"/>
        </w:rPr>
        <w:t xml:space="preserve"> </w:t>
      </w:r>
      <w:r w:rsidRPr="000D54E5">
        <w:rPr>
          <w:i/>
          <w:sz w:val="28"/>
          <w:szCs w:val="28"/>
        </w:rPr>
        <w:t>phụng sự và giáo hóa</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Cú</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M</w:t>
      </w:r>
      <w:r w:rsidR="009E33CD" w:rsidRPr="000D54E5">
        <w:rPr>
          <w:sz w:val="28"/>
          <w:szCs w:val="28"/>
        </w:rPr>
        <w:t>ệ</w:t>
      </w:r>
      <w:r w:rsidR="00E31195" w:rsidRPr="000D54E5">
        <w:rPr>
          <w:sz w:val="28"/>
          <w:szCs w:val="28"/>
        </w:rPr>
        <w:t>nh Đ</w:t>
      </w:r>
      <w:r w:rsidR="009E33CD" w:rsidRPr="000D54E5">
        <w:rPr>
          <w:sz w:val="28"/>
          <w:szCs w:val="28"/>
        </w:rPr>
        <w:t>ề</w:t>
      </w:r>
      <w:r w:rsidR="00953F1D" w:rsidRPr="000D54E5">
        <w:rPr>
          <w:sz w:val="28"/>
          <w:szCs w:val="28"/>
        </w:rPr>
        <w:t xml:space="preserve">. </w:t>
      </w:r>
      <w:r w:rsidR="008D1333" w:rsidRPr="000D54E5">
        <w:rPr>
          <w:sz w:val="28"/>
          <w:szCs w:val="28"/>
        </w:rPr>
        <w:t>Bốn mệnh đề ở đây là bốn lời phát biểu nói lên bốn trình độ hiểu biết về vũ trụ v</w:t>
      </w:r>
      <w:r w:rsidR="009E33CD" w:rsidRPr="000D54E5">
        <w:rPr>
          <w:sz w:val="28"/>
          <w:szCs w:val="28"/>
        </w:rPr>
        <w:t>ạ</w:t>
      </w:r>
      <w:r w:rsidR="008D1333" w:rsidRPr="000D54E5">
        <w:rPr>
          <w:sz w:val="28"/>
          <w:szCs w:val="28"/>
        </w:rPr>
        <w:t>n pháp của người tu học khi tuệ giác chưa sáng tỏ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Có (</w:t>
      </w:r>
      <w:r w:rsidR="00A43D04" w:rsidRPr="000D54E5">
        <w:rPr>
          <w:i/>
          <w:sz w:val="28"/>
          <w:szCs w:val="28"/>
        </w:rPr>
        <w:t>Hữu</w:t>
      </w:r>
      <w:r w:rsidRPr="000D54E5">
        <w:rPr>
          <w:i/>
          <w:sz w:val="28"/>
          <w:szCs w:val="28"/>
        </w:rPr>
        <w:t>)</w:t>
      </w:r>
      <w:r w:rsidR="00953F1D" w:rsidRPr="000D54E5">
        <w:rPr>
          <w:i/>
          <w:sz w:val="28"/>
          <w:szCs w:val="28"/>
        </w:rPr>
        <w:t xml:space="preserve">. </w:t>
      </w:r>
      <w:r w:rsidRPr="000D54E5">
        <w:rPr>
          <w:sz w:val="28"/>
          <w:szCs w:val="28"/>
        </w:rPr>
        <w:t>Vũ trụ v</w:t>
      </w:r>
      <w:r w:rsidR="009E33CD" w:rsidRPr="000D54E5">
        <w:rPr>
          <w:sz w:val="28"/>
          <w:szCs w:val="28"/>
        </w:rPr>
        <w:t>ạ</w:t>
      </w:r>
      <w:r w:rsidRPr="000D54E5">
        <w:rPr>
          <w:sz w:val="28"/>
          <w:szCs w:val="28"/>
        </w:rPr>
        <w:t>n hữu là có thật, nghĩa là có một bản ngã đồng nhất, chân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Không (</w:t>
      </w:r>
      <w:r w:rsidR="00A43D04" w:rsidRPr="000D54E5">
        <w:rPr>
          <w:i/>
          <w:sz w:val="28"/>
          <w:szCs w:val="28"/>
        </w:rPr>
        <w:t>Vô</w:t>
      </w:r>
      <w:r w:rsidRPr="000D54E5">
        <w:rPr>
          <w:i/>
          <w:sz w:val="28"/>
          <w:szCs w:val="28"/>
        </w:rPr>
        <w:t>)</w:t>
      </w:r>
      <w:r w:rsidR="00953F1D" w:rsidRPr="000D54E5">
        <w:rPr>
          <w:i/>
          <w:sz w:val="28"/>
          <w:szCs w:val="28"/>
        </w:rPr>
        <w:t xml:space="preserve">. </w:t>
      </w:r>
      <w:r w:rsidRPr="000D54E5">
        <w:rPr>
          <w:sz w:val="28"/>
          <w:szCs w:val="28"/>
        </w:rPr>
        <w:t>Vũ trụ v</w:t>
      </w:r>
      <w:r w:rsidR="009E33CD" w:rsidRPr="000D54E5">
        <w:rPr>
          <w:sz w:val="28"/>
          <w:szCs w:val="28"/>
        </w:rPr>
        <w:t>ạ</w:t>
      </w:r>
      <w:r w:rsidRPr="000D54E5">
        <w:rPr>
          <w:sz w:val="28"/>
          <w:szCs w:val="28"/>
        </w:rPr>
        <w:t>n hữu là không có thật, chỉ là giả hợp, hư huyễn, t</w:t>
      </w:r>
      <w:r w:rsidR="009E33CD" w:rsidRPr="000D54E5">
        <w:rPr>
          <w:sz w:val="28"/>
          <w:szCs w:val="28"/>
        </w:rPr>
        <w:t>ạ</w:t>
      </w:r>
      <w:r w:rsidRPr="000D54E5">
        <w:rPr>
          <w:sz w:val="28"/>
          <w:szCs w:val="28"/>
        </w:rPr>
        <w:t>m bợ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Vừa có vừa không (</w:t>
      </w:r>
      <w:r w:rsidR="00A43D04">
        <w:rPr>
          <w:sz w:val="28"/>
          <w:szCs w:val="28"/>
        </w:rPr>
        <w:t>Diệc Hữu Diệc Vô</w:t>
      </w:r>
      <w:r w:rsidRPr="000D54E5">
        <w:rPr>
          <w:sz w:val="28"/>
          <w:szCs w:val="28"/>
        </w:rPr>
        <w:t>)</w:t>
      </w:r>
      <w:r w:rsidR="00953F1D" w:rsidRPr="000D54E5">
        <w:rPr>
          <w:sz w:val="28"/>
          <w:szCs w:val="28"/>
        </w:rPr>
        <w:t xml:space="preserve">. </w:t>
      </w:r>
      <w:r w:rsidRPr="000D54E5">
        <w:rPr>
          <w:sz w:val="28"/>
          <w:szCs w:val="28"/>
        </w:rPr>
        <w:t>Vũ trụ v</w:t>
      </w:r>
      <w:r w:rsidR="009E33CD" w:rsidRPr="000D54E5">
        <w:rPr>
          <w:sz w:val="28"/>
          <w:szCs w:val="28"/>
        </w:rPr>
        <w:t>ạ</w:t>
      </w:r>
      <w:r w:rsidRPr="000D54E5">
        <w:rPr>
          <w:sz w:val="28"/>
          <w:szCs w:val="28"/>
        </w:rPr>
        <w:t>n hữu là có thật về mặt bản thể nhưng l</w:t>
      </w:r>
      <w:r w:rsidR="009E33CD" w:rsidRPr="000D54E5">
        <w:rPr>
          <w:sz w:val="28"/>
          <w:szCs w:val="28"/>
        </w:rPr>
        <w:t>ạ</w:t>
      </w:r>
      <w:r w:rsidRPr="000D54E5">
        <w:rPr>
          <w:sz w:val="28"/>
          <w:szCs w:val="28"/>
        </w:rPr>
        <w:t>i là hư huyễn về mặt hiện tượng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Không có cũng không không (</w:t>
      </w:r>
      <w:r w:rsidR="00A43D04">
        <w:rPr>
          <w:i/>
          <w:sz w:val="28"/>
          <w:szCs w:val="28"/>
        </w:rPr>
        <w:t>Phi Hữu Phi Vô</w:t>
      </w:r>
      <w:r w:rsidRPr="000D54E5">
        <w:rPr>
          <w:i/>
          <w:sz w:val="28"/>
          <w:szCs w:val="28"/>
        </w:rPr>
        <w:t>)</w:t>
      </w:r>
      <w:r w:rsidR="00953F1D" w:rsidRPr="000D54E5">
        <w:rPr>
          <w:i/>
          <w:sz w:val="28"/>
          <w:szCs w:val="28"/>
        </w:rPr>
        <w:t xml:space="preserve">. </w:t>
      </w:r>
      <w:r w:rsidRPr="000D54E5">
        <w:rPr>
          <w:sz w:val="28"/>
          <w:szCs w:val="28"/>
        </w:rPr>
        <w:t>Quan niệm vũ trụ v</w:t>
      </w:r>
      <w:r w:rsidR="009E33CD" w:rsidRPr="000D54E5">
        <w:rPr>
          <w:sz w:val="28"/>
          <w:szCs w:val="28"/>
        </w:rPr>
        <w:t>ạ</w:t>
      </w:r>
      <w:r w:rsidRPr="000D54E5">
        <w:rPr>
          <w:sz w:val="28"/>
          <w:szCs w:val="28"/>
        </w:rPr>
        <w:t>n hữu là có thật về bản thể cũng không phải, mà hư huyễn về mặt hiện tượng cũng không phải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Dù là </w:t>
      </w:r>
      <w:r w:rsidRPr="000D54E5">
        <w:rPr>
          <w:i/>
          <w:sz w:val="28"/>
          <w:szCs w:val="28"/>
        </w:rPr>
        <w:t>“có”</w:t>
      </w:r>
      <w:r w:rsidRPr="000D54E5">
        <w:rPr>
          <w:sz w:val="28"/>
          <w:szCs w:val="28"/>
        </w:rPr>
        <w:t xml:space="preserve">, dù là </w:t>
      </w:r>
      <w:r w:rsidRPr="000D54E5">
        <w:rPr>
          <w:i/>
          <w:sz w:val="28"/>
          <w:szCs w:val="28"/>
        </w:rPr>
        <w:t>“không”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dù là </w:t>
      </w:r>
      <w:r w:rsidRPr="000D54E5">
        <w:rPr>
          <w:i/>
          <w:sz w:val="28"/>
          <w:szCs w:val="28"/>
        </w:rPr>
        <w:t>“vừa có vừa không”</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cho đến </w:t>
      </w:r>
      <w:r w:rsidRPr="000D54E5">
        <w:rPr>
          <w:i/>
          <w:sz w:val="28"/>
          <w:szCs w:val="28"/>
        </w:rPr>
        <w:t xml:space="preserve">“không có cũng không </w:t>
      </w:r>
    </w:p>
    <w:p w:rsidR="008D1333" w:rsidRPr="000D54E5" w:rsidRDefault="008D1333" w:rsidP="00316503">
      <w:pPr>
        <w:pStyle w:val="BodyText"/>
        <w:spacing w:after="0"/>
        <w:jc w:val="both"/>
        <w:rPr>
          <w:vanish/>
          <w:sz w:val="28"/>
          <w:szCs w:val="28"/>
        </w:rPr>
      </w:pPr>
      <w:r w:rsidRPr="000D54E5">
        <w:rPr>
          <w:i/>
          <w:sz w:val="28"/>
          <w:szCs w:val="28"/>
        </w:rPr>
        <w:t>không”</w:t>
      </w:r>
      <w:r w:rsidRPr="000D54E5">
        <w:rPr>
          <w:sz w:val="28"/>
          <w:szCs w:val="28"/>
        </w:rPr>
        <w:t xml:space="preserve">, bốn mệnh đề trên vẫn </w:t>
      </w:r>
    </w:p>
    <w:p w:rsidR="008D1333" w:rsidRPr="000D54E5" w:rsidRDefault="008D1333" w:rsidP="00316503">
      <w:pPr>
        <w:pStyle w:val="BodyText"/>
        <w:spacing w:after="0"/>
        <w:jc w:val="both"/>
        <w:rPr>
          <w:vanish/>
          <w:sz w:val="28"/>
          <w:szCs w:val="28"/>
        </w:rPr>
      </w:pPr>
      <w:r w:rsidRPr="000D54E5">
        <w:rPr>
          <w:sz w:val="28"/>
          <w:szCs w:val="28"/>
        </w:rPr>
        <w:t>chỉ là bốn khái niệm về v</w:t>
      </w:r>
      <w:r w:rsidR="009E33CD" w:rsidRPr="000D54E5">
        <w:rPr>
          <w:sz w:val="28"/>
          <w:szCs w:val="28"/>
        </w:rPr>
        <w:t>ạ</w:t>
      </w:r>
      <w:r w:rsidRPr="000D54E5">
        <w:rPr>
          <w:sz w:val="28"/>
          <w:szCs w:val="28"/>
        </w:rPr>
        <w:t xml:space="preserve">n hữu; </w:t>
      </w:r>
    </w:p>
    <w:p w:rsidR="008D1333" w:rsidRPr="000D54E5" w:rsidRDefault="008D1333" w:rsidP="00316503">
      <w:pPr>
        <w:pStyle w:val="BodyText"/>
        <w:spacing w:after="0"/>
        <w:jc w:val="both"/>
        <w:rPr>
          <w:vanish/>
          <w:sz w:val="28"/>
          <w:szCs w:val="28"/>
        </w:rPr>
      </w:pPr>
      <w:r w:rsidRPr="000D54E5">
        <w:rPr>
          <w:sz w:val="28"/>
          <w:szCs w:val="28"/>
        </w:rPr>
        <w:t xml:space="preserve">vả chăng, chúng chỉ là một chuỗi </w:t>
      </w:r>
    </w:p>
    <w:p w:rsidR="008D1333" w:rsidRPr="000D54E5" w:rsidRDefault="008D1333" w:rsidP="00316503">
      <w:pPr>
        <w:pStyle w:val="BodyText"/>
        <w:spacing w:after="0"/>
        <w:jc w:val="both"/>
        <w:rPr>
          <w:vanish/>
          <w:sz w:val="28"/>
          <w:szCs w:val="28"/>
        </w:rPr>
      </w:pPr>
      <w:r w:rsidRPr="000D54E5">
        <w:rPr>
          <w:sz w:val="28"/>
          <w:szCs w:val="28"/>
        </w:rPr>
        <w:t xml:space="preserve">diễn tiến của việc dùng khái niệm </w:t>
      </w:r>
    </w:p>
    <w:p w:rsidR="008D1333" w:rsidRPr="000D54E5" w:rsidRDefault="008D1333" w:rsidP="00316503">
      <w:pPr>
        <w:pStyle w:val="BodyText"/>
        <w:spacing w:after="0"/>
        <w:jc w:val="both"/>
        <w:rPr>
          <w:vanish/>
          <w:sz w:val="28"/>
          <w:szCs w:val="28"/>
        </w:rPr>
      </w:pPr>
      <w:r w:rsidRPr="000D54E5">
        <w:rPr>
          <w:sz w:val="28"/>
          <w:szCs w:val="28"/>
        </w:rPr>
        <w:t>sau để phủ nhận khái niệm trước</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Trong khi đó thì thật tướng của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 xml:space="preserve">n hữu không thể thấy được </w:t>
      </w:r>
    </w:p>
    <w:p w:rsidR="008D1333" w:rsidRPr="000D54E5" w:rsidRDefault="008D1333" w:rsidP="00316503">
      <w:pPr>
        <w:pStyle w:val="BodyText"/>
        <w:spacing w:after="0"/>
        <w:jc w:val="both"/>
        <w:rPr>
          <w:vanish/>
          <w:sz w:val="28"/>
          <w:szCs w:val="28"/>
        </w:rPr>
      </w:pPr>
      <w:r w:rsidRPr="000D54E5">
        <w:rPr>
          <w:sz w:val="28"/>
          <w:szCs w:val="28"/>
        </w:rPr>
        <w:t xml:space="preserve">bằng khái niệm, không thể diễn tả </w:t>
      </w:r>
    </w:p>
    <w:p w:rsidR="008D1333" w:rsidRPr="000D54E5" w:rsidRDefault="008D1333" w:rsidP="00316503">
      <w:pPr>
        <w:pStyle w:val="BodyText"/>
        <w:spacing w:after="0"/>
        <w:jc w:val="both"/>
        <w:rPr>
          <w:vanish/>
          <w:sz w:val="28"/>
          <w:szCs w:val="28"/>
        </w:rPr>
      </w:pPr>
      <w:r w:rsidRPr="000D54E5">
        <w:rPr>
          <w:sz w:val="28"/>
          <w:szCs w:val="28"/>
        </w:rPr>
        <w:t>bằng ngôn từ</w:t>
      </w:r>
      <w:r w:rsidR="00953F1D" w:rsidRPr="000D54E5">
        <w:rPr>
          <w:sz w:val="28"/>
          <w:szCs w:val="28"/>
        </w:rPr>
        <w:t xml:space="preserve">. </w:t>
      </w:r>
      <w:r w:rsidRPr="000D54E5">
        <w:rPr>
          <w:sz w:val="28"/>
          <w:szCs w:val="28"/>
        </w:rPr>
        <w:t xml:space="preserve">Vậy muốn thấy được </w:t>
      </w:r>
    </w:p>
    <w:p w:rsidR="008D1333" w:rsidRPr="000D54E5" w:rsidRDefault="008D1333" w:rsidP="00316503">
      <w:pPr>
        <w:pStyle w:val="BodyText"/>
        <w:spacing w:after="0"/>
        <w:jc w:val="both"/>
        <w:rPr>
          <w:vanish/>
          <w:sz w:val="28"/>
          <w:szCs w:val="28"/>
        </w:rPr>
      </w:pPr>
      <w:r w:rsidRPr="000D54E5">
        <w:rPr>
          <w:sz w:val="28"/>
          <w:szCs w:val="28"/>
        </w:rPr>
        <w:t>thật tướng của v</w:t>
      </w:r>
      <w:r w:rsidR="009E33CD" w:rsidRPr="000D54E5">
        <w:rPr>
          <w:sz w:val="28"/>
          <w:szCs w:val="28"/>
        </w:rPr>
        <w:t>ạ</w:t>
      </w:r>
      <w:r w:rsidRPr="000D54E5">
        <w:rPr>
          <w:sz w:val="28"/>
          <w:szCs w:val="28"/>
        </w:rPr>
        <w:t xml:space="preserve">n hữu, hành </w:t>
      </w:r>
    </w:p>
    <w:p w:rsidR="008D1333" w:rsidRPr="000D54E5" w:rsidRDefault="008D1333" w:rsidP="00316503">
      <w:pPr>
        <w:pStyle w:val="BodyText"/>
        <w:spacing w:after="0"/>
        <w:jc w:val="both"/>
        <w:rPr>
          <w:vanish/>
          <w:sz w:val="28"/>
          <w:szCs w:val="28"/>
        </w:rPr>
      </w:pPr>
      <w:r w:rsidRPr="000D54E5">
        <w:rPr>
          <w:sz w:val="28"/>
          <w:szCs w:val="28"/>
        </w:rPr>
        <w:t xml:space="preserve">giả phải vất bỏ cả bốn mệnh đề </w:t>
      </w:r>
    </w:p>
    <w:p w:rsidR="008D1333" w:rsidRPr="000D54E5" w:rsidRDefault="008D1333" w:rsidP="00316503">
      <w:pPr>
        <w:pStyle w:val="BodyText"/>
        <w:spacing w:after="0"/>
        <w:jc w:val="both"/>
        <w:rPr>
          <w:vanish/>
          <w:sz w:val="28"/>
          <w:szCs w:val="28"/>
        </w:rPr>
      </w:pPr>
      <w:r w:rsidRPr="000D54E5">
        <w:rPr>
          <w:sz w:val="28"/>
          <w:szCs w:val="28"/>
        </w:rPr>
        <w:t xml:space="preserve">kia đi, đừng để bị mắc kẹt </w:t>
      </w:r>
    </w:p>
    <w:p w:rsidR="008D1333" w:rsidRPr="000D54E5" w:rsidRDefault="008D1333" w:rsidP="00316503">
      <w:pPr>
        <w:pStyle w:val="BodyText"/>
        <w:spacing w:after="0"/>
        <w:jc w:val="both"/>
        <w:rPr>
          <w:vanish/>
          <w:sz w:val="28"/>
          <w:szCs w:val="28"/>
        </w:rPr>
      </w:pPr>
      <w:r w:rsidRPr="000D54E5">
        <w:rPr>
          <w:sz w:val="28"/>
          <w:szCs w:val="28"/>
        </w:rPr>
        <w:t>vào khái niệm, phân biệt</w:t>
      </w:r>
      <w:r w:rsidR="00953F1D" w:rsidRPr="000D54E5">
        <w:rPr>
          <w:sz w:val="28"/>
          <w:szCs w:val="28"/>
        </w:rPr>
        <w:t xml:space="preserve">. </w:t>
      </w:r>
      <w:r w:rsidRPr="000D54E5">
        <w:rPr>
          <w:sz w:val="28"/>
          <w:szCs w:val="28"/>
        </w:rPr>
        <w:t xml:space="preserve">Hãy nhìn </w:t>
      </w:r>
    </w:p>
    <w:p w:rsidR="008D1333" w:rsidRPr="000D54E5" w:rsidRDefault="008D1333" w:rsidP="00316503">
      <w:pPr>
        <w:pStyle w:val="BodyText"/>
        <w:spacing w:after="0"/>
        <w:jc w:val="both"/>
        <w:rPr>
          <w:vanish/>
          <w:sz w:val="28"/>
          <w:szCs w:val="28"/>
        </w:rPr>
      </w:pPr>
      <w:r w:rsidRPr="000D54E5">
        <w:rPr>
          <w:sz w:val="28"/>
          <w:szCs w:val="28"/>
        </w:rPr>
        <w:t>cây hồng là cây hồng</w:t>
      </w:r>
      <w:r w:rsidR="00953F1D" w:rsidRPr="000D54E5">
        <w:rPr>
          <w:sz w:val="28"/>
          <w:szCs w:val="28"/>
        </w:rPr>
        <w:t xml:space="preserve">. </w:t>
      </w:r>
      <w:r w:rsidRPr="000D54E5">
        <w:rPr>
          <w:sz w:val="28"/>
          <w:szCs w:val="28"/>
        </w:rPr>
        <w:t xml:space="preserve">Thật tướng </w:t>
      </w:r>
    </w:p>
    <w:p w:rsidR="008D1333" w:rsidRPr="000D54E5" w:rsidRDefault="008D1333" w:rsidP="00316503">
      <w:pPr>
        <w:pStyle w:val="BodyText"/>
        <w:spacing w:after="0"/>
        <w:jc w:val="both"/>
        <w:rPr>
          <w:vanish/>
          <w:sz w:val="28"/>
          <w:szCs w:val="28"/>
        </w:rPr>
      </w:pPr>
      <w:r w:rsidRPr="000D54E5">
        <w:rPr>
          <w:sz w:val="28"/>
          <w:szCs w:val="28"/>
        </w:rPr>
        <w:t>của cây hồng chính là cây hồng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Nếu bỏ cây hồng để đi tìm thật </w:t>
      </w:r>
    </w:p>
    <w:p w:rsidR="008D1333" w:rsidRPr="000D54E5" w:rsidRDefault="008D1333" w:rsidP="00316503">
      <w:pPr>
        <w:pStyle w:val="BodyText"/>
        <w:spacing w:after="0"/>
        <w:jc w:val="both"/>
        <w:rPr>
          <w:vanish/>
          <w:sz w:val="28"/>
          <w:szCs w:val="28"/>
        </w:rPr>
      </w:pPr>
      <w:r w:rsidRPr="000D54E5">
        <w:rPr>
          <w:sz w:val="28"/>
          <w:szCs w:val="28"/>
        </w:rPr>
        <w:t xml:space="preserve">tướng của cây hồng thì suốt đời </w:t>
      </w:r>
    </w:p>
    <w:p w:rsidR="008D1333" w:rsidRPr="000D54E5" w:rsidRDefault="008D1333" w:rsidP="00316503">
      <w:pPr>
        <w:pStyle w:val="BodyText"/>
        <w:spacing w:after="0"/>
        <w:jc w:val="both"/>
        <w:rPr>
          <w:vanish/>
          <w:sz w:val="28"/>
          <w:szCs w:val="28"/>
        </w:rPr>
      </w:pPr>
      <w:r w:rsidRPr="000D54E5">
        <w:rPr>
          <w:sz w:val="28"/>
          <w:szCs w:val="28"/>
        </w:rPr>
        <w:t xml:space="preserve">cũng không bao giờ thấy được </w:t>
      </w:r>
    </w:p>
    <w:p w:rsidR="008D1333" w:rsidRPr="000D54E5" w:rsidRDefault="008D1333" w:rsidP="00316503">
      <w:pPr>
        <w:pStyle w:val="BodyText"/>
        <w:spacing w:after="0"/>
        <w:jc w:val="both"/>
        <w:rPr>
          <w:sz w:val="28"/>
          <w:szCs w:val="28"/>
        </w:rPr>
      </w:pPr>
      <w:r w:rsidRPr="000D54E5">
        <w:rPr>
          <w:sz w:val="28"/>
          <w:szCs w:val="28"/>
        </w:rPr>
        <w:t>thật tướng của cây hồng</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Đ</w:t>
      </w:r>
      <w:r w:rsidR="009E33CD" w:rsidRPr="000D54E5">
        <w:rPr>
          <w:sz w:val="28"/>
          <w:szCs w:val="28"/>
        </w:rPr>
        <w:t>ạ</w:t>
      </w:r>
      <w:r w:rsidRPr="000D54E5">
        <w:rPr>
          <w:sz w:val="28"/>
          <w:szCs w:val="28"/>
        </w:rPr>
        <w:t>i</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Nguyên T</w:t>
      </w:r>
      <w:r w:rsidR="009E33CD" w:rsidRPr="000D54E5">
        <w:rPr>
          <w:sz w:val="28"/>
          <w:szCs w:val="28"/>
        </w:rPr>
        <w:t>ố</w:t>
      </w:r>
      <w:r w:rsidR="00953F1D" w:rsidRPr="000D54E5">
        <w:rPr>
          <w:sz w:val="28"/>
          <w:szCs w:val="28"/>
        </w:rPr>
        <w:t xml:space="preserve">. </w:t>
      </w:r>
      <w:r w:rsidR="008D1333" w:rsidRPr="000D54E5">
        <w:rPr>
          <w:sz w:val="28"/>
          <w:szCs w:val="28"/>
        </w:rPr>
        <w:t xml:space="preserve">Chữ </w:t>
      </w:r>
      <w:r w:rsidR="008D1333" w:rsidRPr="000D54E5">
        <w:rPr>
          <w:i/>
          <w:sz w:val="28"/>
          <w:szCs w:val="28"/>
        </w:rPr>
        <w:t>“nguyên tố”</w:t>
      </w:r>
      <w:r w:rsidR="008D1333" w:rsidRPr="000D54E5">
        <w:rPr>
          <w:sz w:val="28"/>
          <w:szCs w:val="28"/>
        </w:rPr>
        <w:t xml:space="preserve">, danh từ Phật học Hán Việt gọi là </w:t>
      </w:r>
      <w:r w:rsidR="008D1333" w:rsidRPr="000D54E5">
        <w:rPr>
          <w:i/>
          <w:sz w:val="28"/>
          <w:szCs w:val="28"/>
        </w:rPr>
        <w:t>“đ</w:t>
      </w:r>
      <w:r w:rsidR="009E33CD" w:rsidRPr="000D54E5">
        <w:rPr>
          <w:i/>
          <w:sz w:val="28"/>
          <w:szCs w:val="28"/>
        </w:rPr>
        <w:t>ạ</w:t>
      </w:r>
      <w:r w:rsidR="008D1333" w:rsidRPr="000D54E5">
        <w:rPr>
          <w:i/>
          <w:sz w:val="28"/>
          <w:szCs w:val="28"/>
        </w:rPr>
        <w:t>i”</w:t>
      </w:r>
      <w:r w:rsidR="008D1333" w:rsidRPr="000D54E5">
        <w:rPr>
          <w:sz w:val="28"/>
          <w:szCs w:val="28"/>
        </w:rPr>
        <w:t>, có nghĩa là nhiều, rộng lớn, bao quát, cùng khắp</w:t>
      </w:r>
      <w:r w:rsidR="00953F1D" w:rsidRPr="000D54E5">
        <w:rPr>
          <w:sz w:val="28"/>
          <w:szCs w:val="28"/>
        </w:rPr>
        <w:t xml:space="preserve">. </w:t>
      </w:r>
      <w:r w:rsidR="008D1333" w:rsidRPr="000D54E5">
        <w:rPr>
          <w:sz w:val="28"/>
          <w:szCs w:val="28"/>
        </w:rPr>
        <w:t xml:space="preserve">Tất cả những gì gọi là </w:t>
      </w:r>
      <w:r w:rsidR="00A43D04">
        <w:rPr>
          <w:i/>
          <w:sz w:val="28"/>
          <w:szCs w:val="28"/>
        </w:rPr>
        <w:t>Sắc Pháp</w:t>
      </w:r>
      <w:r w:rsidR="008D1333" w:rsidRPr="000D54E5">
        <w:rPr>
          <w:sz w:val="28"/>
          <w:szCs w:val="28"/>
        </w:rPr>
        <w:t xml:space="preserve"> (vật chất) ở trong vũ trụ, hay gần gũi nhất là chính xác thân con người, đều do bốn nguyên tố sau đây t</w:t>
      </w:r>
      <w:r w:rsidR="009E33CD" w:rsidRPr="000D54E5">
        <w:rPr>
          <w:sz w:val="28"/>
          <w:szCs w:val="28"/>
        </w:rPr>
        <w:t>ạ</w:t>
      </w:r>
      <w:r w:rsidR="008D1333" w:rsidRPr="000D54E5">
        <w:rPr>
          <w:sz w:val="28"/>
          <w:szCs w:val="28"/>
        </w:rPr>
        <w:t>o thành:</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Nguyên tố rắn chắc, hay </w:t>
      </w:r>
      <w:r w:rsidRPr="000D54E5">
        <w:rPr>
          <w:i/>
          <w:sz w:val="28"/>
          <w:szCs w:val="28"/>
        </w:rPr>
        <w:t>“đất”</w:t>
      </w:r>
      <w:r w:rsidRPr="000D54E5">
        <w:rPr>
          <w:sz w:val="28"/>
          <w:szCs w:val="28"/>
        </w:rPr>
        <w:t xml:space="preserve"> (địa đ</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Nguyên tố ẩm ướt, lưu nhuận, hay </w:t>
      </w:r>
      <w:r w:rsidRPr="000D54E5">
        <w:rPr>
          <w:i/>
          <w:sz w:val="28"/>
          <w:szCs w:val="28"/>
        </w:rPr>
        <w:t>“nước”</w:t>
      </w:r>
      <w:r w:rsidRPr="000D54E5">
        <w:rPr>
          <w:sz w:val="28"/>
          <w:szCs w:val="28"/>
        </w:rPr>
        <w:t xml:space="preserve"> (thủy đ</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Nguyên tố viêm nhiệt, hay </w:t>
      </w:r>
      <w:r w:rsidRPr="000D54E5">
        <w:rPr>
          <w:i/>
          <w:sz w:val="28"/>
          <w:szCs w:val="28"/>
        </w:rPr>
        <w:t>“lửa”</w:t>
      </w:r>
      <w:r w:rsidRPr="000D54E5">
        <w:rPr>
          <w:sz w:val="28"/>
          <w:szCs w:val="28"/>
        </w:rPr>
        <w:t xml:space="preserve"> (hỏa đ</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Nguyên tố chuyển động, hay </w:t>
      </w:r>
      <w:r w:rsidRPr="000D54E5">
        <w:rPr>
          <w:i/>
          <w:sz w:val="28"/>
          <w:szCs w:val="28"/>
        </w:rPr>
        <w:t>“gió”</w:t>
      </w:r>
      <w:r w:rsidRPr="000D54E5">
        <w:rPr>
          <w:sz w:val="28"/>
          <w:szCs w:val="28"/>
        </w:rPr>
        <w:t xml:space="preserve"> (phong đ</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sz w:val="28"/>
          <w:szCs w:val="28"/>
        </w:rPr>
        <w:t xml:space="preserve">Kinh </w:t>
      </w:r>
      <w:r w:rsidRPr="000D54E5">
        <w:rPr>
          <w:i/>
          <w:sz w:val="28"/>
          <w:szCs w:val="28"/>
        </w:rPr>
        <w:t>Anh L</w:t>
      </w:r>
      <w:r w:rsidR="009E33CD" w:rsidRPr="000D54E5">
        <w:rPr>
          <w:i/>
          <w:sz w:val="28"/>
          <w:szCs w:val="28"/>
        </w:rPr>
        <w:t>ạ</w:t>
      </w:r>
      <w:r w:rsidRPr="000D54E5">
        <w:rPr>
          <w:i/>
          <w:sz w:val="28"/>
          <w:szCs w:val="28"/>
        </w:rPr>
        <w:t>c</w:t>
      </w:r>
      <w:r w:rsidRPr="000D54E5">
        <w:rPr>
          <w:sz w:val="28"/>
          <w:szCs w:val="28"/>
        </w:rPr>
        <w:t xml:space="preserve"> phân biệt có hai lo</w:t>
      </w:r>
      <w:r w:rsidR="009E33CD" w:rsidRPr="000D54E5">
        <w:rPr>
          <w:sz w:val="28"/>
          <w:szCs w:val="28"/>
        </w:rPr>
        <w:t>ạ</w:t>
      </w:r>
      <w:r w:rsidRPr="000D54E5">
        <w:rPr>
          <w:sz w:val="28"/>
          <w:szCs w:val="28"/>
        </w:rPr>
        <w:t xml:space="preserve">i </w:t>
      </w:r>
      <w:r w:rsidRPr="000D54E5">
        <w:rPr>
          <w:i/>
          <w:sz w:val="28"/>
          <w:szCs w:val="28"/>
        </w:rPr>
        <w:t>“tứ đ</w:t>
      </w:r>
      <w:r w:rsidR="009E33CD" w:rsidRPr="000D54E5">
        <w:rPr>
          <w:i/>
          <w:sz w:val="28"/>
          <w:szCs w:val="28"/>
        </w:rPr>
        <w:t>ạ</w:t>
      </w:r>
      <w:r w:rsidRPr="000D54E5">
        <w:rPr>
          <w:i/>
          <w:sz w:val="28"/>
          <w:szCs w:val="28"/>
        </w:rPr>
        <w:t>i”:</w:t>
      </w:r>
      <w:r w:rsidRPr="000D54E5">
        <w:rPr>
          <w:sz w:val="28"/>
          <w:szCs w:val="28"/>
        </w:rPr>
        <w:t xml:space="preserve"> tứ đ</w:t>
      </w:r>
      <w:r w:rsidR="009E33CD" w:rsidRPr="000D54E5">
        <w:rPr>
          <w:sz w:val="28"/>
          <w:szCs w:val="28"/>
        </w:rPr>
        <w:t>ạ</w:t>
      </w:r>
      <w:r w:rsidRPr="000D54E5">
        <w:rPr>
          <w:sz w:val="28"/>
          <w:szCs w:val="28"/>
        </w:rPr>
        <w:t xml:space="preserve">i </w:t>
      </w:r>
      <w:r w:rsidRPr="000D54E5">
        <w:rPr>
          <w:i/>
          <w:sz w:val="28"/>
          <w:szCs w:val="28"/>
        </w:rPr>
        <w:t>có nhận thức</w:t>
      </w:r>
      <w:r w:rsidRPr="000D54E5">
        <w:rPr>
          <w:sz w:val="28"/>
          <w:szCs w:val="28"/>
        </w:rPr>
        <w:t xml:space="preserve"> (tức là thân thể của các loài có tình thức) và tứ đ</w:t>
      </w:r>
      <w:r w:rsidR="009E33CD" w:rsidRPr="000D54E5">
        <w:rPr>
          <w:sz w:val="28"/>
          <w:szCs w:val="28"/>
        </w:rPr>
        <w:t>ạ</w:t>
      </w:r>
      <w:r w:rsidRPr="000D54E5">
        <w:rPr>
          <w:sz w:val="28"/>
          <w:szCs w:val="28"/>
        </w:rPr>
        <w:t xml:space="preserve">i </w:t>
      </w:r>
      <w:r w:rsidRPr="000D54E5">
        <w:rPr>
          <w:i/>
          <w:sz w:val="28"/>
          <w:szCs w:val="28"/>
        </w:rPr>
        <w:t>không có nhận thức</w:t>
      </w:r>
      <w:r w:rsidRPr="000D54E5">
        <w:rPr>
          <w:sz w:val="28"/>
          <w:szCs w:val="28"/>
        </w:rPr>
        <w:t xml:space="preserve"> (các loài không có tình thức)</w:t>
      </w:r>
      <w:r w:rsidR="00953F1D" w:rsidRPr="000D54E5">
        <w:rPr>
          <w:sz w:val="28"/>
          <w:szCs w:val="28"/>
        </w:rPr>
        <w:t xml:space="preserve">. </w:t>
      </w:r>
      <w:r w:rsidRPr="000D54E5">
        <w:rPr>
          <w:sz w:val="28"/>
          <w:szCs w:val="28"/>
        </w:rPr>
        <w:t>Vì vậy, trong các kinh luận thường nói, thân người là do tứ đ</w:t>
      </w:r>
      <w:r w:rsidR="009E33CD" w:rsidRPr="000D54E5">
        <w:rPr>
          <w:sz w:val="28"/>
          <w:szCs w:val="28"/>
        </w:rPr>
        <w:t>ạ</w:t>
      </w:r>
      <w:r w:rsidRPr="000D54E5">
        <w:rPr>
          <w:sz w:val="28"/>
          <w:szCs w:val="28"/>
        </w:rPr>
        <w:t>i hòa hợp mà thành, cho nên chỉ là giả t</w:t>
      </w:r>
      <w:r w:rsidR="009E33CD" w:rsidRPr="000D54E5">
        <w:rPr>
          <w:sz w:val="28"/>
          <w:szCs w:val="28"/>
        </w:rPr>
        <w:t>ạ</w:t>
      </w:r>
      <w:r w:rsidRPr="000D54E5">
        <w:rPr>
          <w:sz w:val="28"/>
          <w:szCs w:val="28"/>
        </w:rPr>
        <w:t>m, không thật có</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Ngoài bốn nguyên tố trên, có nơi </w:t>
      </w:r>
    </w:p>
    <w:p w:rsidR="008D1333" w:rsidRPr="000D54E5" w:rsidRDefault="008D1333" w:rsidP="00316503">
      <w:pPr>
        <w:pStyle w:val="BodyText"/>
        <w:spacing w:after="0"/>
        <w:jc w:val="both"/>
        <w:rPr>
          <w:vanish/>
          <w:sz w:val="28"/>
          <w:szCs w:val="28"/>
        </w:rPr>
      </w:pPr>
      <w:r w:rsidRPr="000D54E5">
        <w:rPr>
          <w:sz w:val="28"/>
          <w:szCs w:val="28"/>
        </w:rPr>
        <w:t xml:space="preserve">còn thêm một nguyên tố nữa để </w:t>
      </w:r>
    </w:p>
    <w:p w:rsidR="008D1333" w:rsidRPr="000D54E5" w:rsidRDefault="008D1333" w:rsidP="00316503">
      <w:pPr>
        <w:pStyle w:val="BodyText"/>
        <w:spacing w:after="0"/>
        <w:jc w:val="both"/>
        <w:rPr>
          <w:vanish/>
          <w:sz w:val="28"/>
          <w:szCs w:val="28"/>
        </w:rPr>
      </w:pPr>
      <w:r w:rsidRPr="000D54E5">
        <w:rPr>
          <w:sz w:val="28"/>
          <w:szCs w:val="28"/>
        </w:rPr>
        <w:t xml:space="preserve">thành </w:t>
      </w:r>
      <w:r w:rsidRPr="000D54E5">
        <w:rPr>
          <w:i/>
          <w:sz w:val="28"/>
          <w:szCs w:val="28"/>
        </w:rPr>
        <w:t>“ngũ đ</w:t>
      </w:r>
      <w:r w:rsidR="009E33CD" w:rsidRPr="000D54E5">
        <w:rPr>
          <w:i/>
          <w:sz w:val="28"/>
          <w:szCs w:val="28"/>
        </w:rPr>
        <w:t>ạ</w:t>
      </w:r>
      <w:r w:rsidRPr="000D54E5">
        <w:rPr>
          <w:i/>
          <w:sz w:val="28"/>
          <w:szCs w:val="28"/>
        </w:rPr>
        <w:t>i”</w:t>
      </w:r>
      <w:r w:rsidRPr="000D54E5">
        <w:rPr>
          <w:sz w:val="28"/>
          <w:szCs w:val="28"/>
        </w:rPr>
        <w:t xml:space="preserve">: đó là </w:t>
      </w:r>
    </w:p>
    <w:p w:rsidR="008D1333" w:rsidRPr="000D54E5" w:rsidRDefault="008D1333" w:rsidP="00316503">
      <w:pPr>
        <w:pStyle w:val="BodyText"/>
        <w:spacing w:after="0"/>
        <w:jc w:val="both"/>
        <w:rPr>
          <w:vanish/>
          <w:sz w:val="28"/>
          <w:szCs w:val="28"/>
        </w:rPr>
      </w:pPr>
      <w:r w:rsidRPr="000D54E5">
        <w:rPr>
          <w:sz w:val="28"/>
          <w:szCs w:val="28"/>
        </w:rPr>
        <w:t xml:space="preserve">nguyên tố </w:t>
      </w:r>
      <w:r w:rsidRPr="000D54E5">
        <w:rPr>
          <w:i/>
          <w:sz w:val="28"/>
          <w:szCs w:val="28"/>
        </w:rPr>
        <w:t>trống rỗng</w:t>
      </w:r>
      <w:r w:rsidRPr="000D54E5">
        <w:rPr>
          <w:sz w:val="28"/>
          <w:szCs w:val="28"/>
        </w:rPr>
        <w:t xml:space="preserve"> (không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Tính chất của hư không là </w:t>
      </w:r>
    </w:p>
    <w:p w:rsidR="008D1333" w:rsidRPr="000D54E5" w:rsidRDefault="008D1333" w:rsidP="00316503">
      <w:pPr>
        <w:pStyle w:val="BodyText"/>
        <w:spacing w:after="0"/>
        <w:jc w:val="both"/>
        <w:rPr>
          <w:vanish/>
          <w:sz w:val="28"/>
          <w:szCs w:val="28"/>
        </w:rPr>
      </w:pPr>
      <w:r w:rsidRPr="000D54E5">
        <w:rPr>
          <w:sz w:val="28"/>
          <w:szCs w:val="28"/>
        </w:rPr>
        <w:t>không chướng ng</w:t>
      </w:r>
      <w:r w:rsidR="009E33CD" w:rsidRPr="000D54E5">
        <w:rPr>
          <w:sz w:val="28"/>
          <w:szCs w:val="28"/>
        </w:rPr>
        <w:t>ạ</w:t>
      </w:r>
      <w:r w:rsidRPr="000D54E5">
        <w:rPr>
          <w:sz w:val="28"/>
          <w:szCs w:val="28"/>
        </w:rPr>
        <w:t xml:space="preserve">i, nên dung chứa </w:t>
      </w:r>
    </w:p>
    <w:p w:rsidR="008D1333" w:rsidRPr="000D54E5" w:rsidRDefault="008D1333" w:rsidP="00316503">
      <w:pPr>
        <w:pStyle w:val="BodyText"/>
        <w:spacing w:after="0"/>
        <w:jc w:val="both"/>
        <w:rPr>
          <w:vanish/>
          <w:sz w:val="28"/>
          <w:szCs w:val="28"/>
        </w:rPr>
      </w:pPr>
      <w:r w:rsidRPr="000D54E5">
        <w:rPr>
          <w:sz w:val="28"/>
          <w:szCs w:val="28"/>
        </w:rPr>
        <w:t>tất cả v</w:t>
      </w:r>
      <w:r w:rsidR="009E33CD" w:rsidRPr="000D54E5">
        <w:rPr>
          <w:sz w:val="28"/>
          <w:szCs w:val="28"/>
        </w:rPr>
        <w:t>ạ</w:t>
      </w:r>
      <w:r w:rsidRPr="000D54E5">
        <w:rPr>
          <w:sz w:val="28"/>
          <w:szCs w:val="28"/>
        </w:rPr>
        <w:t xml:space="preserve">n pháp; và cũng vì có </w:t>
      </w:r>
    </w:p>
    <w:p w:rsidR="008D1333" w:rsidRPr="000D54E5" w:rsidRDefault="008D1333" w:rsidP="00316503">
      <w:pPr>
        <w:pStyle w:val="BodyText"/>
        <w:spacing w:after="0"/>
        <w:jc w:val="both"/>
        <w:rPr>
          <w:vanish/>
          <w:sz w:val="28"/>
          <w:szCs w:val="28"/>
        </w:rPr>
      </w:pPr>
      <w:r w:rsidRPr="000D54E5">
        <w:rPr>
          <w:sz w:val="28"/>
          <w:szCs w:val="28"/>
        </w:rPr>
        <w:t>hư không nên mới có tất cả v</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pháp</w:t>
      </w:r>
      <w:r w:rsidR="00953F1D" w:rsidRPr="000D54E5">
        <w:rPr>
          <w:sz w:val="28"/>
          <w:szCs w:val="28"/>
        </w:rPr>
        <w:t xml:space="preserve">. </w:t>
      </w:r>
      <w:r w:rsidRPr="000D54E5">
        <w:rPr>
          <w:sz w:val="28"/>
          <w:szCs w:val="28"/>
        </w:rPr>
        <w:t xml:space="preserve">Những khoảng trống trong thân người </w:t>
      </w:r>
    </w:p>
    <w:p w:rsidR="008D1333" w:rsidRPr="000D54E5" w:rsidRDefault="008D1333" w:rsidP="00316503">
      <w:pPr>
        <w:pStyle w:val="BodyText"/>
        <w:spacing w:after="0"/>
        <w:jc w:val="both"/>
        <w:rPr>
          <w:sz w:val="28"/>
          <w:szCs w:val="28"/>
        </w:rPr>
      </w:pPr>
      <w:r w:rsidRPr="000D54E5">
        <w:rPr>
          <w:sz w:val="28"/>
          <w:szCs w:val="28"/>
        </w:rPr>
        <w:t xml:space="preserve">đều thuộc về </w:t>
      </w:r>
      <w:r w:rsidRPr="000D54E5">
        <w:rPr>
          <w:i/>
          <w:sz w:val="28"/>
          <w:szCs w:val="28"/>
        </w:rPr>
        <w:t>không đ</w:t>
      </w:r>
      <w:r w:rsidR="009E33CD" w:rsidRPr="000D54E5">
        <w:rPr>
          <w:i/>
          <w:sz w:val="28"/>
          <w:szCs w:val="28"/>
        </w:rPr>
        <w:t>ạ</w:t>
      </w:r>
      <w:r w:rsidRPr="000D54E5">
        <w:rPr>
          <w:i/>
          <w:sz w:val="28"/>
          <w:szCs w:val="28"/>
        </w:rPr>
        <w:t>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nữa, khi đề cập đến năm </w:t>
      </w:r>
    </w:p>
    <w:p w:rsidR="008D1333" w:rsidRPr="000D54E5" w:rsidRDefault="008D1333" w:rsidP="00A43D04">
      <w:pPr>
        <w:pStyle w:val="BodyText"/>
        <w:spacing w:after="0"/>
        <w:jc w:val="both"/>
        <w:rPr>
          <w:i/>
          <w:vanish/>
          <w:sz w:val="28"/>
          <w:szCs w:val="28"/>
        </w:rPr>
      </w:pPr>
      <w:r w:rsidRPr="000D54E5">
        <w:rPr>
          <w:sz w:val="28"/>
          <w:szCs w:val="28"/>
        </w:rPr>
        <w:t xml:space="preserve">uẩn , thì năm nguyên tố trên </w:t>
      </w:r>
      <w:r w:rsidRPr="000D54E5">
        <w:rPr>
          <w:i/>
          <w:sz w:val="28"/>
          <w:szCs w:val="28"/>
        </w:rPr>
        <w:t xml:space="preserve">(địa, </w:t>
      </w:r>
    </w:p>
    <w:p w:rsidR="008D1333" w:rsidRPr="000D54E5" w:rsidRDefault="008D1333" w:rsidP="00316503">
      <w:pPr>
        <w:pStyle w:val="BodyText"/>
        <w:spacing w:after="0"/>
        <w:jc w:val="both"/>
        <w:rPr>
          <w:vanish/>
          <w:sz w:val="28"/>
          <w:szCs w:val="28"/>
        </w:rPr>
      </w:pPr>
      <w:r w:rsidRPr="000D54E5">
        <w:rPr>
          <w:i/>
          <w:sz w:val="28"/>
          <w:szCs w:val="28"/>
        </w:rPr>
        <w:t>thủy, hỏa, phong và không)</w:t>
      </w:r>
      <w:r w:rsidRPr="000D54E5">
        <w:rPr>
          <w:sz w:val="28"/>
          <w:szCs w:val="28"/>
        </w:rPr>
        <w:t xml:space="preserve"> mới chỉ </w:t>
      </w:r>
    </w:p>
    <w:p w:rsidR="008D1333" w:rsidRPr="000D54E5" w:rsidRDefault="008D1333" w:rsidP="00316503">
      <w:pPr>
        <w:pStyle w:val="BodyText"/>
        <w:spacing w:after="0"/>
        <w:jc w:val="both"/>
        <w:rPr>
          <w:vanish/>
          <w:sz w:val="28"/>
          <w:szCs w:val="28"/>
        </w:rPr>
      </w:pPr>
      <w:r w:rsidRPr="000D54E5">
        <w:rPr>
          <w:sz w:val="28"/>
          <w:szCs w:val="28"/>
        </w:rPr>
        <w:t xml:space="preserve">được bao gồm trong </w:t>
      </w:r>
      <w:r w:rsidRPr="000D54E5">
        <w:rPr>
          <w:i/>
          <w:sz w:val="28"/>
          <w:szCs w:val="28"/>
        </w:rPr>
        <w:t>“</w:t>
      </w:r>
      <w:r w:rsidR="00A33894">
        <w:rPr>
          <w:i/>
          <w:sz w:val="28"/>
          <w:szCs w:val="28"/>
        </w:rPr>
        <w:t>Sắc Uẩn</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nhưng bản thân con người, ngoài sắc </w:t>
      </w:r>
    </w:p>
    <w:p w:rsidR="008D1333" w:rsidRPr="000D54E5" w:rsidRDefault="008D1333" w:rsidP="00316503">
      <w:pPr>
        <w:pStyle w:val="BodyText"/>
        <w:spacing w:after="0"/>
        <w:jc w:val="both"/>
        <w:rPr>
          <w:vanish/>
          <w:sz w:val="28"/>
          <w:szCs w:val="28"/>
        </w:rPr>
      </w:pPr>
      <w:r w:rsidRPr="000D54E5">
        <w:rPr>
          <w:sz w:val="28"/>
          <w:szCs w:val="28"/>
        </w:rPr>
        <w:t xml:space="preserve">uẩn (phần sinh lí) ra còn có bốn uẩn </w:t>
      </w:r>
    </w:p>
    <w:p w:rsidR="008D1333" w:rsidRPr="000D54E5" w:rsidRDefault="008D1333" w:rsidP="00316503">
      <w:pPr>
        <w:pStyle w:val="BodyText"/>
        <w:spacing w:after="0"/>
        <w:jc w:val="both"/>
        <w:rPr>
          <w:i/>
          <w:vanish/>
          <w:sz w:val="28"/>
          <w:szCs w:val="28"/>
        </w:rPr>
      </w:pPr>
      <w:r w:rsidRPr="000D54E5">
        <w:rPr>
          <w:sz w:val="28"/>
          <w:szCs w:val="28"/>
        </w:rPr>
        <w:t xml:space="preserve">khác thuộc về tâm lí, nói chung là </w:t>
      </w:r>
    </w:p>
    <w:p w:rsidR="008D1333" w:rsidRPr="000D54E5" w:rsidRDefault="008D1333" w:rsidP="00316503">
      <w:pPr>
        <w:pStyle w:val="BodyText"/>
        <w:spacing w:after="0"/>
        <w:jc w:val="both"/>
        <w:rPr>
          <w:vanish/>
          <w:sz w:val="28"/>
          <w:szCs w:val="28"/>
        </w:rPr>
      </w:pPr>
      <w:r w:rsidRPr="000D54E5">
        <w:rPr>
          <w:i/>
          <w:sz w:val="28"/>
          <w:szCs w:val="28"/>
        </w:rPr>
        <w:t>thức</w:t>
      </w:r>
      <w:r w:rsidR="00953F1D" w:rsidRPr="000D54E5">
        <w:rPr>
          <w:i/>
          <w:sz w:val="28"/>
          <w:szCs w:val="28"/>
        </w:rPr>
        <w:t xml:space="preserve">. </w:t>
      </w:r>
      <w:r w:rsidRPr="000D54E5">
        <w:rPr>
          <w:sz w:val="28"/>
          <w:szCs w:val="28"/>
        </w:rPr>
        <w:t xml:space="preserve">Vì vậy, trong các kinh điển, </w:t>
      </w:r>
    </w:p>
    <w:p w:rsidR="008D1333" w:rsidRPr="000D54E5" w:rsidRDefault="008D1333" w:rsidP="00316503">
      <w:pPr>
        <w:pStyle w:val="BodyText"/>
        <w:spacing w:after="0"/>
        <w:jc w:val="both"/>
        <w:rPr>
          <w:i/>
          <w:vanish/>
          <w:sz w:val="28"/>
          <w:szCs w:val="28"/>
        </w:rPr>
      </w:pPr>
      <w:r w:rsidRPr="000D54E5">
        <w:rPr>
          <w:sz w:val="28"/>
          <w:szCs w:val="28"/>
        </w:rPr>
        <w:t xml:space="preserve">ngoài các pháp số về </w:t>
      </w:r>
      <w:r w:rsidRPr="000D54E5">
        <w:rPr>
          <w:i/>
          <w:sz w:val="28"/>
          <w:szCs w:val="28"/>
        </w:rPr>
        <w:t>tứ đ</w:t>
      </w:r>
      <w:r w:rsidR="009E33CD" w:rsidRPr="000D54E5">
        <w:rPr>
          <w:i/>
          <w:sz w:val="28"/>
          <w:szCs w:val="28"/>
        </w:rPr>
        <w:t>ạ</w:t>
      </w:r>
      <w:r w:rsidRPr="000D54E5">
        <w:rPr>
          <w:i/>
          <w:sz w:val="28"/>
          <w:szCs w:val="28"/>
        </w:rPr>
        <w:t xml:space="preserve">i, </w:t>
      </w:r>
    </w:p>
    <w:p w:rsidR="008D1333" w:rsidRPr="000D54E5" w:rsidRDefault="008D1333" w:rsidP="00316503">
      <w:pPr>
        <w:pStyle w:val="BodyText"/>
        <w:spacing w:after="0"/>
        <w:jc w:val="both"/>
        <w:rPr>
          <w:i/>
          <w:vanish/>
          <w:sz w:val="28"/>
          <w:szCs w:val="28"/>
        </w:rPr>
      </w:pPr>
      <w:r w:rsidRPr="000D54E5">
        <w:rPr>
          <w:i/>
          <w:sz w:val="28"/>
          <w:szCs w:val="28"/>
        </w:rPr>
        <w:t>ngũ đ</w:t>
      </w:r>
      <w:r w:rsidR="009E33CD" w:rsidRPr="000D54E5">
        <w:rPr>
          <w:i/>
          <w:sz w:val="28"/>
          <w:szCs w:val="28"/>
        </w:rPr>
        <w:t>ạ</w:t>
      </w:r>
      <w:r w:rsidRPr="000D54E5">
        <w:rPr>
          <w:i/>
          <w:sz w:val="28"/>
          <w:szCs w:val="28"/>
        </w:rPr>
        <w:t>i</w:t>
      </w:r>
      <w:r w:rsidRPr="000D54E5">
        <w:rPr>
          <w:sz w:val="28"/>
          <w:szCs w:val="28"/>
        </w:rPr>
        <w:t xml:space="preserve"> còn có pháp số về </w:t>
      </w:r>
      <w:r w:rsidRPr="000D54E5">
        <w:rPr>
          <w:i/>
          <w:sz w:val="28"/>
          <w:szCs w:val="28"/>
        </w:rPr>
        <w:t>“</w:t>
      </w:r>
    </w:p>
    <w:p w:rsidR="008D1333" w:rsidRPr="000D54E5" w:rsidRDefault="008D1333" w:rsidP="00316503">
      <w:pPr>
        <w:pStyle w:val="BodyText"/>
        <w:spacing w:after="0"/>
        <w:jc w:val="both"/>
        <w:rPr>
          <w:i/>
          <w:vanish/>
          <w:sz w:val="28"/>
          <w:szCs w:val="28"/>
        </w:rPr>
      </w:pPr>
      <w:r w:rsidRPr="000D54E5">
        <w:rPr>
          <w:i/>
          <w:sz w:val="28"/>
          <w:szCs w:val="28"/>
        </w:rPr>
        <w:t>lục đ</w:t>
      </w:r>
      <w:r w:rsidR="009E33CD" w:rsidRPr="000D54E5">
        <w:rPr>
          <w:i/>
          <w:sz w:val="28"/>
          <w:szCs w:val="28"/>
        </w:rPr>
        <w:t>ạ</w:t>
      </w:r>
      <w:r w:rsidRPr="000D54E5">
        <w:rPr>
          <w:i/>
          <w:sz w:val="28"/>
          <w:szCs w:val="28"/>
        </w:rPr>
        <w:t>i”</w:t>
      </w:r>
      <w:r w:rsidRPr="000D54E5">
        <w:rPr>
          <w:sz w:val="28"/>
          <w:szCs w:val="28"/>
        </w:rPr>
        <w:t xml:space="preserve">, gồm có: </w:t>
      </w:r>
      <w:r w:rsidRPr="000D54E5">
        <w:rPr>
          <w:i/>
          <w:sz w:val="28"/>
          <w:szCs w:val="28"/>
        </w:rPr>
        <w:t xml:space="preserve">địa, thủy, </w:t>
      </w:r>
    </w:p>
    <w:p w:rsidR="008D1333" w:rsidRPr="000D54E5" w:rsidRDefault="008D1333" w:rsidP="00316503">
      <w:pPr>
        <w:pStyle w:val="BodyText"/>
        <w:spacing w:after="0"/>
        <w:jc w:val="both"/>
        <w:rPr>
          <w:vanish/>
          <w:sz w:val="28"/>
          <w:szCs w:val="28"/>
        </w:rPr>
      </w:pPr>
      <w:r w:rsidRPr="000D54E5">
        <w:rPr>
          <w:i/>
          <w:sz w:val="28"/>
          <w:szCs w:val="28"/>
        </w:rPr>
        <w:t>hỏa, phong,</w:t>
      </w:r>
      <w:r w:rsidRPr="000D54E5">
        <w:rPr>
          <w:sz w:val="28"/>
          <w:szCs w:val="28"/>
        </w:rPr>
        <w:t xml:space="preserve"> </w:t>
      </w:r>
      <w:r w:rsidRPr="000D54E5">
        <w:rPr>
          <w:i/>
          <w:sz w:val="28"/>
          <w:szCs w:val="28"/>
        </w:rPr>
        <w:t>không và thức</w:t>
      </w:r>
      <w:r w:rsidR="00953F1D" w:rsidRPr="000D54E5">
        <w:rPr>
          <w:sz w:val="28"/>
          <w:szCs w:val="28"/>
        </w:rPr>
        <w:t xml:space="preserve">. </w:t>
      </w:r>
      <w:r w:rsidRPr="000D54E5">
        <w:rPr>
          <w:sz w:val="28"/>
          <w:szCs w:val="28"/>
        </w:rPr>
        <w:t xml:space="preserve">Nhưng, </w:t>
      </w:r>
    </w:p>
    <w:p w:rsidR="008D1333" w:rsidRPr="000D54E5" w:rsidRDefault="008D1333" w:rsidP="00316503">
      <w:pPr>
        <w:pStyle w:val="BodyText"/>
        <w:spacing w:after="0"/>
        <w:jc w:val="both"/>
        <w:rPr>
          <w:vanish/>
          <w:sz w:val="28"/>
          <w:szCs w:val="28"/>
        </w:rPr>
      </w:pPr>
      <w:r w:rsidRPr="000D54E5">
        <w:rPr>
          <w:sz w:val="28"/>
          <w:szCs w:val="28"/>
        </w:rPr>
        <w:t xml:space="preserve">khi nói đến hư không tức là nói </w:t>
      </w:r>
    </w:p>
    <w:p w:rsidR="008D1333" w:rsidRPr="000D54E5" w:rsidRDefault="008D1333" w:rsidP="00316503">
      <w:pPr>
        <w:pStyle w:val="BodyText"/>
        <w:spacing w:after="0"/>
        <w:jc w:val="both"/>
        <w:rPr>
          <w:vanish/>
          <w:sz w:val="28"/>
          <w:szCs w:val="28"/>
        </w:rPr>
      </w:pPr>
      <w:r w:rsidRPr="000D54E5">
        <w:rPr>
          <w:sz w:val="28"/>
          <w:szCs w:val="28"/>
        </w:rPr>
        <w:t xml:space="preserve">đến không gian, mà không gian thì tự </w:t>
      </w:r>
    </w:p>
    <w:p w:rsidR="008D1333" w:rsidRPr="000D54E5" w:rsidRDefault="008D1333" w:rsidP="00316503">
      <w:pPr>
        <w:pStyle w:val="BodyText"/>
        <w:spacing w:after="0"/>
        <w:jc w:val="both"/>
        <w:rPr>
          <w:vanish/>
          <w:sz w:val="28"/>
          <w:szCs w:val="28"/>
        </w:rPr>
      </w:pPr>
      <w:r w:rsidRPr="000D54E5">
        <w:rPr>
          <w:sz w:val="28"/>
          <w:szCs w:val="28"/>
        </w:rPr>
        <w:t xml:space="preserve">nó có </w:t>
      </w:r>
      <w:r w:rsidRPr="000D54E5">
        <w:rPr>
          <w:i/>
          <w:sz w:val="28"/>
          <w:szCs w:val="28"/>
        </w:rPr>
        <w:t>phương hướng</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 xml:space="preserve">đã nói đến không gian thì cũng </w:t>
      </w:r>
    </w:p>
    <w:p w:rsidR="008D1333" w:rsidRPr="000D54E5" w:rsidRDefault="008D1333" w:rsidP="00316503">
      <w:pPr>
        <w:pStyle w:val="BodyText"/>
        <w:spacing w:after="0"/>
        <w:jc w:val="both"/>
        <w:rPr>
          <w:vanish/>
          <w:sz w:val="28"/>
          <w:szCs w:val="28"/>
        </w:rPr>
      </w:pPr>
      <w:r w:rsidRPr="000D54E5">
        <w:rPr>
          <w:sz w:val="28"/>
          <w:szCs w:val="28"/>
        </w:rPr>
        <w:t xml:space="preserve">không thể bỏ sót </w:t>
      </w:r>
      <w:r w:rsidRPr="000D54E5">
        <w:rPr>
          <w:i/>
          <w:sz w:val="28"/>
          <w:szCs w:val="28"/>
        </w:rPr>
        <w:t>thời gian</w:t>
      </w:r>
      <w:r w:rsidRPr="000D54E5">
        <w:rPr>
          <w:sz w:val="28"/>
          <w:szCs w:val="28"/>
        </w:rPr>
        <w:t xml:space="preserve">; do </w:t>
      </w:r>
    </w:p>
    <w:p w:rsidR="008D1333" w:rsidRPr="000D54E5" w:rsidRDefault="008D1333" w:rsidP="00316503">
      <w:pPr>
        <w:pStyle w:val="BodyText"/>
        <w:spacing w:after="0"/>
        <w:jc w:val="both"/>
        <w:rPr>
          <w:vanish/>
          <w:sz w:val="28"/>
          <w:szCs w:val="28"/>
        </w:rPr>
      </w:pPr>
      <w:r w:rsidRPr="000D54E5">
        <w:rPr>
          <w:sz w:val="28"/>
          <w:szCs w:val="28"/>
        </w:rPr>
        <w:t xml:space="preserve">đó, thỉnh thoảng chúng ta còn thấy </w:t>
      </w:r>
    </w:p>
    <w:p w:rsidR="008D1333" w:rsidRPr="000D54E5" w:rsidRDefault="008D1333" w:rsidP="00316503">
      <w:pPr>
        <w:pStyle w:val="BodyText"/>
        <w:spacing w:after="0"/>
        <w:jc w:val="both"/>
        <w:rPr>
          <w:i/>
          <w:vanish/>
          <w:sz w:val="28"/>
          <w:szCs w:val="28"/>
        </w:rPr>
      </w:pPr>
      <w:r w:rsidRPr="000D54E5">
        <w:rPr>
          <w:sz w:val="28"/>
          <w:szCs w:val="28"/>
        </w:rPr>
        <w:t xml:space="preserve">có pháp số </w:t>
      </w:r>
      <w:r w:rsidRPr="000D54E5">
        <w:rPr>
          <w:i/>
          <w:sz w:val="28"/>
          <w:szCs w:val="28"/>
        </w:rPr>
        <w:t>“bát đ</w:t>
      </w:r>
      <w:r w:rsidR="009E33CD" w:rsidRPr="000D54E5">
        <w:rPr>
          <w:i/>
          <w:sz w:val="28"/>
          <w:szCs w:val="28"/>
        </w:rPr>
        <w:t>ạ</w:t>
      </w:r>
      <w:r w:rsidRPr="000D54E5">
        <w:rPr>
          <w:i/>
          <w:sz w:val="28"/>
          <w:szCs w:val="28"/>
        </w:rPr>
        <w:t>i”</w:t>
      </w:r>
      <w:r w:rsidRPr="000D54E5">
        <w:rPr>
          <w:sz w:val="28"/>
          <w:szCs w:val="28"/>
        </w:rPr>
        <w:t xml:space="preserve">, gồm có: </w:t>
      </w:r>
    </w:p>
    <w:p w:rsidR="008D1333" w:rsidRPr="000D54E5" w:rsidRDefault="008D1333" w:rsidP="00316503">
      <w:pPr>
        <w:pStyle w:val="BodyText"/>
        <w:spacing w:after="0"/>
        <w:jc w:val="both"/>
        <w:rPr>
          <w:i/>
          <w:vanish/>
          <w:sz w:val="28"/>
          <w:szCs w:val="28"/>
        </w:rPr>
      </w:pPr>
      <w:r w:rsidRPr="000D54E5">
        <w:rPr>
          <w:i/>
          <w:sz w:val="28"/>
          <w:szCs w:val="28"/>
        </w:rPr>
        <w:t xml:space="preserve">địa, thủy, hỏa, phong, không, thời, </w:t>
      </w:r>
    </w:p>
    <w:p w:rsidR="008D1333" w:rsidRPr="000D54E5" w:rsidRDefault="008D1333" w:rsidP="00316503">
      <w:pPr>
        <w:pStyle w:val="BodyText"/>
        <w:spacing w:after="0"/>
        <w:jc w:val="both"/>
        <w:rPr>
          <w:i/>
          <w:sz w:val="28"/>
          <w:szCs w:val="28"/>
        </w:rPr>
      </w:pPr>
      <w:r w:rsidRPr="000D54E5">
        <w:rPr>
          <w:i/>
          <w:sz w:val="28"/>
          <w:szCs w:val="28"/>
        </w:rPr>
        <w:t>phương, thức</w:t>
      </w:r>
      <w:r w:rsidR="00953F1D" w:rsidRPr="000D54E5">
        <w:rPr>
          <w:i/>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 xml:space="preserve">Tứ Sơn </w:t>
      </w:r>
    </w:p>
    <w:p w:rsidR="008D1333" w:rsidRPr="000D54E5" w:rsidRDefault="00FD5977" w:rsidP="00316503">
      <w:pPr>
        <w:jc w:val="both"/>
        <w:rPr>
          <w:i/>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Núi</w:t>
      </w:r>
      <w:r w:rsidR="00953F1D" w:rsidRPr="000D54E5">
        <w:rPr>
          <w:sz w:val="28"/>
          <w:szCs w:val="28"/>
        </w:rPr>
        <w:t xml:space="preserve">. </w:t>
      </w:r>
      <w:r w:rsidR="008D1333" w:rsidRPr="000D54E5">
        <w:rPr>
          <w:sz w:val="28"/>
          <w:szCs w:val="28"/>
        </w:rPr>
        <w:t xml:space="preserve">Trong kinh luận thường dùng danh số </w:t>
      </w:r>
      <w:r w:rsidR="008D1333" w:rsidRPr="000D54E5">
        <w:rPr>
          <w:i/>
          <w:sz w:val="28"/>
          <w:szCs w:val="28"/>
        </w:rPr>
        <w:t>“bốn núi”</w:t>
      </w:r>
      <w:r w:rsidR="008D1333" w:rsidRPr="000D54E5">
        <w:rPr>
          <w:sz w:val="28"/>
          <w:szCs w:val="28"/>
        </w:rPr>
        <w:t xml:space="preserve"> để biểu thị cho thân người vô thường, thường xuyên chịu sự bức bách của bốn tướng tr</w:t>
      </w:r>
      <w:r w:rsidR="009E33CD" w:rsidRPr="000D54E5">
        <w:rPr>
          <w:sz w:val="28"/>
          <w:szCs w:val="28"/>
        </w:rPr>
        <w:t>ạ</w:t>
      </w:r>
      <w:r w:rsidR="008D1333" w:rsidRPr="000D54E5">
        <w:rPr>
          <w:sz w:val="28"/>
          <w:szCs w:val="28"/>
        </w:rPr>
        <w:t xml:space="preserve">ng </w:t>
      </w:r>
      <w:r w:rsidR="008D1333" w:rsidRPr="000D54E5">
        <w:rPr>
          <w:i/>
          <w:sz w:val="28"/>
          <w:szCs w:val="28"/>
        </w:rPr>
        <w:t>sinh, già, bệnh, chết</w:t>
      </w:r>
      <w:r w:rsidR="00953F1D" w:rsidRPr="000D54E5">
        <w:rPr>
          <w:i/>
          <w:sz w:val="28"/>
          <w:szCs w:val="28"/>
        </w:rPr>
        <w:t xml:space="preserve">. </w:t>
      </w:r>
    </w:p>
    <w:p w:rsidR="008D1333" w:rsidRPr="000D54E5" w:rsidRDefault="008D1333" w:rsidP="00316503">
      <w:pPr>
        <w:ind w:firstLine="360"/>
        <w:jc w:val="both"/>
        <w:rPr>
          <w:sz w:val="28"/>
          <w:szCs w:val="28"/>
        </w:rPr>
      </w:pPr>
    </w:p>
    <w:p w:rsidR="00AF410A" w:rsidRPr="000D54E5" w:rsidRDefault="00E31195" w:rsidP="00316503">
      <w:pPr>
        <w:jc w:val="both"/>
        <w:rPr>
          <w:sz w:val="28"/>
          <w:szCs w:val="28"/>
        </w:rPr>
      </w:pPr>
      <w:r w:rsidRPr="000D54E5">
        <w:rPr>
          <w:sz w:val="28"/>
          <w:szCs w:val="28"/>
        </w:rPr>
        <w:t>Tứ Ân - Tứ Trọng Ân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Ơn</w:t>
      </w:r>
      <w:r w:rsidR="00953F1D" w:rsidRPr="000D54E5">
        <w:rPr>
          <w:sz w:val="28"/>
          <w:szCs w:val="28"/>
        </w:rPr>
        <w:t xml:space="preserve">. </w:t>
      </w:r>
      <w:r w:rsidR="008D1333" w:rsidRPr="000D54E5">
        <w:rPr>
          <w:sz w:val="28"/>
          <w:szCs w:val="28"/>
        </w:rPr>
        <w:t>Đối với người tu học, tất cả những gì hiện hữu chung quanh mình đều có ơn nghĩa đối với mình; cho nên, tất cả mọi phụng sự của hành giả đối với xã hội, dù là cho con sâu, cái kiến, đều mang ý nghĩa của sự đền ơn</w:t>
      </w:r>
      <w:r w:rsidR="00953F1D" w:rsidRPr="000D54E5">
        <w:rPr>
          <w:sz w:val="28"/>
          <w:szCs w:val="28"/>
        </w:rPr>
        <w:t xml:space="preserve">. </w:t>
      </w:r>
      <w:r w:rsidR="008D1333" w:rsidRPr="000D54E5">
        <w:rPr>
          <w:sz w:val="28"/>
          <w:szCs w:val="28"/>
        </w:rPr>
        <w:t>Kinh luận thường nói, có bốn đối tượng đền ơn của người tu học</w:t>
      </w:r>
      <w:r w:rsidR="00953F1D" w:rsidRPr="000D54E5">
        <w:rPr>
          <w:sz w:val="28"/>
          <w:szCs w:val="28"/>
        </w:rPr>
        <w:t xml:space="preserve">. </w:t>
      </w:r>
      <w:r w:rsidR="008D1333" w:rsidRPr="000D54E5">
        <w:rPr>
          <w:sz w:val="28"/>
          <w:szCs w:val="28"/>
        </w:rPr>
        <w:t xml:space="preserve">Theo kinh </w:t>
      </w:r>
      <w:r w:rsidR="008D1333" w:rsidRPr="000D54E5">
        <w:rPr>
          <w:i/>
          <w:sz w:val="28"/>
          <w:szCs w:val="28"/>
        </w:rPr>
        <w:t>Tâm Địa Quán</w:t>
      </w:r>
      <w:r w:rsidR="008D1333" w:rsidRPr="000D54E5">
        <w:rPr>
          <w:sz w:val="28"/>
          <w:szCs w:val="28"/>
        </w:rPr>
        <w:t>, bốn ơn ấy là:</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Ơn cha mẹ</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Cha mẹ sinh thành dưỡng dục là ơn đức vô cùng thâm trọng mà hành giả suốt đời không thể nào quên được</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Ơn chúng sinh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Mọi người và mọi loài chung quanh đều là nguồn sống hoặc liên quan mật thiết về mọi mặt đến sự sống của hành giả</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Ơn quốc vương</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Đời sống của hành giả được an ninh, cơm áo nhà ở có đủ, đi l</w:t>
      </w:r>
      <w:r w:rsidR="009E33CD" w:rsidRPr="000D54E5">
        <w:rPr>
          <w:sz w:val="28"/>
          <w:szCs w:val="28"/>
        </w:rPr>
        <w:t>ạ</w:t>
      </w:r>
      <w:r w:rsidRPr="000D54E5">
        <w:rPr>
          <w:sz w:val="28"/>
          <w:szCs w:val="28"/>
        </w:rPr>
        <w:t>i tiện lợi, không khí tự do thoải mái, làm cho việc hành đ</w:t>
      </w:r>
      <w:r w:rsidR="009E33CD" w:rsidRPr="000D54E5">
        <w:rPr>
          <w:sz w:val="28"/>
          <w:szCs w:val="28"/>
        </w:rPr>
        <w:t>ạ</w:t>
      </w:r>
      <w:r w:rsidRPr="000D54E5">
        <w:rPr>
          <w:sz w:val="28"/>
          <w:szCs w:val="28"/>
        </w:rPr>
        <w:t>o của hành giả được thuận lợi, dễ dàng, dân chúng an cư l</w:t>
      </w:r>
      <w:r w:rsidR="009E33CD" w:rsidRPr="000D54E5">
        <w:rPr>
          <w:sz w:val="28"/>
          <w:szCs w:val="28"/>
        </w:rPr>
        <w:t>ạ</w:t>
      </w:r>
      <w:r w:rsidRPr="000D54E5">
        <w:rPr>
          <w:sz w:val="28"/>
          <w:szCs w:val="28"/>
        </w:rPr>
        <w:t>c nghiệp, đó là nhờ sự điều hành hữu hiệu của guồng máy lãnh đ</w:t>
      </w:r>
      <w:r w:rsidR="009E33CD" w:rsidRPr="000D54E5">
        <w:rPr>
          <w:sz w:val="28"/>
          <w:szCs w:val="28"/>
        </w:rPr>
        <w:t>ạ</w:t>
      </w:r>
      <w:r w:rsidRPr="000D54E5">
        <w:rPr>
          <w:sz w:val="28"/>
          <w:szCs w:val="28"/>
        </w:rPr>
        <w:t>o quốc gia</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Ơn Tam Bảo</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Nhờ có Phật Pháp Tăng mà hành giả có nơi để quay về và nương tựa như hôm nay</w:t>
      </w:r>
      <w:r w:rsidR="00953F1D" w:rsidRPr="000D54E5">
        <w:rPr>
          <w:sz w:val="28"/>
          <w:szCs w:val="28"/>
        </w:rPr>
        <w:t xml:space="preserve">. </w:t>
      </w:r>
      <w:r w:rsidRPr="000D54E5">
        <w:rPr>
          <w:sz w:val="28"/>
          <w:szCs w:val="28"/>
        </w:rPr>
        <w:t>Tất cả những đức tính quí báu mà hành giả học hỏi và hành trì để làm nên nhân cách cao thượng cho mình, cũng như những hành trang tinh thần mà hành giả có được để phụng sự xã hội một cách tốt đẹp là đều do từ Tam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Vài nơi khác l</w:t>
      </w:r>
      <w:r w:rsidR="009E33CD" w:rsidRPr="000D54E5">
        <w:rPr>
          <w:sz w:val="28"/>
          <w:szCs w:val="28"/>
        </w:rPr>
        <w:t>ạ</w:t>
      </w:r>
      <w:r w:rsidRPr="000D54E5">
        <w:rPr>
          <w:sz w:val="28"/>
          <w:szCs w:val="28"/>
        </w:rPr>
        <w:t>i nói bốn ơn ấy là:</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Ơn cha mẹ</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Ơn sư trưởng</w:t>
      </w:r>
      <w:r w:rsidRPr="000D54E5">
        <w:rPr>
          <w:sz w:val="28"/>
          <w:szCs w:val="28"/>
        </w:rPr>
        <w:t>: tức là những bậc đã cho hành giả kiến thức và khai mở cho hành giả trí tuệ cùng tình thương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Ơn quốc vương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Ơn thí chủ</w:t>
      </w:r>
      <w:r w:rsidRPr="000D54E5">
        <w:rPr>
          <w:sz w:val="28"/>
          <w:szCs w:val="28"/>
        </w:rPr>
        <w:t>: tức là những người cung cấp cho hành giả những vật dụng cần thiết hằng ngày như cơm ăn, áo mặc, thuốc men và nhà ở</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Trong </w:t>
      </w:r>
      <w:r w:rsidRPr="000D54E5">
        <w:rPr>
          <w:i/>
          <w:sz w:val="28"/>
          <w:szCs w:val="28"/>
        </w:rPr>
        <w:t>“Nghi Thức Chúc Tán”</w:t>
      </w:r>
      <w:r w:rsidRPr="000D54E5">
        <w:rPr>
          <w:sz w:val="28"/>
          <w:szCs w:val="28"/>
        </w:rPr>
        <w:t xml:space="preserve"> được in trong tập </w:t>
      </w:r>
      <w:r w:rsidRPr="000D54E5">
        <w:rPr>
          <w:i/>
          <w:sz w:val="28"/>
          <w:szCs w:val="28"/>
        </w:rPr>
        <w:t>Nghi Thức Tụng Niệm (toàn bằng quốc văn)</w:t>
      </w:r>
      <w:r w:rsidRPr="000D54E5">
        <w:rPr>
          <w:sz w:val="28"/>
          <w:szCs w:val="28"/>
        </w:rPr>
        <w:t xml:space="preserve"> do nhà Lá Bối ấn hành năm 1994, bốn ơn này được kể ra như sau:</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Ơn cha mẹ</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Ơn sư trưởng</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 xml:space="preserve">Ơn bằng hữu và các bậc </w:t>
      </w:r>
      <w:r w:rsidR="00FD5977" w:rsidRPr="000D54E5">
        <w:rPr>
          <w:i/>
          <w:sz w:val="28"/>
          <w:szCs w:val="28"/>
        </w:rPr>
        <w:t>Thiện</w:t>
      </w:r>
      <w:r w:rsidRPr="000D54E5">
        <w:rPr>
          <w:i/>
          <w:sz w:val="28"/>
          <w:szCs w:val="28"/>
        </w:rPr>
        <w:t xml:space="preserve"> tri thức</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Ơn mọi loài chúng sinh, cây cỏ và đất đá</w:t>
      </w:r>
      <w:r w:rsidR="00953F1D" w:rsidRPr="000D54E5">
        <w:rPr>
          <w:i/>
          <w:sz w:val="28"/>
          <w:szCs w:val="28"/>
        </w:rPr>
        <w:t xml:space="preserve">. </w:t>
      </w:r>
    </w:p>
    <w:p w:rsidR="008D1333" w:rsidRPr="000D54E5" w:rsidRDefault="00CE7BD2" w:rsidP="00316503">
      <w:pPr>
        <w:pStyle w:val="BodyText"/>
        <w:spacing w:after="0"/>
        <w:ind w:firstLine="360"/>
        <w:jc w:val="both"/>
        <w:rPr>
          <w:i/>
          <w:vanish/>
          <w:sz w:val="28"/>
          <w:szCs w:val="28"/>
        </w:rPr>
      </w:pPr>
      <w:r w:rsidRPr="000D54E5">
        <w:rPr>
          <w:sz w:val="28"/>
          <w:szCs w:val="28"/>
        </w:rPr>
        <w:t>ở</w:t>
      </w:r>
      <w:r w:rsidR="008D1333" w:rsidRPr="000D54E5">
        <w:rPr>
          <w:sz w:val="28"/>
          <w:szCs w:val="28"/>
        </w:rPr>
        <w:t xml:space="preserve"> đây chúng ta thấy, </w:t>
      </w:r>
      <w:r w:rsidR="008D1333" w:rsidRPr="000D54E5">
        <w:rPr>
          <w:i/>
          <w:sz w:val="28"/>
          <w:szCs w:val="28"/>
        </w:rPr>
        <w:t>“b</w:t>
      </w:r>
      <w:r w:rsidR="009E33CD" w:rsidRPr="000D54E5">
        <w:rPr>
          <w:i/>
          <w:sz w:val="28"/>
          <w:szCs w:val="28"/>
        </w:rPr>
        <w:t>ạ</w:t>
      </w:r>
      <w:r w:rsidR="008D1333" w:rsidRPr="000D54E5">
        <w:rPr>
          <w:i/>
          <w:sz w:val="28"/>
          <w:szCs w:val="28"/>
        </w:rPr>
        <w:t xml:space="preserve">n </w:t>
      </w:r>
    </w:p>
    <w:p w:rsidR="008D1333" w:rsidRPr="000D54E5" w:rsidRDefault="008D1333" w:rsidP="00316503">
      <w:pPr>
        <w:pStyle w:val="BodyText"/>
        <w:spacing w:after="0"/>
        <w:jc w:val="both"/>
        <w:rPr>
          <w:vanish/>
          <w:sz w:val="28"/>
          <w:szCs w:val="28"/>
        </w:rPr>
      </w:pPr>
      <w:r w:rsidRPr="000D54E5">
        <w:rPr>
          <w:i/>
          <w:sz w:val="28"/>
          <w:szCs w:val="28"/>
        </w:rPr>
        <w:t xml:space="preserve">bè và các bậc </w:t>
      </w:r>
      <w:r w:rsidR="00FD5977" w:rsidRPr="000D54E5">
        <w:rPr>
          <w:i/>
          <w:sz w:val="28"/>
          <w:szCs w:val="28"/>
        </w:rPr>
        <w:t>Thiện</w:t>
      </w:r>
      <w:r w:rsidRPr="000D54E5">
        <w:rPr>
          <w:i/>
          <w:sz w:val="28"/>
          <w:szCs w:val="28"/>
        </w:rPr>
        <w:t xml:space="preserve"> tri thức” </w:t>
      </w:r>
    </w:p>
    <w:p w:rsidR="008D1333" w:rsidRPr="000D54E5" w:rsidRDefault="008D1333" w:rsidP="00316503">
      <w:pPr>
        <w:pStyle w:val="BodyText"/>
        <w:spacing w:after="0"/>
        <w:jc w:val="both"/>
        <w:rPr>
          <w:vanish/>
          <w:sz w:val="28"/>
          <w:szCs w:val="28"/>
        </w:rPr>
      </w:pPr>
      <w:r w:rsidRPr="000D54E5">
        <w:rPr>
          <w:sz w:val="28"/>
          <w:szCs w:val="28"/>
        </w:rPr>
        <w:t xml:space="preserve">cũng đã đóng một vai trò quan trọng </w:t>
      </w:r>
    </w:p>
    <w:p w:rsidR="008D1333" w:rsidRPr="000D54E5" w:rsidRDefault="008D1333" w:rsidP="00316503">
      <w:pPr>
        <w:pStyle w:val="BodyText"/>
        <w:spacing w:after="0"/>
        <w:jc w:val="both"/>
        <w:rPr>
          <w:vanish/>
          <w:sz w:val="28"/>
          <w:szCs w:val="28"/>
        </w:rPr>
      </w:pPr>
      <w:r w:rsidRPr="000D54E5">
        <w:rPr>
          <w:sz w:val="28"/>
          <w:szCs w:val="28"/>
        </w:rPr>
        <w:t>trong cuộc đời hành đ</w:t>
      </w:r>
      <w:r w:rsidR="009E33CD" w:rsidRPr="000D54E5">
        <w:rPr>
          <w:sz w:val="28"/>
          <w:szCs w:val="28"/>
        </w:rPr>
        <w:t>ạ</w:t>
      </w:r>
      <w:r w:rsidRPr="000D54E5">
        <w:rPr>
          <w:sz w:val="28"/>
          <w:szCs w:val="28"/>
        </w:rPr>
        <w:t xml:space="preserve">o của người </w:t>
      </w:r>
    </w:p>
    <w:p w:rsidR="008D1333" w:rsidRPr="000D54E5" w:rsidRDefault="008D1333" w:rsidP="00316503">
      <w:pPr>
        <w:pStyle w:val="BodyText"/>
        <w:spacing w:after="0"/>
        <w:jc w:val="both"/>
        <w:rPr>
          <w:vanish/>
          <w:sz w:val="28"/>
          <w:szCs w:val="28"/>
        </w:rPr>
      </w:pPr>
      <w:r w:rsidRPr="000D54E5">
        <w:rPr>
          <w:sz w:val="28"/>
          <w:szCs w:val="28"/>
        </w:rPr>
        <w:t>tu học</w:t>
      </w:r>
      <w:r w:rsidR="00953F1D" w:rsidRPr="000D54E5">
        <w:rPr>
          <w:sz w:val="28"/>
          <w:szCs w:val="28"/>
        </w:rPr>
        <w:t xml:space="preserve">. </w:t>
      </w:r>
      <w:r w:rsidRPr="000D54E5">
        <w:rPr>
          <w:i/>
          <w:sz w:val="28"/>
          <w:szCs w:val="28"/>
        </w:rPr>
        <w:t>Cha mẹ</w:t>
      </w:r>
      <w:r w:rsidRPr="000D54E5">
        <w:rPr>
          <w:sz w:val="28"/>
          <w:szCs w:val="28"/>
        </w:rPr>
        <w:t xml:space="preserve"> và </w:t>
      </w:r>
      <w:r w:rsidRPr="000D54E5">
        <w:rPr>
          <w:i/>
          <w:sz w:val="28"/>
          <w:szCs w:val="28"/>
        </w:rPr>
        <w:t>sư trưởng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đối với hành giả có ơn nặng </w:t>
      </w:r>
    </w:p>
    <w:p w:rsidR="008D1333" w:rsidRPr="000D54E5" w:rsidRDefault="008D1333" w:rsidP="00316503">
      <w:pPr>
        <w:pStyle w:val="BodyText"/>
        <w:spacing w:after="0"/>
        <w:jc w:val="both"/>
        <w:rPr>
          <w:vanish/>
          <w:sz w:val="28"/>
          <w:szCs w:val="28"/>
        </w:rPr>
      </w:pPr>
      <w:r w:rsidRPr="000D54E5">
        <w:rPr>
          <w:sz w:val="28"/>
          <w:szCs w:val="28"/>
        </w:rPr>
        <w:t xml:space="preserve">đã đành, nhưng trên bước đường </w:t>
      </w:r>
    </w:p>
    <w:p w:rsidR="008D1333" w:rsidRPr="000D54E5" w:rsidRDefault="008D1333" w:rsidP="00316503">
      <w:pPr>
        <w:pStyle w:val="BodyText"/>
        <w:spacing w:after="0"/>
        <w:jc w:val="both"/>
        <w:rPr>
          <w:vanish/>
          <w:sz w:val="28"/>
          <w:szCs w:val="28"/>
        </w:rPr>
      </w:pPr>
      <w:r w:rsidRPr="000D54E5">
        <w:rPr>
          <w:sz w:val="28"/>
          <w:szCs w:val="28"/>
        </w:rPr>
        <w:t xml:space="preserve">du phương hành hóa, đâu phải lúc </w:t>
      </w:r>
    </w:p>
    <w:p w:rsidR="008D1333" w:rsidRPr="000D54E5" w:rsidRDefault="008D1333" w:rsidP="00316503">
      <w:pPr>
        <w:pStyle w:val="BodyText"/>
        <w:spacing w:after="0"/>
        <w:jc w:val="both"/>
        <w:rPr>
          <w:vanish/>
          <w:sz w:val="28"/>
          <w:szCs w:val="28"/>
        </w:rPr>
      </w:pPr>
      <w:r w:rsidRPr="000D54E5">
        <w:rPr>
          <w:sz w:val="28"/>
          <w:szCs w:val="28"/>
        </w:rPr>
        <w:t xml:space="preserve">nào hành giả cũng có cha mẹ và </w:t>
      </w:r>
    </w:p>
    <w:p w:rsidR="008D1333" w:rsidRPr="000D54E5" w:rsidRDefault="008D1333" w:rsidP="00316503">
      <w:pPr>
        <w:pStyle w:val="BodyText"/>
        <w:spacing w:after="0"/>
        <w:jc w:val="both"/>
        <w:rPr>
          <w:vanish/>
          <w:sz w:val="28"/>
          <w:szCs w:val="28"/>
        </w:rPr>
      </w:pPr>
      <w:r w:rsidRPr="000D54E5">
        <w:rPr>
          <w:sz w:val="28"/>
          <w:szCs w:val="28"/>
        </w:rPr>
        <w:t>sư trưởng ở bên c</w:t>
      </w:r>
      <w:r w:rsidR="009E33CD" w:rsidRPr="000D54E5">
        <w:rPr>
          <w:sz w:val="28"/>
          <w:szCs w:val="28"/>
        </w:rPr>
        <w:t>ạ</w:t>
      </w:r>
      <w:r w:rsidRPr="000D54E5">
        <w:rPr>
          <w:sz w:val="28"/>
          <w:szCs w:val="28"/>
        </w:rPr>
        <w:t xml:space="preserve">nh! Vì vậy, </w:t>
      </w:r>
    </w:p>
    <w:p w:rsidR="008D1333" w:rsidRPr="000D54E5" w:rsidRDefault="008D1333" w:rsidP="00316503">
      <w:pPr>
        <w:pStyle w:val="BodyText"/>
        <w:spacing w:after="0"/>
        <w:jc w:val="both"/>
        <w:rPr>
          <w:i/>
          <w:vanish/>
          <w:sz w:val="28"/>
          <w:szCs w:val="28"/>
        </w:rPr>
      </w:pPr>
      <w:r w:rsidRPr="000D54E5">
        <w:rPr>
          <w:sz w:val="28"/>
          <w:szCs w:val="28"/>
        </w:rPr>
        <w:t xml:space="preserve">sự có mặt của </w:t>
      </w:r>
      <w:r w:rsidRPr="000D54E5">
        <w:rPr>
          <w:i/>
          <w:sz w:val="28"/>
          <w:szCs w:val="28"/>
        </w:rPr>
        <w:t>b</w:t>
      </w:r>
      <w:r w:rsidR="009E33CD" w:rsidRPr="000D54E5">
        <w:rPr>
          <w:i/>
          <w:sz w:val="28"/>
          <w:szCs w:val="28"/>
        </w:rPr>
        <w:t>ạ</w:t>
      </w:r>
      <w:r w:rsidRPr="000D54E5">
        <w:rPr>
          <w:i/>
          <w:sz w:val="28"/>
          <w:szCs w:val="28"/>
        </w:rPr>
        <w:t xml:space="preserve">n bè và </w:t>
      </w:r>
    </w:p>
    <w:p w:rsidR="008D1333" w:rsidRPr="000D54E5" w:rsidRDefault="008D1333" w:rsidP="00316503">
      <w:pPr>
        <w:pStyle w:val="BodyText"/>
        <w:spacing w:after="0"/>
        <w:jc w:val="both"/>
        <w:rPr>
          <w:vanish/>
          <w:sz w:val="28"/>
          <w:szCs w:val="28"/>
        </w:rPr>
      </w:pPr>
      <w:r w:rsidRPr="000D54E5">
        <w:rPr>
          <w:i/>
          <w:sz w:val="28"/>
          <w:szCs w:val="28"/>
        </w:rPr>
        <w:t xml:space="preserve">các bậc </w:t>
      </w:r>
      <w:r w:rsidR="00FD5977" w:rsidRPr="000D54E5">
        <w:rPr>
          <w:i/>
          <w:sz w:val="28"/>
          <w:szCs w:val="28"/>
        </w:rPr>
        <w:t>Thiện</w:t>
      </w:r>
      <w:r w:rsidRPr="000D54E5">
        <w:rPr>
          <w:i/>
          <w:sz w:val="28"/>
          <w:szCs w:val="28"/>
        </w:rPr>
        <w:t xml:space="preserve"> tri thức </w:t>
      </w:r>
      <w:r w:rsidRPr="000D54E5">
        <w:rPr>
          <w:sz w:val="28"/>
          <w:szCs w:val="28"/>
        </w:rPr>
        <w:t xml:space="preserve">ở từng </w:t>
      </w:r>
    </w:p>
    <w:p w:rsidR="008D1333" w:rsidRPr="000D54E5" w:rsidRDefault="008D1333" w:rsidP="00316503">
      <w:pPr>
        <w:pStyle w:val="BodyText"/>
        <w:spacing w:after="0"/>
        <w:jc w:val="both"/>
        <w:rPr>
          <w:vanish/>
          <w:sz w:val="28"/>
          <w:szCs w:val="28"/>
        </w:rPr>
      </w:pPr>
      <w:r w:rsidRPr="000D54E5">
        <w:rPr>
          <w:sz w:val="28"/>
          <w:szCs w:val="28"/>
        </w:rPr>
        <w:t xml:space="preserve">địa phương thật là cần thiết </w:t>
      </w:r>
    </w:p>
    <w:p w:rsidR="008D1333" w:rsidRPr="000D54E5" w:rsidRDefault="008D1333" w:rsidP="00316503">
      <w:pPr>
        <w:pStyle w:val="BodyText"/>
        <w:spacing w:after="0"/>
        <w:jc w:val="both"/>
        <w:rPr>
          <w:vanish/>
          <w:sz w:val="28"/>
          <w:szCs w:val="28"/>
        </w:rPr>
      </w:pPr>
      <w:r w:rsidRPr="000D54E5">
        <w:rPr>
          <w:sz w:val="28"/>
          <w:szCs w:val="28"/>
        </w:rPr>
        <w:t xml:space="preserve">và hữu hiệu cho hành giả trong việc </w:t>
      </w:r>
    </w:p>
    <w:p w:rsidR="008D1333" w:rsidRPr="000D54E5" w:rsidRDefault="008D1333" w:rsidP="00316503">
      <w:pPr>
        <w:pStyle w:val="BodyText"/>
        <w:spacing w:after="0"/>
        <w:jc w:val="both"/>
        <w:rPr>
          <w:vanish/>
          <w:sz w:val="28"/>
          <w:szCs w:val="28"/>
        </w:rPr>
      </w:pPr>
      <w:r w:rsidRPr="000D54E5">
        <w:rPr>
          <w:sz w:val="28"/>
          <w:szCs w:val="28"/>
        </w:rPr>
        <w:t xml:space="preserve">học hỏi, trao đổi kiến thức và </w:t>
      </w:r>
    </w:p>
    <w:p w:rsidR="008D1333" w:rsidRPr="000D54E5" w:rsidRDefault="008D1333" w:rsidP="00316503">
      <w:pPr>
        <w:pStyle w:val="BodyText"/>
        <w:spacing w:after="0"/>
        <w:jc w:val="both"/>
        <w:rPr>
          <w:vanish/>
          <w:sz w:val="28"/>
          <w:szCs w:val="28"/>
        </w:rPr>
      </w:pPr>
      <w:r w:rsidRPr="000D54E5">
        <w:rPr>
          <w:sz w:val="28"/>
          <w:szCs w:val="28"/>
        </w:rPr>
        <w:t>kinh nghiệm, ho</w:t>
      </w:r>
      <w:r w:rsidR="009E33CD" w:rsidRPr="000D54E5">
        <w:rPr>
          <w:sz w:val="28"/>
          <w:szCs w:val="28"/>
        </w:rPr>
        <w:t>ạ</w:t>
      </w:r>
      <w:r w:rsidRPr="000D54E5">
        <w:rPr>
          <w:sz w:val="28"/>
          <w:szCs w:val="28"/>
        </w:rPr>
        <w:t xml:space="preserve">ch định chương trình </w:t>
      </w:r>
    </w:p>
    <w:p w:rsidR="008D1333" w:rsidRPr="000D54E5" w:rsidRDefault="008D1333" w:rsidP="00316503">
      <w:pPr>
        <w:pStyle w:val="BodyText"/>
        <w:spacing w:after="0"/>
        <w:jc w:val="both"/>
        <w:rPr>
          <w:vanish/>
          <w:sz w:val="28"/>
          <w:szCs w:val="28"/>
        </w:rPr>
      </w:pPr>
      <w:r w:rsidRPr="000D54E5">
        <w:rPr>
          <w:sz w:val="28"/>
          <w:szCs w:val="28"/>
        </w:rPr>
        <w:t>và phương sách làm việc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Cho nên, </w:t>
      </w:r>
    </w:p>
    <w:p w:rsidR="008D1333" w:rsidRPr="000D54E5" w:rsidRDefault="008D1333" w:rsidP="00316503">
      <w:pPr>
        <w:pStyle w:val="BodyText"/>
        <w:spacing w:after="0"/>
        <w:jc w:val="both"/>
        <w:rPr>
          <w:vanish/>
          <w:sz w:val="28"/>
          <w:szCs w:val="28"/>
        </w:rPr>
      </w:pPr>
      <w:r w:rsidRPr="000D54E5">
        <w:rPr>
          <w:sz w:val="28"/>
          <w:szCs w:val="28"/>
        </w:rPr>
        <w:t xml:space="preserve">họ cũng trở thành một trong bốn </w:t>
      </w:r>
    </w:p>
    <w:p w:rsidR="008D1333" w:rsidRPr="000D54E5" w:rsidRDefault="008D1333" w:rsidP="00316503">
      <w:pPr>
        <w:pStyle w:val="BodyText"/>
        <w:spacing w:after="0"/>
        <w:jc w:val="both"/>
        <w:rPr>
          <w:sz w:val="28"/>
          <w:szCs w:val="28"/>
        </w:rPr>
      </w:pPr>
      <w:r w:rsidRPr="000D54E5">
        <w:rPr>
          <w:sz w:val="28"/>
          <w:szCs w:val="28"/>
        </w:rPr>
        <w:t>ơn nặng của hành giả</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spacing w:line="264" w:lineRule="auto"/>
        <w:jc w:val="both"/>
        <w:rPr>
          <w:sz w:val="28"/>
          <w:szCs w:val="28"/>
        </w:rPr>
      </w:pPr>
      <w:r w:rsidRPr="000D54E5">
        <w:rPr>
          <w:sz w:val="28"/>
          <w:szCs w:val="28"/>
        </w:rPr>
        <w:t>Tứ Phần</w:t>
      </w:r>
    </w:p>
    <w:p w:rsidR="008D1333" w:rsidRPr="000D54E5" w:rsidRDefault="00FD5977" w:rsidP="00316503">
      <w:pPr>
        <w:spacing w:line="264" w:lineRule="auto"/>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Ph</w:t>
      </w:r>
      <w:r w:rsidR="009E33CD" w:rsidRPr="000D54E5">
        <w:rPr>
          <w:sz w:val="28"/>
          <w:szCs w:val="28"/>
        </w:rPr>
        <w:t>ầ</w:t>
      </w:r>
      <w:r w:rsidR="00E31195" w:rsidRPr="000D54E5">
        <w:rPr>
          <w:sz w:val="28"/>
          <w:szCs w:val="28"/>
        </w:rPr>
        <w:t>n</w:t>
      </w:r>
      <w:r w:rsidR="00953F1D" w:rsidRPr="000D54E5">
        <w:rPr>
          <w:sz w:val="28"/>
          <w:szCs w:val="28"/>
        </w:rPr>
        <w:t xml:space="preserve">. </w:t>
      </w:r>
      <w:r w:rsidR="008D1333" w:rsidRPr="000D54E5">
        <w:rPr>
          <w:i/>
          <w:sz w:val="28"/>
          <w:szCs w:val="28"/>
        </w:rPr>
        <w:t>“Bốn phần”</w:t>
      </w:r>
      <w:r w:rsidR="008D1333" w:rsidRPr="000D54E5">
        <w:rPr>
          <w:sz w:val="28"/>
          <w:szCs w:val="28"/>
        </w:rPr>
        <w:t xml:space="preserve"> là một trong những giáo nghĩa cốt yếu của tông Pháp Tướng, nói rằng, tác dụng nhận thức của tâm và </w:t>
      </w:r>
      <w:r w:rsidR="00A33894">
        <w:rPr>
          <w:sz w:val="28"/>
          <w:szCs w:val="28"/>
        </w:rPr>
        <w:t>Tâm S</w:t>
      </w:r>
      <w:r w:rsidR="008D1333" w:rsidRPr="000D54E5">
        <w:rPr>
          <w:sz w:val="28"/>
          <w:szCs w:val="28"/>
        </w:rPr>
        <w:t xml:space="preserve">ở (tức </w:t>
      </w:r>
      <w:r w:rsidR="00A43D04">
        <w:rPr>
          <w:sz w:val="28"/>
          <w:szCs w:val="28"/>
        </w:rPr>
        <w:t>Tâm Thức</w:t>
      </w:r>
      <w:r w:rsidR="008D1333" w:rsidRPr="000D54E5">
        <w:rPr>
          <w:sz w:val="28"/>
          <w:szCs w:val="28"/>
        </w:rPr>
        <w:t>) của chúng ta gồm có 4 phần vị:</w:t>
      </w:r>
    </w:p>
    <w:p w:rsidR="008D1333" w:rsidRPr="000D54E5" w:rsidRDefault="008D1333" w:rsidP="00316503">
      <w:pPr>
        <w:spacing w:line="264" w:lineRule="auto"/>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Tướng </w:t>
      </w:r>
      <w:r w:rsidR="00A71ABC" w:rsidRPr="000D54E5">
        <w:rPr>
          <w:i/>
          <w:sz w:val="28"/>
          <w:szCs w:val="28"/>
        </w:rPr>
        <w:t>Phần</w:t>
      </w:r>
      <w:r w:rsidRPr="000D54E5">
        <w:rPr>
          <w:i/>
          <w:sz w:val="28"/>
          <w:szCs w:val="28"/>
        </w:rPr>
        <w:t>:</w:t>
      </w:r>
      <w:r w:rsidRPr="000D54E5">
        <w:rPr>
          <w:sz w:val="28"/>
          <w:szCs w:val="28"/>
        </w:rPr>
        <w:t xml:space="preserve"> “Tướng” tức là tướng tr</w:t>
      </w:r>
      <w:r w:rsidR="009E33CD" w:rsidRPr="000D54E5">
        <w:rPr>
          <w:sz w:val="28"/>
          <w:szCs w:val="28"/>
        </w:rPr>
        <w:t>ạ</w:t>
      </w:r>
      <w:r w:rsidRPr="000D54E5">
        <w:rPr>
          <w:sz w:val="28"/>
          <w:szCs w:val="28"/>
        </w:rPr>
        <w:t>ng, mang ý nghĩa “sở duyên” (được cái khác duyên), là đối tượng (khách thể) của nhận thức; hay nói cách khác, đó là những hình tướng khách thể (gồm cả bản chất và ảnh tượng) được chủ thể tâm nhận thức</w:t>
      </w:r>
      <w:r w:rsidR="00953F1D" w:rsidRPr="000D54E5">
        <w:rPr>
          <w:sz w:val="28"/>
          <w:szCs w:val="28"/>
        </w:rPr>
        <w:t xml:space="preserve">. </w:t>
      </w:r>
    </w:p>
    <w:p w:rsidR="008D1333" w:rsidRPr="000D54E5" w:rsidRDefault="008D1333" w:rsidP="00316503">
      <w:pPr>
        <w:spacing w:line="264" w:lineRule="auto"/>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Kiến </w:t>
      </w:r>
      <w:r w:rsidR="00A71ABC" w:rsidRPr="000D54E5">
        <w:rPr>
          <w:i/>
          <w:sz w:val="28"/>
          <w:szCs w:val="28"/>
        </w:rPr>
        <w:t>Phần</w:t>
      </w:r>
      <w:r w:rsidRPr="000D54E5">
        <w:rPr>
          <w:i/>
          <w:sz w:val="28"/>
          <w:szCs w:val="28"/>
        </w:rPr>
        <w:t>:</w:t>
      </w:r>
      <w:r w:rsidRPr="000D54E5">
        <w:rPr>
          <w:sz w:val="28"/>
          <w:szCs w:val="28"/>
        </w:rPr>
        <w:t xml:space="preserve"> “Kiến” tức là soi thấy, mang ý nghĩa “năng duyên” (khả năng thấy), là chủ thể nhận thức, cũng tức là cái khả năng soi thấy, nhận biết tướng phần</w:t>
      </w:r>
      <w:r w:rsidR="00953F1D" w:rsidRPr="000D54E5">
        <w:rPr>
          <w:sz w:val="28"/>
          <w:szCs w:val="28"/>
        </w:rPr>
        <w:t xml:space="preserve">. </w:t>
      </w:r>
    </w:p>
    <w:p w:rsidR="008D1333" w:rsidRPr="000D54E5" w:rsidRDefault="008D1333" w:rsidP="00316503">
      <w:pPr>
        <w:spacing w:line="264" w:lineRule="auto"/>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Tự </w:t>
      </w:r>
      <w:r w:rsidR="00A71ABC" w:rsidRPr="000D54E5">
        <w:rPr>
          <w:i/>
          <w:sz w:val="28"/>
          <w:szCs w:val="28"/>
        </w:rPr>
        <w:t>Chứng Phần</w:t>
      </w:r>
      <w:r w:rsidRPr="000D54E5">
        <w:rPr>
          <w:i/>
          <w:sz w:val="28"/>
          <w:szCs w:val="28"/>
        </w:rPr>
        <w:t>:</w:t>
      </w:r>
      <w:r w:rsidRPr="000D54E5">
        <w:rPr>
          <w:sz w:val="28"/>
          <w:szCs w:val="28"/>
        </w:rPr>
        <w:t xml:space="preserve"> “Tự” tức là tự thể; “chứng” nghĩa chứng biết</w:t>
      </w:r>
      <w:r w:rsidR="00953F1D" w:rsidRPr="000D54E5">
        <w:rPr>
          <w:sz w:val="28"/>
          <w:szCs w:val="28"/>
        </w:rPr>
        <w:t xml:space="preserve">. </w:t>
      </w:r>
      <w:r w:rsidRPr="000D54E5">
        <w:rPr>
          <w:sz w:val="28"/>
          <w:szCs w:val="28"/>
        </w:rPr>
        <w:t xml:space="preserve">Khi có tác dụng nhận thức (tức kiến phần duyên tướng phần) thì tự thể của </w:t>
      </w:r>
      <w:r w:rsidR="00A43D04">
        <w:rPr>
          <w:sz w:val="28"/>
          <w:szCs w:val="28"/>
        </w:rPr>
        <w:t>Tâm Thức</w:t>
      </w:r>
      <w:r w:rsidRPr="000D54E5">
        <w:rPr>
          <w:sz w:val="28"/>
          <w:szCs w:val="28"/>
        </w:rPr>
        <w:t xml:space="preserve"> có cái khả năng chứng biết cái tác dụng đó của chính mình</w:t>
      </w:r>
      <w:r w:rsidR="00953F1D" w:rsidRPr="000D54E5">
        <w:rPr>
          <w:sz w:val="28"/>
          <w:szCs w:val="28"/>
        </w:rPr>
        <w:t xml:space="preserve">. </w:t>
      </w:r>
    </w:p>
    <w:p w:rsidR="008D1333" w:rsidRPr="000D54E5" w:rsidRDefault="008D1333" w:rsidP="00316503">
      <w:pPr>
        <w:spacing w:line="264" w:lineRule="auto"/>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Chứng </w:t>
      </w:r>
      <w:r w:rsidR="00A71ABC" w:rsidRPr="000D54E5">
        <w:rPr>
          <w:i/>
          <w:sz w:val="28"/>
          <w:szCs w:val="28"/>
        </w:rPr>
        <w:t>Tự Chứng Phần</w:t>
      </w:r>
      <w:r w:rsidRPr="000D54E5">
        <w:rPr>
          <w:i/>
          <w:sz w:val="28"/>
          <w:szCs w:val="28"/>
        </w:rPr>
        <w:t>:</w:t>
      </w:r>
      <w:r w:rsidRPr="000D54E5">
        <w:rPr>
          <w:sz w:val="28"/>
          <w:szCs w:val="28"/>
        </w:rPr>
        <w:t xml:space="preserve"> tức là cái khả năng chứng biết cái khả năng tự chứng vừa rồi; có nghĩa là, đã tự chứng biết rồi, l</w:t>
      </w:r>
      <w:r w:rsidR="009E33CD" w:rsidRPr="000D54E5">
        <w:rPr>
          <w:sz w:val="28"/>
          <w:szCs w:val="28"/>
        </w:rPr>
        <w:t>ạ</w:t>
      </w:r>
      <w:r w:rsidRPr="000D54E5">
        <w:rPr>
          <w:sz w:val="28"/>
          <w:szCs w:val="28"/>
        </w:rPr>
        <w:t>i chứng biết một lần nũa</w:t>
      </w:r>
      <w:r w:rsidR="00953F1D" w:rsidRPr="000D54E5">
        <w:rPr>
          <w:sz w:val="28"/>
          <w:szCs w:val="28"/>
        </w:rPr>
        <w:t xml:space="preserve">. </w:t>
      </w:r>
    </w:p>
    <w:p w:rsidR="008D1333" w:rsidRPr="000D54E5" w:rsidRDefault="008D1333" w:rsidP="00316503">
      <w:pPr>
        <w:spacing w:line="264" w:lineRule="auto"/>
        <w:ind w:firstLine="360"/>
        <w:jc w:val="both"/>
        <w:rPr>
          <w:sz w:val="28"/>
          <w:szCs w:val="28"/>
        </w:rPr>
      </w:pPr>
      <w:r w:rsidRPr="000D54E5">
        <w:rPr>
          <w:sz w:val="28"/>
          <w:szCs w:val="28"/>
        </w:rPr>
        <w:t>Ví dụ: Mắt thấy hoa</w:t>
      </w:r>
      <w:r w:rsidR="00953F1D" w:rsidRPr="000D54E5">
        <w:rPr>
          <w:sz w:val="28"/>
          <w:szCs w:val="28"/>
        </w:rPr>
        <w:t xml:space="preserve">. </w:t>
      </w:r>
      <w:r w:rsidRPr="000D54E5">
        <w:rPr>
          <w:i/>
          <w:sz w:val="28"/>
          <w:szCs w:val="28"/>
        </w:rPr>
        <w:t>“Thấy”</w:t>
      </w:r>
      <w:r w:rsidRPr="000D54E5">
        <w:rPr>
          <w:sz w:val="28"/>
          <w:szCs w:val="28"/>
        </w:rPr>
        <w:t xml:space="preserve"> là tác dụng nhận thức của mắt (</w:t>
      </w:r>
      <w:r w:rsidR="00E43D7D">
        <w:rPr>
          <w:sz w:val="28"/>
          <w:szCs w:val="28"/>
        </w:rPr>
        <w:t>Nhãn Thức</w:t>
      </w:r>
      <w:r w:rsidRPr="000D54E5">
        <w:rPr>
          <w:sz w:val="28"/>
          <w:szCs w:val="28"/>
        </w:rPr>
        <w:t>)</w:t>
      </w:r>
      <w:r w:rsidR="00953F1D" w:rsidRPr="000D54E5">
        <w:rPr>
          <w:sz w:val="28"/>
          <w:szCs w:val="28"/>
        </w:rPr>
        <w:t xml:space="preserve">. </w:t>
      </w:r>
      <w:r w:rsidR="002B04AF">
        <w:rPr>
          <w:sz w:val="28"/>
          <w:szCs w:val="28"/>
        </w:rPr>
        <w:t>Nhãn Thức</w:t>
      </w:r>
      <w:r w:rsidRPr="000D54E5">
        <w:rPr>
          <w:sz w:val="28"/>
          <w:szCs w:val="28"/>
        </w:rPr>
        <w:t xml:space="preserve"> là chủ thể nhận thức, Duy Thức Học gọi là </w:t>
      </w:r>
      <w:r w:rsidRPr="000D54E5">
        <w:rPr>
          <w:i/>
          <w:sz w:val="28"/>
          <w:szCs w:val="28"/>
        </w:rPr>
        <w:t>“năng duyên”</w:t>
      </w:r>
      <w:r w:rsidRPr="000D54E5">
        <w:rPr>
          <w:sz w:val="28"/>
          <w:szCs w:val="28"/>
        </w:rPr>
        <w:t xml:space="preserve">, tức </w:t>
      </w:r>
      <w:r w:rsidRPr="000D54E5">
        <w:rPr>
          <w:i/>
          <w:sz w:val="28"/>
          <w:szCs w:val="28"/>
        </w:rPr>
        <w:t>“kiến phần”</w:t>
      </w:r>
      <w:r w:rsidR="00953F1D" w:rsidRPr="000D54E5">
        <w:rPr>
          <w:sz w:val="28"/>
          <w:szCs w:val="28"/>
        </w:rPr>
        <w:t xml:space="preserve">. </w:t>
      </w:r>
      <w:r w:rsidRPr="000D54E5">
        <w:rPr>
          <w:sz w:val="28"/>
          <w:szCs w:val="28"/>
        </w:rPr>
        <w:t xml:space="preserve">Cái hoa là đối tượng nhận thức, Duy Thức Học gọi là </w:t>
      </w:r>
      <w:r w:rsidRPr="000D54E5">
        <w:rPr>
          <w:i/>
          <w:sz w:val="28"/>
          <w:szCs w:val="28"/>
        </w:rPr>
        <w:t>“sở duyên”</w:t>
      </w:r>
      <w:r w:rsidRPr="000D54E5">
        <w:rPr>
          <w:sz w:val="28"/>
          <w:szCs w:val="28"/>
        </w:rPr>
        <w:t xml:space="preserve">, tức </w:t>
      </w:r>
      <w:r w:rsidRPr="000D54E5">
        <w:rPr>
          <w:i/>
          <w:sz w:val="28"/>
          <w:szCs w:val="28"/>
        </w:rPr>
        <w:t>“tướng phần”</w:t>
      </w:r>
      <w:r w:rsidR="00953F1D" w:rsidRPr="000D54E5">
        <w:rPr>
          <w:sz w:val="28"/>
          <w:szCs w:val="28"/>
        </w:rPr>
        <w:t xml:space="preserve">. </w:t>
      </w:r>
      <w:r w:rsidRPr="000D54E5">
        <w:rPr>
          <w:sz w:val="28"/>
          <w:szCs w:val="28"/>
        </w:rPr>
        <w:t xml:space="preserve">Khi mắt thấy cái hoa, thì cái khả năng </w:t>
      </w:r>
      <w:r w:rsidRPr="000D54E5">
        <w:rPr>
          <w:i/>
          <w:sz w:val="28"/>
          <w:szCs w:val="28"/>
        </w:rPr>
        <w:t>tự biết</w:t>
      </w:r>
      <w:r w:rsidRPr="000D54E5">
        <w:rPr>
          <w:sz w:val="28"/>
          <w:szCs w:val="28"/>
        </w:rPr>
        <w:t xml:space="preserve"> mình thấy cái hoa, gọi là </w:t>
      </w:r>
      <w:r w:rsidRPr="000D54E5">
        <w:rPr>
          <w:i/>
          <w:sz w:val="28"/>
          <w:szCs w:val="28"/>
        </w:rPr>
        <w:t>“tự chứng phần”</w:t>
      </w:r>
      <w:r w:rsidRPr="000D54E5">
        <w:rPr>
          <w:sz w:val="28"/>
          <w:szCs w:val="28"/>
        </w:rPr>
        <w:t xml:space="preserve">; đồng thời cũng còn có một khả năng nữa </w:t>
      </w:r>
      <w:r w:rsidRPr="000D54E5">
        <w:rPr>
          <w:i/>
          <w:sz w:val="28"/>
          <w:szCs w:val="28"/>
        </w:rPr>
        <w:t>chứng nhận cái khả năng tự biết</w:t>
      </w:r>
      <w:r w:rsidRPr="000D54E5">
        <w:rPr>
          <w:sz w:val="28"/>
          <w:szCs w:val="28"/>
        </w:rPr>
        <w:t xml:space="preserve"> mình thấy cái hoa, gọi là </w:t>
      </w:r>
      <w:r w:rsidRPr="000D54E5">
        <w:rPr>
          <w:i/>
          <w:sz w:val="28"/>
          <w:szCs w:val="28"/>
        </w:rPr>
        <w:t>“chứng tự chứng phần”</w:t>
      </w:r>
      <w:r w:rsidR="00953F1D" w:rsidRPr="000D54E5">
        <w:rPr>
          <w:i/>
          <w:sz w:val="28"/>
          <w:szCs w:val="28"/>
        </w:rPr>
        <w:t xml:space="preserve">. </w:t>
      </w:r>
      <w:r w:rsidRPr="000D54E5">
        <w:rPr>
          <w:sz w:val="28"/>
          <w:szCs w:val="28"/>
        </w:rPr>
        <w:t xml:space="preserve">Đó là 4 phần vị của tác dụng nhận thức (tức là của mọi </w:t>
      </w:r>
      <w:r w:rsidR="00A33894">
        <w:rPr>
          <w:sz w:val="28"/>
          <w:szCs w:val="28"/>
        </w:rPr>
        <w:t>Tâm Vương</w:t>
      </w:r>
      <w:r w:rsidRPr="000D54E5">
        <w:rPr>
          <w:sz w:val="28"/>
          <w:szCs w:val="28"/>
        </w:rPr>
        <w:t xml:space="preserve"> và </w:t>
      </w:r>
      <w:r w:rsidR="00A33894">
        <w:rPr>
          <w:sz w:val="28"/>
          <w:szCs w:val="28"/>
        </w:rPr>
        <w:t>Tâm S</w:t>
      </w:r>
      <w:r w:rsidRPr="000D54E5">
        <w:rPr>
          <w:sz w:val="28"/>
          <w:szCs w:val="28"/>
        </w:rPr>
        <w:t>ở)</w:t>
      </w:r>
      <w:r w:rsidR="00953F1D" w:rsidRPr="000D54E5">
        <w:rPr>
          <w:sz w:val="28"/>
          <w:szCs w:val="28"/>
        </w:rPr>
        <w:t xml:space="preserve">. </w:t>
      </w:r>
    </w:p>
    <w:p w:rsidR="008D1333" w:rsidRPr="000D54E5" w:rsidRDefault="008D1333" w:rsidP="00316503">
      <w:pPr>
        <w:spacing w:line="264" w:lineRule="auto"/>
        <w:ind w:firstLine="360"/>
        <w:jc w:val="both"/>
        <w:rPr>
          <w:sz w:val="28"/>
          <w:szCs w:val="28"/>
        </w:rPr>
      </w:pPr>
      <w:r w:rsidRPr="000D54E5">
        <w:rPr>
          <w:i/>
          <w:sz w:val="28"/>
          <w:szCs w:val="28"/>
        </w:rPr>
        <w:t>“4 phần vị”</w:t>
      </w:r>
      <w:r w:rsidRPr="000D54E5">
        <w:rPr>
          <w:sz w:val="28"/>
          <w:szCs w:val="28"/>
        </w:rPr>
        <w:t xml:space="preserve"> của thức trên đây là do ngài Hộ Pháp đề xướng, được coi là chánh nghĩa của tông Pháp Tướng; và ngài Hộ Pháp được xưng là </w:t>
      </w:r>
      <w:r w:rsidRPr="000D54E5">
        <w:rPr>
          <w:i/>
          <w:sz w:val="28"/>
          <w:szCs w:val="28"/>
        </w:rPr>
        <w:t xml:space="preserve">“nhà bốn phần” </w:t>
      </w:r>
      <w:r w:rsidRPr="000D54E5">
        <w:rPr>
          <w:sz w:val="28"/>
          <w:szCs w:val="28"/>
        </w:rPr>
        <w:t>(tứ phần gia)</w:t>
      </w:r>
      <w:r w:rsidR="00953F1D" w:rsidRPr="000D54E5">
        <w:rPr>
          <w:sz w:val="28"/>
          <w:szCs w:val="28"/>
        </w:rPr>
        <w:t xml:space="preserve">. </w:t>
      </w:r>
      <w:r w:rsidRPr="000D54E5">
        <w:rPr>
          <w:sz w:val="28"/>
          <w:szCs w:val="28"/>
        </w:rPr>
        <w:t>Các vị đ</w:t>
      </w:r>
      <w:r w:rsidR="009E33CD" w:rsidRPr="000D54E5">
        <w:rPr>
          <w:sz w:val="28"/>
          <w:szCs w:val="28"/>
        </w:rPr>
        <w:t>ạ</w:t>
      </w:r>
      <w:r w:rsidRPr="000D54E5">
        <w:rPr>
          <w:sz w:val="28"/>
          <w:szCs w:val="28"/>
        </w:rPr>
        <w:t xml:space="preserve">i luận sư Duy Thức khác như ngài An Tuệ thì chỉ đề xướng thuyết </w:t>
      </w:r>
      <w:r w:rsidRPr="000D54E5">
        <w:rPr>
          <w:i/>
          <w:sz w:val="28"/>
          <w:szCs w:val="28"/>
        </w:rPr>
        <w:t>“1 phần”</w:t>
      </w:r>
      <w:r w:rsidRPr="000D54E5">
        <w:rPr>
          <w:sz w:val="28"/>
          <w:szCs w:val="28"/>
        </w:rPr>
        <w:t xml:space="preserve">, tức thừa nhận chỉ có </w:t>
      </w:r>
      <w:r w:rsidRPr="000D54E5">
        <w:rPr>
          <w:i/>
          <w:sz w:val="28"/>
          <w:szCs w:val="28"/>
        </w:rPr>
        <w:t xml:space="preserve">tự chứng phần </w:t>
      </w:r>
      <w:r w:rsidRPr="000D54E5">
        <w:rPr>
          <w:sz w:val="28"/>
          <w:szCs w:val="28"/>
        </w:rPr>
        <w:t xml:space="preserve">mà thôi, được xưng là </w:t>
      </w:r>
      <w:r w:rsidRPr="000D54E5">
        <w:rPr>
          <w:i/>
          <w:sz w:val="28"/>
          <w:szCs w:val="28"/>
        </w:rPr>
        <w:t>“nhà một phần”</w:t>
      </w:r>
      <w:r w:rsidRPr="000D54E5">
        <w:rPr>
          <w:sz w:val="28"/>
          <w:szCs w:val="28"/>
        </w:rPr>
        <w:t xml:space="preserve"> (nhất phần gia); trong khi đó, ngài Nan Đà thì đề xướng thuyết </w:t>
      </w:r>
      <w:r w:rsidRPr="000D54E5">
        <w:rPr>
          <w:i/>
          <w:sz w:val="28"/>
          <w:szCs w:val="28"/>
        </w:rPr>
        <w:t>“2 phần”</w:t>
      </w:r>
      <w:r w:rsidRPr="000D54E5">
        <w:rPr>
          <w:sz w:val="28"/>
          <w:szCs w:val="28"/>
        </w:rPr>
        <w:t xml:space="preserve">, tức chỉ thừa nhận </w:t>
      </w:r>
      <w:r w:rsidRPr="000D54E5">
        <w:rPr>
          <w:i/>
          <w:sz w:val="28"/>
          <w:szCs w:val="28"/>
        </w:rPr>
        <w:t xml:space="preserve">kiến phần và tướng phần </w:t>
      </w:r>
      <w:r w:rsidRPr="000D54E5">
        <w:rPr>
          <w:sz w:val="28"/>
          <w:szCs w:val="28"/>
        </w:rPr>
        <w:t xml:space="preserve">mà thôi, được xưng là </w:t>
      </w:r>
      <w:r w:rsidRPr="000D54E5">
        <w:rPr>
          <w:i/>
          <w:sz w:val="28"/>
          <w:szCs w:val="28"/>
        </w:rPr>
        <w:t>“nhà hai phần”</w:t>
      </w:r>
      <w:r w:rsidRPr="000D54E5">
        <w:rPr>
          <w:sz w:val="28"/>
          <w:szCs w:val="28"/>
        </w:rPr>
        <w:t xml:space="preserve"> (nhị phần gia); còn ngài Trần Na thì đề xướng thuyết </w:t>
      </w:r>
      <w:r w:rsidRPr="000D54E5">
        <w:rPr>
          <w:i/>
          <w:sz w:val="28"/>
          <w:szCs w:val="28"/>
        </w:rPr>
        <w:t>“3 phần”,</w:t>
      </w:r>
      <w:r w:rsidRPr="000D54E5">
        <w:rPr>
          <w:sz w:val="28"/>
          <w:szCs w:val="28"/>
        </w:rPr>
        <w:t xml:space="preserve"> tức thừa nhận có </w:t>
      </w:r>
      <w:r w:rsidRPr="000D54E5">
        <w:rPr>
          <w:i/>
          <w:sz w:val="28"/>
          <w:szCs w:val="28"/>
        </w:rPr>
        <w:t>kiến phần, tướng phần và tự chứng phần,</w:t>
      </w:r>
      <w:r w:rsidRPr="000D54E5">
        <w:rPr>
          <w:sz w:val="28"/>
          <w:szCs w:val="28"/>
        </w:rPr>
        <w:t xml:space="preserve"> được xưng là </w:t>
      </w:r>
      <w:r w:rsidRPr="000D54E5">
        <w:rPr>
          <w:i/>
          <w:sz w:val="28"/>
          <w:szCs w:val="28"/>
        </w:rPr>
        <w:t>“nhà ba phần”</w:t>
      </w:r>
      <w:r w:rsidRPr="000D54E5">
        <w:rPr>
          <w:sz w:val="28"/>
          <w:szCs w:val="28"/>
        </w:rPr>
        <w:t xml:space="preserve"> (tam phần gia)</w:t>
      </w:r>
      <w:r w:rsidR="00953F1D" w:rsidRPr="000D54E5">
        <w:rPr>
          <w:sz w:val="28"/>
          <w:szCs w:val="28"/>
        </w:rPr>
        <w:t xml:space="preserve">. </w:t>
      </w:r>
      <w:r w:rsidRPr="000D54E5">
        <w:rPr>
          <w:sz w:val="28"/>
          <w:szCs w:val="28"/>
        </w:rPr>
        <w:t>Hợp l</w:t>
      </w:r>
      <w:r w:rsidR="009E33CD" w:rsidRPr="000D54E5">
        <w:rPr>
          <w:sz w:val="28"/>
          <w:szCs w:val="28"/>
        </w:rPr>
        <w:t>ạ</w:t>
      </w:r>
      <w:r w:rsidRPr="000D54E5">
        <w:rPr>
          <w:sz w:val="28"/>
          <w:szCs w:val="28"/>
        </w:rPr>
        <w:t xml:space="preserve">i cả 4 thuyết trên, Duy Thức Học có thuật ngữ là </w:t>
      </w:r>
      <w:r w:rsidRPr="000D54E5">
        <w:rPr>
          <w:i/>
          <w:sz w:val="28"/>
          <w:szCs w:val="28"/>
        </w:rPr>
        <w:t xml:space="preserve">“An Nan Trần Hộ nhất nhị tam tứ” </w:t>
      </w:r>
      <w:r w:rsidRPr="000D54E5">
        <w:rPr>
          <w:sz w:val="28"/>
          <w:szCs w:val="28"/>
        </w:rPr>
        <w:t>(An Tuệ một, Nan Đà hai, Trần Na ba, Hộ Pháp bốn)</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Như Ý Túc - Tứ Thần Túc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Phép Như Ý</w:t>
      </w:r>
      <w:r w:rsidR="00953F1D" w:rsidRPr="000D54E5">
        <w:rPr>
          <w:sz w:val="28"/>
          <w:szCs w:val="28"/>
        </w:rPr>
        <w:t xml:space="preserve">. </w:t>
      </w:r>
      <w:r w:rsidR="008D1333" w:rsidRPr="000D54E5">
        <w:rPr>
          <w:i/>
          <w:sz w:val="28"/>
          <w:szCs w:val="28"/>
        </w:rPr>
        <w:t>“</w:t>
      </w:r>
      <w:r w:rsidR="00A43D04">
        <w:rPr>
          <w:i/>
          <w:sz w:val="28"/>
          <w:szCs w:val="28"/>
        </w:rPr>
        <w:t>Như Ý Túc</w:t>
      </w:r>
      <w:r w:rsidR="008D1333" w:rsidRPr="000D54E5">
        <w:rPr>
          <w:i/>
          <w:sz w:val="28"/>
          <w:szCs w:val="28"/>
        </w:rPr>
        <w:t>”</w:t>
      </w:r>
      <w:r w:rsidR="008D1333" w:rsidRPr="000D54E5">
        <w:rPr>
          <w:sz w:val="28"/>
          <w:szCs w:val="28"/>
        </w:rPr>
        <w:t xml:space="preserve"> là thành tựu như ý mong muốn</w:t>
      </w:r>
      <w:r w:rsidR="00953F1D" w:rsidRPr="000D54E5">
        <w:rPr>
          <w:sz w:val="28"/>
          <w:szCs w:val="28"/>
        </w:rPr>
        <w:t xml:space="preserve">. </w:t>
      </w:r>
      <w:r w:rsidR="008D1333" w:rsidRPr="000D54E5">
        <w:rPr>
          <w:sz w:val="28"/>
          <w:szCs w:val="28"/>
        </w:rPr>
        <w:t>Đây là bốn phép tu tập thiền định để đ</w:t>
      </w:r>
      <w:r w:rsidR="009E33CD" w:rsidRPr="000D54E5">
        <w:rPr>
          <w:sz w:val="28"/>
          <w:szCs w:val="28"/>
        </w:rPr>
        <w:t>ạ</w:t>
      </w:r>
      <w:r w:rsidR="008D1333" w:rsidRPr="000D54E5">
        <w:rPr>
          <w:sz w:val="28"/>
          <w:szCs w:val="28"/>
        </w:rPr>
        <w:t xml:space="preserve">t được </w:t>
      </w:r>
      <w:r w:rsidR="002B04AF">
        <w:rPr>
          <w:sz w:val="28"/>
          <w:szCs w:val="28"/>
        </w:rPr>
        <w:t>Chánh Định</w:t>
      </w:r>
      <w:r w:rsidR="008D1333" w:rsidRPr="000D54E5">
        <w:rPr>
          <w:sz w:val="28"/>
          <w:szCs w:val="28"/>
        </w:rPr>
        <w:t xml:space="preserve"> cùng các khả năng mầu nhiệm (thần thông), là những trợ lực giúp hành giả hoàn thành đ</w:t>
      </w:r>
      <w:r w:rsidR="009E33CD" w:rsidRPr="000D54E5">
        <w:rPr>
          <w:sz w:val="28"/>
          <w:szCs w:val="28"/>
        </w:rPr>
        <w:t>ạ</w:t>
      </w:r>
      <w:r w:rsidR="008D1333"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Lòng mong muốn</w:t>
      </w:r>
      <w:r w:rsidRPr="000D54E5">
        <w:rPr>
          <w:sz w:val="28"/>
          <w:szCs w:val="28"/>
        </w:rPr>
        <w:t xml:space="preserve"> đ</w:t>
      </w:r>
      <w:r w:rsidR="009E33CD" w:rsidRPr="000D54E5">
        <w:rPr>
          <w:sz w:val="28"/>
          <w:szCs w:val="28"/>
        </w:rPr>
        <w:t>ạ</w:t>
      </w:r>
      <w:r w:rsidRPr="000D54E5">
        <w:rPr>
          <w:sz w:val="28"/>
          <w:szCs w:val="28"/>
        </w:rPr>
        <w:t>t được đ</w:t>
      </w:r>
      <w:r w:rsidR="009E33CD" w:rsidRPr="000D54E5">
        <w:rPr>
          <w:sz w:val="28"/>
          <w:szCs w:val="28"/>
        </w:rPr>
        <w:t>ạ</w:t>
      </w:r>
      <w:r w:rsidRPr="000D54E5">
        <w:rPr>
          <w:sz w:val="28"/>
          <w:szCs w:val="28"/>
        </w:rPr>
        <w:t>o quả giác ngộ (</w:t>
      </w:r>
      <w:r w:rsidR="00A43D04">
        <w:rPr>
          <w:sz w:val="28"/>
          <w:szCs w:val="28"/>
        </w:rPr>
        <w:t>Dục Như Ý Túc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Tâm chuyên chú</w:t>
      </w:r>
      <w:r w:rsidRPr="000D54E5">
        <w:rPr>
          <w:sz w:val="28"/>
          <w:szCs w:val="28"/>
        </w:rPr>
        <w:t xml:space="preserve"> vào đ</w:t>
      </w:r>
      <w:r w:rsidR="009E33CD" w:rsidRPr="000D54E5">
        <w:rPr>
          <w:sz w:val="28"/>
          <w:szCs w:val="28"/>
        </w:rPr>
        <w:t>ạ</w:t>
      </w:r>
      <w:r w:rsidRPr="000D54E5">
        <w:rPr>
          <w:sz w:val="28"/>
          <w:szCs w:val="28"/>
        </w:rPr>
        <w:t xml:space="preserve">o quả giác ngộ (Niệm, Tâm, hay </w:t>
      </w:r>
      <w:r w:rsidR="00A43D04">
        <w:rPr>
          <w:sz w:val="28"/>
          <w:szCs w:val="28"/>
        </w:rPr>
        <w:t>Định Như Ý Túc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Chí kiên trì</w:t>
      </w:r>
      <w:r w:rsidRPr="000D54E5">
        <w:rPr>
          <w:sz w:val="28"/>
          <w:szCs w:val="28"/>
        </w:rPr>
        <w:t xml:space="preserve"> tiến tới đ</w:t>
      </w:r>
      <w:r w:rsidR="009E33CD" w:rsidRPr="000D54E5">
        <w:rPr>
          <w:sz w:val="28"/>
          <w:szCs w:val="28"/>
        </w:rPr>
        <w:t>ạ</w:t>
      </w:r>
      <w:r w:rsidRPr="000D54E5">
        <w:rPr>
          <w:sz w:val="28"/>
          <w:szCs w:val="28"/>
        </w:rPr>
        <w:t>o quả giác ngộ (</w:t>
      </w:r>
      <w:r w:rsidR="00A43D04">
        <w:rPr>
          <w:sz w:val="28"/>
          <w:szCs w:val="28"/>
        </w:rPr>
        <w:t>Tinh Tấn Như Ý Túc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Tham cứu, suy tư, </w:t>
      </w:r>
      <w:r w:rsidR="0082568E">
        <w:rPr>
          <w:i/>
          <w:sz w:val="28"/>
          <w:szCs w:val="28"/>
        </w:rPr>
        <w:t>Quán Chiếu</w:t>
      </w:r>
      <w:r w:rsidRPr="000D54E5">
        <w:rPr>
          <w:sz w:val="28"/>
          <w:szCs w:val="28"/>
        </w:rPr>
        <w:t xml:space="preserve"> về thực t</w:t>
      </w:r>
      <w:r w:rsidR="009E33CD" w:rsidRPr="000D54E5">
        <w:rPr>
          <w:sz w:val="28"/>
          <w:szCs w:val="28"/>
        </w:rPr>
        <w:t>ạ</w:t>
      </w:r>
      <w:r w:rsidRPr="000D54E5">
        <w:rPr>
          <w:sz w:val="28"/>
          <w:szCs w:val="28"/>
        </w:rPr>
        <w:t>i để đ</w:t>
      </w:r>
      <w:r w:rsidR="009E33CD" w:rsidRPr="000D54E5">
        <w:rPr>
          <w:sz w:val="28"/>
          <w:szCs w:val="28"/>
        </w:rPr>
        <w:t>ạ</w:t>
      </w:r>
      <w:r w:rsidRPr="000D54E5">
        <w:rPr>
          <w:sz w:val="28"/>
          <w:szCs w:val="28"/>
        </w:rPr>
        <w:t>t được đ</w:t>
      </w:r>
      <w:r w:rsidR="009E33CD" w:rsidRPr="000D54E5">
        <w:rPr>
          <w:sz w:val="28"/>
          <w:szCs w:val="28"/>
        </w:rPr>
        <w:t>ạ</w:t>
      </w:r>
      <w:r w:rsidRPr="000D54E5">
        <w:rPr>
          <w:sz w:val="28"/>
          <w:szCs w:val="28"/>
        </w:rPr>
        <w:t xml:space="preserve">o quả giác ngộ (Tư </w:t>
      </w:r>
      <w:r w:rsidR="00A43D04" w:rsidRPr="000D54E5">
        <w:rPr>
          <w:sz w:val="28"/>
          <w:szCs w:val="28"/>
        </w:rPr>
        <w:t>Duy</w:t>
      </w:r>
      <w:r w:rsidRPr="000D54E5">
        <w:rPr>
          <w:sz w:val="28"/>
          <w:szCs w:val="28"/>
        </w:rPr>
        <w:t xml:space="preserve">, hay </w:t>
      </w:r>
      <w:r w:rsidR="00A43D04">
        <w:rPr>
          <w:sz w:val="28"/>
          <w:szCs w:val="28"/>
        </w:rPr>
        <w:t>Quán Như Ý Túc</w:t>
      </w:r>
      <w:r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Phiền Não - Tứ Hoặc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Phi</w:t>
      </w:r>
      <w:r w:rsidR="009E33CD" w:rsidRPr="000D54E5">
        <w:rPr>
          <w:sz w:val="28"/>
          <w:szCs w:val="28"/>
        </w:rPr>
        <w:t>ề</w:t>
      </w:r>
      <w:r w:rsidR="00E31195" w:rsidRPr="000D54E5">
        <w:rPr>
          <w:sz w:val="28"/>
          <w:szCs w:val="28"/>
        </w:rPr>
        <w:t>n Não</w:t>
      </w:r>
      <w:r w:rsidR="00953F1D" w:rsidRPr="000D54E5">
        <w:rPr>
          <w:sz w:val="28"/>
          <w:szCs w:val="28"/>
        </w:rPr>
        <w:t xml:space="preserve">. </w:t>
      </w:r>
      <w:r w:rsidR="008D1333" w:rsidRPr="000D54E5">
        <w:rPr>
          <w:i/>
          <w:sz w:val="28"/>
          <w:szCs w:val="28"/>
        </w:rPr>
        <w:t>“Phiền não”</w:t>
      </w:r>
      <w:r w:rsidR="008D1333" w:rsidRPr="000D54E5">
        <w:rPr>
          <w:sz w:val="28"/>
          <w:szCs w:val="28"/>
        </w:rPr>
        <w:t xml:space="preserve"> là những hiện tượng tâm lí xấu xa, sai lầm, là động lực thúc đẩy con người làm nên mọi điều tội lỗi về cả ba nghiệp thân, khẩu và ý</w:t>
      </w:r>
      <w:r w:rsidR="00953F1D" w:rsidRPr="000D54E5">
        <w:rPr>
          <w:sz w:val="28"/>
          <w:szCs w:val="28"/>
        </w:rPr>
        <w:t xml:space="preserve">. </w:t>
      </w:r>
      <w:r w:rsidR="008D1333" w:rsidRPr="000D54E5">
        <w:rPr>
          <w:sz w:val="28"/>
          <w:szCs w:val="28"/>
        </w:rPr>
        <w:t xml:space="preserve">Phiền não còn có nhiều tên gọi khác như: </w:t>
      </w:r>
      <w:r w:rsidR="008D1333" w:rsidRPr="000D54E5">
        <w:rPr>
          <w:i/>
          <w:sz w:val="28"/>
          <w:szCs w:val="28"/>
        </w:rPr>
        <w:t>hoặc</w:t>
      </w:r>
      <w:r w:rsidR="008D1333" w:rsidRPr="000D54E5">
        <w:rPr>
          <w:sz w:val="28"/>
          <w:szCs w:val="28"/>
        </w:rPr>
        <w:t xml:space="preserve"> (sai l</w:t>
      </w:r>
      <w:r w:rsidR="009E33CD" w:rsidRPr="000D54E5">
        <w:rPr>
          <w:sz w:val="28"/>
          <w:szCs w:val="28"/>
        </w:rPr>
        <w:t>ạ</w:t>
      </w:r>
      <w:r w:rsidR="008D1333" w:rsidRPr="000D54E5">
        <w:rPr>
          <w:sz w:val="28"/>
          <w:szCs w:val="28"/>
        </w:rPr>
        <w:t xml:space="preserve">c, lừa dối), </w:t>
      </w:r>
      <w:r w:rsidR="008D1333" w:rsidRPr="000D54E5">
        <w:rPr>
          <w:i/>
          <w:sz w:val="28"/>
          <w:szCs w:val="28"/>
        </w:rPr>
        <w:t xml:space="preserve">kết </w:t>
      </w:r>
      <w:r w:rsidR="008D1333" w:rsidRPr="000D54E5">
        <w:rPr>
          <w:sz w:val="28"/>
          <w:szCs w:val="28"/>
        </w:rPr>
        <w:t xml:space="preserve">(đọng, ngưng tụ, thắt buộc), </w:t>
      </w:r>
      <w:r w:rsidR="008D1333" w:rsidRPr="000D54E5">
        <w:rPr>
          <w:i/>
          <w:sz w:val="28"/>
          <w:szCs w:val="28"/>
        </w:rPr>
        <w:t>triền</w:t>
      </w:r>
      <w:r w:rsidR="008D1333" w:rsidRPr="000D54E5">
        <w:rPr>
          <w:sz w:val="28"/>
          <w:szCs w:val="28"/>
        </w:rPr>
        <w:t xml:space="preserve"> (trói, ràng buộc), </w:t>
      </w:r>
      <w:r w:rsidR="008D1333" w:rsidRPr="000D54E5">
        <w:rPr>
          <w:i/>
          <w:sz w:val="28"/>
          <w:szCs w:val="28"/>
        </w:rPr>
        <w:t>sử</w:t>
      </w:r>
      <w:r w:rsidR="008D1333" w:rsidRPr="000D54E5">
        <w:rPr>
          <w:sz w:val="28"/>
          <w:szCs w:val="28"/>
        </w:rPr>
        <w:t xml:space="preserve"> (sai khiến, thôi thúc), </w:t>
      </w:r>
      <w:r w:rsidR="008D1333" w:rsidRPr="000D54E5">
        <w:rPr>
          <w:i/>
          <w:sz w:val="28"/>
          <w:szCs w:val="28"/>
        </w:rPr>
        <w:t xml:space="preserve">lậu </w:t>
      </w:r>
      <w:r w:rsidR="008D1333" w:rsidRPr="000D54E5">
        <w:rPr>
          <w:sz w:val="28"/>
          <w:szCs w:val="28"/>
        </w:rPr>
        <w:t>(rơi rớt, lọt xuống)</w:t>
      </w:r>
      <w:r w:rsidR="00953F1D" w:rsidRPr="000D54E5">
        <w:rPr>
          <w:sz w:val="28"/>
          <w:szCs w:val="28"/>
        </w:rPr>
        <w:t xml:space="preserve">. </w:t>
      </w:r>
      <w:r w:rsidR="008D1333" w:rsidRPr="000D54E5">
        <w:rPr>
          <w:sz w:val="28"/>
          <w:szCs w:val="28"/>
        </w:rPr>
        <w:t xml:space="preserve">Trong tám tác dụng nhận thức tính chất của </w:t>
      </w:r>
      <w:r w:rsidR="002B04AF">
        <w:rPr>
          <w:sz w:val="28"/>
          <w:szCs w:val="28"/>
        </w:rPr>
        <w:t>Thức Mạt Na</w:t>
      </w:r>
      <w:r w:rsidR="008D1333" w:rsidRPr="000D54E5">
        <w:rPr>
          <w:sz w:val="28"/>
          <w:szCs w:val="28"/>
        </w:rPr>
        <w:t xml:space="preserve"> là </w:t>
      </w:r>
      <w:r w:rsidR="008D1333" w:rsidRPr="000D54E5">
        <w:rPr>
          <w:i/>
          <w:sz w:val="28"/>
          <w:szCs w:val="28"/>
        </w:rPr>
        <w:t>chấp ngã</w:t>
      </w:r>
      <w:r w:rsidR="008D1333" w:rsidRPr="000D54E5">
        <w:rPr>
          <w:sz w:val="28"/>
          <w:szCs w:val="28"/>
        </w:rPr>
        <w:t xml:space="preserve">, một tính chất sai lầm của nhận thức về ngã, mà nguyên do là sự tác động của </w:t>
      </w:r>
      <w:r w:rsidR="008D1333" w:rsidRPr="000D54E5">
        <w:rPr>
          <w:i/>
          <w:sz w:val="28"/>
          <w:szCs w:val="28"/>
        </w:rPr>
        <w:t>bốn thứ phiền não</w:t>
      </w:r>
      <w:r w:rsidR="008D1333" w:rsidRPr="000D54E5">
        <w:rPr>
          <w:sz w:val="28"/>
          <w:szCs w:val="28"/>
        </w:rPr>
        <w:t xml:space="preserve"> sau đây:</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 xml:space="preserve">Ngã </w:t>
      </w:r>
      <w:r w:rsidR="00A71ABC" w:rsidRPr="000D54E5">
        <w:rPr>
          <w:i/>
          <w:sz w:val="28"/>
          <w:szCs w:val="28"/>
        </w:rPr>
        <w:t>Si</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Ngã si</w:t>
      </w:r>
      <w:r w:rsidRPr="000D54E5">
        <w:rPr>
          <w:sz w:val="28"/>
          <w:szCs w:val="28"/>
        </w:rPr>
        <w:t xml:space="preserve"> tức là vô minh</w:t>
      </w:r>
      <w:r w:rsidR="00953F1D" w:rsidRPr="000D54E5">
        <w:rPr>
          <w:sz w:val="28"/>
          <w:szCs w:val="28"/>
        </w:rPr>
        <w:t xml:space="preserve">. </w:t>
      </w:r>
      <w:r w:rsidRPr="000D54E5">
        <w:rPr>
          <w:sz w:val="28"/>
          <w:szCs w:val="28"/>
        </w:rPr>
        <w:t>Vì tâm tính mê muội nên cho rằng có cái ta thực sự tồn t</w:t>
      </w:r>
      <w:r w:rsidR="009E33CD" w:rsidRPr="000D54E5">
        <w:rPr>
          <w:sz w:val="28"/>
          <w:szCs w:val="28"/>
        </w:rPr>
        <w:t>ạ</w:t>
      </w:r>
      <w:r w:rsidRPr="000D54E5">
        <w:rPr>
          <w:sz w:val="28"/>
          <w:szCs w:val="28"/>
        </w:rPr>
        <w:t>i mà không thấy được tính chất vô ngã của bản thân</w:t>
      </w:r>
      <w:r w:rsidR="00953F1D" w:rsidRPr="000D54E5">
        <w:rPr>
          <w:sz w:val="28"/>
          <w:szCs w:val="28"/>
        </w:rPr>
        <w:t xml:space="preserve">. </w:t>
      </w:r>
      <w:r w:rsidRPr="000D54E5">
        <w:rPr>
          <w:sz w:val="28"/>
          <w:szCs w:val="28"/>
        </w:rPr>
        <w:t xml:space="preserve">Có thể nói, </w:t>
      </w:r>
      <w:r w:rsidR="00A43D04" w:rsidRPr="000D54E5">
        <w:rPr>
          <w:i/>
          <w:sz w:val="28"/>
          <w:szCs w:val="28"/>
        </w:rPr>
        <w:t xml:space="preserve">Vô Minh </w:t>
      </w:r>
      <w:r w:rsidRPr="000D54E5">
        <w:rPr>
          <w:i/>
          <w:sz w:val="28"/>
          <w:szCs w:val="28"/>
        </w:rPr>
        <w:t xml:space="preserve">chính là bản thân của </w:t>
      </w:r>
      <w:r w:rsidR="002B04AF">
        <w:rPr>
          <w:i/>
          <w:sz w:val="28"/>
          <w:szCs w:val="28"/>
        </w:rPr>
        <w:t>Thức Mạt Na</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 xml:space="preserve">Ngã </w:t>
      </w:r>
      <w:r w:rsidR="00A71ABC" w:rsidRPr="000D54E5">
        <w:rPr>
          <w:i/>
          <w:sz w:val="28"/>
          <w:szCs w:val="28"/>
        </w:rPr>
        <w:t>Kiến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Ngã kiến</w:t>
      </w:r>
      <w:r w:rsidRPr="000D54E5">
        <w:rPr>
          <w:sz w:val="28"/>
          <w:szCs w:val="28"/>
        </w:rPr>
        <w:t xml:space="preserve">, hay </w:t>
      </w:r>
      <w:r w:rsidRPr="000D54E5">
        <w:rPr>
          <w:i/>
          <w:sz w:val="28"/>
          <w:szCs w:val="28"/>
        </w:rPr>
        <w:t>ngã chấp</w:t>
      </w:r>
      <w:r w:rsidRPr="000D54E5">
        <w:rPr>
          <w:sz w:val="28"/>
          <w:szCs w:val="28"/>
        </w:rPr>
        <w:t>, là cái thấy sai l</w:t>
      </w:r>
      <w:r w:rsidR="009E33CD" w:rsidRPr="000D54E5">
        <w:rPr>
          <w:sz w:val="28"/>
          <w:szCs w:val="28"/>
        </w:rPr>
        <w:t>ạ</w:t>
      </w:r>
      <w:r w:rsidRPr="000D54E5">
        <w:rPr>
          <w:sz w:val="28"/>
          <w:szCs w:val="28"/>
        </w:rPr>
        <w:t>c do sự phân biệt ngã với phi ngã, ngã với nhân, ngã với pháp</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 xml:space="preserve">Ngã </w:t>
      </w:r>
      <w:r w:rsidR="00A71ABC" w:rsidRPr="000D54E5">
        <w:rPr>
          <w:i/>
          <w:sz w:val="28"/>
          <w:szCs w:val="28"/>
        </w:rPr>
        <w:t>Mạn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Ngã m</w:t>
      </w:r>
      <w:r w:rsidR="009E33CD" w:rsidRPr="000D54E5">
        <w:rPr>
          <w:i/>
          <w:sz w:val="28"/>
          <w:szCs w:val="28"/>
        </w:rPr>
        <w:t>ạ</w:t>
      </w:r>
      <w:r w:rsidRPr="000D54E5">
        <w:rPr>
          <w:i/>
          <w:sz w:val="28"/>
          <w:szCs w:val="28"/>
        </w:rPr>
        <w:t>n</w:t>
      </w:r>
      <w:r w:rsidRPr="000D54E5">
        <w:rPr>
          <w:sz w:val="28"/>
          <w:szCs w:val="28"/>
        </w:rPr>
        <w:t xml:space="preserve"> là tính tự mãn, kiêu ng</w:t>
      </w:r>
      <w:r w:rsidR="009E33CD" w:rsidRPr="000D54E5">
        <w:rPr>
          <w:sz w:val="28"/>
          <w:szCs w:val="28"/>
        </w:rPr>
        <w:t>ạ</w:t>
      </w:r>
      <w:r w:rsidRPr="000D54E5">
        <w:rPr>
          <w:sz w:val="28"/>
          <w:szCs w:val="28"/>
        </w:rPr>
        <w:t>o, là nguyên do của các hành động khinh khi, hách dịch, phách lối, chèn ép, lộng hành</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 xml:space="preserve">Ngã </w:t>
      </w:r>
      <w:r w:rsidR="00A71ABC" w:rsidRPr="000D54E5">
        <w:rPr>
          <w:i/>
          <w:sz w:val="28"/>
          <w:szCs w:val="28"/>
        </w:rPr>
        <w:t>Ái</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Ngã ái, hay </w:t>
      </w:r>
      <w:r w:rsidRPr="000D54E5">
        <w:rPr>
          <w:i/>
          <w:sz w:val="28"/>
          <w:szCs w:val="28"/>
        </w:rPr>
        <w:t>tự ái</w:t>
      </w:r>
      <w:r w:rsidRPr="000D54E5">
        <w:rPr>
          <w:sz w:val="28"/>
          <w:szCs w:val="28"/>
        </w:rPr>
        <w:t>, là tự mê đắm lấy thân danh mình để rồi sinh ra tham dục, ích kỉ, ghen ghét, bảo thủ, oán thù, sân hận</w:t>
      </w:r>
      <w:r w:rsidR="00953F1D" w:rsidRPr="000D54E5">
        <w:rPr>
          <w:sz w:val="28"/>
          <w:szCs w:val="28"/>
        </w:rPr>
        <w:t xml:space="preserve">. </w:t>
      </w:r>
    </w:p>
    <w:p w:rsidR="008D1333" w:rsidRPr="000D54E5" w:rsidRDefault="008D1333" w:rsidP="00A71ABC">
      <w:pPr>
        <w:ind w:firstLine="360"/>
        <w:jc w:val="both"/>
        <w:rPr>
          <w:i/>
          <w:sz w:val="28"/>
          <w:szCs w:val="28"/>
        </w:rPr>
      </w:pPr>
      <w:r w:rsidRPr="000D54E5">
        <w:rPr>
          <w:i/>
          <w:sz w:val="28"/>
          <w:szCs w:val="28"/>
        </w:rPr>
        <w:t>Bốn cái thấy sai l</w:t>
      </w:r>
      <w:r w:rsidR="009E33CD" w:rsidRPr="000D54E5">
        <w:rPr>
          <w:i/>
          <w:sz w:val="28"/>
          <w:szCs w:val="28"/>
        </w:rPr>
        <w:t>ạ</w:t>
      </w:r>
      <w:r w:rsidRPr="000D54E5">
        <w:rPr>
          <w:i/>
          <w:sz w:val="28"/>
          <w:szCs w:val="28"/>
        </w:rPr>
        <w:t>c về ngã</w:t>
      </w:r>
      <w:r w:rsidRPr="000D54E5">
        <w:rPr>
          <w:sz w:val="28"/>
          <w:szCs w:val="28"/>
        </w:rPr>
        <w:t xml:space="preserve"> trên đây thường xuyên tác động trên </w:t>
      </w:r>
      <w:r w:rsidR="002B04AF">
        <w:rPr>
          <w:i/>
          <w:sz w:val="28"/>
          <w:szCs w:val="28"/>
        </w:rPr>
        <w:t>Thức Mạt Na</w:t>
      </w:r>
      <w:r w:rsidRPr="000D54E5">
        <w:rPr>
          <w:sz w:val="28"/>
          <w:szCs w:val="28"/>
        </w:rPr>
        <w:t xml:space="preserve">, khiến cho sinh ra mọi ác nghiệp, đã làm cho thức này trở thành là đầu mối cho dòng sinh tử </w:t>
      </w:r>
      <w:r w:rsidR="00FD1F11">
        <w:rPr>
          <w:sz w:val="28"/>
          <w:szCs w:val="28"/>
        </w:rPr>
        <w:t>Luân Hồi</w:t>
      </w:r>
      <w:r w:rsidR="00953F1D" w:rsidRPr="000D54E5">
        <w:rPr>
          <w:sz w:val="28"/>
          <w:szCs w:val="28"/>
        </w:rPr>
        <w:t xml:space="preserve">. </w:t>
      </w:r>
      <w:r w:rsidRPr="000D54E5">
        <w:rPr>
          <w:sz w:val="28"/>
          <w:szCs w:val="28"/>
        </w:rPr>
        <w:t xml:space="preserve">Dù là sáu thứ phiền não căn bản hay là hai mươi thứ phiền não phụ thuộc thì cũng đều do từ </w:t>
      </w:r>
      <w:r w:rsidRPr="000D54E5">
        <w:rPr>
          <w:i/>
          <w:sz w:val="28"/>
          <w:szCs w:val="28"/>
        </w:rPr>
        <w:t>bốn cái thấy sai l</w:t>
      </w:r>
      <w:r w:rsidR="009E33CD" w:rsidRPr="000D54E5">
        <w:rPr>
          <w:i/>
          <w:sz w:val="28"/>
          <w:szCs w:val="28"/>
        </w:rPr>
        <w:t>ạ</w:t>
      </w:r>
      <w:r w:rsidRPr="000D54E5">
        <w:rPr>
          <w:i/>
          <w:sz w:val="28"/>
          <w:szCs w:val="28"/>
        </w:rPr>
        <w:t xml:space="preserve">c về ngã </w:t>
      </w:r>
      <w:r w:rsidRPr="000D54E5">
        <w:rPr>
          <w:sz w:val="28"/>
          <w:szCs w:val="28"/>
        </w:rPr>
        <w:t xml:space="preserve">này mà sinh ra; cho nên chúng cũng được gọi là </w:t>
      </w:r>
      <w:r w:rsidRPr="000D54E5">
        <w:rPr>
          <w:i/>
          <w:sz w:val="28"/>
          <w:szCs w:val="28"/>
        </w:rPr>
        <w:t>“bốn phiền não căn bản”</w:t>
      </w:r>
      <w:r w:rsidR="00953F1D" w:rsidRPr="000D54E5">
        <w:rPr>
          <w:i/>
          <w:sz w:val="28"/>
          <w:szCs w:val="28"/>
        </w:rPr>
        <w:t xml:space="preserve">. </w:t>
      </w:r>
      <w:r w:rsidR="00A71ABC">
        <w:rPr>
          <w:sz w:val="28"/>
          <w:szCs w:val="28"/>
        </w:rPr>
        <w:t xml:space="preserve"> </w:t>
      </w:r>
    </w:p>
    <w:p w:rsidR="008D1333" w:rsidRPr="000D54E5" w:rsidRDefault="008D1333" w:rsidP="00316503">
      <w:pPr>
        <w:jc w:val="both"/>
        <w:rPr>
          <w:i/>
          <w:sz w:val="28"/>
          <w:szCs w:val="28"/>
        </w:rPr>
      </w:pPr>
    </w:p>
    <w:p w:rsidR="00AF410A" w:rsidRPr="000D54E5" w:rsidRDefault="00E31195" w:rsidP="00316503">
      <w:pPr>
        <w:jc w:val="both"/>
        <w:rPr>
          <w:sz w:val="28"/>
          <w:szCs w:val="28"/>
        </w:rPr>
      </w:pPr>
      <w:r w:rsidRPr="000D54E5">
        <w:rPr>
          <w:sz w:val="28"/>
          <w:szCs w:val="28"/>
        </w:rPr>
        <w:t>Tứ Quả</w:t>
      </w:r>
      <w:r w:rsidR="009E33CD" w:rsidRPr="000D54E5">
        <w:rPr>
          <w:sz w:val="28"/>
          <w:szCs w:val="28"/>
        </w:rPr>
        <w:t xml:space="preserve"> Thanh </w:t>
      </w:r>
      <w:r w:rsidRPr="000D54E5">
        <w:rPr>
          <w:sz w:val="28"/>
          <w:szCs w:val="28"/>
        </w:rPr>
        <w:t>Văn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Qu</w:t>
      </w:r>
      <w:r w:rsidR="009E33CD" w:rsidRPr="000D54E5">
        <w:rPr>
          <w:sz w:val="28"/>
          <w:szCs w:val="28"/>
        </w:rPr>
        <w:t>ả</w:t>
      </w:r>
      <w:r w:rsidR="00E31195" w:rsidRPr="000D54E5">
        <w:rPr>
          <w:sz w:val="28"/>
          <w:szCs w:val="28"/>
        </w:rPr>
        <w:t xml:space="preserve"> V</w:t>
      </w:r>
      <w:r w:rsidR="009E33CD" w:rsidRPr="000D54E5">
        <w:rPr>
          <w:sz w:val="28"/>
          <w:szCs w:val="28"/>
        </w:rPr>
        <w:t>ị</w:t>
      </w:r>
      <w:r w:rsidR="00E31195" w:rsidRPr="000D54E5">
        <w:rPr>
          <w:sz w:val="28"/>
          <w:szCs w:val="28"/>
        </w:rPr>
        <w:t xml:space="preserve"> Thanh</w:t>
      </w:r>
      <w:r w:rsidR="009E33CD" w:rsidRPr="000D54E5">
        <w:rPr>
          <w:sz w:val="28"/>
          <w:szCs w:val="28"/>
        </w:rPr>
        <w:t xml:space="preserve"> </w:t>
      </w:r>
      <w:r w:rsidR="00E31195" w:rsidRPr="000D54E5">
        <w:rPr>
          <w:sz w:val="28"/>
          <w:szCs w:val="28"/>
        </w:rPr>
        <w:t>Văn</w:t>
      </w:r>
      <w:r w:rsidR="00953F1D" w:rsidRPr="000D54E5">
        <w:rPr>
          <w:sz w:val="28"/>
          <w:szCs w:val="28"/>
        </w:rPr>
        <w:t xml:space="preserve">. </w:t>
      </w:r>
      <w:r w:rsidR="008D1333" w:rsidRPr="000D54E5">
        <w:rPr>
          <w:sz w:val="28"/>
          <w:szCs w:val="28"/>
        </w:rPr>
        <w:t xml:space="preserve">Đây là bốn quả vị tu chứng theo thứ bậc của </w:t>
      </w:r>
      <w:r w:rsidR="00652132">
        <w:rPr>
          <w:sz w:val="28"/>
          <w:szCs w:val="28"/>
        </w:rPr>
        <w:t>Thanh Văn Thừ</w:t>
      </w:r>
      <w:r w:rsidR="008D1333" w:rsidRPr="000D54E5">
        <w:rPr>
          <w:sz w:val="28"/>
          <w:szCs w:val="28"/>
        </w:rPr>
        <w:t>a, cũng gọi là bốn quả Thánh:</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8D0248" w:rsidRPr="000D54E5">
        <w:rPr>
          <w:i/>
          <w:sz w:val="28"/>
          <w:szCs w:val="28"/>
        </w:rPr>
        <w:t>Dự Lưu</w:t>
      </w:r>
      <w:r w:rsidRPr="000D54E5">
        <w:rPr>
          <w:i/>
          <w:sz w:val="28"/>
          <w:szCs w:val="28"/>
        </w:rPr>
        <w:t xml:space="preserve"> (</w:t>
      </w:r>
      <w:r w:rsidR="008D0248" w:rsidRPr="000D54E5">
        <w:rPr>
          <w:i/>
          <w:sz w:val="28"/>
          <w:szCs w:val="28"/>
        </w:rPr>
        <w:t>Tu Đà Hoàn</w:t>
      </w:r>
      <w:r w:rsidRPr="000D54E5">
        <w:rPr>
          <w:i/>
          <w:sz w:val="28"/>
          <w:szCs w:val="28"/>
        </w:rPr>
        <w:t xml:space="preserve">), </w:t>
      </w:r>
      <w:r w:rsidRPr="000D54E5">
        <w:rPr>
          <w:sz w:val="28"/>
          <w:szCs w:val="28"/>
        </w:rPr>
        <w:t>là quả vị đầu tiên (</w:t>
      </w:r>
      <w:r w:rsidR="008D0248" w:rsidRPr="000D54E5">
        <w:rPr>
          <w:sz w:val="28"/>
          <w:szCs w:val="28"/>
        </w:rPr>
        <w:t>Sơ Quả</w:t>
      </w:r>
      <w:r w:rsidRPr="000D54E5">
        <w:rPr>
          <w:sz w:val="28"/>
          <w:szCs w:val="28"/>
        </w:rPr>
        <w:t>) của bốn quả Thánh</w:t>
      </w:r>
      <w:r w:rsidR="00953F1D" w:rsidRPr="000D54E5">
        <w:rPr>
          <w:sz w:val="28"/>
          <w:szCs w:val="28"/>
        </w:rPr>
        <w:t xml:space="preserve">. </w:t>
      </w:r>
      <w:r w:rsidRPr="000D54E5">
        <w:rPr>
          <w:i/>
          <w:sz w:val="28"/>
          <w:szCs w:val="28"/>
        </w:rPr>
        <w:t>–</w:t>
      </w:r>
      <w:r w:rsidR="00316503" w:rsidRPr="000D54E5">
        <w:rPr>
          <w:i/>
          <w:sz w:val="28"/>
          <w:szCs w:val="28"/>
        </w:rPr>
        <w:t xml:space="preserve"> </w:t>
      </w:r>
      <w:r w:rsidRPr="000D54E5">
        <w:rPr>
          <w:i/>
          <w:sz w:val="28"/>
          <w:szCs w:val="28"/>
        </w:rPr>
        <w:t>“</w:t>
      </w:r>
      <w:r w:rsidR="008D0248" w:rsidRPr="000D54E5">
        <w:rPr>
          <w:i/>
          <w:sz w:val="28"/>
          <w:szCs w:val="28"/>
        </w:rPr>
        <w:t>Dự Lưu</w:t>
      </w:r>
      <w:r w:rsidRPr="000D54E5">
        <w:rPr>
          <w:i/>
          <w:sz w:val="28"/>
          <w:szCs w:val="28"/>
        </w:rPr>
        <w:t>” nghĩa là dự vào dòng Thánh; cũng gọi là “</w:t>
      </w:r>
      <w:r w:rsidR="008D0248" w:rsidRPr="000D54E5">
        <w:rPr>
          <w:i/>
          <w:sz w:val="28"/>
          <w:szCs w:val="28"/>
        </w:rPr>
        <w:t>Nhập Lưu</w:t>
      </w:r>
      <w:r w:rsidRPr="000D54E5">
        <w:rPr>
          <w:i/>
          <w:sz w:val="28"/>
          <w:szCs w:val="28"/>
        </w:rPr>
        <w:t>” (nhập vào dòng Thánh) hay “Nghịch-lưu” (đi ngược dòng thế gian để tiến về nguồn Thánh) –</w:t>
      </w:r>
      <w:r w:rsidRPr="000D54E5">
        <w:rPr>
          <w:sz w:val="28"/>
          <w:szCs w:val="28"/>
        </w:rPr>
        <w:t xml:space="preserve"> Các vị hành giả khi thấy được đ</w:t>
      </w:r>
      <w:r w:rsidR="009E33CD" w:rsidRPr="000D54E5">
        <w:rPr>
          <w:sz w:val="28"/>
          <w:szCs w:val="28"/>
        </w:rPr>
        <w:t>ạ</w:t>
      </w:r>
      <w:r w:rsidRPr="000D54E5">
        <w:rPr>
          <w:sz w:val="28"/>
          <w:szCs w:val="28"/>
        </w:rPr>
        <w:t>o (kiến đ</w:t>
      </w:r>
      <w:r w:rsidR="009E33CD" w:rsidRPr="000D54E5">
        <w:rPr>
          <w:sz w:val="28"/>
          <w:szCs w:val="28"/>
        </w:rPr>
        <w:t>ạ</w:t>
      </w:r>
      <w:r w:rsidRPr="000D54E5">
        <w:rPr>
          <w:sz w:val="28"/>
          <w:szCs w:val="28"/>
        </w:rPr>
        <w:t xml:space="preserve">o), nhận chân được lí Tứ Đế, phát sinh </w:t>
      </w:r>
      <w:r w:rsidR="00652132">
        <w:rPr>
          <w:sz w:val="28"/>
          <w:szCs w:val="28"/>
        </w:rPr>
        <w:t>Tuệ Nhãn</w:t>
      </w:r>
      <w:r w:rsidRPr="000D54E5">
        <w:rPr>
          <w:sz w:val="28"/>
          <w:szCs w:val="28"/>
        </w:rPr>
        <w:t xml:space="preserve"> thanh tịnh, thấy được tính chất vô thường, vô ngã của v</w:t>
      </w:r>
      <w:r w:rsidR="009E33CD" w:rsidRPr="000D54E5">
        <w:rPr>
          <w:sz w:val="28"/>
          <w:szCs w:val="28"/>
        </w:rPr>
        <w:t>ạ</w:t>
      </w:r>
      <w:r w:rsidRPr="000D54E5">
        <w:rPr>
          <w:sz w:val="28"/>
          <w:szCs w:val="28"/>
        </w:rPr>
        <w:t>n pháp, đo</w:t>
      </w:r>
      <w:r w:rsidR="009E33CD" w:rsidRPr="000D54E5">
        <w:rPr>
          <w:sz w:val="28"/>
          <w:szCs w:val="28"/>
        </w:rPr>
        <w:t>ạ</w:t>
      </w:r>
      <w:r w:rsidRPr="000D54E5">
        <w:rPr>
          <w:sz w:val="28"/>
          <w:szCs w:val="28"/>
        </w:rPr>
        <w:t xml:space="preserve">n trừ kiến hoặc trong ba cõi (không còn nghi ngờ đối với chánh pháp, dứt bỏ được những kiến chấp sai lầm như </w:t>
      </w:r>
      <w:r w:rsidR="00652132">
        <w:rPr>
          <w:sz w:val="28"/>
          <w:szCs w:val="28"/>
        </w:rPr>
        <w:t>Thân Kiến</w:t>
      </w:r>
      <w:r w:rsidRPr="000D54E5">
        <w:rPr>
          <w:sz w:val="28"/>
          <w:szCs w:val="28"/>
        </w:rPr>
        <w:t xml:space="preserve">, </w:t>
      </w:r>
      <w:r w:rsidR="00652132">
        <w:rPr>
          <w:sz w:val="28"/>
          <w:szCs w:val="28"/>
        </w:rPr>
        <w:t>Tà Kiến</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bắt đầu được dự vào dòng Thánh, không còn mê luyến thế gian, chuyên tu tập pháp </w:t>
      </w:r>
      <w:r w:rsidR="002B1016">
        <w:rPr>
          <w:sz w:val="28"/>
          <w:szCs w:val="28"/>
        </w:rPr>
        <w:t>Vô Lậu</w:t>
      </w:r>
      <w:r w:rsidRPr="000D54E5">
        <w:rPr>
          <w:sz w:val="28"/>
          <w:szCs w:val="28"/>
        </w:rPr>
        <w:t xml:space="preserve"> (tu đ</w:t>
      </w:r>
      <w:r w:rsidR="009E33CD" w:rsidRPr="000D54E5">
        <w:rPr>
          <w:sz w:val="28"/>
          <w:szCs w:val="28"/>
        </w:rPr>
        <w:t>ạ</w:t>
      </w:r>
      <w:r w:rsidRPr="000D54E5">
        <w:rPr>
          <w:sz w:val="28"/>
          <w:szCs w:val="28"/>
        </w:rPr>
        <w:t xml:space="preserve">o), và chắc chắn sẽ tiến đến quả Thánh cuối cùng là </w:t>
      </w:r>
      <w:r w:rsidR="00953F1D" w:rsidRPr="000D54E5">
        <w:rPr>
          <w:sz w:val="28"/>
          <w:szCs w:val="28"/>
        </w:rPr>
        <w:t>A La Hán</w:t>
      </w:r>
      <w:r w:rsidR="00316503" w:rsidRPr="000D54E5">
        <w:rPr>
          <w:sz w:val="28"/>
          <w:szCs w:val="28"/>
        </w:rPr>
        <w:t>.</w:t>
      </w:r>
      <w:r w:rsidR="00953F1D" w:rsidRPr="000D54E5">
        <w:rPr>
          <w:sz w:val="28"/>
          <w:szCs w:val="28"/>
        </w:rPr>
        <w:t xml:space="preserve"> </w:t>
      </w:r>
      <w:r w:rsidRPr="000D54E5">
        <w:rPr>
          <w:sz w:val="28"/>
          <w:szCs w:val="28"/>
        </w:rPr>
        <w:t xml:space="preserve">Các hành giả đã chứng được quả </w:t>
      </w:r>
      <w:r w:rsidR="008D0248" w:rsidRPr="000D54E5">
        <w:rPr>
          <w:sz w:val="28"/>
          <w:szCs w:val="28"/>
        </w:rPr>
        <w:t>Dự Lưu</w:t>
      </w:r>
      <w:r w:rsidRPr="000D54E5">
        <w:rPr>
          <w:sz w:val="28"/>
          <w:szCs w:val="28"/>
        </w:rPr>
        <w:t xml:space="preserve"> này, còn phải trải qua 7 lần sinh lên cõi trời và 7 lần sinh trở l</w:t>
      </w:r>
      <w:r w:rsidR="009E33CD" w:rsidRPr="000D54E5">
        <w:rPr>
          <w:sz w:val="28"/>
          <w:szCs w:val="28"/>
        </w:rPr>
        <w:t>ạ</w:t>
      </w:r>
      <w:r w:rsidRPr="000D54E5">
        <w:rPr>
          <w:sz w:val="28"/>
          <w:szCs w:val="28"/>
        </w:rPr>
        <w:t xml:space="preserve">i cõi người để tiếp tục tu tập, mới chứng được quả Thánh cuối cùng và nhập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8D0248" w:rsidRPr="000D54E5">
        <w:rPr>
          <w:i/>
          <w:sz w:val="28"/>
          <w:szCs w:val="28"/>
        </w:rPr>
        <w:t>Nhất Lai</w:t>
      </w:r>
      <w:r w:rsidRPr="000D54E5">
        <w:rPr>
          <w:i/>
          <w:sz w:val="28"/>
          <w:szCs w:val="28"/>
        </w:rPr>
        <w:t xml:space="preserve"> (</w:t>
      </w:r>
      <w:r w:rsidR="008D0248" w:rsidRPr="000D54E5">
        <w:rPr>
          <w:i/>
          <w:sz w:val="28"/>
          <w:szCs w:val="28"/>
        </w:rPr>
        <w:t>Tư Đà Hàm</w:t>
      </w:r>
      <w:r w:rsidRPr="000D54E5">
        <w:rPr>
          <w:i/>
          <w:sz w:val="28"/>
          <w:szCs w:val="28"/>
        </w:rPr>
        <w:t>),</w:t>
      </w:r>
      <w:r w:rsidRPr="000D54E5">
        <w:rPr>
          <w:sz w:val="28"/>
          <w:szCs w:val="28"/>
        </w:rPr>
        <w:t xml:space="preserve"> là quả vị thứ nhì (</w:t>
      </w:r>
      <w:r w:rsidR="008D0248" w:rsidRPr="000D54E5">
        <w:rPr>
          <w:sz w:val="28"/>
          <w:szCs w:val="28"/>
        </w:rPr>
        <w:t>Nhị Quả</w:t>
      </w:r>
      <w:r w:rsidRPr="000D54E5">
        <w:rPr>
          <w:sz w:val="28"/>
          <w:szCs w:val="28"/>
        </w:rPr>
        <w:t>) của bốn quả Thánh</w:t>
      </w:r>
      <w:r w:rsidR="00953F1D" w:rsidRPr="000D54E5">
        <w:rPr>
          <w:sz w:val="28"/>
          <w:szCs w:val="28"/>
        </w:rPr>
        <w:t xml:space="preserve">. </w:t>
      </w:r>
      <w:r w:rsidRPr="000D54E5">
        <w:rPr>
          <w:sz w:val="28"/>
          <w:szCs w:val="28"/>
        </w:rPr>
        <w:t>Sau khi đã đo</w:t>
      </w:r>
      <w:r w:rsidR="009E33CD" w:rsidRPr="000D54E5">
        <w:rPr>
          <w:sz w:val="28"/>
          <w:szCs w:val="28"/>
        </w:rPr>
        <w:t>ạ</w:t>
      </w:r>
      <w:r w:rsidRPr="000D54E5">
        <w:rPr>
          <w:sz w:val="28"/>
          <w:szCs w:val="28"/>
        </w:rPr>
        <w:t xml:space="preserve">n trừ hết những kiến hoặc và chứng được quả </w:t>
      </w:r>
      <w:r w:rsidR="008D0248" w:rsidRPr="000D54E5">
        <w:rPr>
          <w:sz w:val="28"/>
          <w:szCs w:val="28"/>
        </w:rPr>
        <w:t>Dự Lưu</w:t>
      </w:r>
      <w:r w:rsidRPr="000D54E5">
        <w:rPr>
          <w:sz w:val="28"/>
          <w:szCs w:val="28"/>
        </w:rPr>
        <w:t>, hành giả tiếp tục tu tập để đo</w:t>
      </w:r>
      <w:r w:rsidR="009E33CD" w:rsidRPr="000D54E5">
        <w:rPr>
          <w:sz w:val="28"/>
          <w:szCs w:val="28"/>
        </w:rPr>
        <w:t>ạ</w:t>
      </w:r>
      <w:r w:rsidRPr="000D54E5">
        <w:rPr>
          <w:sz w:val="28"/>
          <w:szCs w:val="28"/>
        </w:rPr>
        <w:t>n trừ các tư (tu) hoặc của cõi Dục</w:t>
      </w:r>
      <w:r w:rsidR="00953F1D" w:rsidRPr="000D54E5">
        <w:rPr>
          <w:sz w:val="28"/>
          <w:szCs w:val="28"/>
        </w:rPr>
        <w:t xml:space="preserve">. </w:t>
      </w:r>
      <w:r w:rsidRPr="000D54E5">
        <w:rPr>
          <w:sz w:val="28"/>
          <w:szCs w:val="28"/>
        </w:rPr>
        <w:t>Đến khi đo</w:t>
      </w:r>
      <w:r w:rsidR="009E33CD" w:rsidRPr="000D54E5">
        <w:rPr>
          <w:sz w:val="28"/>
          <w:szCs w:val="28"/>
        </w:rPr>
        <w:t>ạ</w:t>
      </w:r>
      <w:r w:rsidRPr="000D54E5">
        <w:rPr>
          <w:sz w:val="28"/>
          <w:szCs w:val="28"/>
        </w:rPr>
        <w:t>n trừ được 6 phẩm đầu (thượng thượng, thượng trung, thượng h</w:t>
      </w:r>
      <w:r w:rsidR="009E33CD" w:rsidRPr="000D54E5">
        <w:rPr>
          <w:sz w:val="28"/>
          <w:szCs w:val="28"/>
        </w:rPr>
        <w:t>ạ</w:t>
      </w:r>
      <w:r w:rsidRPr="000D54E5">
        <w:rPr>
          <w:sz w:val="28"/>
          <w:szCs w:val="28"/>
        </w:rPr>
        <w:t>, trung thượng, trung trung và trung h</w:t>
      </w:r>
      <w:r w:rsidR="009E33CD" w:rsidRPr="000D54E5">
        <w:rPr>
          <w:sz w:val="28"/>
          <w:szCs w:val="28"/>
        </w:rPr>
        <w:t>ạ</w:t>
      </w:r>
      <w:r w:rsidRPr="000D54E5">
        <w:rPr>
          <w:sz w:val="28"/>
          <w:szCs w:val="28"/>
        </w:rPr>
        <w:t xml:space="preserve"> phẩm) trong 9 phẩm tư hoặc (tham, sân, si, m</w:t>
      </w:r>
      <w:r w:rsidR="009E33CD" w:rsidRPr="000D54E5">
        <w:rPr>
          <w:sz w:val="28"/>
          <w:szCs w:val="28"/>
        </w:rPr>
        <w:t>ạ</w:t>
      </w:r>
      <w:r w:rsidRPr="000D54E5">
        <w:rPr>
          <w:sz w:val="28"/>
          <w:szCs w:val="28"/>
        </w:rPr>
        <w:t xml:space="preserve">n) của cõi Dục thì hành giả chứng được quả vị </w:t>
      </w:r>
      <w:r w:rsidR="008D0248" w:rsidRPr="000D54E5">
        <w:rPr>
          <w:sz w:val="28"/>
          <w:szCs w:val="28"/>
        </w:rPr>
        <w:t>Nhất Lai</w:t>
      </w:r>
      <w:r w:rsidRPr="000D54E5">
        <w:rPr>
          <w:sz w:val="28"/>
          <w:szCs w:val="28"/>
        </w:rPr>
        <w:t xml:space="preserve"> (một lần trở l</w:t>
      </w:r>
      <w:r w:rsidR="009E33CD" w:rsidRPr="000D54E5">
        <w:rPr>
          <w:sz w:val="28"/>
          <w:szCs w:val="28"/>
        </w:rPr>
        <w:t>ạ</w:t>
      </w:r>
      <w:r w:rsidRPr="000D54E5">
        <w:rPr>
          <w:sz w:val="28"/>
          <w:szCs w:val="28"/>
        </w:rPr>
        <w:t>i), sinh lên cõi trời</w:t>
      </w:r>
      <w:r w:rsidR="00953F1D" w:rsidRPr="000D54E5">
        <w:rPr>
          <w:sz w:val="28"/>
          <w:szCs w:val="28"/>
        </w:rPr>
        <w:t xml:space="preserve">. </w:t>
      </w:r>
      <w:r w:rsidRPr="000D54E5">
        <w:rPr>
          <w:sz w:val="28"/>
          <w:szCs w:val="28"/>
        </w:rPr>
        <w:t>Sau đó một thời gian, hành giả phải sinh trở l</w:t>
      </w:r>
      <w:r w:rsidR="009E33CD" w:rsidRPr="000D54E5">
        <w:rPr>
          <w:sz w:val="28"/>
          <w:szCs w:val="28"/>
        </w:rPr>
        <w:t>ạ</w:t>
      </w:r>
      <w:r w:rsidRPr="000D54E5">
        <w:rPr>
          <w:sz w:val="28"/>
          <w:szCs w:val="28"/>
        </w:rPr>
        <w:t xml:space="preserve">i cõi người một lần nữa để tiếp tục tu tập, mới chứng được quả </w:t>
      </w:r>
      <w:r w:rsidR="00953F1D" w:rsidRPr="000D54E5">
        <w:rPr>
          <w:sz w:val="28"/>
          <w:szCs w:val="28"/>
        </w:rPr>
        <w:t>A La Hán</w:t>
      </w:r>
      <w:r w:rsidR="00316503" w:rsidRPr="000D54E5">
        <w:rPr>
          <w:sz w:val="28"/>
          <w:szCs w:val="28"/>
        </w:rPr>
        <w:t xml:space="preserve"> </w:t>
      </w:r>
      <w:r w:rsidRPr="000D54E5">
        <w:rPr>
          <w:sz w:val="28"/>
          <w:szCs w:val="28"/>
        </w:rPr>
        <w:t xml:space="preserve">và nhập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8D0248" w:rsidRPr="000D54E5">
        <w:rPr>
          <w:i/>
          <w:sz w:val="28"/>
          <w:szCs w:val="28"/>
        </w:rPr>
        <w:t>Bất Hoàn</w:t>
      </w:r>
      <w:r w:rsidRPr="000D54E5">
        <w:rPr>
          <w:i/>
          <w:sz w:val="28"/>
          <w:szCs w:val="28"/>
        </w:rPr>
        <w:t xml:space="preserve"> (</w:t>
      </w:r>
      <w:r w:rsidR="008D0248" w:rsidRPr="000D54E5">
        <w:rPr>
          <w:i/>
          <w:sz w:val="28"/>
          <w:szCs w:val="28"/>
        </w:rPr>
        <w:t>A Na Hàm</w:t>
      </w:r>
      <w:r w:rsidRPr="000D54E5">
        <w:rPr>
          <w:i/>
          <w:sz w:val="28"/>
          <w:szCs w:val="28"/>
        </w:rPr>
        <w:t>),</w:t>
      </w:r>
      <w:r w:rsidRPr="000D54E5">
        <w:rPr>
          <w:sz w:val="28"/>
          <w:szCs w:val="28"/>
        </w:rPr>
        <w:t xml:space="preserve"> là quả vị thứ ba (</w:t>
      </w:r>
      <w:r w:rsidR="008D0248" w:rsidRPr="000D54E5">
        <w:rPr>
          <w:sz w:val="28"/>
          <w:szCs w:val="28"/>
        </w:rPr>
        <w:t>Tam Quả</w:t>
      </w:r>
      <w:r w:rsidRPr="000D54E5">
        <w:rPr>
          <w:sz w:val="28"/>
          <w:szCs w:val="28"/>
        </w:rPr>
        <w:t>) của bốn quả Thánh</w:t>
      </w:r>
      <w:r w:rsidR="00953F1D" w:rsidRPr="000D54E5">
        <w:rPr>
          <w:sz w:val="28"/>
          <w:szCs w:val="28"/>
        </w:rPr>
        <w:t xml:space="preserve">. </w:t>
      </w:r>
      <w:r w:rsidRPr="000D54E5">
        <w:rPr>
          <w:sz w:val="28"/>
          <w:szCs w:val="28"/>
        </w:rPr>
        <w:t>Sau khi từ cõi trời sinh trở l</w:t>
      </w:r>
      <w:r w:rsidR="009E33CD" w:rsidRPr="000D54E5">
        <w:rPr>
          <w:sz w:val="28"/>
          <w:szCs w:val="28"/>
        </w:rPr>
        <w:t>ạ</w:t>
      </w:r>
      <w:r w:rsidRPr="000D54E5">
        <w:rPr>
          <w:sz w:val="28"/>
          <w:szCs w:val="28"/>
        </w:rPr>
        <w:t>i cõi người, hành giả l</w:t>
      </w:r>
      <w:r w:rsidR="009E33CD" w:rsidRPr="000D54E5">
        <w:rPr>
          <w:sz w:val="28"/>
          <w:szCs w:val="28"/>
        </w:rPr>
        <w:t>ạ</w:t>
      </w:r>
      <w:r w:rsidRPr="000D54E5">
        <w:rPr>
          <w:sz w:val="28"/>
          <w:szCs w:val="28"/>
        </w:rPr>
        <w:t>i tiếp tục tu tập để đo</w:t>
      </w:r>
      <w:r w:rsidR="009E33CD" w:rsidRPr="000D54E5">
        <w:rPr>
          <w:sz w:val="28"/>
          <w:szCs w:val="28"/>
        </w:rPr>
        <w:t>ạ</w:t>
      </w:r>
      <w:r w:rsidRPr="000D54E5">
        <w:rPr>
          <w:sz w:val="28"/>
          <w:szCs w:val="28"/>
        </w:rPr>
        <w:t>n trừ nốt 3 phẩm còn l</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 xml:space="preserve"> thượng, h</w:t>
      </w:r>
      <w:r w:rsidR="009E33CD" w:rsidRPr="000D54E5">
        <w:rPr>
          <w:sz w:val="28"/>
          <w:szCs w:val="28"/>
        </w:rPr>
        <w:t>ạ</w:t>
      </w:r>
      <w:r w:rsidRPr="000D54E5">
        <w:rPr>
          <w:sz w:val="28"/>
          <w:szCs w:val="28"/>
        </w:rPr>
        <w:t xml:space="preserve"> trung và h</w:t>
      </w:r>
      <w:r w:rsidR="009E33CD" w:rsidRPr="000D54E5">
        <w:rPr>
          <w:sz w:val="28"/>
          <w:szCs w:val="28"/>
        </w:rPr>
        <w:t>ạ</w:t>
      </w:r>
      <w:r w:rsidRPr="000D54E5">
        <w:rPr>
          <w:sz w:val="28"/>
          <w:szCs w:val="28"/>
        </w:rPr>
        <w:t xml:space="preserve"> h</w:t>
      </w:r>
      <w:r w:rsidR="009E33CD" w:rsidRPr="000D54E5">
        <w:rPr>
          <w:sz w:val="28"/>
          <w:szCs w:val="28"/>
        </w:rPr>
        <w:t>ạ</w:t>
      </w:r>
      <w:r w:rsidRPr="000D54E5">
        <w:rPr>
          <w:sz w:val="28"/>
          <w:szCs w:val="28"/>
        </w:rPr>
        <w:t xml:space="preserve"> phẩm) trong 9 phẩm tư hoặc của cõi Dục, thì chứng được quả vị </w:t>
      </w:r>
      <w:r w:rsidR="008D0248" w:rsidRPr="000D54E5">
        <w:rPr>
          <w:sz w:val="28"/>
          <w:szCs w:val="28"/>
        </w:rPr>
        <w:t>Bất Hoàn</w:t>
      </w:r>
      <w:r w:rsidRPr="000D54E5">
        <w:rPr>
          <w:sz w:val="28"/>
          <w:szCs w:val="28"/>
        </w:rPr>
        <w:t xml:space="preserve"> (không trở l</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Sau khi viên tịch, hành giả sinh lên cõi trời, từ đó tiến tu thẳng cho đến khi chứng quả </w:t>
      </w:r>
      <w:r w:rsidR="00953F1D" w:rsidRPr="000D54E5">
        <w:rPr>
          <w:sz w:val="28"/>
          <w:szCs w:val="28"/>
        </w:rPr>
        <w:t>A La Hán</w:t>
      </w:r>
      <w:r w:rsidR="00316503" w:rsidRPr="000D54E5">
        <w:rPr>
          <w:sz w:val="28"/>
          <w:szCs w:val="28"/>
        </w:rPr>
        <w:t xml:space="preserve"> </w:t>
      </w:r>
      <w:r w:rsidRPr="000D54E5">
        <w:rPr>
          <w:sz w:val="28"/>
          <w:szCs w:val="28"/>
        </w:rPr>
        <w:t xml:space="preserve">và nhập </w:t>
      </w:r>
      <w:r w:rsidR="00312625">
        <w:rPr>
          <w:sz w:val="28"/>
          <w:szCs w:val="28"/>
        </w:rPr>
        <w:t>Niết Bàn</w:t>
      </w:r>
      <w:r w:rsidRPr="000D54E5">
        <w:rPr>
          <w:sz w:val="28"/>
          <w:szCs w:val="28"/>
        </w:rPr>
        <w:t>, mà không còn sinh trở l</w:t>
      </w:r>
      <w:r w:rsidR="009E33CD" w:rsidRPr="000D54E5">
        <w:rPr>
          <w:sz w:val="28"/>
          <w:szCs w:val="28"/>
        </w:rPr>
        <w:t>ạ</w:t>
      </w:r>
      <w:r w:rsidRPr="000D54E5">
        <w:rPr>
          <w:sz w:val="28"/>
          <w:szCs w:val="28"/>
        </w:rPr>
        <w:t>i cõi người lần nào nữa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8D0248" w:rsidRPr="000D54E5">
        <w:rPr>
          <w:i/>
          <w:sz w:val="28"/>
          <w:szCs w:val="28"/>
        </w:rPr>
        <w:t>Bất Sinh</w:t>
      </w:r>
      <w:r w:rsidRPr="000D54E5">
        <w:rPr>
          <w:i/>
          <w:sz w:val="28"/>
          <w:szCs w:val="28"/>
        </w:rPr>
        <w:t xml:space="preserve"> (</w:t>
      </w:r>
      <w:r w:rsidR="00953F1D" w:rsidRPr="000D54E5">
        <w:rPr>
          <w:i/>
          <w:sz w:val="28"/>
          <w:szCs w:val="28"/>
        </w:rPr>
        <w:t xml:space="preserve">A La Hán </w:t>
      </w:r>
      <w:r w:rsidRPr="000D54E5">
        <w:rPr>
          <w:i/>
          <w:sz w:val="28"/>
          <w:szCs w:val="28"/>
        </w:rPr>
        <w:t>),</w:t>
      </w:r>
      <w:r w:rsidRPr="000D54E5">
        <w:rPr>
          <w:sz w:val="28"/>
          <w:szCs w:val="28"/>
        </w:rPr>
        <w:t xml:space="preserve"> là quả vị thứ tư (Tứ</w:t>
      </w:r>
      <w:r w:rsidR="008D0248" w:rsidRPr="000D54E5">
        <w:rPr>
          <w:sz w:val="28"/>
          <w:szCs w:val="28"/>
        </w:rPr>
        <w:t xml:space="preserve"> Q</w:t>
      </w:r>
      <w:r w:rsidRPr="000D54E5">
        <w:rPr>
          <w:sz w:val="28"/>
          <w:szCs w:val="28"/>
        </w:rPr>
        <w:t>uả) và cũng là quả vị cao nhất của bốn quả Thánh</w:t>
      </w:r>
      <w:r w:rsidR="00953F1D" w:rsidRPr="000D54E5">
        <w:rPr>
          <w:sz w:val="28"/>
          <w:szCs w:val="28"/>
        </w:rPr>
        <w:t xml:space="preserve">. </w:t>
      </w:r>
      <w:r w:rsidRPr="000D54E5">
        <w:rPr>
          <w:sz w:val="28"/>
          <w:szCs w:val="28"/>
        </w:rPr>
        <w:t xml:space="preserve">Sau khi chứng quả </w:t>
      </w:r>
      <w:r w:rsidR="008D0248" w:rsidRPr="000D54E5">
        <w:rPr>
          <w:sz w:val="28"/>
          <w:szCs w:val="28"/>
        </w:rPr>
        <w:t>Bất Hoàn</w:t>
      </w:r>
      <w:r w:rsidRPr="000D54E5">
        <w:rPr>
          <w:sz w:val="28"/>
          <w:szCs w:val="28"/>
        </w:rPr>
        <w:t>, hành giả tiếp tục tu tập để đo</w:t>
      </w:r>
      <w:r w:rsidR="009E33CD" w:rsidRPr="000D54E5">
        <w:rPr>
          <w:sz w:val="28"/>
          <w:szCs w:val="28"/>
        </w:rPr>
        <w:t>ạ</w:t>
      </w:r>
      <w:r w:rsidRPr="000D54E5">
        <w:rPr>
          <w:sz w:val="28"/>
          <w:szCs w:val="28"/>
        </w:rPr>
        <w:t>n trừ tất cả c</w:t>
      </w:r>
      <w:r w:rsidR="0082568E">
        <w:rPr>
          <w:sz w:val="28"/>
          <w:szCs w:val="28"/>
        </w:rPr>
        <w:t>Ác Kiến</w:t>
      </w:r>
      <w:r w:rsidRPr="000D54E5">
        <w:rPr>
          <w:sz w:val="28"/>
          <w:szCs w:val="28"/>
        </w:rPr>
        <w:t xml:space="preserve"> tư hoặc trong ba cõi (được gọi là bậc </w:t>
      </w:r>
      <w:r w:rsidRPr="000D54E5">
        <w:rPr>
          <w:i/>
          <w:sz w:val="28"/>
          <w:szCs w:val="28"/>
        </w:rPr>
        <w:t>“</w:t>
      </w:r>
      <w:r w:rsidR="00A43D04">
        <w:rPr>
          <w:i/>
          <w:sz w:val="28"/>
          <w:szCs w:val="28"/>
        </w:rPr>
        <w:t>Sát Tặc</w:t>
      </w:r>
      <w:r w:rsidRPr="000D54E5">
        <w:rPr>
          <w:i/>
          <w:sz w:val="28"/>
          <w:szCs w:val="28"/>
        </w:rPr>
        <w:t>”</w:t>
      </w:r>
      <w:r w:rsidRPr="000D54E5">
        <w:rPr>
          <w:sz w:val="28"/>
          <w:szCs w:val="28"/>
        </w:rPr>
        <w:t xml:space="preserve">), vĩnh viễn nhập </w:t>
      </w:r>
      <w:r w:rsidR="00312625">
        <w:rPr>
          <w:sz w:val="28"/>
          <w:szCs w:val="28"/>
        </w:rPr>
        <w:t>Niết Bàn</w:t>
      </w:r>
      <w:r w:rsidRPr="000D54E5">
        <w:rPr>
          <w:sz w:val="28"/>
          <w:szCs w:val="28"/>
        </w:rPr>
        <w:t>, không còn trở l</w:t>
      </w:r>
      <w:r w:rsidR="009E33CD" w:rsidRPr="000D54E5">
        <w:rPr>
          <w:sz w:val="28"/>
          <w:szCs w:val="28"/>
        </w:rPr>
        <w:t>ạ</w:t>
      </w:r>
      <w:r w:rsidRPr="000D54E5">
        <w:rPr>
          <w:sz w:val="28"/>
          <w:szCs w:val="28"/>
        </w:rPr>
        <w:t xml:space="preserve">i trong ba cõi nữa (được gọi là bậc </w:t>
      </w:r>
      <w:r w:rsidRPr="000D54E5">
        <w:rPr>
          <w:i/>
          <w:sz w:val="28"/>
          <w:szCs w:val="28"/>
        </w:rPr>
        <w:t>“</w:t>
      </w:r>
      <w:r w:rsidR="00A43D04">
        <w:rPr>
          <w:i/>
          <w:sz w:val="28"/>
          <w:szCs w:val="28"/>
        </w:rPr>
        <w:t>Bất Sinh</w:t>
      </w:r>
      <w:r w:rsidRPr="000D54E5">
        <w:rPr>
          <w:i/>
          <w:sz w:val="28"/>
          <w:szCs w:val="28"/>
        </w:rPr>
        <w:t>”</w:t>
      </w:r>
      <w:r w:rsidRPr="000D54E5">
        <w:rPr>
          <w:sz w:val="28"/>
          <w:szCs w:val="28"/>
        </w:rPr>
        <w:t>)</w:t>
      </w:r>
      <w:r w:rsidR="00953F1D" w:rsidRPr="000D54E5">
        <w:rPr>
          <w:sz w:val="28"/>
          <w:szCs w:val="28"/>
        </w:rPr>
        <w:t xml:space="preserve">. </w:t>
      </w:r>
      <w:r w:rsidRPr="000D54E5">
        <w:rPr>
          <w:sz w:val="28"/>
          <w:szCs w:val="28"/>
        </w:rPr>
        <w:t xml:space="preserve">Vì đã dứt trừ hết mọi phiền não cho nên bậc thánh </w:t>
      </w:r>
      <w:r w:rsidR="00953F1D" w:rsidRPr="000D54E5">
        <w:rPr>
          <w:sz w:val="28"/>
          <w:szCs w:val="28"/>
        </w:rPr>
        <w:t>A La Hán</w:t>
      </w:r>
      <w:r w:rsidR="00316503" w:rsidRPr="000D54E5">
        <w:rPr>
          <w:sz w:val="28"/>
          <w:szCs w:val="28"/>
        </w:rPr>
        <w:t xml:space="preserve"> </w:t>
      </w:r>
      <w:r w:rsidRPr="000D54E5">
        <w:rPr>
          <w:sz w:val="28"/>
          <w:szCs w:val="28"/>
        </w:rPr>
        <w:t xml:space="preserve">chứng được trí tuệ viên dung </w:t>
      </w:r>
      <w:r w:rsidR="009E254C">
        <w:rPr>
          <w:sz w:val="28"/>
          <w:szCs w:val="28"/>
        </w:rPr>
        <w:t>Vô Ngại</w:t>
      </w:r>
      <w:r w:rsidRPr="000D54E5">
        <w:rPr>
          <w:sz w:val="28"/>
          <w:szCs w:val="28"/>
        </w:rPr>
        <w:t xml:space="preserve">, đầy đủ sáu phép thần thông, xứng đáng nhận sự cúng dường của các cõi trời và người (được gọi là bậc </w:t>
      </w:r>
      <w:r w:rsidRPr="000D54E5">
        <w:rPr>
          <w:i/>
          <w:sz w:val="28"/>
          <w:szCs w:val="28"/>
        </w:rPr>
        <w:t>“</w:t>
      </w:r>
      <w:r w:rsidR="00A43D04">
        <w:rPr>
          <w:i/>
          <w:sz w:val="28"/>
          <w:szCs w:val="28"/>
        </w:rPr>
        <w:t>Ứng Cúng</w:t>
      </w:r>
      <w:r w:rsidRPr="000D54E5">
        <w:rPr>
          <w:i/>
          <w:sz w:val="28"/>
          <w:szCs w:val="28"/>
        </w:rPr>
        <w:t>”</w:t>
      </w:r>
      <w:r w:rsidRPr="000D54E5">
        <w:rPr>
          <w:sz w:val="28"/>
          <w:szCs w:val="28"/>
        </w:rPr>
        <w:t>)</w:t>
      </w:r>
      <w:r w:rsidR="00953F1D" w:rsidRPr="000D54E5">
        <w:rPr>
          <w:sz w:val="28"/>
          <w:szCs w:val="28"/>
        </w:rPr>
        <w:t xml:space="preserve">. </w:t>
      </w:r>
      <w:r w:rsidRPr="000D54E5">
        <w:rPr>
          <w:sz w:val="28"/>
          <w:szCs w:val="28"/>
        </w:rPr>
        <w:t>Thời Phật còn t</w:t>
      </w:r>
      <w:r w:rsidR="009E33CD" w:rsidRPr="000D54E5">
        <w:rPr>
          <w:sz w:val="28"/>
          <w:szCs w:val="28"/>
        </w:rPr>
        <w:t>ạ</w:t>
      </w:r>
      <w:r w:rsidRPr="000D54E5">
        <w:rPr>
          <w:sz w:val="28"/>
          <w:szCs w:val="28"/>
        </w:rPr>
        <w:t xml:space="preserve">i thế, có rất nhiều các vị tì kheo chỉ cần được Phật khai thị là tâm trí rỗng sáng, dứt hết ái nhiễm, chứng ngay quả vị </w:t>
      </w:r>
      <w:r w:rsidR="00953F1D" w:rsidRPr="000D54E5">
        <w:rPr>
          <w:sz w:val="28"/>
          <w:szCs w:val="28"/>
        </w:rPr>
        <w:t xml:space="preserve">A La Hán </w:t>
      </w:r>
      <w:r w:rsidRPr="000D54E5">
        <w:rPr>
          <w:sz w:val="28"/>
          <w:szCs w:val="28"/>
        </w:rPr>
        <w:t>; chậm lắm thì cũng như tôn giả A Nan, mãi sau khi Phật nhập diệt 100 ngày mới chứng quả, nhưng vẫn là ngay trong một đời và ngay ở cõi người, không phải đợi đến đời sau hay ở cõi trời</w:t>
      </w:r>
      <w:r w:rsidR="00953F1D" w:rsidRPr="000D54E5">
        <w:rPr>
          <w:sz w:val="28"/>
          <w:szCs w:val="28"/>
        </w:rPr>
        <w:t xml:space="preserve">. </w:t>
      </w:r>
      <w:r w:rsidRPr="000D54E5">
        <w:rPr>
          <w:sz w:val="28"/>
          <w:szCs w:val="28"/>
        </w:rPr>
        <w:t>Đó là các bậc thượng căn thượng trí</w:t>
      </w:r>
      <w:r w:rsidR="00953F1D" w:rsidRPr="000D54E5">
        <w:rPr>
          <w:sz w:val="28"/>
          <w:szCs w:val="28"/>
        </w:rPr>
        <w:t xml:space="preserve">. </w:t>
      </w:r>
      <w:r w:rsidRPr="000D54E5">
        <w:rPr>
          <w:sz w:val="28"/>
          <w:szCs w:val="28"/>
        </w:rPr>
        <w:t>Đối với các hành giả căn trí thấp kém thì sẽ phải tu tập tuần tự để tiến lên từng quả vị một như vừa trình bày trên</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Chánh Cần</w:t>
      </w:r>
    </w:p>
    <w:p w:rsidR="008D1333" w:rsidRPr="000D54E5" w:rsidRDefault="00FD5977" w:rsidP="00316503">
      <w:pPr>
        <w:jc w:val="both"/>
        <w:rPr>
          <w:vanish/>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S</w:t>
      </w:r>
      <w:r w:rsidR="009E33CD" w:rsidRPr="000D54E5">
        <w:rPr>
          <w:sz w:val="28"/>
          <w:szCs w:val="28"/>
        </w:rPr>
        <w:t>ự</w:t>
      </w:r>
      <w:r w:rsidR="00E31195" w:rsidRPr="000D54E5">
        <w:rPr>
          <w:sz w:val="28"/>
          <w:szCs w:val="28"/>
        </w:rPr>
        <w:t xml:space="preserve"> C</w:t>
      </w:r>
      <w:r w:rsidR="009E33CD" w:rsidRPr="000D54E5">
        <w:rPr>
          <w:sz w:val="28"/>
          <w:szCs w:val="28"/>
        </w:rPr>
        <w:t>ầ</w:t>
      </w:r>
      <w:r w:rsidR="00E31195" w:rsidRPr="000D54E5">
        <w:rPr>
          <w:sz w:val="28"/>
          <w:szCs w:val="28"/>
        </w:rPr>
        <w:t>n M</w:t>
      </w:r>
      <w:r w:rsidR="009E33CD" w:rsidRPr="000D54E5">
        <w:rPr>
          <w:sz w:val="28"/>
          <w:szCs w:val="28"/>
        </w:rPr>
        <w:t>ẫ</w:t>
      </w:r>
      <w:r w:rsidR="00E31195" w:rsidRPr="000D54E5">
        <w:rPr>
          <w:sz w:val="28"/>
          <w:szCs w:val="28"/>
        </w:rPr>
        <w:t>n</w:t>
      </w:r>
      <w:r w:rsidR="00953F1D" w:rsidRPr="000D54E5">
        <w:rPr>
          <w:sz w:val="28"/>
          <w:szCs w:val="28"/>
        </w:rPr>
        <w:t xml:space="preserve">. </w:t>
      </w:r>
      <w:r w:rsidR="00CE7BD2" w:rsidRPr="000D54E5">
        <w:rPr>
          <w:sz w:val="28"/>
          <w:szCs w:val="28"/>
        </w:rPr>
        <w:t>ở</w:t>
      </w:r>
      <w:r w:rsidR="008D1333" w:rsidRPr="000D54E5">
        <w:rPr>
          <w:sz w:val="28"/>
          <w:szCs w:val="28"/>
        </w:rPr>
        <w:t xml:space="preserve"> một mục sau, khi đề cập tới </w:t>
      </w:r>
      <w:r w:rsidR="008D1333" w:rsidRPr="000D54E5">
        <w:rPr>
          <w:i/>
          <w:sz w:val="28"/>
          <w:szCs w:val="28"/>
        </w:rPr>
        <w:t>“tám thức”</w:t>
      </w:r>
      <w:r w:rsidR="008D1333" w:rsidRPr="000D54E5">
        <w:rPr>
          <w:sz w:val="28"/>
          <w:szCs w:val="28"/>
        </w:rPr>
        <w:t xml:space="preserve">, chúng ta sẽ thấy rằng, </w:t>
      </w:r>
      <w:r w:rsidR="008D1333" w:rsidRPr="000D54E5">
        <w:rPr>
          <w:i/>
          <w:sz w:val="28"/>
          <w:szCs w:val="28"/>
        </w:rPr>
        <w:t xml:space="preserve">thức </w:t>
      </w:r>
      <w:r w:rsidR="008D0248" w:rsidRPr="000D54E5">
        <w:rPr>
          <w:i/>
          <w:sz w:val="28"/>
          <w:szCs w:val="28"/>
        </w:rPr>
        <w:t>A Lại Da</w:t>
      </w:r>
      <w:r w:rsidR="008D1333" w:rsidRPr="000D54E5">
        <w:rPr>
          <w:sz w:val="28"/>
          <w:szCs w:val="28"/>
        </w:rPr>
        <w:t xml:space="preserve"> có khả năng chứa đựng tất cả h</w:t>
      </w:r>
      <w:r w:rsidR="009E33CD" w:rsidRPr="000D54E5">
        <w:rPr>
          <w:sz w:val="28"/>
          <w:szCs w:val="28"/>
        </w:rPr>
        <w:t>ạ</w:t>
      </w:r>
      <w:r w:rsidR="008D1333" w:rsidRPr="000D54E5">
        <w:rPr>
          <w:sz w:val="28"/>
          <w:szCs w:val="28"/>
        </w:rPr>
        <w:t xml:space="preserve">t giống </w:t>
      </w:r>
      <w:r w:rsidR="008D1333" w:rsidRPr="000D54E5">
        <w:rPr>
          <w:i/>
          <w:sz w:val="28"/>
          <w:szCs w:val="28"/>
        </w:rPr>
        <w:t>(</w:t>
      </w:r>
      <w:r w:rsidR="002B04AF">
        <w:rPr>
          <w:i/>
          <w:sz w:val="28"/>
          <w:szCs w:val="28"/>
        </w:rPr>
        <w:t>Chủng Tử</w:t>
      </w:r>
      <w:r w:rsidR="008D1333" w:rsidRPr="000D54E5">
        <w:rPr>
          <w:i/>
          <w:sz w:val="28"/>
          <w:szCs w:val="28"/>
        </w:rPr>
        <w:t>)</w:t>
      </w:r>
      <w:r w:rsidR="008D1333" w:rsidRPr="000D54E5">
        <w:rPr>
          <w:sz w:val="28"/>
          <w:szCs w:val="28"/>
        </w:rPr>
        <w:t xml:space="preserve"> tốt và xấu</w:t>
      </w:r>
      <w:r w:rsidR="00953F1D" w:rsidRPr="000D54E5">
        <w:rPr>
          <w:sz w:val="28"/>
          <w:szCs w:val="28"/>
        </w:rPr>
        <w:t xml:space="preserve">. </w:t>
      </w:r>
      <w:r w:rsidR="008D1333" w:rsidRPr="000D54E5">
        <w:rPr>
          <w:sz w:val="28"/>
          <w:szCs w:val="28"/>
        </w:rPr>
        <w:t>Nếu nó cứ thường xuyên tiếp nhận được các h</w:t>
      </w:r>
      <w:r w:rsidR="009E33CD" w:rsidRPr="000D54E5">
        <w:rPr>
          <w:sz w:val="28"/>
          <w:szCs w:val="28"/>
        </w:rPr>
        <w:t>ạ</w:t>
      </w:r>
      <w:r w:rsidR="008D1333" w:rsidRPr="000D54E5">
        <w:rPr>
          <w:sz w:val="28"/>
          <w:szCs w:val="28"/>
        </w:rPr>
        <w:t>t giống tốt thì dần dần các h</w:t>
      </w:r>
      <w:r w:rsidR="009E33CD" w:rsidRPr="000D54E5">
        <w:rPr>
          <w:sz w:val="28"/>
          <w:szCs w:val="28"/>
        </w:rPr>
        <w:t>ạ</w:t>
      </w:r>
      <w:r w:rsidR="008D1333" w:rsidRPr="000D54E5">
        <w:rPr>
          <w:sz w:val="28"/>
          <w:szCs w:val="28"/>
        </w:rPr>
        <w:t>t giống xấu sẽ bị lấn át, chuyển hóa, hoặc tiêu diệt</w:t>
      </w:r>
      <w:r w:rsidR="00953F1D" w:rsidRPr="000D54E5">
        <w:rPr>
          <w:sz w:val="28"/>
          <w:szCs w:val="28"/>
        </w:rPr>
        <w:t xml:space="preserve">. </w:t>
      </w:r>
      <w:r w:rsidR="008D1333" w:rsidRPr="000D54E5">
        <w:rPr>
          <w:sz w:val="28"/>
          <w:szCs w:val="28"/>
        </w:rPr>
        <w:t>Khi nào trong nó chỉ còn thuần các h</w:t>
      </w:r>
      <w:r w:rsidR="009E33CD" w:rsidRPr="000D54E5">
        <w:rPr>
          <w:sz w:val="28"/>
          <w:szCs w:val="28"/>
        </w:rPr>
        <w:t>ạ</w:t>
      </w:r>
      <w:r w:rsidR="008D1333" w:rsidRPr="000D54E5">
        <w:rPr>
          <w:sz w:val="28"/>
          <w:szCs w:val="28"/>
        </w:rPr>
        <w:t>t giống tốt – nghĩa là các h</w:t>
      </w:r>
      <w:r w:rsidR="009E33CD" w:rsidRPr="000D54E5">
        <w:rPr>
          <w:sz w:val="28"/>
          <w:szCs w:val="28"/>
        </w:rPr>
        <w:t>ạ</w:t>
      </w:r>
      <w:r w:rsidR="008D1333" w:rsidRPr="000D54E5">
        <w:rPr>
          <w:sz w:val="28"/>
          <w:szCs w:val="28"/>
        </w:rPr>
        <w:t xml:space="preserve">t giống xấu đã </w:t>
      </w:r>
    </w:p>
    <w:p w:rsidR="008D1333" w:rsidRPr="000D54E5" w:rsidRDefault="008D1333" w:rsidP="00316503">
      <w:pPr>
        <w:pStyle w:val="BodyText"/>
        <w:spacing w:after="0"/>
        <w:jc w:val="both"/>
        <w:rPr>
          <w:vanish/>
          <w:sz w:val="28"/>
          <w:szCs w:val="28"/>
        </w:rPr>
      </w:pPr>
      <w:r w:rsidRPr="000D54E5">
        <w:rPr>
          <w:sz w:val="28"/>
          <w:szCs w:val="28"/>
        </w:rPr>
        <w:t xml:space="preserve">hoàn toàn bị tiêu diệt, thì tự </w:t>
      </w:r>
    </w:p>
    <w:p w:rsidR="008D1333" w:rsidRPr="000D54E5" w:rsidRDefault="008D1333" w:rsidP="00316503">
      <w:pPr>
        <w:pStyle w:val="BodyText"/>
        <w:spacing w:after="0"/>
        <w:jc w:val="both"/>
        <w:rPr>
          <w:vanish/>
          <w:sz w:val="28"/>
          <w:szCs w:val="28"/>
        </w:rPr>
      </w:pPr>
      <w:r w:rsidRPr="000D54E5">
        <w:rPr>
          <w:sz w:val="28"/>
          <w:szCs w:val="28"/>
        </w:rPr>
        <w:t xml:space="preserve">thân nó cũng sẽ được chuyển </w:t>
      </w:r>
    </w:p>
    <w:p w:rsidR="008D1333" w:rsidRPr="000D54E5" w:rsidRDefault="008D1333" w:rsidP="00316503">
      <w:pPr>
        <w:pStyle w:val="BodyText"/>
        <w:spacing w:after="0"/>
        <w:jc w:val="both"/>
        <w:rPr>
          <w:i/>
          <w:vanish/>
          <w:sz w:val="28"/>
          <w:szCs w:val="28"/>
        </w:rPr>
      </w:pPr>
      <w:r w:rsidRPr="000D54E5">
        <w:rPr>
          <w:sz w:val="28"/>
          <w:szCs w:val="28"/>
        </w:rPr>
        <w:t xml:space="preserve">đổi để trở thành </w:t>
      </w:r>
      <w:r w:rsidR="00A43D04" w:rsidRPr="000D54E5">
        <w:rPr>
          <w:i/>
          <w:sz w:val="28"/>
          <w:szCs w:val="28"/>
        </w:rPr>
        <w:t xml:space="preserve">Đại </w:t>
      </w:r>
      <w:r w:rsidR="00A43D04">
        <w:rPr>
          <w:i/>
          <w:sz w:val="28"/>
          <w:szCs w:val="28"/>
        </w:rPr>
        <w:t>V</w:t>
      </w:r>
    </w:p>
    <w:p w:rsidR="008D1333" w:rsidRPr="000D54E5" w:rsidRDefault="008D1333" w:rsidP="00A43D04">
      <w:pPr>
        <w:pStyle w:val="BodyText"/>
        <w:spacing w:after="0"/>
        <w:jc w:val="both"/>
        <w:rPr>
          <w:vanish/>
          <w:sz w:val="28"/>
          <w:szCs w:val="28"/>
        </w:rPr>
      </w:pPr>
      <w:r w:rsidRPr="000D54E5">
        <w:rPr>
          <w:i/>
          <w:sz w:val="28"/>
          <w:szCs w:val="28"/>
        </w:rPr>
        <w:t xml:space="preserve">iên </w:t>
      </w:r>
      <w:r w:rsidR="00A43D04" w:rsidRPr="000D54E5">
        <w:rPr>
          <w:i/>
          <w:sz w:val="28"/>
          <w:szCs w:val="28"/>
        </w:rPr>
        <w:t>Cảnh Trí</w:t>
      </w:r>
      <w:r w:rsidRPr="000D54E5">
        <w:rPr>
          <w:sz w:val="28"/>
          <w:szCs w:val="28"/>
        </w:rPr>
        <w:t xml:space="preserve">, một trong bốn trí tuệ </w:t>
      </w:r>
    </w:p>
    <w:p w:rsidR="008D1333" w:rsidRPr="000D54E5" w:rsidRDefault="008D1333" w:rsidP="00A43D04">
      <w:pPr>
        <w:pStyle w:val="BodyText"/>
        <w:spacing w:after="0"/>
        <w:jc w:val="both"/>
        <w:rPr>
          <w:vanish/>
          <w:sz w:val="28"/>
          <w:szCs w:val="28"/>
        </w:rPr>
      </w:pPr>
      <w:r w:rsidRPr="000D54E5">
        <w:rPr>
          <w:sz w:val="28"/>
          <w:szCs w:val="28"/>
        </w:rPr>
        <w:t xml:space="preserve">của bậc giác ngộ </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Nhưng, muốn cho </w:t>
      </w:r>
      <w:r w:rsidRPr="000D54E5">
        <w:rPr>
          <w:i/>
          <w:sz w:val="28"/>
          <w:szCs w:val="28"/>
        </w:rPr>
        <w:t xml:space="preserve">thức </w:t>
      </w:r>
      <w:r w:rsidR="008D0248" w:rsidRPr="000D54E5">
        <w:rPr>
          <w:i/>
          <w:sz w:val="28"/>
          <w:szCs w:val="28"/>
        </w:rPr>
        <w:t>A Lại Da</w:t>
      </w:r>
      <w:r w:rsidRPr="000D54E5">
        <w:rPr>
          <w:sz w:val="28"/>
          <w:szCs w:val="28"/>
        </w:rPr>
        <w:t xml:space="preserve"> thường </w:t>
      </w:r>
    </w:p>
    <w:p w:rsidR="008D1333" w:rsidRPr="000D54E5" w:rsidRDefault="008D1333" w:rsidP="00316503">
      <w:pPr>
        <w:pStyle w:val="BodyText"/>
        <w:spacing w:after="0"/>
        <w:jc w:val="both"/>
        <w:rPr>
          <w:vanish/>
          <w:sz w:val="28"/>
          <w:szCs w:val="28"/>
        </w:rPr>
      </w:pPr>
      <w:r w:rsidRPr="000D54E5">
        <w:rPr>
          <w:sz w:val="28"/>
          <w:szCs w:val="28"/>
        </w:rPr>
        <w:t xml:space="preserve">xuyên được </w:t>
      </w:r>
      <w:r w:rsidR="00E43D7D">
        <w:rPr>
          <w:sz w:val="28"/>
          <w:szCs w:val="28"/>
        </w:rPr>
        <w:t>Huân T</w:t>
      </w:r>
      <w:r w:rsidRPr="000D54E5">
        <w:rPr>
          <w:sz w:val="28"/>
          <w:szCs w:val="28"/>
        </w:rPr>
        <w:t xml:space="preserve">ập các chủng </w:t>
      </w:r>
    </w:p>
    <w:p w:rsidR="008D1333" w:rsidRPr="000D54E5" w:rsidRDefault="008D1333" w:rsidP="00316503">
      <w:pPr>
        <w:pStyle w:val="BodyText"/>
        <w:spacing w:after="0"/>
        <w:jc w:val="both"/>
        <w:rPr>
          <w:vanish/>
          <w:sz w:val="28"/>
          <w:szCs w:val="28"/>
        </w:rPr>
      </w:pPr>
      <w:r w:rsidRPr="000D54E5">
        <w:rPr>
          <w:sz w:val="28"/>
          <w:szCs w:val="28"/>
        </w:rPr>
        <w:t xml:space="preserve">tử tốt như vậy, hành giả phải </w:t>
      </w:r>
    </w:p>
    <w:p w:rsidR="008D1333" w:rsidRPr="000D54E5" w:rsidRDefault="008D1333" w:rsidP="00316503">
      <w:pPr>
        <w:pStyle w:val="BodyText"/>
        <w:spacing w:after="0"/>
        <w:jc w:val="both"/>
        <w:rPr>
          <w:vanish/>
          <w:sz w:val="28"/>
          <w:szCs w:val="28"/>
        </w:rPr>
      </w:pPr>
      <w:r w:rsidRPr="000D54E5">
        <w:rPr>
          <w:sz w:val="28"/>
          <w:szCs w:val="28"/>
        </w:rPr>
        <w:t xml:space="preserve">luôn luôn siêng năng thực hành bốn </w:t>
      </w:r>
    </w:p>
    <w:p w:rsidR="008D1333" w:rsidRPr="000D54E5" w:rsidRDefault="008D1333" w:rsidP="00316503">
      <w:pPr>
        <w:pStyle w:val="BodyText"/>
        <w:spacing w:after="0"/>
        <w:jc w:val="both"/>
        <w:rPr>
          <w:sz w:val="28"/>
          <w:szCs w:val="28"/>
        </w:rPr>
      </w:pPr>
      <w:r w:rsidRPr="000D54E5">
        <w:rPr>
          <w:sz w:val="28"/>
          <w:szCs w:val="28"/>
        </w:rPr>
        <w:t>điều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Phải chấm dứt triệt để các hành động xấu</w:t>
      </w:r>
      <w:r w:rsidRPr="000D54E5">
        <w:rPr>
          <w:sz w:val="28"/>
          <w:szCs w:val="28"/>
        </w:rPr>
        <w:t xml:space="preserve"> (kể cả về thân, ngữ và ý) </w:t>
      </w:r>
      <w:r w:rsidRPr="000D54E5">
        <w:rPr>
          <w:i/>
          <w:sz w:val="28"/>
          <w:szCs w:val="28"/>
        </w:rPr>
        <w:t>đã làm (</w:t>
      </w:r>
      <w:r w:rsidR="00A43D04">
        <w:rPr>
          <w:i/>
          <w:sz w:val="28"/>
          <w:szCs w:val="28"/>
        </w:rPr>
        <w:t>Trừ Đoạn Dĩ Sinh Chi Ác</w:t>
      </w:r>
      <w:r w:rsidRPr="000D54E5">
        <w:rPr>
          <w:i/>
          <w:sz w:val="28"/>
          <w:szCs w:val="28"/>
        </w:rPr>
        <w:t>)</w:t>
      </w:r>
      <w:r w:rsidR="00953F1D" w:rsidRPr="000D54E5">
        <w:rPr>
          <w:i/>
          <w:sz w:val="28"/>
          <w:szCs w:val="28"/>
        </w:rPr>
        <w:t xml:space="preserve">. </w:t>
      </w:r>
      <w:r w:rsidRPr="000D54E5">
        <w:rPr>
          <w:sz w:val="28"/>
          <w:szCs w:val="28"/>
        </w:rPr>
        <w:t>Đừng tái ph</w:t>
      </w:r>
      <w:r w:rsidR="009E33CD" w:rsidRPr="000D54E5">
        <w:rPr>
          <w:sz w:val="28"/>
          <w:szCs w:val="28"/>
        </w:rPr>
        <w:t>ạ</w:t>
      </w:r>
      <w:r w:rsidRPr="000D54E5">
        <w:rPr>
          <w:sz w:val="28"/>
          <w:szCs w:val="28"/>
        </w:rPr>
        <w:t>m, cũng không làm cho các lỗi lầm ấy to lớn thêm</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sz w:val="28"/>
          <w:szCs w:val="28"/>
        </w:rPr>
        <w:t xml:space="preserve">Phải thấy trước và kịp thời </w:t>
      </w:r>
      <w:r w:rsidRPr="000D54E5">
        <w:rPr>
          <w:i/>
          <w:sz w:val="28"/>
          <w:szCs w:val="28"/>
        </w:rPr>
        <w:t>ngăn ngừa, chận đứng các hành động tội lỗi có thể, nhưng chưa xảy ra (</w:t>
      </w:r>
      <w:r w:rsidR="00A43D04">
        <w:rPr>
          <w:i/>
          <w:sz w:val="28"/>
          <w:szCs w:val="28"/>
        </w:rPr>
        <w:t>Sử Vị Sinh Chi Ác Bất Sinh</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Phải thấy được và quyết tâm </w:t>
      </w:r>
      <w:r w:rsidRPr="000D54E5">
        <w:rPr>
          <w:i/>
          <w:sz w:val="28"/>
          <w:szCs w:val="28"/>
        </w:rPr>
        <w:t>thực hiện các hành động tốt đáng thực hiện, nhưng chưa được thực hiện (</w:t>
      </w:r>
      <w:r w:rsidR="00A43D04">
        <w:rPr>
          <w:i/>
          <w:sz w:val="28"/>
          <w:szCs w:val="28"/>
        </w:rPr>
        <w:t>Sử Vị Sinh Chi Thiện Năng Sinh</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sz w:val="28"/>
          <w:szCs w:val="28"/>
        </w:rPr>
        <w:t xml:space="preserve">Phải tiếp tục </w:t>
      </w:r>
      <w:r w:rsidRPr="000D54E5">
        <w:rPr>
          <w:i/>
          <w:sz w:val="28"/>
          <w:szCs w:val="28"/>
        </w:rPr>
        <w:t>đẩy m</w:t>
      </w:r>
      <w:r w:rsidR="009E33CD" w:rsidRPr="000D54E5">
        <w:rPr>
          <w:i/>
          <w:sz w:val="28"/>
          <w:szCs w:val="28"/>
        </w:rPr>
        <w:t>ạ</w:t>
      </w:r>
      <w:r w:rsidRPr="000D54E5">
        <w:rPr>
          <w:i/>
          <w:sz w:val="28"/>
          <w:szCs w:val="28"/>
        </w:rPr>
        <w:t>nh và hoàn tất các việc tốt đang được thực hiện (</w:t>
      </w:r>
      <w:r w:rsidR="00A43D04">
        <w:rPr>
          <w:i/>
          <w:sz w:val="28"/>
          <w:szCs w:val="28"/>
        </w:rPr>
        <w:t>Sử Dĩ Sinh Chi Thiện Năng Cánh Tăng Trưởng</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Đối với bốn điều trên đây, hành giả lúc nào cũng siêng năng và chăm chú thi hành, đừng để cho những giây phút lười biếng, xao lãng xen vào; và như thế tức là hành giả đang sống nếp sống tỉnh thức thường trực</w:t>
      </w:r>
      <w:r w:rsidR="00953F1D" w:rsidRPr="000D54E5">
        <w:rPr>
          <w:sz w:val="28"/>
          <w:szCs w:val="28"/>
        </w:rPr>
        <w:t xml:space="preserve">. </w:t>
      </w:r>
      <w:r w:rsidRPr="000D54E5">
        <w:rPr>
          <w:sz w:val="28"/>
          <w:szCs w:val="28"/>
        </w:rPr>
        <w:t xml:space="preserve">Siêng năng như thế thì gọi là </w:t>
      </w:r>
      <w:r w:rsidRPr="000D54E5">
        <w:rPr>
          <w:i/>
          <w:sz w:val="28"/>
          <w:szCs w:val="28"/>
        </w:rPr>
        <w:t>siêng năng chính đáng (</w:t>
      </w:r>
      <w:r w:rsidR="00A43D04">
        <w:rPr>
          <w:i/>
          <w:sz w:val="28"/>
          <w:szCs w:val="28"/>
        </w:rPr>
        <w:t>Chánh Cần</w:t>
      </w:r>
      <w:r w:rsidRPr="000D54E5">
        <w:rPr>
          <w:i/>
          <w:sz w:val="28"/>
          <w:szCs w:val="28"/>
        </w:rPr>
        <w:t>)</w:t>
      </w:r>
      <w:r w:rsidRPr="000D54E5">
        <w:rPr>
          <w:sz w:val="28"/>
          <w:szCs w:val="28"/>
        </w:rPr>
        <w:t xml:space="preserve">; nếu siêng năng làm những điều xấu xa, tội lỗi thì gọi là </w:t>
      </w:r>
      <w:r w:rsidRPr="000D54E5">
        <w:rPr>
          <w:i/>
          <w:sz w:val="28"/>
          <w:szCs w:val="28"/>
        </w:rPr>
        <w:t>siêng năng bất chánh</w:t>
      </w:r>
      <w:r w:rsidRPr="000D54E5">
        <w:rPr>
          <w:sz w:val="28"/>
          <w:szCs w:val="28"/>
        </w:rPr>
        <w:t>, chỉ đem l</w:t>
      </w:r>
      <w:r w:rsidR="009E33CD" w:rsidRPr="000D54E5">
        <w:rPr>
          <w:sz w:val="28"/>
          <w:szCs w:val="28"/>
        </w:rPr>
        <w:t>ạ</w:t>
      </w:r>
      <w:r w:rsidRPr="000D54E5">
        <w:rPr>
          <w:sz w:val="28"/>
          <w:szCs w:val="28"/>
        </w:rPr>
        <w:t>i đau khổ mà thôi</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Đế - Tứ Chân Đế - Tứ Diệu Đế - Tứ Thánh Đế</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S</w:t>
      </w:r>
      <w:r w:rsidR="009E33CD" w:rsidRPr="000D54E5">
        <w:rPr>
          <w:sz w:val="28"/>
          <w:szCs w:val="28"/>
        </w:rPr>
        <w:t>ự</w:t>
      </w:r>
      <w:r w:rsidR="00E31195" w:rsidRPr="000D54E5">
        <w:rPr>
          <w:sz w:val="28"/>
          <w:szCs w:val="28"/>
        </w:rPr>
        <w:t xml:space="preserve"> Th</w:t>
      </w:r>
      <w:r w:rsidR="009E33CD" w:rsidRPr="000D54E5">
        <w:rPr>
          <w:sz w:val="28"/>
          <w:szCs w:val="28"/>
        </w:rPr>
        <w:t>ậ</w:t>
      </w:r>
      <w:r w:rsidR="00E31195" w:rsidRPr="000D54E5">
        <w:rPr>
          <w:sz w:val="28"/>
          <w:szCs w:val="28"/>
        </w:rPr>
        <w:t>t</w:t>
      </w:r>
      <w:r w:rsidR="00953F1D" w:rsidRPr="000D54E5">
        <w:rPr>
          <w:sz w:val="28"/>
          <w:szCs w:val="28"/>
        </w:rPr>
        <w:t xml:space="preserve">. </w:t>
      </w:r>
      <w:r w:rsidR="008D1333" w:rsidRPr="000D54E5">
        <w:rPr>
          <w:sz w:val="28"/>
          <w:szCs w:val="28"/>
        </w:rPr>
        <w:t>Sau khi thành đ</w:t>
      </w:r>
      <w:r w:rsidR="009E33CD" w:rsidRPr="000D54E5">
        <w:rPr>
          <w:sz w:val="28"/>
          <w:szCs w:val="28"/>
        </w:rPr>
        <w:t>ạ</w:t>
      </w:r>
      <w:r w:rsidR="008D1333" w:rsidRPr="000D54E5">
        <w:rPr>
          <w:sz w:val="28"/>
          <w:szCs w:val="28"/>
        </w:rPr>
        <w:t xml:space="preserve">o, </w:t>
      </w:r>
      <w:r w:rsidR="00E40CB3">
        <w:rPr>
          <w:sz w:val="28"/>
          <w:szCs w:val="28"/>
        </w:rPr>
        <w:t>Đức Phật</w:t>
      </w:r>
      <w:r w:rsidR="008D1333" w:rsidRPr="000D54E5">
        <w:rPr>
          <w:sz w:val="28"/>
          <w:szCs w:val="28"/>
        </w:rPr>
        <w:t xml:space="preserve"> đã đến vườn Nai (</w:t>
      </w:r>
      <w:r w:rsidR="00A43D04">
        <w:rPr>
          <w:sz w:val="28"/>
          <w:szCs w:val="28"/>
        </w:rPr>
        <w:t>Lộc Uyển</w:t>
      </w:r>
      <w:r w:rsidR="008D1333" w:rsidRPr="000D54E5">
        <w:rPr>
          <w:sz w:val="28"/>
          <w:szCs w:val="28"/>
        </w:rPr>
        <w:t xml:space="preserve">) gần kinh thành </w:t>
      </w:r>
      <w:r w:rsidR="001D20EE" w:rsidRPr="000D54E5">
        <w:rPr>
          <w:sz w:val="28"/>
          <w:szCs w:val="28"/>
        </w:rPr>
        <w:t>Ba La Nại</w:t>
      </w:r>
      <w:r w:rsidR="008D1333" w:rsidRPr="000D54E5">
        <w:rPr>
          <w:sz w:val="28"/>
          <w:szCs w:val="28"/>
        </w:rPr>
        <w:t xml:space="preserve"> và nói bài pháp đầu tiên về </w:t>
      </w:r>
      <w:r w:rsidR="008D1333" w:rsidRPr="000D54E5">
        <w:rPr>
          <w:i/>
          <w:sz w:val="28"/>
          <w:szCs w:val="28"/>
        </w:rPr>
        <w:t>Bốn Sự Thật</w:t>
      </w:r>
      <w:r w:rsidR="008D1333" w:rsidRPr="000D54E5">
        <w:rPr>
          <w:sz w:val="28"/>
          <w:szCs w:val="28"/>
        </w:rPr>
        <w:t xml:space="preserve"> (</w:t>
      </w:r>
      <w:r w:rsidR="00C5329E">
        <w:rPr>
          <w:sz w:val="28"/>
          <w:szCs w:val="28"/>
        </w:rPr>
        <w:t>Tứ Đế</w:t>
      </w:r>
      <w:r w:rsidR="008D1333" w:rsidRPr="000D54E5">
        <w:rPr>
          <w:sz w:val="28"/>
          <w:szCs w:val="28"/>
        </w:rPr>
        <w:t>)</w:t>
      </w:r>
      <w:r w:rsidR="00953F1D" w:rsidRPr="000D54E5">
        <w:rPr>
          <w:sz w:val="28"/>
          <w:szCs w:val="28"/>
        </w:rPr>
        <w:t xml:space="preserve">. </w:t>
      </w:r>
      <w:r w:rsidR="008D1333" w:rsidRPr="000D54E5">
        <w:rPr>
          <w:sz w:val="28"/>
          <w:szCs w:val="28"/>
        </w:rPr>
        <w:t>Năm vị sa môn đang tu tập t</w:t>
      </w:r>
      <w:r w:rsidR="009E33CD" w:rsidRPr="000D54E5">
        <w:rPr>
          <w:sz w:val="28"/>
          <w:szCs w:val="28"/>
        </w:rPr>
        <w:t>ạ</w:t>
      </w:r>
      <w:r w:rsidR="008D1333" w:rsidRPr="000D54E5">
        <w:rPr>
          <w:sz w:val="28"/>
          <w:szCs w:val="28"/>
        </w:rPr>
        <w:t>i đây (gồm Kiều Trần Như, Ác Bệ, Thập Lực Ca Diếp, Ma Ha Na Ma và B</w:t>
      </w:r>
      <w:r w:rsidR="009E33CD" w:rsidRPr="000D54E5">
        <w:rPr>
          <w:sz w:val="28"/>
          <w:szCs w:val="28"/>
        </w:rPr>
        <w:t>ạ</w:t>
      </w:r>
      <w:r w:rsidR="008D1333" w:rsidRPr="000D54E5">
        <w:rPr>
          <w:sz w:val="28"/>
          <w:szCs w:val="28"/>
        </w:rPr>
        <w:t>t Đề – đều là b</w:t>
      </w:r>
      <w:r w:rsidR="009E33CD" w:rsidRPr="000D54E5">
        <w:rPr>
          <w:sz w:val="28"/>
          <w:szCs w:val="28"/>
        </w:rPr>
        <w:t>ạ</w:t>
      </w:r>
      <w:r w:rsidR="008D1333" w:rsidRPr="000D54E5">
        <w:rPr>
          <w:sz w:val="28"/>
          <w:szCs w:val="28"/>
        </w:rPr>
        <w:t xml:space="preserve">n đồng tu với Phật lúc trước ở rừng </w:t>
      </w:r>
      <w:r w:rsidR="008D0248" w:rsidRPr="000D54E5">
        <w:rPr>
          <w:sz w:val="28"/>
          <w:szCs w:val="28"/>
        </w:rPr>
        <w:t>Khổ Hạnh</w:t>
      </w:r>
      <w:r w:rsidR="008D1333" w:rsidRPr="000D54E5">
        <w:rPr>
          <w:sz w:val="28"/>
          <w:szCs w:val="28"/>
        </w:rPr>
        <w:t>), nhờ nghe pháp tho</w:t>
      </w:r>
      <w:r w:rsidR="009E33CD" w:rsidRPr="000D54E5">
        <w:rPr>
          <w:sz w:val="28"/>
          <w:szCs w:val="28"/>
        </w:rPr>
        <w:t>ạ</w:t>
      </w:r>
      <w:r w:rsidR="008D1333" w:rsidRPr="000D54E5">
        <w:rPr>
          <w:sz w:val="28"/>
          <w:szCs w:val="28"/>
        </w:rPr>
        <w:t>i này mà tỉnh ngộ, trở thành năm vị đệ tử xuất gia đầu tiên của Phật</w:t>
      </w:r>
      <w:r w:rsidR="00953F1D" w:rsidRPr="000D54E5">
        <w:rPr>
          <w:sz w:val="28"/>
          <w:szCs w:val="28"/>
        </w:rPr>
        <w:t xml:space="preserve">. </w:t>
      </w:r>
      <w:r w:rsidR="008D1333" w:rsidRPr="000D54E5">
        <w:rPr>
          <w:sz w:val="28"/>
          <w:szCs w:val="28"/>
        </w:rPr>
        <w:t>Có thể nói, đó là giáo lí căn bản của đ</w:t>
      </w:r>
      <w:r w:rsidR="009E33CD" w:rsidRPr="000D54E5">
        <w:rPr>
          <w:sz w:val="28"/>
          <w:szCs w:val="28"/>
        </w:rPr>
        <w:t>ạ</w:t>
      </w:r>
      <w:r w:rsidR="008D1333" w:rsidRPr="000D54E5">
        <w:rPr>
          <w:sz w:val="28"/>
          <w:szCs w:val="28"/>
        </w:rPr>
        <w:t>o Phật</w:t>
      </w:r>
      <w:r w:rsidR="00953F1D" w:rsidRPr="000D54E5">
        <w:rPr>
          <w:sz w:val="28"/>
          <w:szCs w:val="28"/>
        </w:rPr>
        <w:t xml:space="preserve">. </w:t>
      </w:r>
      <w:r w:rsidR="008D1333" w:rsidRPr="000D54E5">
        <w:rPr>
          <w:sz w:val="28"/>
          <w:szCs w:val="28"/>
        </w:rPr>
        <w:t xml:space="preserve">Tất cả mọi kinh điển, giới luật hay luận thuyết (thuộc </w:t>
      </w:r>
      <w:r w:rsidR="00E40CB3">
        <w:rPr>
          <w:sz w:val="28"/>
          <w:szCs w:val="28"/>
        </w:rPr>
        <w:t>Tiểu Thừa</w:t>
      </w:r>
      <w:r w:rsidR="008D1333" w:rsidRPr="000D54E5">
        <w:rPr>
          <w:sz w:val="28"/>
          <w:szCs w:val="28"/>
        </w:rPr>
        <w:t xml:space="preserve"> cũng như </w:t>
      </w:r>
      <w:r w:rsidR="00E40CB3">
        <w:rPr>
          <w:sz w:val="28"/>
          <w:szCs w:val="28"/>
        </w:rPr>
        <w:t>Đại Thừa</w:t>
      </w:r>
      <w:r w:rsidR="008D1333" w:rsidRPr="000D54E5">
        <w:rPr>
          <w:sz w:val="28"/>
          <w:szCs w:val="28"/>
        </w:rPr>
        <w:t xml:space="preserve">) đều nhằm phát huy ý nghĩa sâu xa của giáo lí </w:t>
      </w:r>
      <w:r w:rsidR="008D1333" w:rsidRPr="000D54E5">
        <w:rPr>
          <w:i/>
          <w:sz w:val="28"/>
          <w:szCs w:val="28"/>
        </w:rPr>
        <w:t>Bốn Sự Thật</w:t>
      </w:r>
      <w:r w:rsidR="008D1333" w:rsidRPr="000D54E5">
        <w:rPr>
          <w:sz w:val="28"/>
          <w:szCs w:val="28"/>
        </w:rPr>
        <w:t xml:space="preserve"> mầu nhiệm này</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Sự thật thứ nhất: Sự Có Mặt Của Khổ Đau (</w:t>
      </w:r>
      <w:r w:rsidR="00A71ABC">
        <w:rPr>
          <w:i/>
          <w:sz w:val="28"/>
          <w:szCs w:val="28"/>
        </w:rPr>
        <w:t>Khổ Đế</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Sự có mặt của khổ đau</w:t>
      </w:r>
      <w:r w:rsidRPr="000D54E5">
        <w:rPr>
          <w:sz w:val="28"/>
          <w:szCs w:val="28"/>
        </w:rPr>
        <w:t xml:space="preserve"> trong </w:t>
      </w:r>
    </w:p>
    <w:p w:rsidR="008D1333" w:rsidRPr="000D54E5" w:rsidRDefault="008D1333" w:rsidP="00316503">
      <w:pPr>
        <w:pStyle w:val="BodyText"/>
        <w:spacing w:after="0"/>
        <w:jc w:val="both"/>
        <w:rPr>
          <w:vanish/>
          <w:sz w:val="28"/>
          <w:szCs w:val="28"/>
        </w:rPr>
      </w:pPr>
      <w:r w:rsidRPr="000D54E5">
        <w:rPr>
          <w:sz w:val="28"/>
          <w:szCs w:val="28"/>
        </w:rPr>
        <w:t xml:space="preserve">đời sống là sự thật hiển </w:t>
      </w:r>
    </w:p>
    <w:p w:rsidR="008D1333" w:rsidRPr="000D54E5" w:rsidRDefault="008D1333" w:rsidP="00316503">
      <w:pPr>
        <w:pStyle w:val="BodyText"/>
        <w:spacing w:after="0"/>
        <w:jc w:val="both"/>
        <w:rPr>
          <w:vanish/>
          <w:sz w:val="28"/>
          <w:szCs w:val="28"/>
        </w:rPr>
      </w:pPr>
      <w:r w:rsidRPr="000D54E5">
        <w:rPr>
          <w:sz w:val="28"/>
          <w:szCs w:val="28"/>
        </w:rPr>
        <w:t>nhiên</w:t>
      </w:r>
      <w:r w:rsidR="00953F1D" w:rsidRPr="000D54E5">
        <w:rPr>
          <w:sz w:val="28"/>
          <w:szCs w:val="28"/>
        </w:rPr>
        <w:t xml:space="preserve">. </w:t>
      </w:r>
      <w:r w:rsidRPr="000D54E5">
        <w:rPr>
          <w:sz w:val="28"/>
          <w:szCs w:val="28"/>
        </w:rPr>
        <w:t xml:space="preserve">Người ta chỉ có thể tìm </w:t>
      </w:r>
    </w:p>
    <w:p w:rsidR="008D1333" w:rsidRPr="000D54E5" w:rsidRDefault="008D1333" w:rsidP="00316503">
      <w:pPr>
        <w:pStyle w:val="BodyText"/>
        <w:spacing w:after="0"/>
        <w:jc w:val="both"/>
        <w:rPr>
          <w:vanish/>
          <w:sz w:val="28"/>
          <w:szCs w:val="28"/>
        </w:rPr>
      </w:pPr>
      <w:r w:rsidRPr="000D54E5">
        <w:rPr>
          <w:sz w:val="28"/>
          <w:szCs w:val="28"/>
        </w:rPr>
        <w:t xml:space="preserve">cách để tránh khổ đau, vượt </w:t>
      </w:r>
    </w:p>
    <w:p w:rsidR="008D1333" w:rsidRPr="000D54E5" w:rsidRDefault="008D1333" w:rsidP="00316503">
      <w:pPr>
        <w:pStyle w:val="BodyText"/>
        <w:spacing w:after="0"/>
        <w:jc w:val="both"/>
        <w:rPr>
          <w:vanish/>
          <w:sz w:val="28"/>
          <w:szCs w:val="28"/>
        </w:rPr>
      </w:pPr>
      <w:r w:rsidRPr="000D54E5">
        <w:rPr>
          <w:sz w:val="28"/>
          <w:szCs w:val="28"/>
        </w:rPr>
        <w:t xml:space="preserve">thoát khổ đau, hay tiêu diệt khổ đau, </w:t>
      </w:r>
    </w:p>
    <w:p w:rsidR="008D1333" w:rsidRPr="000D54E5" w:rsidRDefault="008D1333" w:rsidP="00316503">
      <w:pPr>
        <w:pStyle w:val="BodyText"/>
        <w:spacing w:after="0"/>
        <w:jc w:val="both"/>
        <w:rPr>
          <w:vanish/>
          <w:sz w:val="28"/>
          <w:szCs w:val="28"/>
        </w:rPr>
      </w:pPr>
      <w:r w:rsidRPr="000D54E5">
        <w:rPr>
          <w:sz w:val="28"/>
          <w:szCs w:val="28"/>
        </w:rPr>
        <w:t xml:space="preserve">chứ không thể nào chối bỏ được </w:t>
      </w:r>
    </w:p>
    <w:p w:rsidR="008D1333" w:rsidRPr="000D54E5" w:rsidRDefault="008D1333" w:rsidP="00316503">
      <w:pPr>
        <w:pStyle w:val="BodyText"/>
        <w:spacing w:after="0"/>
        <w:jc w:val="both"/>
        <w:rPr>
          <w:vanish/>
          <w:sz w:val="28"/>
          <w:szCs w:val="28"/>
        </w:rPr>
      </w:pPr>
      <w:r w:rsidRPr="000D54E5">
        <w:rPr>
          <w:sz w:val="28"/>
          <w:szCs w:val="28"/>
        </w:rPr>
        <w:t>khổ đau</w:t>
      </w:r>
      <w:r w:rsidR="00953F1D" w:rsidRPr="000D54E5">
        <w:rPr>
          <w:sz w:val="28"/>
          <w:szCs w:val="28"/>
        </w:rPr>
        <w:t xml:space="preserve">. </w:t>
      </w:r>
      <w:r w:rsidRPr="000D54E5">
        <w:rPr>
          <w:sz w:val="28"/>
          <w:szCs w:val="28"/>
        </w:rPr>
        <w:t xml:space="preserve">Bương chải vì cuộc sống, </w:t>
      </w:r>
    </w:p>
    <w:p w:rsidR="008D1333" w:rsidRPr="000D54E5" w:rsidRDefault="008D1333" w:rsidP="00316503">
      <w:pPr>
        <w:pStyle w:val="BodyText"/>
        <w:spacing w:after="0"/>
        <w:jc w:val="both"/>
        <w:rPr>
          <w:vanish/>
          <w:sz w:val="28"/>
          <w:szCs w:val="28"/>
        </w:rPr>
      </w:pPr>
      <w:r w:rsidRPr="000D54E5">
        <w:rPr>
          <w:sz w:val="28"/>
          <w:szCs w:val="28"/>
        </w:rPr>
        <w:t>nghèo túng, đói l</w:t>
      </w:r>
      <w:r w:rsidR="009E33CD" w:rsidRPr="000D54E5">
        <w:rPr>
          <w:sz w:val="28"/>
          <w:szCs w:val="28"/>
        </w:rPr>
        <w:t>ạ</w:t>
      </w:r>
      <w:r w:rsidRPr="000D54E5">
        <w:rPr>
          <w:sz w:val="28"/>
          <w:szCs w:val="28"/>
        </w:rPr>
        <w:t xml:space="preserve">nh, bệnh tật, </w:t>
      </w:r>
    </w:p>
    <w:p w:rsidR="008D1333" w:rsidRPr="000D54E5" w:rsidRDefault="008D1333" w:rsidP="00316503">
      <w:pPr>
        <w:pStyle w:val="BodyText"/>
        <w:spacing w:after="0"/>
        <w:jc w:val="both"/>
        <w:rPr>
          <w:vanish/>
          <w:sz w:val="28"/>
          <w:szCs w:val="28"/>
        </w:rPr>
      </w:pPr>
      <w:r w:rsidRPr="000D54E5">
        <w:rPr>
          <w:sz w:val="28"/>
          <w:szCs w:val="28"/>
        </w:rPr>
        <w:t xml:space="preserve">già yếu, mất mát, chiến tranh, chết </w:t>
      </w:r>
    </w:p>
    <w:p w:rsidR="008D1333" w:rsidRPr="000D54E5" w:rsidRDefault="008D1333" w:rsidP="00316503">
      <w:pPr>
        <w:pStyle w:val="BodyText"/>
        <w:spacing w:after="0"/>
        <w:jc w:val="both"/>
        <w:rPr>
          <w:vanish/>
          <w:sz w:val="28"/>
          <w:szCs w:val="28"/>
        </w:rPr>
      </w:pPr>
      <w:r w:rsidRPr="000D54E5">
        <w:rPr>
          <w:sz w:val="28"/>
          <w:szCs w:val="28"/>
        </w:rPr>
        <w:t xml:space="preserve">chóc, biệt li, thất vọng, chia rẽ, đố </w:t>
      </w:r>
    </w:p>
    <w:p w:rsidR="008D1333" w:rsidRPr="000D54E5" w:rsidRDefault="008D1333" w:rsidP="00316503">
      <w:pPr>
        <w:pStyle w:val="BodyText"/>
        <w:spacing w:after="0"/>
        <w:jc w:val="both"/>
        <w:rPr>
          <w:vanish/>
          <w:sz w:val="28"/>
          <w:szCs w:val="28"/>
        </w:rPr>
      </w:pPr>
      <w:r w:rsidRPr="000D54E5">
        <w:rPr>
          <w:sz w:val="28"/>
          <w:szCs w:val="28"/>
        </w:rPr>
        <w:t xml:space="preserve">kị, bất công, tủi nhục, thù hận, </w:t>
      </w:r>
    </w:p>
    <w:p w:rsidR="008D1333" w:rsidRPr="000D54E5" w:rsidRDefault="008D1333" w:rsidP="00316503">
      <w:pPr>
        <w:pStyle w:val="BodyText"/>
        <w:spacing w:after="0"/>
        <w:jc w:val="both"/>
        <w:rPr>
          <w:vanish/>
          <w:sz w:val="28"/>
          <w:szCs w:val="28"/>
        </w:rPr>
      </w:pPr>
      <w:r w:rsidRPr="000D54E5">
        <w:rPr>
          <w:sz w:val="28"/>
          <w:szCs w:val="28"/>
        </w:rPr>
        <w:t>ngu dốt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đều là những khổ </w:t>
      </w:r>
    </w:p>
    <w:p w:rsidR="008D1333" w:rsidRPr="000D54E5" w:rsidRDefault="008D1333" w:rsidP="00316503">
      <w:pPr>
        <w:pStyle w:val="BodyText"/>
        <w:spacing w:after="0"/>
        <w:jc w:val="both"/>
        <w:rPr>
          <w:vanish/>
          <w:sz w:val="28"/>
          <w:szCs w:val="28"/>
        </w:rPr>
      </w:pPr>
      <w:r w:rsidRPr="000D54E5">
        <w:rPr>
          <w:sz w:val="28"/>
          <w:szCs w:val="28"/>
        </w:rPr>
        <w:t xml:space="preserve">đau thường trực của đời </w:t>
      </w:r>
    </w:p>
    <w:p w:rsidR="008D1333" w:rsidRPr="000D54E5" w:rsidRDefault="008D1333" w:rsidP="00316503">
      <w:pPr>
        <w:pStyle w:val="BodyText"/>
        <w:spacing w:after="0"/>
        <w:jc w:val="both"/>
        <w:rPr>
          <w:vanish/>
          <w:sz w:val="28"/>
          <w:szCs w:val="28"/>
        </w:rPr>
      </w:pPr>
      <w:r w:rsidRPr="000D54E5">
        <w:rPr>
          <w:sz w:val="28"/>
          <w:szCs w:val="28"/>
        </w:rPr>
        <w:t xml:space="preserve">sống mà bất cứ ai cũng phải trải </w:t>
      </w:r>
    </w:p>
    <w:p w:rsidR="008D1333" w:rsidRPr="000D54E5" w:rsidRDefault="008D1333" w:rsidP="00316503">
      <w:pPr>
        <w:pStyle w:val="BodyText"/>
        <w:spacing w:after="0"/>
        <w:jc w:val="both"/>
        <w:rPr>
          <w:i/>
          <w:vanish/>
          <w:sz w:val="28"/>
          <w:szCs w:val="28"/>
        </w:rPr>
      </w:pPr>
      <w:r w:rsidRPr="000D54E5">
        <w:rPr>
          <w:sz w:val="28"/>
          <w:szCs w:val="28"/>
        </w:rPr>
        <w:t>qua</w:t>
      </w:r>
      <w:r w:rsidR="00953F1D" w:rsidRPr="000D54E5">
        <w:rPr>
          <w:sz w:val="28"/>
          <w:szCs w:val="28"/>
        </w:rPr>
        <w:t xml:space="preserve">. </w:t>
      </w:r>
      <w:r w:rsidRPr="000D54E5">
        <w:rPr>
          <w:sz w:val="28"/>
          <w:szCs w:val="28"/>
        </w:rPr>
        <w:t xml:space="preserve">Kinh </w:t>
      </w:r>
      <w:r w:rsidRPr="000D54E5">
        <w:rPr>
          <w:i/>
          <w:sz w:val="28"/>
          <w:szCs w:val="28"/>
        </w:rPr>
        <w:t>Chuyển Pháp Luân</w:t>
      </w:r>
      <w:r w:rsidRPr="000D54E5">
        <w:rPr>
          <w:sz w:val="28"/>
          <w:szCs w:val="28"/>
        </w:rPr>
        <w:t xml:space="preserve"> nói: </w:t>
      </w:r>
      <w:r w:rsidRPr="000D54E5">
        <w:rPr>
          <w:i/>
          <w:sz w:val="28"/>
          <w:szCs w:val="28"/>
        </w:rPr>
        <w:t xml:space="preserve">“Quí </w:t>
      </w:r>
    </w:p>
    <w:p w:rsidR="008D1333" w:rsidRPr="000D54E5" w:rsidRDefault="008D1333" w:rsidP="00316503">
      <w:pPr>
        <w:pStyle w:val="BodyText"/>
        <w:spacing w:after="0"/>
        <w:jc w:val="both"/>
        <w:rPr>
          <w:i/>
          <w:vanish/>
          <w:sz w:val="28"/>
          <w:szCs w:val="28"/>
        </w:rPr>
      </w:pPr>
      <w:r w:rsidRPr="000D54E5">
        <w:rPr>
          <w:i/>
          <w:sz w:val="28"/>
          <w:szCs w:val="28"/>
        </w:rPr>
        <w:t xml:space="preserve">vị nghĩ xem bên nào nhiều hơn, nếu </w:t>
      </w:r>
    </w:p>
    <w:p w:rsidR="008D1333" w:rsidRPr="000D54E5" w:rsidRDefault="008D1333" w:rsidP="00316503">
      <w:pPr>
        <w:pStyle w:val="BodyText"/>
        <w:spacing w:after="0"/>
        <w:jc w:val="both"/>
        <w:rPr>
          <w:i/>
          <w:vanish/>
          <w:sz w:val="28"/>
          <w:szCs w:val="28"/>
        </w:rPr>
      </w:pPr>
      <w:r w:rsidRPr="000D54E5">
        <w:rPr>
          <w:i/>
          <w:sz w:val="28"/>
          <w:szCs w:val="28"/>
        </w:rPr>
        <w:t xml:space="preserve">đem so sánh nước trong bốn biển với </w:t>
      </w:r>
    </w:p>
    <w:p w:rsidR="008D1333" w:rsidRPr="000D54E5" w:rsidRDefault="008D1333" w:rsidP="00316503">
      <w:pPr>
        <w:pStyle w:val="BodyText"/>
        <w:spacing w:after="0"/>
        <w:jc w:val="both"/>
        <w:rPr>
          <w:i/>
          <w:vanish/>
          <w:sz w:val="28"/>
          <w:szCs w:val="28"/>
        </w:rPr>
      </w:pPr>
      <w:r w:rsidRPr="000D54E5">
        <w:rPr>
          <w:i/>
          <w:sz w:val="28"/>
          <w:szCs w:val="28"/>
        </w:rPr>
        <w:t xml:space="preserve">nước mắt tuôn ra suốt cuộc hành </w:t>
      </w:r>
    </w:p>
    <w:p w:rsidR="008D1333" w:rsidRPr="000D54E5" w:rsidRDefault="008D1333" w:rsidP="00316503">
      <w:pPr>
        <w:pStyle w:val="BodyText"/>
        <w:spacing w:after="0"/>
        <w:jc w:val="both"/>
        <w:rPr>
          <w:i/>
          <w:vanish/>
          <w:sz w:val="28"/>
          <w:szCs w:val="28"/>
        </w:rPr>
      </w:pPr>
      <w:r w:rsidRPr="000D54E5">
        <w:rPr>
          <w:i/>
          <w:sz w:val="28"/>
          <w:szCs w:val="28"/>
        </w:rPr>
        <w:t xml:space="preserve">trình dài đằng đẵng từ khi quí </w:t>
      </w:r>
    </w:p>
    <w:p w:rsidR="008D1333" w:rsidRPr="000D54E5" w:rsidRDefault="008D1333" w:rsidP="00316503">
      <w:pPr>
        <w:pStyle w:val="BodyText"/>
        <w:spacing w:after="0"/>
        <w:jc w:val="both"/>
        <w:rPr>
          <w:i/>
          <w:vanish/>
          <w:sz w:val="28"/>
          <w:szCs w:val="28"/>
        </w:rPr>
      </w:pPr>
      <w:r w:rsidRPr="000D54E5">
        <w:rPr>
          <w:i/>
          <w:sz w:val="28"/>
          <w:szCs w:val="28"/>
        </w:rPr>
        <w:t xml:space="preserve">vị hối hả chen lấn nhảy vào dòng </w:t>
      </w:r>
    </w:p>
    <w:p w:rsidR="008D1333" w:rsidRPr="000D54E5" w:rsidRDefault="008D1333" w:rsidP="00316503">
      <w:pPr>
        <w:pStyle w:val="BodyText"/>
        <w:spacing w:after="0"/>
        <w:jc w:val="both"/>
        <w:rPr>
          <w:i/>
          <w:vanish/>
          <w:sz w:val="28"/>
          <w:szCs w:val="28"/>
        </w:rPr>
      </w:pPr>
      <w:r w:rsidRPr="000D54E5">
        <w:rPr>
          <w:i/>
          <w:sz w:val="28"/>
          <w:szCs w:val="28"/>
        </w:rPr>
        <w:t xml:space="preserve">sông sinh tử? Quí vị đã than khóc </w:t>
      </w:r>
    </w:p>
    <w:p w:rsidR="008D1333" w:rsidRPr="000D54E5" w:rsidRDefault="008D1333" w:rsidP="00316503">
      <w:pPr>
        <w:pStyle w:val="BodyText"/>
        <w:spacing w:after="0"/>
        <w:jc w:val="both"/>
        <w:rPr>
          <w:i/>
          <w:vanish/>
          <w:sz w:val="28"/>
          <w:szCs w:val="28"/>
        </w:rPr>
      </w:pPr>
      <w:r w:rsidRPr="000D54E5">
        <w:rPr>
          <w:i/>
          <w:sz w:val="28"/>
          <w:szCs w:val="28"/>
        </w:rPr>
        <w:t xml:space="preserve">quá nhiều vì phải chung sống với </w:t>
      </w:r>
    </w:p>
    <w:p w:rsidR="008D1333" w:rsidRPr="000D54E5" w:rsidRDefault="008D1333" w:rsidP="00316503">
      <w:pPr>
        <w:pStyle w:val="BodyText"/>
        <w:spacing w:after="0"/>
        <w:jc w:val="both"/>
        <w:rPr>
          <w:i/>
          <w:vanish/>
          <w:sz w:val="28"/>
          <w:szCs w:val="28"/>
        </w:rPr>
      </w:pPr>
      <w:r w:rsidRPr="000D54E5">
        <w:rPr>
          <w:i/>
          <w:sz w:val="28"/>
          <w:szCs w:val="28"/>
        </w:rPr>
        <w:t xml:space="preserve">những gì không vừa ý và phải </w:t>
      </w:r>
    </w:p>
    <w:p w:rsidR="008D1333" w:rsidRPr="000D54E5" w:rsidRDefault="008D1333" w:rsidP="00316503">
      <w:pPr>
        <w:pStyle w:val="BodyText"/>
        <w:spacing w:after="0"/>
        <w:jc w:val="both"/>
        <w:rPr>
          <w:i/>
          <w:vanish/>
          <w:sz w:val="28"/>
          <w:szCs w:val="28"/>
        </w:rPr>
      </w:pPr>
      <w:r w:rsidRPr="000D54E5">
        <w:rPr>
          <w:i/>
          <w:sz w:val="28"/>
          <w:szCs w:val="28"/>
        </w:rPr>
        <w:t xml:space="preserve">xa lìa những gì thật thân yêu trìu </w:t>
      </w:r>
    </w:p>
    <w:p w:rsidR="008D1333" w:rsidRPr="000D54E5" w:rsidRDefault="008D1333" w:rsidP="00316503">
      <w:pPr>
        <w:pStyle w:val="BodyText"/>
        <w:spacing w:after="0"/>
        <w:jc w:val="both"/>
        <w:rPr>
          <w:i/>
          <w:vanish/>
          <w:sz w:val="28"/>
          <w:szCs w:val="28"/>
        </w:rPr>
      </w:pPr>
      <w:r w:rsidRPr="000D54E5">
        <w:rPr>
          <w:i/>
          <w:sz w:val="28"/>
          <w:szCs w:val="28"/>
        </w:rPr>
        <w:t>mến</w:t>
      </w:r>
      <w:r w:rsidR="00953F1D" w:rsidRPr="000D54E5">
        <w:rPr>
          <w:i/>
          <w:sz w:val="28"/>
          <w:szCs w:val="28"/>
        </w:rPr>
        <w:t xml:space="preserve">. </w:t>
      </w:r>
      <w:r w:rsidRPr="000D54E5">
        <w:rPr>
          <w:i/>
          <w:sz w:val="28"/>
          <w:szCs w:val="28"/>
        </w:rPr>
        <w:t xml:space="preserve">Quí vị phải đau khổ vì cha mẹ </w:t>
      </w:r>
    </w:p>
    <w:p w:rsidR="008D1333" w:rsidRPr="000D54E5" w:rsidRDefault="008D1333" w:rsidP="00316503">
      <w:pPr>
        <w:pStyle w:val="BodyText"/>
        <w:spacing w:after="0"/>
        <w:jc w:val="both"/>
        <w:rPr>
          <w:i/>
          <w:vanish/>
          <w:sz w:val="28"/>
          <w:szCs w:val="28"/>
        </w:rPr>
      </w:pPr>
      <w:r w:rsidRPr="000D54E5">
        <w:rPr>
          <w:i/>
          <w:sz w:val="28"/>
          <w:szCs w:val="28"/>
        </w:rPr>
        <w:t xml:space="preserve">lìa trần, vì phải mất con cái, phải </w:t>
      </w:r>
    </w:p>
    <w:p w:rsidR="008D1333" w:rsidRPr="000D54E5" w:rsidRDefault="008D1333" w:rsidP="00316503">
      <w:pPr>
        <w:pStyle w:val="BodyText"/>
        <w:spacing w:after="0"/>
        <w:jc w:val="both"/>
        <w:rPr>
          <w:i/>
          <w:vanish/>
          <w:sz w:val="28"/>
          <w:szCs w:val="28"/>
        </w:rPr>
      </w:pPr>
      <w:r w:rsidRPr="000D54E5">
        <w:rPr>
          <w:i/>
          <w:sz w:val="28"/>
          <w:szCs w:val="28"/>
        </w:rPr>
        <w:t xml:space="preserve">chia lìa anh chị em; và nước mắt của </w:t>
      </w:r>
    </w:p>
    <w:p w:rsidR="008D1333" w:rsidRPr="000D54E5" w:rsidRDefault="008D1333" w:rsidP="00316503">
      <w:pPr>
        <w:pStyle w:val="BodyText"/>
        <w:spacing w:after="0"/>
        <w:jc w:val="both"/>
        <w:rPr>
          <w:i/>
          <w:vanish/>
          <w:sz w:val="28"/>
          <w:szCs w:val="28"/>
        </w:rPr>
      </w:pPr>
      <w:r w:rsidRPr="000D54E5">
        <w:rPr>
          <w:i/>
          <w:sz w:val="28"/>
          <w:szCs w:val="28"/>
        </w:rPr>
        <w:t xml:space="preserve">quí vị đã đổ ra còn nhiều hơn </w:t>
      </w:r>
    </w:p>
    <w:p w:rsidR="008D1333" w:rsidRPr="000D54E5" w:rsidRDefault="008D1333" w:rsidP="00316503">
      <w:pPr>
        <w:pStyle w:val="BodyText"/>
        <w:spacing w:after="0"/>
        <w:jc w:val="both"/>
        <w:rPr>
          <w:i/>
          <w:vanish/>
          <w:sz w:val="28"/>
          <w:szCs w:val="28"/>
        </w:rPr>
      </w:pPr>
      <w:r w:rsidRPr="000D54E5">
        <w:rPr>
          <w:i/>
          <w:sz w:val="28"/>
          <w:szCs w:val="28"/>
        </w:rPr>
        <w:t>nước trong bốn biển</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 xml:space="preserve">i nữa, </w:t>
      </w:r>
    </w:p>
    <w:p w:rsidR="008D1333" w:rsidRPr="000D54E5" w:rsidRDefault="008D1333" w:rsidP="00316503">
      <w:pPr>
        <w:pStyle w:val="BodyText"/>
        <w:spacing w:after="0"/>
        <w:jc w:val="both"/>
        <w:rPr>
          <w:i/>
          <w:vanish/>
          <w:sz w:val="28"/>
          <w:szCs w:val="28"/>
        </w:rPr>
      </w:pPr>
      <w:r w:rsidRPr="000D54E5">
        <w:rPr>
          <w:i/>
          <w:sz w:val="28"/>
          <w:szCs w:val="28"/>
        </w:rPr>
        <w:t xml:space="preserve">những dòng máu đã chảy ra từ </w:t>
      </w:r>
    </w:p>
    <w:p w:rsidR="008D1333" w:rsidRPr="000D54E5" w:rsidRDefault="008D1333" w:rsidP="00316503">
      <w:pPr>
        <w:pStyle w:val="BodyText"/>
        <w:spacing w:after="0"/>
        <w:jc w:val="both"/>
        <w:rPr>
          <w:i/>
          <w:vanish/>
          <w:sz w:val="28"/>
          <w:szCs w:val="28"/>
        </w:rPr>
      </w:pPr>
      <w:r w:rsidRPr="000D54E5">
        <w:rPr>
          <w:i/>
          <w:sz w:val="28"/>
          <w:szCs w:val="28"/>
        </w:rPr>
        <w:t>thân xác quí vị vì bị hành h</w:t>
      </w:r>
      <w:r w:rsidR="009E33CD" w:rsidRPr="000D54E5">
        <w:rPr>
          <w:i/>
          <w:sz w:val="28"/>
          <w:szCs w:val="28"/>
        </w:rPr>
        <w:t>ạ</w:t>
      </w:r>
      <w:r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tra tấn, tàn sát trong suốt cuộc hành </w:t>
      </w:r>
    </w:p>
    <w:p w:rsidR="008D1333" w:rsidRPr="000D54E5" w:rsidRDefault="008D1333" w:rsidP="00316503">
      <w:pPr>
        <w:pStyle w:val="BodyText"/>
        <w:spacing w:after="0"/>
        <w:jc w:val="both"/>
        <w:rPr>
          <w:i/>
          <w:vanish/>
          <w:sz w:val="28"/>
          <w:szCs w:val="28"/>
        </w:rPr>
      </w:pPr>
      <w:r w:rsidRPr="000D54E5">
        <w:rPr>
          <w:i/>
          <w:sz w:val="28"/>
          <w:szCs w:val="28"/>
        </w:rPr>
        <w:t xml:space="preserve">trình dài đằng đẵng ấy cũng nhiều </w:t>
      </w:r>
    </w:p>
    <w:p w:rsidR="008D1333" w:rsidRPr="000D54E5" w:rsidRDefault="008D1333" w:rsidP="00316503">
      <w:pPr>
        <w:pStyle w:val="BodyText"/>
        <w:spacing w:after="0"/>
        <w:jc w:val="both"/>
        <w:rPr>
          <w:i/>
          <w:sz w:val="28"/>
          <w:szCs w:val="28"/>
        </w:rPr>
      </w:pPr>
      <w:r w:rsidRPr="000D54E5">
        <w:rPr>
          <w:i/>
          <w:sz w:val="28"/>
          <w:szCs w:val="28"/>
        </w:rPr>
        <w:t>hơn nước trong bốn biển</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Sự thật thứ hai: Nguyên Nhân Sinh Ra Khổ Đau (</w:t>
      </w:r>
      <w:r w:rsidR="00A71ABC">
        <w:rPr>
          <w:i/>
          <w:sz w:val="28"/>
          <w:szCs w:val="28"/>
        </w:rPr>
        <w:t>Tập Đế</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Bất cứ một hiện tượng đau </w:t>
      </w:r>
    </w:p>
    <w:p w:rsidR="008D1333" w:rsidRPr="000D54E5" w:rsidRDefault="008D1333" w:rsidP="00316503">
      <w:pPr>
        <w:pStyle w:val="BodyText"/>
        <w:spacing w:after="0"/>
        <w:jc w:val="both"/>
        <w:rPr>
          <w:i/>
          <w:vanish/>
          <w:sz w:val="28"/>
          <w:szCs w:val="28"/>
        </w:rPr>
      </w:pPr>
      <w:r w:rsidRPr="000D54E5">
        <w:rPr>
          <w:sz w:val="28"/>
          <w:szCs w:val="28"/>
        </w:rPr>
        <w:t xml:space="preserve">khổ nào cũng đều do một hoặc nhiều </w:t>
      </w:r>
    </w:p>
    <w:p w:rsidR="008D1333" w:rsidRPr="000D54E5" w:rsidRDefault="008D1333" w:rsidP="00316503">
      <w:pPr>
        <w:pStyle w:val="BodyText"/>
        <w:spacing w:after="0"/>
        <w:jc w:val="both"/>
        <w:rPr>
          <w:vanish/>
          <w:sz w:val="28"/>
          <w:szCs w:val="28"/>
        </w:rPr>
      </w:pPr>
      <w:r w:rsidRPr="000D54E5">
        <w:rPr>
          <w:i/>
          <w:sz w:val="28"/>
          <w:szCs w:val="28"/>
        </w:rPr>
        <w:t>nguyên nhân</w:t>
      </w:r>
      <w:r w:rsidRPr="000D54E5">
        <w:rPr>
          <w:sz w:val="28"/>
          <w:szCs w:val="28"/>
        </w:rPr>
        <w:t xml:space="preserve"> sinh ra</w:t>
      </w:r>
      <w:r w:rsidR="00953F1D" w:rsidRPr="000D54E5">
        <w:rPr>
          <w:sz w:val="28"/>
          <w:szCs w:val="28"/>
        </w:rPr>
        <w:t xml:space="preserve">. </w:t>
      </w:r>
      <w:r w:rsidRPr="000D54E5">
        <w:rPr>
          <w:sz w:val="28"/>
          <w:szCs w:val="28"/>
        </w:rPr>
        <w:t xml:space="preserve">Một cách tổng </w:t>
      </w:r>
    </w:p>
    <w:p w:rsidR="008D1333" w:rsidRPr="000D54E5" w:rsidRDefault="008D1333" w:rsidP="00316503">
      <w:pPr>
        <w:pStyle w:val="BodyText"/>
        <w:spacing w:after="0"/>
        <w:jc w:val="both"/>
        <w:rPr>
          <w:i/>
          <w:vanish/>
          <w:sz w:val="28"/>
          <w:szCs w:val="28"/>
        </w:rPr>
      </w:pPr>
      <w:r w:rsidRPr="000D54E5">
        <w:rPr>
          <w:sz w:val="28"/>
          <w:szCs w:val="28"/>
        </w:rPr>
        <w:t>quát, Phật d</w:t>
      </w:r>
      <w:r w:rsidR="009E33CD" w:rsidRPr="000D54E5">
        <w:rPr>
          <w:sz w:val="28"/>
          <w:szCs w:val="28"/>
        </w:rPr>
        <w:t>ạ</w:t>
      </w:r>
      <w:r w:rsidRPr="000D54E5">
        <w:rPr>
          <w:sz w:val="28"/>
          <w:szCs w:val="28"/>
        </w:rPr>
        <w:t xml:space="preserve">y rằng, sự </w:t>
      </w:r>
      <w:r w:rsidRPr="000D54E5">
        <w:rPr>
          <w:i/>
          <w:sz w:val="28"/>
          <w:szCs w:val="28"/>
        </w:rPr>
        <w:t xml:space="preserve">thiếu </w:t>
      </w:r>
    </w:p>
    <w:p w:rsidR="008D1333" w:rsidRPr="000D54E5" w:rsidRDefault="008D1333" w:rsidP="00316503">
      <w:pPr>
        <w:pStyle w:val="BodyText"/>
        <w:spacing w:after="0"/>
        <w:jc w:val="both"/>
        <w:rPr>
          <w:i/>
          <w:vanish/>
          <w:sz w:val="28"/>
          <w:szCs w:val="28"/>
        </w:rPr>
      </w:pPr>
      <w:r w:rsidRPr="000D54E5">
        <w:rPr>
          <w:i/>
          <w:sz w:val="28"/>
          <w:szCs w:val="28"/>
        </w:rPr>
        <w:t>sáng suốt</w:t>
      </w:r>
      <w:r w:rsidRPr="000D54E5">
        <w:rPr>
          <w:sz w:val="28"/>
          <w:szCs w:val="28"/>
        </w:rPr>
        <w:t xml:space="preserve"> (vô minh), lòng </w:t>
      </w:r>
      <w:r w:rsidRPr="000D54E5">
        <w:rPr>
          <w:i/>
          <w:sz w:val="28"/>
          <w:szCs w:val="28"/>
        </w:rPr>
        <w:t xml:space="preserve">tham dục, </w:t>
      </w:r>
    </w:p>
    <w:p w:rsidR="008D1333" w:rsidRPr="000D54E5" w:rsidRDefault="008D1333" w:rsidP="00316503">
      <w:pPr>
        <w:pStyle w:val="BodyText"/>
        <w:spacing w:after="0"/>
        <w:jc w:val="both"/>
        <w:rPr>
          <w:vanish/>
          <w:sz w:val="28"/>
          <w:szCs w:val="28"/>
        </w:rPr>
      </w:pPr>
      <w:r w:rsidRPr="000D54E5">
        <w:rPr>
          <w:i/>
          <w:sz w:val="28"/>
          <w:szCs w:val="28"/>
        </w:rPr>
        <w:t>sân hận,</w:t>
      </w:r>
      <w:r w:rsidRPr="000D54E5">
        <w:rPr>
          <w:sz w:val="28"/>
          <w:szCs w:val="28"/>
        </w:rPr>
        <w:t xml:space="preserve"> là những nguyên nhân </w:t>
      </w:r>
    </w:p>
    <w:p w:rsidR="008D1333" w:rsidRPr="000D54E5" w:rsidRDefault="008D1333" w:rsidP="00316503">
      <w:pPr>
        <w:pStyle w:val="BodyText"/>
        <w:spacing w:after="0"/>
        <w:jc w:val="both"/>
        <w:rPr>
          <w:i/>
          <w:vanish/>
          <w:sz w:val="28"/>
          <w:szCs w:val="28"/>
        </w:rPr>
      </w:pPr>
      <w:r w:rsidRPr="000D54E5">
        <w:rPr>
          <w:sz w:val="28"/>
          <w:szCs w:val="28"/>
        </w:rPr>
        <w:t>to lớn nhất đã sinh ra đau khổ</w:t>
      </w:r>
      <w:r w:rsidR="00953F1D" w:rsidRPr="000D54E5">
        <w:rPr>
          <w:sz w:val="28"/>
          <w:szCs w:val="28"/>
        </w:rPr>
        <w:t xml:space="preserve">. </w:t>
      </w:r>
      <w:r w:rsidRPr="000D54E5">
        <w:rPr>
          <w:sz w:val="28"/>
          <w:szCs w:val="28"/>
        </w:rPr>
        <w:t xml:space="preserve">Kinh </w:t>
      </w:r>
    </w:p>
    <w:p w:rsidR="008D1333" w:rsidRPr="000D54E5" w:rsidRDefault="008D1333" w:rsidP="00316503">
      <w:pPr>
        <w:pStyle w:val="BodyText"/>
        <w:spacing w:after="0"/>
        <w:jc w:val="both"/>
        <w:rPr>
          <w:i/>
          <w:vanish/>
          <w:sz w:val="28"/>
          <w:szCs w:val="28"/>
        </w:rPr>
      </w:pPr>
      <w:r w:rsidRPr="000D54E5">
        <w:rPr>
          <w:i/>
          <w:sz w:val="28"/>
          <w:szCs w:val="28"/>
        </w:rPr>
        <w:t xml:space="preserve">Chuyển Pháp Luân </w:t>
      </w:r>
      <w:r w:rsidRPr="000D54E5">
        <w:rPr>
          <w:sz w:val="28"/>
          <w:szCs w:val="28"/>
        </w:rPr>
        <w:t xml:space="preserve">nói: </w:t>
      </w:r>
      <w:r w:rsidRPr="000D54E5">
        <w:rPr>
          <w:i/>
          <w:sz w:val="28"/>
          <w:szCs w:val="28"/>
        </w:rPr>
        <w:t xml:space="preserve">“Chính </w:t>
      </w:r>
    </w:p>
    <w:p w:rsidR="008D1333" w:rsidRPr="000D54E5" w:rsidRDefault="008D1333" w:rsidP="00316503">
      <w:pPr>
        <w:pStyle w:val="BodyText"/>
        <w:spacing w:after="0"/>
        <w:jc w:val="both"/>
        <w:rPr>
          <w:i/>
          <w:vanish/>
          <w:sz w:val="28"/>
          <w:szCs w:val="28"/>
        </w:rPr>
      </w:pPr>
      <w:r w:rsidRPr="000D54E5">
        <w:rPr>
          <w:i/>
          <w:sz w:val="28"/>
          <w:szCs w:val="28"/>
        </w:rPr>
        <w:t xml:space="preserve">lòng tham dục là nguyên nhân đưa </w:t>
      </w:r>
    </w:p>
    <w:p w:rsidR="008D1333" w:rsidRPr="000D54E5" w:rsidRDefault="008D1333" w:rsidP="00316503">
      <w:pPr>
        <w:pStyle w:val="BodyText"/>
        <w:spacing w:after="0"/>
        <w:jc w:val="both"/>
        <w:rPr>
          <w:i/>
          <w:vanish/>
          <w:sz w:val="28"/>
          <w:szCs w:val="28"/>
        </w:rPr>
      </w:pPr>
      <w:r w:rsidRPr="000D54E5">
        <w:rPr>
          <w:i/>
          <w:sz w:val="28"/>
          <w:szCs w:val="28"/>
        </w:rPr>
        <w:t>đến khổ đau</w:t>
      </w:r>
      <w:r w:rsidR="00953F1D" w:rsidRPr="000D54E5">
        <w:rPr>
          <w:i/>
          <w:sz w:val="28"/>
          <w:szCs w:val="28"/>
        </w:rPr>
        <w:t xml:space="preserve">. </w:t>
      </w:r>
      <w:r w:rsidRPr="000D54E5">
        <w:rPr>
          <w:i/>
          <w:sz w:val="28"/>
          <w:szCs w:val="28"/>
        </w:rPr>
        <w:t xml:space="preserve">Bị lòng tham dục chi </w:t>
      </w:r>
    </w:p>
    <w:p w:rsidR="008D1333" w:rsidRPr="000D54E5" w:rsidRDefault="008D1333" w:rsidP="00316503">
      <w:pPr>
        <w:pStyle w:val="BodyText"/>
        <w:spacing w:after="0"/>
        <w:jc w:val="both"/>
        <w:rPr>
          <w:i/>
          <w:vanish/>
          <w:sz w:val="28"/>
          <w:szCs w:val="28"/>
        </w:rPr>
      </w:pPr>
      <w:r w:rsidRPr="000D54E5">
        <w:rPr>
          <w:i/>
          <w:sz w:val="28"/>
          <w:szCs w:val="28"/>
        </w:rPr>
        <w:t xml:space="preserve">phối và sai khiến, chúng sinh phải dính </w:t>
      </w:r>
    </w:p>
    <w:p w:rsidR="008D1333" w:rsidRPr="000D54E5" w:rsidRDefault="008D1333" w:rsidP="00316503">
      <w:pPr>
        <w:pStyle w:val="BodyText"/>
        <w:spacing w:after="0"/>
        <w:jc w:val="both"/>
        <w:rPr>
          <w:i/>
          <w:vanish/>
          <w:sz w:val="28"/>
          <w:szCs w:val="28"/>
        </w:rPr>
      </w:pPr>
      <w:r w:rsidRPr="000D54E5">
        <w:rPr>
          <w:i/>
          <w:sz w:val="28"/>
          <w:szCs w:val="28"/>
        </w:rPr>
        <w:t>mắc và t</w:t>
      </w:r>
      <w:r w:rsidR="009E33CD" w:rsidRPr="000D54E5">
        <w:rPr>
          <w:i/>
          <w:sz w:val="28"/>
          <w:szCs w:val="28"/>
        </w:rPr>
        <w:t>ạ</w:t>
      </w:r>
      <w:r w:rsidRPr="000D54E5">
        <w:rPr>
          <w:i/>
          <w:sz w:val="28"/>
          <w:szCs w:val="28"/>
        </w:rPr>
        <w:t xml:space="preserve">o ra vô số nghiệp, đưa </w:t>
      </w:r>
    </w:p>
    <w:p w:rsidR="008D1333" w:rsidRPr="000D54E5" w:rsidRDefault="008D1333" w:rsidP="00316503">
      <w:pPr>
        <w:pStyle w:val="BodyText"/>
        <w:spacing w:after="0"/>
        <w:jc w:val="both"/>
        <w:rPr>
          <w:i/>
          <w:vanish/>
          <w:sz w:val="28"/>
          <w:szCs w:val="28"/>
        </w:rPr>
      </w:pPr>
      <w:r w:rsidRPr="000D54E5">
        <w:rPr>
          <w:i/>
          <w:sz w:val="28"/>
          <w:szCs w:val="28"/>
        </w:rPr>
        <w:t xml:space="preserve">tới muôn ngàn thống khổ như già </w:t>
      </w:r>
    </w:p>
    <w:p w:rsidR="008D1333" w:rsidRPr="000D54E5" w:rsidRDefault="008D1333" w:rsidP="00316503">
      <w:pPr>
        <w:pStyle w:val="BodyText"/>
        <w:spacing w:after="0"/>
        <w:jc w:val="both"/>
        <w:rPr>
          <w:i/>
          <w:vanish/>
          <w:sz w:val="28"/>
          <w:szCs w:val="28"/>
        </w:rPr>
      </w:pPr>
      <w:r w:rsidRPr="000D54E5">
        <w:rPr>
          <w:i/>
          <w:sz w:val="28"/>
          <w:szCs w:val="28"/>
        </w:rPr>
        <w:t xml:space="preserve">nua, bệnh tật, chết chóc, sầu não, đau </w:t>
      </w:r>
    </w:p>
    <w:p w:rsidR="008D1333" w:rsidRPr="000D54E5" w:rsidRDefault="008D1333" w:rsidP="00316503">
      <w:pPr>
        <w:pStyle w:val="BodyText"/>
        <w:spacing w:after="0"/>
        <w:jc w:val="both"/>
        <w:rPr>
          <w:i/>
          <w:vanish/>
          <w:sz w:val="28"/>
          <w:szCs w:val="28"/>
        </w:rPr>
      </w:pPr>
      <w:r w:rsidRPr="000D54E5">
        <w:rPr>
          <w:i/>
          <w:sz w:val="28"/>
          <w:szCs w:val="28"/>
        </w:rPr>
        <w:t>đớn, thất vọng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Đến một </w:t>
      </w:r>
    </w:p>
    <w:p w:rsidR="008D1333" w:rsidRPr="000D54E5" w:rsidRDefault="008D1333" w:rsidP="00316503">
      <w:pPr>
        <w:pStyle w:val="BodyText"/>
        <w:spacing w:after="0"/>
        <w:jc w:val="both"/>
        <w:rPr>
          <w:i/>
          <w:vanish/>
          <w:sz w:val="28"/>
          <w:szCs w:val="28"/>
        </w:rPr>
      </w:pPr>
      <w:r w:rsidRPr="000D54E5">
        <w:rPr>
          <w:i/>
          <w:sz w:val="28"/>
          <w:szCs w:val="28"/>
        </w:rPr>
        <w:t xml:space="preserve">thời gian nào đó, nước ở </w:t>
      </w:r>
    </w:p>
    <w:p w:rsidR="008D1333" w:rsidRPr="000D54E5" w:rsidRDefault="008D1333" w:rsidP="00316503">
      <w:pPr>
        <w:pStyle w:val="BodyText"/>
        <w:spacing w:after="0"/>
        <w:jc w:val="both"/>
        <w:rPr>
          <w:i/>
          <w:vanish/>
          <w:sz w:val="28"/>
          <w:szCs w:val="28"/>
        </w:rPr>
      </w:pPr>
      <w:r w:rsidRPr="000D54E5">
        <w:rPr>
          <w:i/>
          <w:sz w:val="28"/>
          <w:szCs w:val="28"/>
        </w:rPr>
        <w:t>biển cả c</w:t>
      </w:r>
      <w:r w:rsidR="009E33CD" w:rsidRPr="000D54E5">
        <w:rPr>
          <w:i/>
          <w:sz w:val="28"/>
          <w:szCs w:val="28"/>
        </w:rPr>
        <w:t>ạ</w:t>
      </w:r>
      <w:r w:rsidRPr="000D54E5">
        <w:rPr>
          <w:i/>
          <w:sz w:val="28"/>
          <w:szCs w:val="28"/>
        </w:rPr>
        <w:t xml:space="preserve">n khô, quả đất bị </w:t>
      </w:r>
    </w:p>
    <w:p w:rsidR="008D1333" w:rsidRPr="000D54E5" w:rsidRDefault="008D1333" w:rsidP="00316503">
      <w:pPr>
        <w:pStyle w:val="BodyText"/>
        <w:spacing w:after="0"/>
        <w:jc w:val="both"/>
        <w:rPr>
          <w:i/>
          <w:vanish/>
          <w:sz w:val="28"/>
          <w:szCs w:val="28"/>
        </w:rPr>
      </w:pPr>
      <w:r w:rsidRPr="000D54E5">
        <w:rPr>
          <w:i/>
          <w:sz w:val="28"/>
          <w:szCs w:val="28"/>
        </w:rPr>
        <w:t xml:space="preserve">lửa thiêu hủy, nhưng các điều </w:t>
      </w:r>
    </w:p>
    <w:p w:rsidR="008D1333" w:rsidRPr="000D54E5" w:rsidRDefault="008D1333" w:rsidP="00316503">
      <w:pPr>
        <w:pStyle w:val="BodyText"/>
        <w:spacing w:after="0"/>
        <w:jc w:val="both"/>
        <w:rPr>
          <w:i/>
          <w:vanish/>
          <w:sz w:val="28"/>
          <w:szCs w:val="28"/>
        </w:rPr>
      </w:pPr>
      <w:r w:rsidRPr="000D54E5">
        <w:rPr>
          <w:i/>
          <w:sz w:val="28"/>
          <w:szCs w:val="28"/>
        </w:rPr>
        <w:t>thống khổ vẫn còn tồn t</w:t>
      </w:r>
      <w:r w:rsidR="009E33CD" w:rsidRPr="000D54E5">
        <w:rPr>
          <w:i/>
          <w:sz w:val="28"/>
          <w:szCs w:val="28"/>
        </w:rPr>
        <w:t>ạ</w:t>
      </w:r>
      <w:r w:rsidRPr="000D54E5">
        <w:rPr>
          <w:i/>
          <w:sz w:val="28"/>
          <w:szCs w:val="28"/>
        </w:rPr>
        <w:t xml:space="preserve">i nếu chúng </w:t>
      </w:r>
    </w:p>
    <w:p w:rsidR="008D1333" w:rsidRPr="000D54E5" w:rsidRDefault="008D1333" w:rsidP="00316503">
      <w:pPr>
        <w:pStyle w:val="BodyText"/>
        <w:spacing w:after="0"/>
        <w:jc w:val="both"/>
        <w:rPr>
          <w:i/>
          <w:vanish/>
          <w:sz w:val="28"/>
          <w:szCs w:val="28"/>
        </w:rPr>
      </w:pPr>
      <w:r w:rsidRPr="000D54E5">
        <w:rPr>
          <w:i/>
          <w:sz w:val="28"/>
          <w:szCs w:val="28"/>
        </w:rPr>
        <w:t xml:space="preserve">sinh vẫn bị màn vô minh che lấp, vẫn </w:t>
      </w:r>
    </w:p>
    <w:p w:rsidR="008D1333" w:rsidRPr="000D54E5" w:rsidRDefault="008D1333" w:rsidP="00316503">
      <w:pPr>
        <w:pStyle w:val="BodyText"/>
        <w:spacing w:after="0"/>
        <w:jc w:val="both"/>
        <w:rPr>
          <w:i/>
          <w:vanish/>
          <w:sz w:val="28"/>
          <w:szCs w:val="28"/>
        </w:rPr>
      </w:pPr>
      <w:r w:rsidRPr="000D54E5">
        <w:rPr>
          <w:i/>
          <w:sz w:val="28"/>
          <w:szCs w:val="28"/>
        </w:rPr>
        <w:t>sa vào c</w:t>
      </w:r>
      <w:r w:rsidR="009E33CD" w:rsidRPr="000D54E5">
        <w:rPr>
          <w:i/>
          <w:sz w:val="28"/>
          <w:szCs w:val="28"/>
        </w:rPr>
        <w:t>ạ</w:t>
      </w:r>
      <w:r w:rsidRPr="000D54E5">
        <w:rPr>
          <w:i/>
          <w:sz w:val="28"/>
          <w:szCs w:val="28"/>
        </w:rPr>
        <w:t xml:space="preserve">m bẫy của tham dục, vẫn hối </w:t>
      </w:r>
    </w:p>
    <w:p w:rsidR="008D1333" w:rsidRPr="000D54E5" w:rsidRDefault="008D1333" w:rsidP="00316503">
      <w:pPr>
        <w:pStyle w:val="BodyText"/>
        <w:spacing w:after="0"/>
        <w:jc w:val="both"/>
        <w:rPr>
          <w:i/>
          <w:vanish/>
          <w:sz w:val="28"/>
          <w:szCs w:val="28"/>
        </w:rPr>
      </w:pPr>
      <w:r w:rsidRPr="000D54E5">
        <w:rPr>
          <w:i/>
          <w:sz w:val="28"/>
          <w:szCs w:val="28"/>
        </w:rPr>
        <w:t xml:space="preserve">hả chen lấn nhau nhảy vào dòng sông </w:t>
      </w:r>
    </w:p>
    <w:p w:rsidR="008D1333" w:rsidRPr="000D54E5" w:rsidRDefault="008D1333" w:rsidP="00316503">
      <w:pPr>
        <w:pStyle w:val="BodyText"/>
        <w:spacing w:after="0"/>
        <w:jc w:val="both"/>
        <w:rPr>
          <w:i/>
          <w:sz w:val="28"/>
          <w:szCs w:val="28"/>
        </w:rPr>
      </w:pPr>
      <w:r w:rsidRPr="000D54E5">
        <w:rPr>
          <w:i/>
          <w:sz w:val="28"/>
          <w:szCs w:val="28"/>
        </w:rPr>
        <w:t>sinh tử</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Sự thật thứ ba: Sự Chấm Dứt Khổ Đau hay Sự Có Mặt Của Giải Thoát Và An L</w:t>
      </w:r>
      <w:r w:rsidR="009E33CD" w:rsidRPr="000D54E5">
        <w:rPr>
          <w:i/>
          <w:sz w:val="28"/>
          <w:szCs w:val="28"/>
        </w:rPr>
        <w:t>ạ</w:t>
      </w:r>
      <w:r w:rsidRPr="000D54E5">
        <w:rPr>
          <w:i/>
          <w:sz w:val="28"/>
          <w:szCs w:val="28"/>
        </w:rPr>
        <w:t>c (</w:t>
      </w:r>
      <w:r w:rsidR="00A71ABC">
        <w:rPr>
          <w:i/>
          <w:sz w:val="28"/>
          <w:szCs w:val="28"/>
        </w:rPr>
        <w:t>Diệt Đế</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Tuy khổ đau là sự thật hiển nhiên </w:t>
      </w:r>
    </w:p>
    <w:p w:rsidR="008D1333" w:rsidRPr="000D54E5" w:rsidRDefault="008D1333" w:rsidP="00316503">
      <w:pPr>
        <w:pStyle w:val="BodyText"/>
        <w:spacing w:after="0"/>
        <w:jc w:val="both"/>
        <w:rPr>
          <w:vanish/>
          <w:sz w:val="28"/>
          <w:szCs w:val="28"/>
        </w:rPr>
      </w:pPr>
      <w:r w:rsidRPr="000D54E5">
        <w:rPr>
          <w:sz w:val="28"/>
          <w:szCs w:val="28"/>
        </w:rPr>
        <w:t xml:space="preserve">của cuộc sống, nhưng đó không phải </w:t>
      </w:r>
    </w:p>
    <w:p w:rsidR="008D1333" w:rsidRPr="000D54E5" w:rsidRDefault="008D1333" w:rsidP="00316503">
      <w:pPr>
        <w:pStyle w:val="BodyText"/>
        <w:spacing w:after="0"/>
        <w:jc w:val="both"/>
        <w:rPr>
          <w:vanish/>
          <w:sz w:val="28"/>
          <w:szCs w:val="28"/>
        </w:rPr>
      </w:pPr>
      <w:r w:rsidRPr="000D54E5">
        <w:rPr>
          <w:sz w:val="28"/>
          <w:szCs w:val="28"/>
        </w:rPr>
        <w:t xml:space="preserve">là sự kiện bền chắc đến độ </w:t>
      </w:r>
    </w:p>
    <w:p w:rsidR="008D1333" w:rsidRPr="000D54E5" w:rsidRDefault="008D1333" w:rsidP="00316503">
      <w:pPr>
        <w:pStyle w:val="BodyText"/>
        <w:spacing w:after="0"/>
        <w:jc w:val="both"/>
        <w:rPr>
          <w:vanish/>
          <w:sz w:val="28"/>
          <w:szCs w:val="28"/>
        </w:rPr>
      </w:pPr>
      <w:r w:rsidRPr="000D54E5">
        <w:rPr>
          <w:sz w:val="28"/>
          <w:szCs w:val="28"/>
        </w:rPr>
        <w:t xml:space="preserve">không thể phá vỡ được; trái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đó là sự kiện mà chúng </w:t>
      </w:r>
    </w:p>
    <w:p w:rsidR="008D1333" w:rsidRPr="000D54E5" w:rsidRDefault="008D1333" w:rsidP="00316503">
      <w:pPr>
        <w:pStyle w:val="BodyText"/>
        <w:spacing w:after="0"/>
        <w:jc w:val="both"/>
        <w:rPr>
          <w:vanish/>
          <w:sz w:val="28"/>
          <w:szCs w:val="28"/>
        </w:rPr>
      </w:pPr>
      <w:r w:rsidRPr="000D54E5">
        <w:rPr>
          <w:sz w:val="28"/>
          <w:szCs w:val="28"/>
        </w:rPr>
        <w:t xml:space="preserve">ta có thể làm cho vơi bớt, cũng như </w:t>
      </w:r>
    </w:p>
    <w:p w:rsidR="008D1333" w:rsidRPr="000D54E5" w:rsidRDefault="008D1333" w:rsidP="00316503">
      <w:pPr>
        <w:pStyle w:val="BodyText"/>
        <w:spacing w:after="0"/>
        <w:jc w:val="both"/>
        <w:rPr>
          <w:vanish/>
          <w:sz w:val="28"/>
          <w:szCs w:val="28"/>
        </w:rPr>
      </w:pPr>
      <w:r w:rsidRPr="000D54E5">
        <w:rPr>
          <w:sz w:val="28"/>
          <w:szCs w:val="28"/>
        </w:rPr>
        <w:t xml:space="preserve">có thể vượt thoát và tiêu diệt </w:t>
      </w:r>
    </w:p>
    <w:p w:rsidR="008D1333" w:rsidRPr="000D54E5" w:rsidRDefault="008D1333" w:rsidP="00316503">
      <w:pPr>
        <w:pStyle w:val="BodyText"/>
        <w:spacing w:after="0"/>
        <w:jc w:val="both"/>
        <w:rPr>
          <w:vanish/>
          <w:sz w:val="28"/>
          <w:szCs w:val="28"/>
        </w:rPr>
      </w:pPr>
      <w:r w:rsidRPr="000D54E5">
        <w:rPr>
          <w:sz w:val="28"/>
          <w:szCs w:val="28"/>
        </w:rPr>
        <w:t>được</w:t>
      </w:r>
      <w:r w:rsidR="00953F1D" w:rsidRPr="000D54E5">
        <w:rPr>
          <w:sz w:val="28"/>
          <w:szCs w:val="28"/>
        </w:rPr>
        <w:t xml:space="preserve">. </w:t>
      </w:r>
      <w:r w:rsidRPr="000D54E5">
        <w:rPr>
          <w:sz w:val="28"/>
          <w:szCs w:val="28"/>
        </w:rPr>
        <w:t xml:space="preserve">Khổ đau càng vơi bớt </w:t>
      </w:r>
    </w:p>
    <w:p w:rsidR="008D1333" w:rsidRPr="000D54E5" w:rsidRDefault="008D1333" w:rsidP="00316503">
      <w:pPr>
        <w:pStyle w:val="BodyText"/>
        <w:spacing w:after="0"/>
        <w:jc w:val="both"/>
        <w:rPr>
          <w:vanish/>
          <w:sz w:val="28"/>
          <w:szCs w:val="28"/>
        </w:rPr>
      </w:pPr>
      <w:r w:rsidRPr="000D54E5">
        <w:rPr>
          <w:sz w:val="28"/>
          <w:szCs w:val="28"/>
        </w:rPr>
        <w:t xml:space="preserve">thì niềm vui càng to lớn; vượt </w:t>
      </w:r>
    </w:p>
    <w:p w:rsidR="008D1333" w:rsidRPr="000D54E5" w:rsidRDefault="008D1333" w:rsidP="00316503">
      <w:pPr>
        <w:pStyle w:val="BodyText"/>
        <w:spacing w:after="0"/>
        <w:jc w:val="both"/>
        <w:rPr>
          <w:vanish/>
          <w:sz w:val="28"/>
          <w:szCs w:val="28"/>
        </w:rPr>
      </w:pPr>
      <w:r w:rsidRPr="000D54E5">
        <w:rPr>
          <w:sz w:val="28"/>
          <w:szCs w:val="28"/>
        </w:rPr>
        <w:t xml:space="preserve">thoát được khổ đau thì liền </w:t>
      </w:r>
    </w:p>
    <w:p w:rsidR="008D1333" w:rsidRPr="000D54E5" w:rsidRDefault="008D1333" w:rsidP="00316503">
      <w:pPr>
        <w:pStyle w:val="BodyText"/>
        <w:spacing w:after="0"/>
        <w:jc w:val="both"/>
        <w:rPr>
          <w:vanish/>
          <w:sz w:val="28"/>
          <w:szCs w:val="28"/>
        </w:rPr>
      </w:pPr>
      <w:r w:rsidRPr="000D54E5">
        <w:rPr>
          <w:sz w:val="28"/>
          <w:szCs w:val="28"/>
        </w:rPr>
        <w:t xml:space="preserve">được giải thoát; chấm dứt </w:t>
      </w:r>
    </w:p>
    <w:p w:rsidR="008D1333" w:rsidRPr="000D54E5" w:rsidRDefault="008D1333" w:rsidP="00316503">
      <w:pPr>
        <w:pStyle w:val="BodyText"/>
        <w:spacing w:after="0"/>
        <w:jc w:val="both"/>
        <w:rPr>
          <w:vanish/>
          <w:sz w:val="28"/>
          <w:szCs w:val="28"/>
        </w:rPr>
      </w:pPr>
      <w:r w:rsidRPr="000D54E5">
        <w:rPr>
          <w:sz w:val="28"/>
          <w:szCs w:val="28"/>
        </w:rPr>
        <w:t xml:space="preserve">được khổ đau thì liền có an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Cho nên, nếu </w:t>
      </w:r>
      <w:r w:rsidRPr="000D54E5">
        <w:rPr>
          <w:i/>
          <w:sz w:val="28"/>
          <w:szCs w:val="28"/>
        </w:rPr>
        <w:t>khổ đau</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là sự thật hiển nhiên của cuộc </w:t>
      </w:r>
    </w:p>
    <w:p w:rsidR="008D1333" w:rsidRPr="000D54E5" w:rsidRDefault="008D1333" w:rsidP="00316503">
      <w:pPr>
        <w:pStyle w:val="BodyText"/>
        <w:spacing w:after="0"/>
        <w:jc w:val="both"/>
        <w:rPr>
          <w:vanish/>
          <w:sz w:val="28"/>
          <w:szCs w:val="28"/>
        </w:rPr>
      </w:pPr>
      <w:r w:rsidRPr="000D54E5">
        <w:rPr>
          <w:sz w:val="28"/>
          <w:szCs w:val="28"/>
        </w:rPr>
        <w:t xml:space="preserve">sống thì </w:t>
      </w:r>
      <w:r w:rsidRPr="000D54E5">
        <w:rPr>
          <w:i/>
          <w:sz w:val="28"/>
          <w:szCs w:val="28"/>
        </w:rPr>
        <w:t>an l</w:t>
      </w:r>
      <w:r w:rsidR="009E33CD" w:rsidRPr="000D54E5">
        <w:rPr>
          <w:i/>
          <w:sz w:val="28"/>
          <w:szCs w:val="28"/>
        </w:rPr>
        <w:t>ạ</w:t>
      </w:r>
      <w:r w:rsidRPr="000D54E5">
        <w:rPr>
          <w:i/>
          <w:sz w:val="28"/>
          <w:szCs w:val="28"/>
        </w:rPr>
        <w:t xml:space="preserve">c và giải thoát </w:t>
      </w:r>
    </w:p>
    <w:p w:rsidR="008D1333" w:rsidRPr="000D54E5" w:rsidRDefault="008D1333" w:rsidP="00316503">
      <w:pPr>
        <w:pStyle w:val="BodyText"/>
        <w:spacing w:after="0"/>
        <w:jc w:val="both"/>
        <w:rPr>
          <w:vanish/>
          <w:sz w:val="28"/>
          <w:szCs w:val="28"/>
        </w:rPr>
      </w:pPr>
      <w:r w:rsidRPr="000D54E5">
        <w:rPr>
          <w:sz w:val="28"/>
          <w:szCs w:val="28"/>
        </w:rPr>
        <w:t xml:space="preserve">cũng là sự thật hiển nhiên của </w:t>
      </w:r>
    </w:p>
    <w:p w:rsidR="008D1333" w:rsidRPr="000D54E5" w:rsidRDefault="008D1333" w:rsidP="00316503">
      <w:pPr>
        <w:pStyle w:val="BodyText"/>
        <w:spacing w:after="0"/>
        <w:jc w:val="both"/>
        <w:rPr>
          <w:i/>
          <w:vanish/>
          <w:sz w:val="28"/>
          <w:szCs w:val="28"/>
        </w:rPr>
      </w:pPr>
      <w:r w:rsidRPr="000D54E5">
        <w:rPr>
          <w:sz w:val="28"/>
          <w:szCs w:val="28"/>
        </w:rPr>
        <w:t>cuộc sống</w:t>
      </w:r>
      <w:r w:rsidR="00953F1D" w:rsidRPr="000D54E5">
        <w:rPr>
          <w:sz w:val="28"/>
          <w:szCs w:val="28"/>
        </w:rPr>
        <w:t xml:space="preserve">. </w:t>
      </w:r>
      <w:r w:rsidRPr="000D54E5">
        <w:rPr>
          <w:sz w:val="28"/>
          <w:szCs w:val="28"/>
        </w:rPr>
        <w:t xml:space="preserve">Nói cách khác, </w:t>
      </w:r>
      <w:r w:rsidRPr="000D54E5">
        <w:rPr>
          <w:i/>
          <w:sz w:val="28"/>
          <w:szCs w:val="28"/>
        </w:rPr>
        <w:t xml:space="preserve">khổ đau </w:t>
      </w:r>
    </w:p>
    <w:p w:rsidR="008D1333" w:rsidRPr="000D54E5" w:rsidRDefault="008D1333" w:rsidP="00316503">
      <w:pPr>
        <w:pStyle w:val="BodyText"/>
        <w:spacing w:after="0"/>
        <w:jc w:val="both"/>
        <w:rPr>
          <w:vanish/>
          <w:sz w:val="28"/>
          <w:szCs w:val="28"/>
        </w:rPr>
      </w:pPr>
      <w:r w:rsidRPr="000D54E5">
        <w:rPr>
          <w:i/>
          <w:sz w:val="28"/>
          <w:szCs w:val="28"/>
        </w:rPr>
        <w:t>và an l</w:t>
      </w:r>
      <w:r w:rsidR="009E33CD" w:rsidRPr="000D54E5">
        <w:rPr>
          <w:i/>
          <w:sz w:val="28"/>
          <w:szCs w:val="28"/>
        </w:rPr>
        <w:t>ạ</w:t>
      </w:r>
      <w:r w:rsidRPr="000D54E5">
        <w:rPr>
          <w:i/>
          <w:sz w:val="28"/>
          <w:szCs w:val="28"/>
        </w:rPr>
        <w:t>c</w:t>
      </w:r>
      <w:r w:rsidRPr="000D54E5">
        <w:rPr>
          <w:sz w:val="28"/>
          <w:szCs w:val="28"/>
        </w:rPr>
        <w:t xml:space="preserve"> luôn luôn là hai mặt </w:t>
      </w:r>
    </w:p>
    <w:p w:rsidR="008D1333" w:rsidRPr="000D54E5" w:rsidRDefault="008D1333" w:rsidP="00316503">
      <w:pPr>
        <w:pStyle w:val="BodyText"/>
        <w:spacing w:after="0"/>
        <w:jc w:val="both"/>
        <w:rPr>
          <w:i/>
          <w:vanish/>
          <w:sz w:val="28"/>
          <w:szCs w:val="28"/>
        </w:rPr>
      </w:pPr>
      <w:r w:rsidRPr="000D54E5">
        <w:rPr>
          <w:sz w:val="28"/>
          <w:szCs w:val="28"/>
        </w:rPr>
        <w:t>của cùng một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Kinh </w:t>
      </w:r>
      <w:r w:rsidRPr="000D54E5">
        <w:rPr>
          <w:i/>
          <w:sz w:val="28"/>
          <w:szCs w:val="28"/>
        </w:rPr>
        <w:t xml:space="preserve">Chuyển </w:t>
      </w:r>
    </w:p>
    <w:p w:rsidR="008D1333" w:rsidRPr="000D54E5" w:rsidRDefault="008D1333" w:rsidP="00316503">
      <w:pPr>
        <w:pStyle w:val="BodyText"/>
        <w:spacing w:after="0"/>
        <w:jc w:val="both"/>
        <w:rPr>
          <w:i/>
          <w:vanish/>
          <w:sz w:val="28"/>
          <w:szCs w:val="28"/>
        </w:rPr>
      </w:pPr>
      <w:r w:rsidRPr="000D54E5">
        <w:rPr>
          <w:i/>
          <w:sz w:val="28"/>
          <w:szCs w:val="28"/>
        </w:rPr>
        <w:t>Pháp Luân</w:t>
      </w:r>
      <w:r w:rsidRPr="000D54E5">
        <w:rPr>
          <w:sz w:val="28"/>
          <w:szCs w:val="28"/>
        </w:rPr>
        <w:t xml:space="preserve"> nói: </w:t>
      </w:r>
      <w:r w:rsidRPr="000D54E5">
        <w:rPr>
          <w:i/>
          <w:sz w:val="28"/>
          <w:szCs w:val="28"/>
        </w:rPr>
        <w:t xml:space="preserve">“Bị bối rối </w:t>
      </w:r>
    </w:p>
    <w:p w:rsidR="008D1333" w:rsidRPr="000D54E5" w:rsidRDefault="008D1333" w:rsidP="00316503">
      <w:pPr>
        <w:pStyle w:val="BodyText"/>
        <w:spacing w:after="0"/>
        <w:jc w:val="both"/>
        <w:rPr>
          <w:i/>
          <w:vanish/>
          <w:sz w:val="28"/>
          <w:szCs w:val="28"/>
        </w:rPr>
      </w:pPr>
      <w:r w:rsidRPr="000D54E5">
        <w:rPr>
          <w:i/>
          <w:sz w:val="28"/>
          <w:szCs w:val="28"/>
        </w:rPr>
        <w:t>vì tham dục, bị cuồng lo</w:t>
      </w:r>
      <w:r w:rsidR="009E33CD" w:rsidRPr="000D54E5">
        <w:rPr>
          <w:i/>
          <w:sz w:val="28"/>
          <w:szCs w:val="28"/>
        </w:rPr>
        <w:t>ạ</w:t>
      </w:r>
      <w:r w:rsidRPr="000D54E5">
        <w:rPr>
          <w:i/>
          <w:sz w:val="28"/>
          <w:szCs w:val="28"/>
        </w:rPr>
        <w:t xml:space="preserve">n vì sân </w:t>
      </w:r>
    </w:p>
    <w:p w:rsidR="008D1333" w:rsidRPr="000D54E5" w:rsidRDefault="008D1333" w:rsidP="00316503">
      <w:pPr>
        <w:pStyle w:val="BodyText"/>
        <w:spacing w:after="0"/>
        <w:jc w:val="both"/>
        <w:rPr>
          <w:i/>
          <w:vanish/>
          <w:sz w:val="28"/>
          <w:szCs w:val="28"/>
        </w:rPr>
      </w:pPr>
      <w:r w:rsidRPr="000D54E5">
        <w:rPr>
          <w:i/>
          <w:sz w:val="28"/>
          <w:szCs w:val="28"/>
        </w:rPr>
        <w:t xml:space="preserve">hận, bị mù quáng vì si mê, bị tràn </w:t>
      </w:r>
    </w:p>
    <w:p w:rsidR="008D1333" w:rsidRPr="000D54E5" w:rsidRDefault="008D1333" w:rsidP="00316503">
      <w:pPr>
        <w:pStyle w:val="BodyText"/>
        <w:spacing w:after="0"/>
        <w:jc w:val="both"/>
        <w:rPr>
          <w:i/>
          <w:vanish/>
          <w:sz w:val="28"/>
          <w:szCs w:val="28"/>
        </w:rPr>
      </w:pPr>
      <w:r w:rsidRPr="000D54E5">
        <w:rPr>
          <w:i/>
          <w:sz w:val="28"/>
          <w:szCs w:val="28"/>
        </w:rPr>
        <w:t xml:space="preserve">ngập bởi ảo vọng, con người sẽ </w:t>
      </w:r>
    </w:p>
    <w:p w:rsidR="008D1333" w:rsidRPr="000D54E5" w:rsidRDefault="008D1333" w:rsidP="00316503">
      <w:pPr>
        <w:pStyle w:val="BodyText"/>
        <w:spacing w:after="0"/>
        <w:jc w:val="both"/>
        <w:rPr>
          <w:i/>
          <w:vanish/>
          <w:sz w:val="28"/>
          <w:szCs w:val="28"/>
        </w:rPr>
      </w:pPr>
      <w:r w:rsidRPr="000D54E5">
        <w:rPr>
          <w:i/>
          <w:sz w:val="28"/>
          <w:szCs w:val="28"/>
        </w:rPr>
        <w:t xml:space="preserve">hướng về sự hủy diệt mình, </w:t>
      </w:r>
    </w:p>
    <w:p w:rsidR="008D1333" w:rsidRPr="000D54E5" w:rsidRDefault="008D1333" w:rsidP="00316503">
      <w:pPr>
        <w:pStyle w:val="BodyText"/>
        <w:spacing w:after="0"/>
        <w:jc w:val="both"/>
        <w:rPr>
          <w:i/>
          <w:vanish/>
          <w:sz w:val="28"/>
          <w:szCs w:val="28"/>
        </w:rPr>
      </w:pPr>
      <w:r w:rsidRPr="000D54E5">
        <w:rPr>
          <w:i/>
          <w:sz w:val="28"/>
          <w:szCs w:val="28"/>
        </w:rPr>
        <w:t xml:space="preserve">hủy diệt kẻ khác, để rồi gánh </w:t>
      </w:r>
    </w:p>
    <w:p w:rsidR="008D1333" w:rsidRPr="000D54E5" w:rsidRDefault="008D1333" w:rsidP="00316503">
      <w:pPr>
        <w:pStyle w:val="BodyText"/>
        <w:spacing w:after="0"/>
        <w:jc w:val="both"/>
        <w:rPr>
          <w:i/>
          <w:vanish/>
          <w:sz w:val="28"/>
          <w:szCs w:val="28"/>
        </w:rPr>
      </w:pPr>
      <w:r w:rsidRPr="000D54E5">
        <w:rPr>
          <w:i/>
          <w:sz w:val="28"/>
          <w:szCs w:val="28"/>
        </w:rPr>
        <w:t>chịu đau khổ</w:t>
      </w:r>
      <w:r w:rsidR="00953F1D" w:rsidRPr="000D54E5">
        <w:rPr>
          <w:i/>
          <w:sz w:val="28"/>
          <w:szCs w:val="28"/>
        </w:rPr>
        <w:t xml:space="preserve">. </w:t>
      </w:r>
      <w:r w:rsidRPr="000D54E5">
        <w:rPr>
          <w:i/>
          <w:sz w:val="28"/>
          <w:szCs w:val="28"/>
        </w:rPr>
        <w:t xml:space="preserve">Cho đến khi nào tâm </w:t>
      </w:r>
    </w:p>
    <w:p w:rsidR="008D1333" w:rsidRPr="000D54E5" w:rsidRDefault="008D1333" w:rsidP="00316503">
      <w:pPr>
        <w:pStyle w:val="BodyText"/>
        <w:spacing w:after="0"/>
        <w:jc w:val="both"/>
        <w:rPr>
          <w:i/>
          <w:vanish/>
          <w:sz w:val="28"/>
          <w:szCs w:val="28"/>
        </w:rPr>
      </w:pPr>
      <w:r w:rsidRPr="000D54E5">
        <w:rPr>
          <w:i/>
          <w:sz w:val="28"/>
          <w:szCs w:val="28"/>
        </w:rPr>
        <w:t xml:space="preserve">tham dục, sân hận, si mê bị tẩy trừ </w:t>
      </w:r>
    </w:p>
    <w:p w:rsidR="008D1333" w:rsidRPr="000D54E5" w:rsidRDefault="008D1333" w:rsidP="00316503">
      <w:pPr>
        <w:pStyle w:val="BodyText"/>
        <w:spacing w:after="0"/>
        <w:jc w:val="both"/>
        <w:rPr>
          <w:i/>
          <w:vanish/>
          <w:sz w:val="28"/>
          <w:szCs w:val="28"/>
        </w:rPr>
      </w:pPr>
      <w:r w:rsidRPr="000D54E5">
        <w:rPr>
          <w:i/>
          <w:sz w:val="28"/>
          <w:szCs w:val="28"/>
        </w:rPr>
        <w:t xml:space="preserve">thì chừng đó con người sẽ </w:t>
      </w:r>
    </w:p>
    <w:p w:rsidR="008D1333" w:rsidRPr="000D54E5" w:rsidRDefault="008D1333" w:rsidP="00316503">
      <w:pPr>
        <w:pStyle w:val="BodyText"/>
        <w:spacing w:after="0"/>
        <w:jc w:val="both"/>
        <w:rPr>
          <w:i/>
          <w:vanish/>
          <w:sz w:val="28"/>
          <w:szCs w:val="28"/>
        </w:rPr>
      </w:pPr>
      <w:r w:rsidRPr="000D54E5">
        <w:rPr>
          <w:i/>
          <w:sz w:val="28"/>
          <w:szCs w:val="28"/>
        </w:rPr>
        <w:t xml:space="preserve">không còn định hủy diệt mình, hủy </w:t>
      </w:r>
    </w:p>
    <w:p w:rsidR="008D1333" w:rsidRPr="000D54E5" w:rsidRDefault="008D1333" w:rsidP="00316503">
      <w:pPr>
        <w:pStyle w:val="BodyText"/>
        <w:spacing w:after="0"/>
        <w:jc w:val="both"/>
        <w:rPr>
          <w:i/>
          <w:vanish/>
          <w:sz w:val="28"/>
          <w:szCs w:val="28"/>
        </w:rPr>
      </w:pPr>
      <w:r w:rsidRPr="000D54E5">
        <w:rPr>
          <w:i/>
          <w:sz w:val="28"/>
          <w:szCs w:val="28"/>
        </w:rPr>
        <w:t xml:space="preserve">diệt kẻ khác, và chẳng còn đau khổ </w:t>
      </w:r>
    </w:p>
    <w:p w:rsidR="008D1333" w:rsidRPr="000D54E5" w:rsidRDefault="008D1333" w:rsidP="00316503">
      <w:pPr>
        <w:pStyle w:val="BodyText"/>
        <w:spacing w:after="0"/>
        <w:jc w:val="both"/>
        <w:rPr>
          <w:i/>
          <w:vanish/>
          <w:sz w:val="28"/>
          <w:szCs w:val="28"/>
        </w:rPr>
      </w:pPr>
      <w:r w:rsidRPr="000D54E5">
        <w:rPr>
          <w:i/>
          <w:sz w:val="28"/>
          <w:szCs w:val="28"/>
        </w:rPr>
        <w:t>nữa</w:t>
      </w:r>
      <w:r w:rsidR="00953F1D" w:rsidRPr="000D54E5">
        <w:rPr>
          <w:i/>
          <w:sz w:val="28"/>
          <w:szCs w:val="28"/>
        </w:rPr>
        <w:t xml:space="preserve">. </w:t>
      </w:r>
      <w:r w:rsidRPr="000D54E5">
        <w:rPr>
          <w:i/>
          <w:sz w:val="28"/>
          <w:szCs w:val="28"/>
        </w:rPr>
        <w:t xml:space="preserve">Người có tâm thanh tịnh, </w:t>
      </w:r>
    </w:p>
    <w:p w:rsidR="008D1333" w:rsidRPr="000D54E5" w:rsidRDefault="008D1333" w:rsidP="00316503">
      <w:pPr>
        <w:pStyle w:val="BodyText"/>
        <w:spacing w:after="0"/>
        <w:jc w:val="both"/>
        <w:rPr>
          <w:i/>
          <w:vanish/>
          <w:sz w:val="28"/>
          <w:szCs w:val="28"/>
        </w:rPr>
      </w:pPr>
      <w:r w:rsidRPr="000D54E5">
        <w:rPr>
          <w:i/>
          <w:sz w:val="28"/>
          <w:szCs w:val="28"/>
        </w:rPr>
        <w:t xml:space="preserve">không còn sân hận, tham vọng, phiền </w:t>
      </w:r>
    </w:p>
    <w:p w:rsidR="008D1333" w:rsidRPr="000D54E5" w:rsidRDefault="008D1333" w:rsidP="00316503">
      <w:pPr>
        <w:pStyle w:val="BodyText"/>
        <w:spacing w:after="0"/>
        <w:jc w:val="both"/>
        <w:rPr>
          <w:i/>
          <w:vanish/>
          <w:sz w:val="28"/>
          <w:szCs w:val="28"/>
        </w:rPr>
      </w:pPr>
      <w:r w:rsidRPr="000D54E5">
        <w:rPr>
          <w:i/>
          <w:sz w:val="28"/>
          <w:szCs w:val="28"/>
        </w:rPr>
        <w:t>não, thấy các tr</w:t>
      </w:r>
      <w:r w:rsidR="009E33CD" w:rsidRPr="000D54E5">
        <w:rPr>
          <w:i/>
          <w:sz w:val="28"/>
          <w:szCs w:val="28"/>
        </w:rPr>
        <w:t>ạ</w:t>
      </w:r>
      <w:r w:rsidRPr="000D54E5">
        <w:rPr>
          <w:i/>
          <w:sz w:val="28"/>
          <w:szCs w:val="28"/>
        </w:rPr>
        <w:t xml:space="preserve">ng huống đối đãi </w:t>
      </w:r>
    </w:p>
    <w:p w:rsidR="008D1333" w:rsidRPr="000D54E5" w:rsidRDefault="008D1333" w:rsidP="00316503">
      <w:pPr>
        <w:pStyle w:val="BodyText"/>
        <w:spacing w:after="0"/>
        <w:jc w:val="both"/>
        <w:rPr>
          <w:i/>
          <w:vanish/>
          <w:sz w:val="28"/>
          <w:szCs w:val="28"/>
        </w:rPr>
      </w:pPr>
      <w:r w:rsidRPr="000D54E5">
        <w:rPr>
          <w:i/>
          <w:sz w:val="28"/>
          <w:szCs w:val="28"/>
        </w:rPr>
        <w:t xml:space="preserve">(như tốt xấu, lành dữ, lớn nhỏ, </w:t>
      </w:r>
    </w:p>
    <w:p w:rsidR="008D1333" w:rsidRPr="000D54E5" w:rsidRDefault="008D1333" w:rsidP="00316503">
      <w:pPr>
        <w:pStyle w:val="BodyText"/>
        <w:spacing w:after="0"/>
        <w:jc w:val="both"/>
        <w:rPr>
          <w:i/>
          <w:vanish/>
          <w:sz w:val="28"/>
          <w:szCs w:val="28"/>
        </w:rPr>
      </w:pPr>
      <w:r w:rsidRPr="000D54E5">
        <w:rPr>
          <w:i/>
          <w:sz w:val="28"/>
          <w:szCs w:val="28"/>
        </w:rPr>
        <w:t>cao thấp, sang hèn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 mà vẫn thản nhiên, </w:t>
      </w:r>
    </w:p>
    <w:p w:rsidR="008D1333" w:rsidRPr="000D54E5" w:rsidRDefault="008D1333" w:rsidP="00316503">
      <w:pPr>
        <w:pStyle w:val="BodyText"/>
        <w:spacing w:after="0"/>
        <w:jc w:val="both"/>
        <w:rPr>
          <w:i/>
          <w:vanish/>
          <w:sz w:val="28"/>
          <w:szCs w:val="28"/>
        </w:rPr>
      </w:pPr>
      <w:r w:rsidRPr="000D54E5">
        <w:rPr>
          <w:i/>
          <w:sz w:val="28"/>
          <w:szCs w:val="28"/>
        </w:rPr>
        <w:t xml:space="preserve">không xao động, người ấy đã </w:t>
      </w:r>
    </w:p>
    <w:p w:rsidR="008D1333" w:rsidRPr="000D54E5" w:rsidRDefault="008D1333" w:rsidP="00316503">
      <w:pPr>
        <w:pStyle w:val="BodyText"/>
        <w:spacing w:after="0"/>
        <w:jc w:val="both"/>
        <w:rPr>
          <w:i/>
          <w:vanish/>
          <w:sz w:val="28"/>
          <w:szCs w:val="28"/>
        </w:rPr>
      </w:pPr>
      <w:r w:rsidRPr="000D54E5">
        <w:rPr>
          <w:i/>
          <w:sz w:val="28"/>
          <w:szCs w:val="28"/>
        </w:rPr>
        <w:t xml:space="preserve">vượt khỏi những đau khổ về </w:t>
      </w:r>
    </w:p>
    <w:p w:rsidR="008D1333" w:rsidRPr="000D54E5" w:rsidRDefault="008D1333" w:rsidP="00316503">
      <w:pPr>
        <w:pStyle w:val="BodyText"/>
        <w:spacing w:after="0"/>
        <w:jc w:val="both"/>
        <w:rPr>
          <w:i/>
          <w:vanish/>
          <w:sz w:val="28"/>
          <w:szCs w:val="28"/>
        </w:rPr>
      </w:pPr>
      <w:r w:rsidRPr="000D54E5">
        <w:rPr>
          <w:i/>
          <w:sz w:val="28"/>
          <w:szCs w:val="28"/>
        </w:rPr>
        <w:t>già nua, bệnh tật, sinh tử rồi vậy</w:t>
      </w:r>
      <w:r w:rsidR="00953F1D" w:rsidRPr="000D54E5">
        <w:rPr>
          <w:i/>
          <w:sz w:val="28"/>
          <w:szCs w:val="28"/>
        </w:rPr>
        <w:t>.</w:t>
      </w:r>
      <w:r w:rsidR="00316503"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Như thế, </w:t>
      </w:r>
      <w:r w:rsidR="00312625">
        <w:rPr>
          <w:i/>
          <w:sz w:val="28"/>
          <w:szCs w:val="28"/>
        </w:rPr>
        <w:t>Niết Bàn</w:t>
      </w:r>
      <w:r w:rsidRPr="000D54E5">
        <w:rPr>
          <w:i/>
          <w:sz w:val="28"/>
          <w:szCs w:val="28"/>
        </w:rPr>
        <w:t xml:space="preserve"> có thể thành đ</w:t>
      </w:r>
      <w:r w:rsidR="009E33CD" w:rsidRPr="000D54E5">
        <w:rPr>
          <w:i/>
          <w:sz w:val="28"/>
          <w:szCs w:val="28"/>
        </w:rPr>
        <w:t>ạ</w:t>
      </w:r>
      <w:r w:rsidRPr="000D54E5">
        <w:rPr>
          <w:i/>
          <w:sz w:val="28"/>
          <w:szCs w:val="28"/>
        </w:rPr>
        <w:t xml:space="preserve">t </w:t>
      </w:r>
    </w:p>
    <w:p w:rsidR="008D1333" w:rsidRPr="000D54E5" w:rsidRDefault="008D1333" w:rsidP="00316503">
      <w:pPr>
        <w:pStyle w:val="BodyText"/>
        <w:spacing w:after="0"/>
        <w:jc w:val="both"/>
        <w:rPr>
          <w:i/>
          <w:vanish/>
          <w:sz w:val="28"/>
          <w:szCs w:val="28"/>
        </w:rPr>
      </w:pPr>
      <w:r w:rsidRPr="000D54E5">
        <w:rPr>
          <w:i/>
          <w:sz w:val="28"/>
          <w:szCs w:val="28"/>
        </w:rPr>
        <w:t>ngay trong kiếp hiện t</w:t>
      </w:r>
      <w:r w:rsidR="009E33CD" w:rsidRPr="000D54E5">
        <w:rPr>
          <w:i/>
          <w:sz w:val="28"/>
          <w:szCs w:val="28"/>
        </w:rPr>
        <w:t>ạ</w:t>
      </w:r>
      <w:r w:rsidRPr="000D54E5">
        <w:rPr>
          <w:i/>
          <w:sz w:val="28"/>
          <w:szCs w:val="28"/>
        </w:rPr>
        <w:t>i</w:t>
      </w:r>
      <w:r w:rsidR="00953F1D" w:rsidRPr="000D54E5">
        <w:rPr>
          <w:i/>
          <w:sz w:val="28"/>
          <w:szCs w:val="28"/>
        </w:rPr>
        <w:t xml:space="preserve">. </w:t>
      </w:r>
      <w:r w:rsidRPr="000D54E5">
        <w:rPr>
          <w:i/>
          <w:sz w:val="28"/>
          <w:szCs w:val="28"/>
        </w:rPr>
        <w:t xml:space="preserve">Dập tắt tham dục, </w:t>
      </w:r>
    </w:p>
    <w:p w:rsidR="008D1333" w:rsidRPr="000D54E5" w:rsidRDefault="008D1333" w:rsidP="00316503">
      <w:pPr>
        <w:pStyle w:val="BodyText"/>
        <w:spacing w:after="0"/>
        <w:jc w:val="both"/>
        <w:rPr>
          <w:i/>
          <w:sz w:val="28"/>
          <w:szCs w:val="28"/>
        </w:rPr>
      </w:pPr>
      <w:r w:rsidRPr="000D54E5">
        <w:rPr>
          <w:i/>
          <w:sz w:val="28"/>
          <w:szCs w:val="28"/>
        </w:rPr>
        <w:t xml:space="preserve">sân hận, si mê, đó là </w:t>
      </w:r>
      <w:r w:rsidR="00312625">
        <w:rPr>
          <w:i/>
          <w:sz w:val="28"/>
          <w:szCs w:val="28"/>
        </w:rPr>
        <w:t>Niết Bàn</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Sự thật thứ tư: Con Đường Diệt Khổ Để Đ</w:t>
      </w:r>
      <w:r w:rsidR="009E33CD" w:rsidRPr="000D54E5">
        <w:rPr>
          <w:i/>
          <w:sz w:val="28"/>
          <w:szCs w:val="28"/>
        </w:rPr>
        <w:t>ạ</w:t>
      </w:r>
      <w:r w:rsidRPr="000D54E5">
        <w:rPr>
          <w:i/>
          <w:sz w:val="28"/>
          <w:szCs w:val="28"/>
        </w:rPr>
        <w:t>t Được An L</w:t>
      </w:r>
      <w:r w:rsidR="009E33CD" w:rsidRPr="000D54E5">
        <w:rPr>
          <w:i/>
          <w:sz w:val="28"/>
          <w:szCs w:val="28"/>
        </w:rPr>
        <w:t>ạ</w:t>
      </w:r>
      <w:r w:rsidRPr="000D54E5">
        <w:rPr>
          <w:i/>
          <w:sz w:val="28"/>
          <w:szCs w:val="28"/>
        </w:rPr>
        <w:t>c Và Giải Thoát (</w:t>
      </w:r>
      <w:r w:rsidR="00A71ABC">
        <w:rPr>
          <w:i/>
          <w:sz w:val="28"/>
          <w:szCs w:val="28"/>
        </w:rPr>
        <w:t>Đạo Đế</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Muốn diệt trừ khổ đau để có </w:t>
      </w:r>
    </w:p>
    <w:p w:rsidR="008D1333" w:rsidRPr="000D54E5" w:rsidRDefault="008D1333" w:rsidP="00316503">
      <w:pPr>
        <w:pStyle w:val="BodyText"/>
        <w:spacing w:after="0"/>
        <w:jc w:val="both"/>
        <w:rPr>
          <w:vanish/>
          <w:sz w:val="28"/>
          <w:szCs w:val="28"/>
        </w:rPr>
      </w:pPr>
      <w:r w:rsidRPr="000D54E5">
        <w:rPr>
          <w:sz w:val="28"/>
          <w:szCs w:val="28"/>
        </w:rPr>
        <w:t>được an l</w:t>
      </w:r>
      <w:r w:rsidR="009E33CD" w:rsidRPr="000D54E5">
        <w:rPr>
          <w:sz w:val="28"/>
          <w:szCs w:val="28"/>
        </w:rPr>
        <w:t>ạ</w:t>
      </w:r>
      <w:r w:rsidRPr="000D54E5">
        <w:rPr>
          <w:sz w:val="28"/>
          <w:szCs w:val="28"/>
        </w:rPr>
        <w:t xml:space="preserve">c và giải thoát, người </w:t>
      </w:r>
    </w:p>
    <w:p w:rsidR="008D1333" w:rsidRPr="000D54E5" w:rsidRDefault="008D1333" w:rsidP="00316503">
      <w:pPr>
        <w:pStyle w:val="BodyText"/>
        <w:spacing w:after="0"/>
        <w:jc w:val="both"/>
        <w:rPr>
          <w:vanish/>
          <w:sz w:val="28"/>
          <w:szCs w:val="28"/>
        </w:rPr>
      </w:pPr>
      <w:r w:rsidRPr="000D54E5">
        <w:rPr>
          <w:sz w:val="28"/>
          <w:szCs w:val="28"/>
        </w:rPr>
        <w:t xml:space="preserve">tu học phải biết cách hành động </w:t>
      </w:r>
    </w:p>
    <w:p w:rsidR="008D1333" w:rsidRPr="000D54E5" w:rsidRDefault="008D1333" w:rsidP="00316503">
      <w:pPr>
        <w:pStyle w:val="BodyText"/>
        <w:spacing w:after="0"/>
        <w:jc w:val="both"/>
        <w:rPr>
          <w:vanish/>
          <w:sz w:val="28"/>
          <w:szCs w:val="28"/>
        </w:rPr>
      </w:pPr>
      <w:r w:rsidRPr="000D54E5">
        <w:rPr>
          <w:sz w:val="28"/>
          <w:szCs w:val="28"/>
        </w:rPr>
        <w:t>chính đáng và cụ thể</w:t>
      </w:r>
      <w:r w:rsidR="00953F1D" w:rsidRPr="000D54E5">
        <w:rPr>
          <w:sz w:val="28"/>
          <w:szCs w:val="28"/>
        </w:rPr>
        <w:t xml:space="preserve">. </w:t>
      </w:r>
      <w:r w:rsidRPr="000D54E5">
        <w:rPr>
          <w:sz w:val="28"/>
          <w:szCs w:val="28"/>
        </w:rPr>
        <w:t xml:space="preserve">Các giáo </w:t>
      </w:r>
    </w:p>
    <w:p w:rsidR="008D1333" w:rsidRPr="000D54E5" w:rsidRDefault="008D1333" w:rsidP="00316503">
      <w:pPr>
        <w:pStyle w:val="BodyText"/>
        <w:spacing w:after="0"/>
        <w:jc w:val="both"/>
        <w:rPr>
          <w:i/>
          <w:vanish/>
          <w:sz w:val="28"/>
          <w:szCs w:val="28"/>
        </w:rPr>
      </w:pPr>
      <w:r w:rsidRPr="000D54E5">
        <w:rPr>
          <w:sz w:val="28"/>
          <w:szCs w:val="28"/>
        </w:rPr>
        <w:t xml:space="preserve">lí đề cập về </w:t>
      </w:r>
      <w:r w:rsidRPr="000D54E5">
        <w:rPr>
          <w:i/>
          <w:sz w:val="28"/>
          <w:szCs w:val="28"/>
        </w:rPr>
        <w:t xml:space="preserve">ba môn học giải </w:t>
      </w:r>
    </w:p>
    <w:p w:rsidR="008D1333" w:rsidRPr="000D54E5" w:rsidRDefault="008D1333" w:rsidP="00316503">
      <w:pPr>
        <w:pStyle w:val="BodyText"/>
        <w:spacing w:after="0"/>
        <w:jc w:val="both"/>
        <w:rPr>
          <w:i/>
          <w:vanish/>
          <w:sz w:val="28"/>
          <w:szCs w:val="28"/>
        </w:rPr>
      </w:pPr>
      <w:r w:rsidRPr="000D54E5">
        <w:rPr>
          <w:i/>
          <w:sz w:val="28"/>
          <w:szCs w:val="28"/>
        </w:rPr>
        <w:t>thoát</w:t>
      </w:r>
      <w:r w:rsidRPr="000D54E5">
        <w:rPr>
          <w:sz w:val="28"/>
          <w:szCs w:val="28"/>
        </w:rPr>
        <w:t xml:space="preserve"> (</w:t>
      </w:r>
      <w:r w:rsidR="00A71ABC">
        <w:rPr>
          <w:sz w:val="28"/>
          <w:szCs w:val="28"/>
        </w:rPr>
        <w:t>Tam Vô Lậu Học</w:t>
      </w:r>
      <w:r w:rsidRPr="000D54E5">
        <w:rPr>
          <w:sz w:val="28"/>
          <w:szCs w:val="28"/>
        </w:rPr>
        <w:t xml:space="preserve">), </w:t>
      </w:r>
      <w:r w:rsidRPr="000D54E5">
        <w:rPr>
          <w:i/>
          <w:sz w:val="28"/>
          <w:szCs w:val="28"/>
        </w:rPr>
        <w:t xml:space="preserve">bốn </w:t>
      </w:r>
    </w:p>
    <w:p w:rsidR="008D1333" w:rsidRPr="000D54E5" w:rsidRDefault="008D1333" w:rsidP="00316503">
      <w:pPr>
        <w:pStyle w:val="BodyText"/>
        <w:spacing w:after="0"/>
        <w:jc w:val="both"/>
        <w:rPr>
          <w:vanish/>
          <w:sz w:val="28"/>
          <w:szCs w:val="28"/>
        </w:rPr>
      </w:pPr>
      <w:r w:rsidRPr="000D54E5">
        <w:rPr>
          <w:i/>
          <w:sz w:val="28"/>
          <w:szCs w:val="28"/>
        </w:rPr>
        <w:t>lĩnh vực quán niệm</w:t>
      </w:r>
      <w:r w:rsidRPr="000D54E5">
        <w:rPr>
          <w:sz w:val="28"/>
          <w:szCs w:val="28"/>
        </w:rPr>
        <w:t xml:space="preserve"> (tứ niệm </w:t>
      </w:r>
    </w:p>
    <w:p w:rsidR="008D1333" w:rsidRPr="000D54E5" w:rsidRDefault="008D1333" w:rsidP="00316503">
      <w:pPr>
        <w:pStyle w:val="BodyText"/>
        <w:spacing w:after="0"/>
        <w:jc w:val="both"/>
        <w:rPr>
          <w:i/>
          <w:vanish/>
          <w:sz w:val="28"/>
          <w:szCs w:val="28"/>
        </w:rPr>
      </w:pPr>
      <w:r w:rsidRPr="000D54E5">
        <w:rPr>
          <w:sz w:val="28"/>
          <w:szCs w:val="28"/>
        </w:rPr>
        <w:t xml:space="preserve">xứ), </w:t>
      </w:r>
      <w:r w:rsidRPr="000D54E5">
        <w:rPr>
          <w:i/>
          <w:sz w:val="28"/>
          <w:szCs w:val="28"/>
        </w:rPr>
        <w:t>năm khả năng</w:t>
      </w:r>
      <w:r w:rsidRPr="000D54E5">
        <w:rPr>
          <w:sz w:val="28"/>
          <w:szCs w:val="28"/>
        </w:rPr>
        <w:t xml:space="preserve"> (</w:t>
      </w:r>
      <w:r w:rsidR="00A71ABC">
        <w:rPr>
          <w:sz w:val="28"/>
          <w:szCs w:val="28"/>
        </w:rPr>
        <w:t>Ngũ Căn</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năm sức m</w:t>
      </w:r>
      <w:r w:rsidR="009E33CD" w:rsidRPr="000D54E5">
        <w:rPr>
          <w:i/>
          <w:sz w:val="28"/>
          <w:szCs w:val="28"/>
        </w:rPr>
        <w:t>ạ</w:t>
      </w:r>
      <w:r w:rsidRPr="000D54E5">
        <w:rPr>
          <w:i/>
          <w:sz w:val="28"/>
          <w:szCs w:val="28"/>
        </w:rPr>
        <w:t xml:space="preserve">nh </w:t>
      </w:r>
      <w:r w:rsidRPr="000D54E5">
        <w:rPr>
          <w:sz w:val="28"/>
          <w:szCs w:val="28"/>
        </w:rPr>
        <w:t>(</w:t>
      </w:r>
      <w:r w:rsidR="00A71ABC">
        <w:rPr>
          <w:sz w:val="28"/>
          <w:szCs w:val="28"/>
        </w:rPr>
        <w:t>Ngũ Lực</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sáu phép qua bờ</w:t>
      </w:r>
      <w:r w:rsidRPr="000D54E5">
        <w:rPr>
          <w:sz w:val="28"/>
          <w:szCs w:val="28"/>
        </w:rPr>
        <w:t xml:space="preserve"> (</w:t>
      </w:r>
      <w:r w:rsidR="00C5329E">
        <w:rPr>
          <w:sz w:val="28"/>
          <w:szCs w:val="28"/>
        </w:rPr>
        <w:t>Lục Độ</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i/>
          <w:sz w:val="28"/>
          <w:szCs w:val="28"/>
        </w:rPr>
        <w:t xml:space="preserve">bảy yếu tố giác ngộ </w:t>
      </w:r>
      <w:r w:rsidRPr="000D54E5">
        <w:rPr>
          <w:sz w:val="28"/>
          <w:szCs w:val="28"/>
        </w:rPr>
        <w:t xml:space="preserve">(thất giác </w:t>
      </w:r>
    </w:p>
    <w:p w:rsidR="008D1333" w:rsidRPr="000D54E5" w:rsidRDefault="008D1333" w:rsidP="00316503">
      <w:pPr>
        <w:pStyle w:val="BodyText"/>
        <w:spacing w:after="0"/>
        <w:jc w:val="both"/>
        <w:rPr>
          <w:i/>
          <w:vanish/>
          <w:sz w:val="28"/>
          <w:szCs w:val="28"/>
        </w:rPr>
      </w:pPr>
      <w:r w:rsidRPr="000D54E5">
        <w:rPr>
          <w:sz w:val="28"/>
          <w:szCs w:val="28"/>
        </w:rPr>
        <w:t xml:space="preserve">chi), </w:t>
      </w:r>
      <w:r w:rsidRPr="000D54E5">
        <w:rPr>
          <w:i/>
          <w:sz w:val="28"/>
          <w:szCs w:val="28"/>
        </w:rPr>
        <w:t xml:space="preserve">tám nguyên tắc hành động </w:t>
      </w:r>
    </w:p>
    <w:p w:rsidR="008D1333" w:rsidRPr="000D54E5" w:rsidRDefault="008D1333" w:rsidP="00316503">
      <w:pPr>
        <w:pStyle w:val="BodyText"/>
        <w:spacing w:after="0"/>
        <w:jc w:val="both"/>
        <w:rPr>
          <w:vanish/>
          <w:sz w:val="28"/>
          <w:szCs w:val="28"/>
        </w:rPr>
      </w:pPr>
      <w:r w:rsidRPr="000D54E5">
        <w:rPr>
          <w:i/>
          <w:sz w:val="28"/>
          <w:szCs w:val="28"/>
        </w:rPr>
        <w:t xml:space="preserve">chân chính </w:t>
      </w:r>
      <w:r w:rsidRPr="000D54E5">
        <w:rPr>
          <w:sz w:val="28"/>
          <w:szCs w:val="28"/>
        </w:rPr>
        <w:t>(</w:t>
      </w:r>
      <w:r w:rsidR="00A71ABC">
        <w:rPr>
          <w:sz w:val="28"/>
          <w:szCs w:val="28"/>
        </w:rPr>
        <w:t>Bát Chính Đạo</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đều có thể coi là những </w:t>
      </w:r>
    </w:p>
    <w:p w:rsidR="008D1333" w:rsidRPr="000D54E5" w:rsidRDefault="008D1333" w:rsidP="00316503">
      <w:pPr>
        <w:pStyle w:val="BodyText"/>
        <w:spacing w:after="0"/>
        <w:jc w:val="both"/>
        <w:rPr>
          <w:vanish/>
          <w:sz w:val="28"/>
          <w:szCs w:val="28"/>
        </w:rPr>
      </w:pPr>
      <w:r w:rsidRPr="000D54E5">
        <w:rPr>
          <w:sz w:val="28"/>
          <w:szCs w:val="28"/>
        </w:rPr>
        <w:t xml:space="preserve">hướng dẫn căn bản, cặn kẽ, chính </w:t>
      </w:r>
    </w:p>
    <w:p w:rsidR="008D1333" w:rsidRPr="000D54E5" w:rsidRDefault="008D1333" w:rsidP="00316503">
      <w:pPr>
        <w:pStyle w:val="BodyText"/>
        <w:spacing w:after="0"/>
        <w:jc w:val="both"/>
        <w:rPr>
          <w:vanish/>
          <w:sz w:val="28"/>
          <w:szCs w:val="28"/>
        </w:rPr>
      </w:pPr>
      <w:r w:rsidRPr="000D54E5">
        <w:rPr>
          <w:sz w:val="28"/>
          <w:szCs w:val="28"/>
        </w:rPr>
        <w:t xml:space="preserve">đáng và cụ thể mà người </w:t>
      </w:r>
    </w:p>
    <w:p w:rsidR="008D1333" w:rsidRPr="000D54E5" w:rsidRDefault="008D1333" w:rsidP="00316503">
      <w:pPr>
        <w:pStyle w:val="BodyText"/>
        <w:spacing w:after="0"/>
        <w:jc w:val="both"/>
        <w:rPr>
          <w:vanish/>
          <w:sz w:val="28"/>
          <w:szCs w:val="28"/>
        </w:rPr>
      </w:pPr>
      <w:r w:rsidRPr="000D54E5">
        <w:rPr>
          <w:sz w:val="28"/>
          <w:szCs w:val="28"/>
        </w:rPr>
        <w:t xml:space="preserve">tu học phải áp dụng trong đời sống </w:t>
      </w:r>
    </w:p>
    <w:p w:rsidR="008D1333" w:rsidRPr="000D54E5" w:rsidRDefault="008D1333" w:rsidP="00316503">
      <w:pPr>
        <w:pStyle w:val="BodyText"/>
        <w:spacing w:after="0"/>
        <w:jc w:val="both"/>
        <w:rPr>
          <w:vanish/>
          <w:sz w:val="28"/>
          <w:szCs w:val="28"/>
        </w:rPr>
      </w:pPr>
      <w:r w:rsidRPr="000D54E5">
        <w:rPr>
          <w:sz w:val="28"/>
          <w:szCs w:val="28"/>
        </w:rPr>
        <w:t xml:space="preserve">hằng ngày để vượt thoát khổ </w:t>
      </w:r>
    </w:p>
    <w:p w:rsidR="008D1333" w:rsidRPr="000D54E5" w:rsidRDefault="008D1333" w:rsidP="00316503">
      <w:pPr>
        <w:pStyle w:val="BodyText"/>
        <w:spacing w:after="0"/>
        <w:jc w:val="both"/>
        <w:rPr>
          <w:vanish/>
          <w:sz w:val="28"/>
          <w:szCs w:val="28"/>
        </w:rPr>
      </w:pPr>
      <w:r w:rsidRPr="000D54E5">
        <w:rPr>
          <w:sz w:val="28"/>
          <w:szCs w:val="28"/>
        </w:rPr>
        <w:t>đau, đem l</w:t>
      </w:r>
      <w:r w:rsidR="009E33CD" w:rsidRPr="000D54E5">
        <w:rPr>
          <w:sz w:val="28"/>
          <w:szCs w:val="28"/>
        </w:rPr>
        <w:t>ạ</w:t>
      </w:r>
      <w:r w:rsidRPr="000D54E5">
        <w:rPr>
          <w:sz w:val="28"/>
          <w:szCs w:val="28"/>
        </w:rPr>
        <w:t>i nếp sống h</w:t>
      </w:r>
      <w:r w:rsidR="009E33CD" w:rsidRPr="000D54E5">
        <w:rPr>
          <w:sz w:val="28"/>
          <w:szCs w:val="28"/>
        </w:rPr>
        <w:t>ạ</w:t>
      </w:r>
      <w:r w:rsidRPr="000D54E5">
        <w:rPr>
          <w:sz w:val="28"/>
          <w:szCs w:val="28"/>
        </w:rPr>
        <w:t xml:space="preserve">nh phúc, </w:t>
      </w:r>
    </w:p>
    <w:p w:rsidR="008D1333" w:rsidRPr="000D54E5" w:rsidRDefault="008D1333" w:rsidP="00316503">
      <w:pPr>
        <w:pStyle w:val="BodyText"/>
        <w:spacing w:after="0"/>
        <w:jc w:val="both"/>
        <w:rPr>
          <w:vanish/>
          <w:sz w:val="28"/>
          <w:szCs w:val="28"/>
        </w:rPr>
      </w:pPr>
      <w:r w:rsidRPr="000D54E5">
        <w:rPr>
          <w:sz w:val="28"/>
          <w:szCs w:val="28"/>
        </w:rPr>
        <w:t>an l</w:t>
      </w:r>
      <w:r w:rsidR="009E33CD" w:rsidRPr="000D54E5">
        <w:rPr>
          <w:sz w:val="28"/>
          <w:szCs w:val="28"/>
        </w:rPr>
        <w:t>ạ</w:t>
      </w:r>
      <w:r w:rsidRPr="000D54E5">
        <w:rPr>
          <w:sz w:val="28"/>
          <w:szCs w:val="28"/>
        </w:rPr>
        <w:t xml:space="preserve">c cho bản thân, cho gia đình, cho xã </w:t>
      </w:r>
    </w:p>
    <w:p w:rsidR="008D1333" w:rsidRPr="000D54E5" w:rsidRDefault="008D1333" w:rsidP="00316503">
      <w:pPr>
        <w:pStyle w:val="BodyText"/>
        <w:spacing w:after="0"/>
        <w:jc w:val="both"/>
        <w:rPr>
          <w:vanish/>
          <w:sz w:val="28"/>
          <w:szCs w:val="28"/>
        </w:rPr>
      </w:pPr>
      <w:r w:rsidRPr="000D54E5">
        <w:rPr>
          <w:sz w:val="28"/>
          <w:szCs w:val="28"/>
        </w:rPr>
        <w:t>hội và cho muôn loài</w:t>
      </w:r>
      <w:r w:rsidR="00953F1D" w:rsidRPr="000D54E5">
        <w:rPr>
          <w:sz w:val="28"/>
          <w:szCs w:val="28"/>
        </w:rPr>
        <w:t xml:space="preserve">. </w:t>
      </w:r>
      <w:r w:rsidRPr="000D54E5">
        <w:rPr>
          <w:sz w:val="28"/>
          <w:szCs w:val="28"/>
        </w:rPr>
        <w:t xml:space="preserve">Kinh Chuyển Pháp </w:t>
      </w:r>
    </w:p>
    <w:p w:rsidR="008D1333" w:rsidRPr="000D54E5" w:rsidRDefault="008D1333" w:rsidP="00316503">
      <w:pPr>
        <w:pStyle w:val="BodyText"/>
        <w:spacing w:after="0"/>
        <w:jc w:val="both"/>
        <w:rPr>
          <w:i/>
          <w:vanish/>
          <w:sz w:val="28"/>
          <w:szCs w:val="28"/>
        </w:rPr>
      </w:pPr>
      <w:r w:rsidRPr="000D54E5">
        <w:rPr>
          <w:sz w:val="28"/>
          <w:szCs w:val="28"/>
        </w:rPr>
        <w:t xml:space="preserve">Luân nói: </w:t>
      </w:r>
      <w:r w:rsidRPr="000D54E5">
        <w:rPr>
          <w:i/>
          <w:sz w:val="28"/>
          <w:szCs w:val="28"/>
        </w:rPr>
        <w:t xml:space="preserve">“Một đàng là buông </w:t>
      </w:r>
    </w:p>
    <w:p w:rsidR="008D1333" w:rsidRPr="000D54E5" w:rsidRDefault="008D1333" w:rsidP="00316503">
      <w:pPr>
        <w:pStyle w:val="BodyText"/>
        <w:spacing w:after="0"/>
        <w:jc w:val="both"/>
        <w:rPr>
          <w:i/>
          <w:vanish/>
          <w:sz w:val="28"/>
          <w:szCs w:val="28"/>
        </w:rPr>
      </w:pPr>
      <w:r w:rsidRPr="000D54E5">
        <w:rPr>
          <w:i/>
          <w:sz w:val="28"/>
          <w:szCs w:val="28"/>
        </w:rPr>
        <w:t xml:space="preserve">thả say mê trong các thú vui trần tục, </w:t>
      </w:r>
    </w:p>
    <w:p w:rsidR="008D1333" w:rsidRPr="000D54E5" w:rsidRDefault="008D1333" w:rsidP="00316503">
      <w:pPr>
        <w:pStyle w:val="BodyText"/>
        <w:spacing w:after="0"/>
        <w:jc w:val="both"/>
        <w:rPr>
          <w:i/>
          <w:vanish/>
          <w:sz w:val="28"/>
          <w:szCs w:val="28"/>
        </w:rPr>
      </w:pPr>
      <w:r w:rsidRPr="000D54E5">
        <w:rPr>
          <w:i/>
          <w:sz w:val="28"/>
          <w:szCs w:val="28"/>
        </w:rPr>
        <w:t xml:space="preserve">nhơ bẩn, thấp hèn; còn đàng khác </w:t>
      </w:r>
    </w:p>
    <w:p w:rsidR="008D1333" w:rsidRPr="000D54E5" w:rsidRDefault="008D1333" w:rsidP="00316503">
      <w:pPr>
        <w:pStyle w:val="BodyText"/>
        <w:spacing w:after="0"/>
        <w:jc w:val="both"/>
        <w:rPr>
          <w:i/>
          <w:vanish/>
          <w:sz w:val="28"/>
          <w:szCs w:val="28"/>
        </w:rPr>
      </w:pPr>
      <w:r w:rsidRPr="000D54E5">
        <w:rPr>
          <w:i/>
          <w:sz w:val="28"/>
          <w:szCs w:val="28"/>
        </w:rPr>
        <w:t>là tự chế bằng cách hành h</w:t>
      </w:r>
      <w:r w:rsidR="009E33CD" w:rsidRPr="000D54E5">
        <w:rPr>
          <w:i/>
          <w:sz w:val="28"/>
          <w:szCs w:val="28"/>
        </w:rPr>
        <w:t>ạ</w:t>
      </w:r>
      <w:r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thân thể; cả hai đều không thanh cao </w:t>
      </w:r>
    </w:p>
    <w:p w:rsidR="008D1333" w:rsidRPr="000D54E5" w:rsidRDefault="008D1333" w:rsidP="00316503">
      <w:pPr>
        <w:pStyle w:val="BodyText"/>
        <w:spacing w:after="0"/>
        <w:jc w:val="both"/>
        <w:rPr>
          <w:i/>
          <w:vanish/>
          <w:sz w:val="28"/>
          <w:szCs w:val="28"/>
        </w:rPr>
      </w:pPr>
      <w:r w:rsidRPr="000D54E5">
        <w:rPr>
          <w:i/>
          <w:sz w:val="28"/>
          <w:szCs w:val="28"/>
        </w:rPr>
        <w:t>mà cũng chẳng đem l</w:t>
      </w:r>
      <w:r w:rsidR="009E33CD" w:rsidRPr="000D54E5">
        <w:rPr>
          <w:i/>
          <w:sz w:val="28"/>
          <w:szCs w:val="28"/>
        </w:rPr>
        <w:t>ạ</w:t>
      </w:r>
      <w:r w:rsidRPr="000D54E5">
        <w:rPr>
          <w:i/>
          <w:sz w:val="28"/>
          <w:szCs w:val="28"/>
        </w:rPr>
        <w:t xml:space="preserve">i ích lợi </w:t>
      </w:r>
    </w:p>
    <w:p w:rsidR="008D1333" w:rsidRPr="000D54E5" w:rsidRDefault="008D1333" w:rsidP="00316503">
      <w:pPr>
        <w:pStyle w:val="BodyText"/>
        <w:spacing w:after="0"/>
        <w:jc w:val="both"/>
        <w:rPr>
          <w:i/>
          <w:vanish/>
          <w:sz w:val="28"/>
          <w:szCs w:val="28"/>
        </w:rPr>
      </w:pPr>
      <w:r w:rsidRPr="000D54E5">
        <w:rPr>
          <w:i/>
          <w:sz w:val="28"/>
          <w:szCs w:val="28"/>
        </w:rPr>
        <w:t>gì</w:t>
      </w:r>
      <w:r w:rsidR="00953F1D" w:rsidRPr="000D54E5">
        <w:rPr>
          <w:i/>
          <w:sz w:val="28"/>
          <w:szCs w:val="28"/>
        </w:rPr>
        <w:t xml:space="preserve">. </w:t>
      </w:r>
      <w:r w:rsidRPr="000D54E5">
        <w:rPr>
          <w:i/>
          <w:sz w:val="28"/>
          <w:szCs w:val="28"/>
        </w:rPr>
        <w:t xml:space="preserve">Bậc Toàn Giác tránh cả hai nẻo </w:t>
      </w:r>
    </w:p>
    <w:p w:rsidR="008D1333" w:rsidRPr="000D54E5" w:rsidRDefault="008D1333" w:rsidP="00316503">
      <w:pPr>
        <w:pStyle w:val="BodyText"/>
        <w:spacing w:after="0"/>
        <w:jc w:val="both"/>
        <w:rPr>
          <w:i/>
          <w:vanish/>
          <w:sz w:val="28"/>
          <w:szCs w:val="28"/>
        </w:rPr>
      </w:pPr>
      <w:r w:rsidRPr="000D54E5">
        <w:rPr>
          <w:i/>
          <w:sz w:val="28"/>
          <w:szCs w:val="28"/>
        </w:rPr>
        <w:t xml:space="preserve">đó và đã khám phá, xây đắp </w:t>
      </w:r>
    </w:p>
    <w:p w:rsidR="008D1333" w:rsidRPr="000D54E5" w:rsidRDefault="008D1333" w:rsidP="00316503">
      <w:pPr>
        <w:pStyle w:val="BodyText"/>
        <w:spacing w:after="0"/>
        <w:jc w:val="both"/>
        <w:rPr>
          <w:i/>
          <w:vanish/>
          <w:sz w:val="28"/>
          <w:szCs w:val="28"/>
        </w:rPr>
      </w:pPr>
      <w:r w:rsidRPr="000D54E5">
        <w:rPr>
          <w:i/>
          <w:sz w:val="28"/>
          <w:szCs w:val="28"/>
        </w:rPr>
        <w:t xml:space="preserve">nên con đường đi giữa, rồi </w:t>
      </w:r>
    </w:p>
    <w:p w:rsidR="008D1333" w:rsidRPr="000D54E5" w:rsidRDefault="008D1333" w:rsidP="00316503">
      <w:pPr>
        <w:pStyle w:val="BodyText"/>
        <w:spacing w:after="0"/>
        <w:jc w:val="both"/>
        <w:rPr>
          <w:i/>
          <w:vanish/>
          <w:sz w:val="28"/>
          <w:szCs w:val="28"/>
        </w:rPr>
      </w:pPr>
      <w:r w:rsidRPr="000D54E5">
        <w:rPr>
          <w:i/>
          <w:sz w:val="28"/>
          <w:szCs w:val="28"/>
        </w:rPr>
        <w:t xml:space="preserve">đem ra giảng giải, giáo hóa để đưa </w:t>
      </w:r>
    </w:p>
    <w:p w:rsidR="008D1333" w:rsidRPr="000D54E5" w:rsidRDefault="008D1333" w:rsidP="00316503">
      <w:pPr>
        <w:pStyle w:val="BodyText"/>
        <w:spacing w:after="0"/>
        <w:jc w:val="both"/>
        <w:rPr>
          <w:i/>
          <w:vanish/>
          <w:sz w:val="28"/>
          <w:szCs w:val="28"/>
        </w:rPr>
      </w:pPr>
      <w:r w:rsidRPr="000D54E5">
        <w:rPr>
          <w:i/>
          <w:sz w:val="28"/>
          <w:szCs w:val="28"/>
        </w:rPr>
        <w:t>chúng sinh tới nơi an l</w:t>
      </w:r>
      <w:r w:rsidR="009E33CD" w:rsidRPr="000D54E5">
        <w:rPr>
          <w:i/>
          <w:sz w:val="28"/>
          <w:szCs w:val="28"/>
        </w:rPr>
        <w:t>ạ</w:t>
      </w:r>
      <w:r w:rsidRPr="000D54E5">
        <w:rPr>
          <w:i/>
          <w:sz w:val="28"/>
          <w:szCs w:val="28"/>
        </w:rPr>
        <w:t xml:space="preserve">c, tới sự </w:t>
      </w:r>
    </w:p>
    <w:p w:rsidR="008D1333" w:rsidRPr="000D54E5" w:rsidRDefault="008D1333" w:rsidP="00316503">
      <w:pPr>
        <w:pStyle w:val="BodyText"/>
        <w:spacing w:after="0"/>
        <w:jc w:val="both"/>
        <w:rPr>
          <w:i/>
          <w:vanish/>
          <w:sz w:val="28"/>
          <w:szCs w:val="28"/>
        </w:rPr>
      </w:pPr>
      <w:r w:rsidRPr="000D54E5">
        <w:rPr>
          <w:i/>
          <w:sz w:val="28"/>
          <w:szCs w:val="28"/>
        </w:rPr>
        <w:t xml:space="preserve">nhận xét rõ rệt, tới giác ngộ, </w:t>
      </w:r>
    </w:p>
    <w:p w:rsidR="008D1333" w:rsidRPr="000D54E5" w:rsidRDefault="008D1333" w:rsidP="00316503">
      <w:pPr>
        <w:pStyle w:val="BodyText"/>
        <w:spacing w:after="0"/>
        <w:jc w:val="both"/>
        <w:rPr>
          <w:i/>
          <w:vanish/>
          <w:sz w:val="28"/>
          <w:szCs w:val="28"/>
        </w:rPr>
      </w:pPr>
      <w:r w:rsidRPr="000D54E5">
        <w:rPr>
          <w:i/>
          <w:sz w:val="28"/>
          <w:szCs w:val="28"/>
        </w:rPr>
        <w:t xml:space="preserve">tới </w:t>
      </w:r>
      <w:r w:rsidR="00312625">
        <w:rPr>
          <w:i/>
          <w:sz w:val="28"/>
          <w:szCs w:val="28"/>
        </w:rPr>
        <w:t>Niết Bàn</w:t>
      </w:r>
      <w:r w:rsidR="00953F1D" w:rsidRPr="000D54E5">
        <w:rPr>
          <w:i/>
          <w:sz w:val="28"/>
          <w:szCs w:val="28"/>
        </w:rPr>
        <w:t xml:space="preserve">. </w:t>
      </w:r>
      <w:r w:rsidRPr="000D54E5">
        <w:rPr>
          <w:i/>
          <w:sz w:val="28"/>
          <w:szCs w:val="28"/>
        </w:rPr>
        <w:t xml:space="preserve">Con đường đó </w:t>
      </w:r>
    </w:p>
    <w:p w:rsidR="008D1333" w:rsidRPr="000D54E5" w:rsidRDefault="008D1333" w:rsidP="00316503">
      <w:pPr>
        <w:pStyle w:val="BodyText"/>
        <w:spacing w:after="0"/>
        <w:jc w:val="both"/>
        <w:rPr>
          <w:i/>
          <w:vanish/>
          <w:sz w:val="28"/>
          <w:szCs w:val="28"/>
        </w:rPr>
      </w:pPr>
      <w:r w:rsidRPr="000D54E5">
        <w:rPr>
          <w:i/>
          <w:sz w:val="28"/>
          <w:szCs w:val="28"/>
        </w:rPr>
        <w:t>không hành h</w:t>
      </w:r>
      <w:r w:rsidR="009E33CD" w:rsidRPr="000D54E5">
        <w:rPr>
          <w:i/>
          <w:sz w:val="28"/>
          <w:szCs w:val="28"/>
        </w:rPr>
        <w:t>ạ</w:t>
      </w:r>
      <w:r w:rsidRPr="000D54E5">
        <w:rPr>
          <w:i/>
          <w:sz w:val="28"/>
          <w:szCs w:val="28"/>
        </w:rPr>
        <w:t xml:space="preserve"> thân thể, không gây </w:t>
      </w:r>
    </w:p>
    <w:p w:rsidR="008D1333" w:rsidRPr="000D54E5" w:rsidRDefault="008D1333" w:rsidP="00316503">
      <w:pPr>
        <w:pStyle w:val="BodyText"/>
        <w:spacing w:after="0"/>
        <w:jc w:val="both"/>
        <w:rPr>
          <w:i/>
          <w:vanish/>
          <w:sz w:val="28"/>
          <w:szCs w:val="28"/>
        </w:rPr>
      </w:pPr>
      <w:r w:rsidRPr="000D54E5">
        <w:rPr>
          <w:i/>
          <w:sz w:val="28"/>
          <w:szCs w:val="28"/>
        </w:rPr>
        <w:t>đau đớn, than van, khổ não</w:t>
      </w:r>
      <w:r w:rsidR="00953F1D" w:rsidRPr="000D54E5">
        <w:rPr>
          <w:i/>
          <w:sz w:val="28"/>
          <w:szCs w:val="28"/>
        </w:rPr>
        <w:t xml:space="preserve">. </w:t>
      </w:r>
      <w:r w:rsidRPr="000D54E5">
        <w:rPr>
          <w:i/>
          <w:sz w:val="28"/>
          <w:szCs w:val="28"/>
        </w:rPr>
        <w:t xml:space="preserve">Đó </w:t>
      </w:r>
    </w:p>
    <w:p w:rsidR="008D1333" w:rsidRPr="000D54E5" w:rsidRDefault="008D1333" w:rsidP="00316503">
      <w:pPr>
        <w:pStyle w:val="BodyText"/>
        <w:spacing w:after="0"/>
        <w:jc w:val="both"/>
        <w:rPr>
          <w:i/>
          <w:vanish/>
          <w:sz w:val="28"/>
          <w:szCs w:val="28"/>
        </w:rPr>
      </w:pPr>
      <w:r w:rsidRPr="000D54E5">
        <w:rPr>
          <w:i/>
          <w:sz w:val="28"/>
          <w:szCs w:val="28"/>
        </w:rPr>
        <w:t xml:space="preserve">là con đường huyền diệu gồm có </w:t>
      </w:r>
    </w:p>
    <w:p w:rsidR="008D1333" w:rsidRPr="000D54E5" w:rsidRDefault="008D1333" w:rsidP="00316503">
      <w:pPr>
        <w:pStyle w:val="BodyText"/>
        <w:spacing w:after="0"/>
        <w:jc w:val="both"/>
        <w:rPr>
          <w:i/>
          <w:vanish/>
          <w:sz w:val="28"/>
          <w:szCs w:val="28"/>
        </w:rPr>
      </w:pPr>
      <w:r w:rsidRPr="000D54E5">
        <w:rPr>
          <w:i/>
          <w:sz w:val="28"/>
          <w:szCs w:val="28"/>
        </w:rPr>
        <w:t xml:space="preserve">tám cách hành trì chân chính để </w:t>
      </w:r>
    </w:p>
    <w:p w:rsidR="008D1333" w:rsidRPr="000D54E5" w:rsidRDefault="008D1333" w:rsidP="00316503">
      <w:pPr>
        <w:pStyle w:val="BodyText"/>
        <w:spacing w:after="0"/>
        <w:jc w:val="both"/>
        <w:rPr>
          <w:i/>
          <w:vanish/>
          <w:sz w:val="28"/>
          <w:szCs w:val="28"/>
        </w:rPr>
      </w:pPr>
      <w:r w:rsidRPr="000D54E5">
        <w:rPr>
          <w:i/>
          <w:sz w:val="28"/>
          <w:szCs w:val="28"/>
        </w:rPr>
        <w:t xml:space="preserve">tẩy uế nội tâm, để thấy rõ </w:t>
      </w:r>
    </w:p>
    <w:p w:rsidR="008D1333" w:rsidRPr="000D54E5" w:rsidRDefault="008D1333" w:rsidP="00316503">
      <w:pPr>
        <w:pStyle w:val="BodyText"/>
        <w:spacing w:after="0"/>
        <w:jc w:val="both"/>
        <w:rPr>
          <w:i/>
          <w:vanish/>
          <w:sz w:val="28"/>
          <w:szCs w:val="28"/>
        </w:rPr>
      </w:pPr>
      <w:r w:rsidRPr="000D54E5">
        <w:rPr>
          <w:i/>
          <w:sz w:val="28"/>
          <w:szCs w:val="28"/>
        </w:rPr>
        <w:t xml:space="preserve">chân lí, đưa đến chấm dứt </w:t>
      </w:r>
    </w:p>
    <w:p w:rsidR="008D1333" w:rsidRPr="000D54E5" w:rsidRDefault="008D1333" w:rsidP="00316503">
      <w:pPr>
        <w:pStyle w:val="BodyText"/>
        <w:spacing w:after="0"/>
        <w:jc w:val="both"/>
        <w:rPr>
          <w:i/>
          <w:vanish/>
          <w:sz w:val="28"/>
          <w:szCs w:val="28"/>
        </w:rPr>
      </w:pPr>
      <w:r w:rsidRPr="000D54E5">
        <w:rPr>
          <w:i/>
          <w:sz w:val="28"/>
          <w:szCs w:val="28"/>
        </w:rPr>
        <w:t>nguồn gốc khổ đau</w:t>
      </w:r>
      <w:r w:rsidR="00953F1D" w:rsidRPr="000D54E5">
        <w:rPr>
          <w:i/>
          <w:sz w:val="28"/>
          <w:szCs w:val="28"/>
        </w:rPr>
        <w:t xml:space="preserve">. </w:t>
      </w:r>
      <w:r w:rsidRPr="000D54E5">
        <w:rPr>
          <w:i/>
          <w:sz w:val="28"/>
          <w:szCs w:val="28"/>
        </w:rPr>
        <w:t xml:space="preserve">Chẳng bao lâu nữa, </w:t>
      </w:r>
    </w:p>
    <w:p w:rsidR="008D1333" w:rsidRPr="000D54E5" w:rsidRDefault="008D1333" w:rsidP="00316503">
      <w:pPr>
        <w:pStyle w:val="BodyText"/>
        <w:spacing w:after="0"/>
        <w:jc w:val="both"/>
        <w:rPr>
          <w:i/>
          <w:vanish/>
          <w:sz w:val="28"/>
          <w:szCs w:val="28"/>
        </w:rPr>
      </w:pPr>
      <w:r w:rsidRPr="000D54E5">
        <w:rPr>
          <w:i/>
          <w:sz w:val="28"/>
          <w:szCs w:val="28"/>
        </w:rPr>
        <w:t xml:space="preserve">chính trong kiếp này đây, nếu quí </w:t>
      </w:r>
    </w:p>
    <w:p w:rsidR="008D1333" w:rsidRPr="000D54E5" w:rsidRDefault="008D1333" w:rsidP="00316503">
      <w:pPr>
        <w:pStyle w:val="BodyText"/>
        <w:spacing w:after="0"/>
        <w:jc w:val="both"/>
        <w:rPr>
          <w:i/>
          <w:vanish/>
          <w:sz w:val="28"/>
          <w:szCs w:val="28"/>
        </w:rPr>
      </w:pPr>
      <w:r w:rsidRPr="000D54E5">
        <w:rPr>
          <w:i/>
          <w:sz w:val="28"/>
          <w:szCs w:val="28"/>
        </w:rPr>
        <w:t xml:space="preserve">vị cố công học hỏi, trì chí thực </w:t>
      </w:r>
    </w:p>
    <w:p w:rsidR="008D1333" w:rsidRPr="000D54E5" w:rsidRDefault="008D1333" w:rsidP="00316503">
      <w:pPr>
        <w:pStyle w:val="BodyText"/>
        <w:spacing w:after="0"/>
        <w:jc w:val="both"/>
        <w:rPr>
          <w:i/>
          <w:vanish/>
          <w:sz w:val="28"/>
          <w:szCs w:val="28"/>
        </w:rPr>
      </w:pPr>
      <w:r w:rsidRPr="000D54E5">
        <w:rPr>
          <w:i/>
          <w:sz w:val="28"/>
          <w:szCs w:val="28"/>
        </w:rPr>
        <w:t>hành thì sẽ thành đ</w:t>
      </w:r>
      <w:r w:rsidR="009E33CD" w:rsidRPr="000D54E5">
        <w:rPr>
          <w:i/>
          <w:sz w:val="28"/>
          <w:szCs w:val="28"/>
        </w:rPr>
        <w:t>ạ</w:t>
      </w:r>
      <w:r w:rsidRPr="000D54E5">
        <w:rPr>
          <w:i/>
          <w:sz w:val="28"/>
          <w:szCs w:val="28"/>
        </w:rPr>
        <w:t>t đ</w:t>
      </w:r>
      <w:r w:rsidR="009E33CD" w:rsidRPr="000D54E5">
        <w:rPr>
          <w:i/>
          <w:sz w:val="28"/>
          <w:szCs w:val="28"/>
        </w:rPr>
        <w:t>ạ</w:t>
      </w:r>
      <w:r w:rsidRPr="000D54E5">
        <w:rPr>
          <w:i/>
          <w:sz w:val="28"/>
          <w:szCs w:val="28"/>
        </w:rPr>
        <w:t xml:space="preserve">o quả </w:t>
      </w:r>
    </w:p>
    <w:p w:rsidR="008D1333" w:rsidRPr="000D54E5" w:rsidRDefault="008D1333" w:rsidP="00316503">
      <w:pPr>
        <w:pStyle w:val="BodyText"/>
        <w:spacing w:after="0"/>
        <w:jc w:val="both"/>
        <w:rPr>
          <w:i/>
          <w:sz w:val="28"/>
          <w:szCs w:val="28"/>
        </w:rPr>
      </w:pPr>
      <w:r w:rsidRPr="000D54E5">
        <w:rPr>
          <w:i/>
          <w:sz w:val="28"/>
          <w:szCs w:val="28"/>
        </w:rPr>
        <w:t>giải thoát không sai</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sz w:val="28"/>
          <w:szCs w:val="28"/>
        </w:rPr>
        <w:t xml:space="preserve">Giáo lí </w:t>
      </w:r>
      <w:r w:rsidRPr="000D54E5">
        <w:rPr>
          <w:i/>
          <w:sz w:val="28"/>
          <w:szCs w:val="28"/>
        </w:rPr>
        <w:t>bốn sự thật</w:t>
      </w:r>
      <w:r w:rsidRPr="000D54E5">
        <w:rPr>
          <w:sz w:val="28"/>
          <w:szCs w:val="28"/>
        </w:rPr>
        <w:t xml:space="preserve"> này được xây dựng căn cứ trên </w:t>
      </w:r>
      <w:r w:rsidRPr="000D54E5">
        <w:rPr>
          <w:i/>
          <w:sz w:val="28"/>
          <w:szCs w:val="28"/>
        </w:rPr>
        <w:t>luật nhân quả</w:t>
      </w:r>
      <w:r w:rsidRPr="000D54E5">
        <w:rPr>
          <w:sz w:val="28"/>
          <w:szCs w:val="28"/>
        </w:rPr>
        <w:t>, theo đó, có hai cặp nhân quả như sau được trình bày theo thứ tự Quả trước, Nhân sau:</w:t>
      </w:r>
    </w:p>
    <w:p w:rsidR="008D1333" w:rsidRPr="000D54E5" w:rsidRDefault="008D1333" w:rsidP="00316503">
      <w:pPr>
        <w:ind w:left="1080" w:hanging="360"/>
        <w:jc w:val="both"/>
        <w:rPr>
          <w:sz w:val="28"/>
          <w:szCs w:val="28"/>
        </w:rPr>
      </w:pPr>
      <w:r w:rsidRPr="000D54E5">
        <w:rPr>
          <w:sz w:val="28"/>
          <w:szCs w:val="28"/>
        </w:rPr>
        <w:t xml:space="preserve">1) </w:t>
      </w:r>
      <w:r w:rsidRPr="000D54E5">
        <w:rPr>
          <w:i/>
          <w:sz w:val="28"/>
          <w:szCs w:val="28"/>
        </w:rPr>
        <w:t>Quả:</w:t>
      </w:r>
      <w:r w:rsidRPr="000D54E5">
        <w:rPr>
          <w:sz w:val="28"/>
          <w:szCs w:val="28"/>
        </w:rPr>
        <w:t xml:space="preserve"> Khổ đau có mặt</w:t>
      </w:r>
    </w:p>
    <w:p w:rsidR="008D1333" w:rsidRPr="000D54E5" w:rsidRDefault="008D1333" w:rsidP="00316503">
      <w:pPr>
        <w:ind w:left="1080" w:hanging="360"/>
        <w:jc w:val="both"/>
        <w:rPr>
          <w:sz w:val="28"/>
          <w:szCs w:val="28"/>
        </w:rPr>
      </w:pPr>
      <w:r w:rsidRPr="000D54E5">
        <w:rPr>
          <w:sz w:val="28"/>
          <w:szCs w:val="28"/>
        </w:rPr>
        <w:tab/>
      </w:r>
      <w:r w:rsidRPr="000D54E5">
        <w:rPr>
          <w:i/>
          <w:sz w:val="28"/>
          <w:szCs w:val="28"/>
        </w:rPr>
        <w:t>Nhân:</w:t>
      </w:r>
      <w:r w:rsidRPr="000D54E5">
        <w:rPr>
          <w:sz w:val="28"/>
          <w:szCs w:val="28"/>
        </w:rPr>
        <w:t xml:space="preserve"> Vì có các nguyên nhân gây ra khổ đau</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2) </w:t>
      </w:r>
      <w:r w:rsidRPr="000D54E5">
        <w:rPr>
          <w:i/>
          <w:sz w:val="28"/>
          <w:szCs w:val="28"/>
        </w:rPr>
        <w:t>Quả:</w:t>
      </w:r>
      <w:r w:rsidRPr="000D54E5">
        <w:rPr>
          <w:sz w:val="28"/>
          <w:szCs w:val="28"/>
        </w:rPr>
        <w:t xml:space="preserve"> Khổ đau chắc chắn sẽ chấm dứt,</w:t>
      </w:r>
    </w:p>
    <w:p w:rsidR="008D1333" w:rsidRPr="000D54E5" w:rsidRDefault="00316503" w:rsidP="00316503">
      <w:pPr>
        <w:ind w:firstLine="720"/>
        <w:jc w:val="both"/>
        <w:rPr>
          <w:sz w:val="28"/>
          <w:szCs w:val="28"/>
        </w:rPr>
      </w:pPr>
      <w:r w:rsidRPr="000D54E5">
        <w:rPr>
          <w:sz w:val="28"/>
          <w:szCs w:val="28"/>
        </w:rPr>
        <w:t xml:space="preserve"> </w:t>
      </w:r>
      <w:r w:rsidR="008D1333" w:rsidRPr="000D54E5">
        <w:rPr>
          <w:i/>
          <w:sz w:val="28"/>
          <w:szCs w:val="28"/>
        </w:rPr>
        <w:t>Nhân:</w:t>
      </w:r>
      <w:r w:rsidR="008D1333" w:rsidRPr="000D54E5">
        <w:rPr>
          <w:sz w:val="28"/>
          <w:szCs w:val="28"/>
        </w:rPr>
        <w:t xml:space="preserve"> Do thực hành các nguyên tắc hành động chân chính</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Hai cặp nhân quả trên đây phải được </w:t>
      </w:r>
    </w:p>
    <w:p w:rsidR="008D1333" w:rsidRPr="000D54E5" w:rsidRDefault="008D1333" w:rsidP="00316503">
      <w:pPr>
        <w:pStyle w:val="BodyText"/>
        <w:spacing w:after="0"/>
        <w:jc w:val="both"/>
        <w:rPr>
          <w:vanish/>
          <w:sz w:val="28"/>
          <w:szCs w:val="28"/>
        </w:rPr>
      </w:pPr>
      <w:r w:rsidRPr="000D54E5">
        <w:rPr>
          <w:sz w:val="28"/>
          <w:szCs w:val="28"/>
        </w:rPr>
        <w:t xml:space="preserve">nhìn trong mối tương quan mật thiết của </w:t>
      </w:r>
    </w:p>
    <w:p w:rsidR="008D1333" w:rsidRPr="000D54E5" w:rsidRDefault="008D1333" w:rsidP="00316503">
      <w:pPr>
        <w:pStyle w:val="BodyText"/>
        <w:spacing w:after="0"/>
        <w:jc w:val="both"/>
        <w:rPr>
          <w:i/>
          <w:vanish/>
          <w:sz w:val="28"/>
          <w:szCs w:val="28"/>
        </w:rPr>
      </w:pPr>
      <w:r w:rsidRPr="000D54E5">
        <w:rPr>
          <w:sz w:val="28"/>
          <w:szCs w:val="28"/>
        </w:rPr>
        <w:t xml:space="preserve">chúng, và do đó, giáo lí </w:t>
      </w:r>
      <w:r w:rsidRPr="000D54E5">
        <w:rPr>
          <w:i/>
          <w:sz w:val="28"/>
          <w:szCs w:val="28"/>
        </w:rPr>
        <w:t xml:space="preserve">Bốn </w:t>
      </w:r>
    </w:p>
    <w:p w:rsidR="008D1333" w:rsidRPr="000D54E5" w:rsidRDefault="008D1333" w:rsidP="00316503">
      <w:pPr>
        <w:pStyle w:val="BodyText"/>
        <w:spacing w:after="0"/>
        <w:jc w:val="both"/>
        <w:rPr>
          <w:vanish/>
          <w:sz w:val="28"/>
          <w:szCs w:val="28"/>
        </w:rPr>
      </w:pPr>
      <w:r w:rsidRPr="000D54E5">
        <w:rPr>
          <w:i/>
          <w:sz w:val="28"/>
          <w:szCs w:val="28"/>
        </w:rPr>
        <w:t>Sự Thật</w:t>
      </w:r>
      <w:r w:rsidRPr="000D54E5">
        <w:rPr>
          <w:sz w:val="28"/>
          <w:szCs w:val="28"/>
        </w:rPr>
        <w:t xml:space="preserve"> cũng phải là một toàn </w:t>
      </w:r>
    </w:p>
    <w:p w:rsidR="008D1333" w:rsidRPr="000D54E5" w:rsidRDefault="008D1333" w:rsidP="00316503">
      <w:pPr>
        <w:pStyle w:val="BodyText"/>
        <w:spacing w:after="0"/>
        <w:jc w:val="both"/>
        <w:rPr>
          <w:vanish/>
          <w:sz w:val="28"/>
          <w:szCs w:val="28"/>
        </w:rPr>
      </w:pPr>
      <w:r w:rsidRPr="000D54E5">
        <w:rPr>
          <w:sz w:val="28"/>
          <w:szCs w:val="28"/>
        </w:rPr>
        <w:t xml:space="preserve">bộ hệ thống nhận thức nhằm trình </w:t>
      </w:r>
    </w:p>
    <w:p w:rsidR="008D1333" w:rsidRPr="000D54E5" w:rsidRDefault="008D1333" w:rsidP="00316503">
      <w:pPr>
        <w:pStyle w:val="BodyText"/>
        <w:spacing w:after="0"/>
        <w:jc w:val="both"/>
        <w:rPr>
          <w:vanish/>
          <w:sz w:val="28"/>
          <w:szCs w:val="28"/>
        </w:rPr>
      </w:pPr>
      <w:r w:rsidRPr="000D54E5">
        <w:rPr>
          <w:sz w:val="28"/>
          <w:szCs w:val="28"/>
        </w:rPr>
        <w:t xml:space="preserve">bày nguyên vẹn các sự thật to lớn </w:t>
      </w:r>
    </w:p>
    <w:p w:rsidR="008D1333" w:rsidRPr="000D54E5" w:rsidRDefault="008D1333" w:rsidP="00316503">
      <w:pPr>
        <w:pStyle w:val="BodyText"/>
        <w:spacing w:after="0"/>
        <w:jc w:val="both"/>
        <w:rPr>
          <w:i/>
          <w:vanish/>
          <w:sz w:val="28"/>
          <w:szCs w:val="28"/>
        </w:rPr>
      </w:pPr>
      <w:r w:rsidRPr="000D54E5">
        <w:rPr>
          <w:sz w:val="28"/>
          <w:szCs w:val="28"/>
        </w:rPr>
        <w:t>của đời sống</w:t>
      </w:r>
      <w:r w:rsidR="00953F1D" w:rsidRPr="000D54E5">
        <w:rPr>
          <w:sz w:val="28"/>
          <w:szCs w:val="28"/>
        </w:rPr>
        <w:t xml:space="preserve">. </w:t>
      </w:r>
      <w:r w:rsidRPr="000D54E5">
        <w:rPr>
          <w:i/>
          <w:sz w:val="28"/>
          <w:szCs w:val="28"/>
        </w:rPr>
        <w:t xml:space="preserve">Sự thật thứ </w:t>
      </w:r>
    </w:p>
    <w:p w:rsidR="008D1333" w:rsidRPr="000D54E5" w:rsidRDefault="008D1333" w:rsidP="00316503">
      <w:pPr>
        <w:pStyle w:val="BodyText"/>
        <w:spacing w:after="0"/>
        <w:jc w:val="both"/>
        <w:rPr>
          <w:vanish/>
          <w:sz w:val="28"/>
          <w:szCs w:val="28"/>
        </w:rPr>
      </w:pPr>
      <w:r w:rsidRPr="000D54E5">
        <w:rPr>
          <w:i/>
          <w:sz w:val="28"/>
          <w:szCs w:val="28"/>
        </w:rPr>
        <w:t>nhất, sự có mặt của khổ đau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 nhận thức đầu tiên và căn </w:t>
      </w:r>
    </w:p>
    <w:p w:rsidR="008D1333" w:rsidRPr="000D54E5" w:rsidRDefault="008D1333" w:rsidP="00316503">
      <w:pPr>
        <w:pStyle w:val="BodyText"/>
        <w:spacing w:after="0"/>
        <w:jc w:val="both"/>
        <w:rPr>
          <w:vanish/>
          <w:sz w:val="28"/>
          <w:szCs w:val="28"/>
        </w:rPr>
      </w:pPr>
      <w:r w:rsidRPr="000D54E5">
        <w:rPr>
          <w:sz w:val="28"/>
          <w:szCs w:val="28"/>
        </w:rPr>
        <w:t>bản của 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Không có nhận </w:t>
      </w:r>
    </w:p>
    <w:p w:rsidR="008D1333" w:rsidRPr="000D54E5" w:rsidRDefault="008D1333" w:rsidP="00316503">
      <w:pPr>
        <w:pStyle w:val="BodyText"/>
        <w:spacing w:after="0"/>
        <w:jc w:val="both"/>
        <w:rPr>
          <w:vanish/>
          <w:sz w:val="28"/>
          <w:szCs w:val="28"/>
        </w:rPr>
      </w:pPr>
      <w:r w:rsidRPr="000D54E5">
        <w:rPr>
          <w:sz w:val="28"/>
          <w:szCs w:val="28"/>
        </w:rPr>
        <w:t xml:space="preserve">thức này thì đã không có Phật </w:t>
      </w:r>
    </w:p>
    <w:p w:rsidR="008D1333" w:rsidRPr="000D54E5" w:rsidRDefault="008D1333" w:rsidP="00316503">
      <w:pPr>
        <w:pStyle w:val="BodyText"/>
        <w:spacing w:after="0"/>
        <w:jc w:val="both"/>
        <w:rPr>
          <w:vanish/>
          <w:sz w:val="28"/>
          <w:szCs w:val="28"/>
        </w:rPr>
      </w:pPr>
      <w:r w:rsidRPr="000D54E5">
        <w:rPr>
          <w:sz w:val="28"/>
          <w:szCs w:val="28"/>
        </w:rPr>
        <w:t>và 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Nhưng nếu chỉ có </w:t>
      </w:r>
    </w:p>
    <w:p w:rsidR="008D1333" w:rsidRPr="000D54E5" w:rsidRDefault="008D1333" w:rsidP="00316503">
      <w:pPr>
        <w:pStyle w:val="BodyText"/>
        <w:spacing w:after="0"/>
        <w:jc w:val="both"/>
        <w:rPr>
          <w:vanish/>
          <w:sz w:val="28"/>
          <w:szCs w:val="28"/>
        </w:rPr>
      </w:pPr>
      <w:r w:rsidRPr="000D54E5">
        <w:rPr>
          <w:sz w:val="28"/>
          <w:szCs w:val="28"/>
        </w:rPr>
        <w:t xml:space="preserve">nhận thức đó mà thôi, hay nói </w:t>
      </w:r>
    </w:p>
    <w:p w:rsidR="008D1333" w:rsidRPr="000D54E5" w:rsidRDefault="008D1333" w:rsidP="00316503">
      <w:pPr>
        <w:pStyle w:val="BodyText"/>
        <w:spacing w:after="0"/>
        <w:jc w:val="both"/>
        <w:rPr>
          <w:vanish/>
          <w:sz w:val="28"/>
          <w:szCs w:val="28"/>
        </w:rPr>
      </w:pPr>
      <w:r w:rsidRPr="000D54E5">
        <w:rPr>
          <w:sz w:val="28"/>
          <w:szCs w:val="28"/>
        </w:rPr>
        <w:t>cách khác, nếu chỉ dừng l</w:t>
      </w:r>
      <w:r w:rsidR="009E33CD" w:rsidRPr="000D54E5">
        <w:rPr>
          <w:sz w:val="28"/>
          <w:szCs w:val="28"/>
        </w:rPr>
        <w:t>ạ</w:t>
      </w:r>
      <w:r w:rsidRPr="000D54E5">
        <w:rPr>
          <w:sz w:val="28"/>
          <w:szCs w:val="28"/>
        </w:rPr>
        <w:t xml:space="preserve">i ở </w:t>
      </w:r>
    </w:p>
    <w:p w:rsidR="008D1333" w:rsidRPr="000D54E5" w:rsidRDefault="008D1333" w:rsidP="00316503">
      <w:pPr>
        <w:pStyle w:val="BodyText"/>
        <w:spacing w:after="0"/>
        <w:jc w:val="both"/>
        <w:rPr>
          <w:vanish/>
          <w:sz w:val="28"/>
          <w:szCs w:val="28"/>
        </w:rPr>
      </w:pPr>
      <w:r w:rsidRPr="000D54E5">
        <w:rPr>
          <w:sz w:val="28"/>
          <w:szCs w:val="28"/>
        </w:rPr>
        <w:t xml:space="preserve">nhận thức đó thì cũng không bao </w:t>
      </w:r>
    </w:p>
    <w:p w:rsidR="008D1333" w:rsidRPr="000D54E5" w:rsidRDefault="008D1333" w:rsidP="00316503">
      <w:pPr>
        <w:pStyle w:val="BodyText"/>
        <w:spacing w:after="0"/>
        <w:jc w:val="both"/>
        <w:rPr>
          <w:vanish/>
          <w:sz w:val="28"/>
          <w:szCs w:val="28"/>
        </w:rPr>
      </w:pPr>
      <w:r w:rsidRPr="000D54E5">
        <w:rPr>
          <w:sz w:val="28"/>
          <w:szCs w:val="28"/>
        </w:rPr>
        <w:t>giờ có Phật và 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Vì </w:t>
      </w:r>
    </w:p>
    <w:p w:rsidR="008D1333" w:rsidRPr="000D54E5" w:rsidRDefault="008D1333" w:rsidP="00316503">
      <w:pPr>
        <w:pStyle w:val="BodyText"/>
        <w:spacing w:after="0"/>
        <w:jc w:val="both"/>
        <w:rPr>
          <w:vanish/>
          <w:sz w:val="28"/>
          <w:szCs w:val="28"/>
        </w:rPr>
      </w:pPr>
      <w:r w:rsidRPr="000D54E5">
        <w:rPr>
          <w:sz w:val="28"/>
          <w:szCs w:val="28"/>
        </w:rPr>
        <w:t xml:space="preserve">sao? Vì khổ đau chỉ là một mặt của </w:t>
      </w:r>
    </w:p>
    <w:p w:rsidR="008D1333" w:rsidRPr="000D54E5" w:rsidRDefault="008D1333" w:rsidP="00316503">
      <w:pPr>
        <w:pStyle w:val="BodyText"/>
        <w:spacing w:after="0"/>
        <w:jc w:val="both"/>
        <w:rPr>
          <w:vanish/>
          <w:sz w:val="28"/>
          <w:szCs w:val="28"/>
        </w:rPr>
      </w:pPr>
      <w:r w:rsidRPr="000D54E5">
        <w:rPr>
          <w:sz w:val="28"/>
          <w:szCs w:val="28"/>
        </w:rPr>
        <w:t xml:space="preserve">đời sống, trong khi đó, ở mặt </w:t>
      </w:r>
    </w:p>
    <w:p w:rsidR="008D1333" w:rsidRPr="000D54E5" w:rsidRDefault="008D1333" w:rsidP="00316503">
      <w:pPr>
        <w:pStyle w:val="BodyText"/>
        <w:spacing w:after="0"/>
        <w:jc w:val="both"/>
        <w:rPr>
          <w:vanish/>
          <w:sz w:val="28"/>
          <w:szCs w:val="28"/>
        </w:rPr>
      </w:pPr>
      <w:r w:rsidRPr="000D54E5">
        <w:rPr>
          <w:sz w:val="28"/>
          <w:szCs w:val="28"/>
        </w:rPr>
        <w:t xml:space="preserve">khác của đời sống, chúng ta còn </w:t>
      </w:r>
    </w:p>
    <w:p w:rsidR="008D1333" w:rsidRPr="000D54E5" w:rsidRDefault="008D1333" w:rsidP="00316503">
      <w:pPr>
        <w:pStyle w:val="BodyText"/>
        <w:spacing w:after="0"/>
        <w:jc w:val="both"/>
        <w:rPr>
          <w:vanish/>
          <w:sz w:val="28"/>
          <w:szCs w:val="28"/>
        </w:rPr>
      </w:pPr>
      <w:r w:rsidRPr="000D54E5">
        <w:rPr>
          <w:sz w:val="28"/>
          <w:szCs w:val="28"/>
        </w:rPr>
        <w:t>thấy có h</w:t>
      </w:r>
      <w:r w:rsidR="009E33CD" w:rsidRPr="000D54E5">
        <w:rPr>
          <w:sz w:val="28"/>
          <w:szCs w:val="28"/>
        </w:rPr>
        <w:t>ạ</w:t>
      </w:r>
      <w:r w:rsidRPr="000D54E5">
        <w:rPr>
          <w:sz w:val="28"/>
          <w:szCs w:val="28"/>
        </w:rPr>
        <w:t>nh phúc và 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Vì </w:t>
      </w:r>
    </w:p>
    <w:p w:rsidR="008D1333" w:rsidRPr="000D54E5" w:rsidRDefault="008D1333" w:rsidP="00316503">
      <w:pPr>
        <w:pStyle w:val="BodyText"/>
        <w:spacing w:after="0"/>
        <w:jc w:val="both"/>
        <w:rPr>
          <w:i/>
          <w:vanish/>
          <w:sz w:val="28"/>
          <w:szCs w:val="28"/>
        </w:rPr>
      </w:pPr>
      <w:r w:rsidRPr="000D54E5">
        <w:rPr>
          <w:sz w:val="28"/>
          <w:szCs w:val="28"/>
        </w:rPr>
        <w:t xml:space="preserve">thế, cả </w:t>
      </w:r>
      <w:r w:rsidRPr="000D54E5">
        <w:rPr>
          <w:i/>
          <w:sz w:val="28"/>
          <w:szCs w:val="28"/>
        </w:rPr>
        <w:t xml:space="preserve">sự có mặt của khổ </w:t>
      </w:r>
    </w:p>
    <w:p w:rsidR="008D1333" w:rsidRPr="000D54E5" w:rsidRDefault="008D1333" w:rsidP="00316503">
      <w:pPr>
        <w:pStyle w:val="BodyText"/>
        <w:spacing w:after="0"/>
        <w:jc w:val="both"/>
        <w:rPr>
          <w:i/>
          <w:vanish/>
          <w:sz w:val="28"/>
          <w:szCs w:val="28"/>
        </w:rPr>
      </w:pPr>
      <w:r w:rsidRPr="000D54E5">
        <w:rPr>
          <w:i/>
          <w:sz w:val="28"/>
          <w:szCs w:val="28"/>
        </w:rPr>
        <w:t>đau</w:t>
      </w:r>
      <w:r w:rsidRPr="000D54E5">
        <w:rPr>
          <w:sz w:val="28"/>
          <w:szCs w:val="28"/>
        </w:rPr>
        <w:t xml:space="preserve"> </w:t>
      </w:r>
      <w:r w:rsidRPr="000D54E5">
        <w:rPr>
          <w:i/>
          <w:sz w:val="28"/>
          <w:szCs w:val="28"/>
        </w:rPr>
        <w:t>(sự thật thứ nhất)</w:t>
      </w:r>
      <w:r w:rsidRPr="000D54E5">
        <w:rPr>
          <w:sz w:val="28"/>
          <w:szCs w:val="28"/>
        </w:rPr>
        <w:t xml:space="preserve"> và </w:t>
      </w:r>
    </w:p>
    <w:p w:rsidR="008D1333" w:rsidRPr="000D54E5" w:rsidRDefault="008D1333" w:rsidP="00316503">
      <w:pPr>
        <w:pStyle w:val="BodyText"/>
        <w:spacing w:after="0"/>
        <w:jc w:val="both"/>
        <w:rPr>
          <w:i/>
          <w:vanish/>
          <w:sz w:val="28"/>
          <w:szCs w:val="28"/>
        </w:rPr>
      </w:pPr>
      <w:r w:rsidRPr="000D54E5">
        <w:rPr>
          <w:i/>
          <w:sz w:val="28"/>
          <w:szCs w:val="28"/>
        </w:rPr>
        <w:t>sự có mặt của h</w:t>
      </w:r>
      <w:r w:rsidR="009E33CD" w:rsidRPr="000D54E5">
        <w:rPr>
          <w:i/>
          <w:sz w:val="28"/>
          <w:szCs w:val="28"/>
        </w:rPr>
        <w:t>ạ</w:t>
      </w:r>
      <w:r w:rsidRPr="000D54E5">
        <w:rPr>
          <w:i/>
          <w:sz w:val="28"/>
          <w:szCs w:val="28"/>
        </w:rPr>
        <w:t xml:space="preserve">nh phúc và </w:t>
      </w:r>
    </w:p>
    <w:p w:rsidR="008D1333" w:rsidRPr="000D54E5" w:rsidRDefault="008D1333" w:rsidP="00316503">
      <w:pPr>
        <w:pStyle w:val="BodyText"/>
        <w:spacing w:after="0"/>
        <w:jc w:val="both"/>
        <w:rPr>
          <w:vanish/>
          <w:sz w:val="28"/>
          <w:szCs w:val="28"/>
        </w:rPr>
      </w:pPr>
      <w:r w:rsidRPr="000D54E5">
        <w:rPr>
          <w:i/>
          <w:sz w:val="28"/>
          <w:szCs w:val="28"/>
        </w:rPr>
        <w:t>an l</w:t>
      </w:r>
      <w:r w:rsidR="009E33CD" w:rsidRPr="000D54E5">
        <w:rPr>
          <w:i/>
          <w:sz w:val="28"/>
          <w:szCs w:val="28"/>
        </w:rPr>
        <w:t>ạ</w:t>
      </w:r>
      <w:r w:rsidRPr="000D54E5">
        <w:rPr>
          <w:i/>
          <w:sz w:val="28"/>
          <w:szCs w:val="28"/>
        </w:rPr>
        <w:t>c (sự thật thứ ba)</w:t>
      </w:r>
      <w:r w:rsidRPr="000D54E5">
        <w:rPr>
          <w:sz w:val="28"/>
          <w:szCs w:val="28"/>
        </w:rPr>
        <w:t xml:space="preserve"> đều </w:t>
      </w:r>
    </w:p>
    <w:p w:rsidR="008D1333" w:rsidRPr="000D54E5" w:rsidRDefault="008D1333" w:rsidP="00316503">
      <w:pPr>
        <w:pStyle w:val="BodyText"/>
        <w:spacing w:after="0"/>
        <w:jc w:val="both"/>
        <w:rPr>
          <w:vanish/>
          <w:sz w:val="28"/>
          <w:szCs w:val="28"/>
        </w:rPr>
      </w:pPr>
      <w:r w:rsidRPr="000D54E5">
        <w:rPr>
          <w:sz w:val="28"/>
          <w:szCs w:val="28"/>
        </w:rPr>
        <w:t xml:space="preserve">là những nhận thức căn bản của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Phải có đủ hai nhận </w:t>
      </w:r>
    </w:p>
    <w:p w:rsidR="008D1333" w:rsidRPr="000D54E5" w:rsidRDefault="008D1333" w:rsidP="00316503">
      <w:pPr>
        <w:pStyle w:val="BodyText"/>
        <w:spacing w:after="0"/>
        <w:jc w:val="both"/>
        <w:rPr>
          <w:vanish/>
          <w:sz w:val="28"/>
          <w:szCs w:val="28"/>
        </w:rPr>
      </w:pPr>
      <w:r w:rsidRPr="000D54E5">
        <w:rPr>
          <w:sz w:val="28"/>
          <w:szCs w:val="28"/>
        </w:rPr>
        <w:t>thức như thế mới gọi là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Phật</w:t>
      </w:r>
      <w:r w:rsidR="00953F1D" w:rsidRPr="000D54E5">
        <w:rPr>
          <w:sz w:val="28"/>
          <w:szCs w:val="28"/>
        </w:rPr>
        <w:t xml:space="preserve">. </w:t>
      </w:r>
      <w:r w:rsidRPr="000D54E5">
        <w:rPr>
          <w:sz w:val="28"/>
          <w:szCs w:val="28"/>
        </w:rPr>
        <w:t>Và mục tiêu của đ</w:t>
      </w:r>
      <w:r w:rsidR="009E33CD" w:rsidRPr="000D54E5">
        <w:rPr>
          <w:sz w:val="28"/>
          <w:szCs w:val="28"/>
        </w:rPr>
        <w:t>ạ</w:t>
      </w:r>
      <w:r w:rsidRPr="000D54E5">
        <w:rPr>
          <w:sz w:val="28"/>
          <w:szCs w:val="28"/>
        </w:rPr>
        <w:t xml:space="preserve">o Phật </w:t>
      </w:r>
    </w:p>
    <w:p w:rsidR="008D1333" w:rsidRPr="000D54E5" w:rsidRDefault="008D1333" w:rsidP="00316503">
      <w:pPr>
        <w:pStyle w:val="BodyText"/>
        <w:spacing w:after="0"/>
        <w:jc w:val="both"/>
        <w:rPr>
          <w:vanish/>
          <w:sz w:val="28"/>
          <w:szCs w:val="28"/>
        </w:rPr>
      </w:pPr>
      <w:r w:rsidRPr="000D54E5">
        <w:rPr>
          <w:sz w:val="28"/>
          <w:szCs w:val="28"/>
        </w:rPr>
        <w:t xml:space="preserve">là gì? Điều chắc chắn không phải </w:t>
      </w:r>
    </w:p>
    <w:p w:rsidR="008D1333" w:rsidRPr="000D54E5" w:rsidRDefault="008D1333" w:rsidP="00316503">
      <w:pPr>
        <w:pStyle w:val="BodyText"/>
        <w:spacing w:after="0"/>
        <w:jc w:val="both"/>
        <w:rPr>
          <w:vanish/>
          <w:sz w:val="28"/>
          <w:szCs w:val="28"/>
        </w:rPr>
      </w:pPr>
      <w:r w:rsidRPr="000D54E5">
        <w:rPr>
          <w:sz w:val="28"/>
          <w:szCs w:val="28"/>
        </w:rPr>
        <w:t xml:space="preserve">là chỉ nhằm trình bày một cách tiêu </w:t>
      </w:r>
    </w:p>
    <w:p w:rsidR="008D1333" w:rsidRPr="000D54E5" w:rsidRDefault="008D1333" w:rsidP="00316503">
      <w:pPr>
        <w:pStyle w:val="BodyText"/>
        <w:spacing w:after="0"/>
        <w:jc w:val="both"/>
        <w:rPr>
          <w:vanish/>
          <w:sz w:val="28"/>
          <w:szCs w:val="28"/>
        </w:rPr>
      </w:pPr>
      <w:r w:rsidRPr="000D54E5">
        <w:rPr>
          <w:sz w:val="28"/>
          <w:szCs w:val="28"/>
        </w:rPr>
        <w:t>cực về hai nhận thức đó</w:t>
      </w:r>
      <w:r w:rsidR="00953F1D" w:rsidRPr="000D54E5">
        <w:rPr>
          <w:sz w:val="28"/>
          <w:szCs w:val="28"/>
        </w:rPr>
        <w:t xml:space="preserve">. </w:t>
      </w:r>
      <w:r w:rsidRPr="000D54E5">
        <w:rPr>
          <w:sz w:val="28"/>
          <w:szCs w:val="28"/>
        </w:rPr>
        <w:t xml:space="preserve">Mục </w:t>
      </w:r>
    </w:p>
    <w:p w:rsidR="008D1333" w:rsidRPr="000D54E5" w:rsidRDefault="008D1333" w:rsidP="00316503">
      <w:pPr>
        <w:pStyle w:val="BodyText"/>
        <w:spacing w:after="0"/>
        <w:jc w:val="both"/>
        <w:rPr>
          <w:vanish/>
          <w:sz w:val="28"/>
          <w:szCs w:val="28"/>
        </w:rPr>
      </w:pPr>
      <w:r w:rsidRPr="000D54E5">
        <w:rPr>
          <w:sz w:val="28"/>
          <w:szCs w:val="28"/>
        </w:rPr>
        <w:t>tiêu của đ</w:t>
      </w:r>
      <w:r w:rsidR="009E33CD" w:rsidRPr="000D54E5">
        <w:rPr>
          <w:sz w:val="28"/>
          <w:szCs w:val="28"/>
        </w:rPr>
        <w:t>ạ</w:t>
      </w:r>
      <w:r w:rsidRPr="000D54E5">
        <w:rPr>
          <w:sz w:val="28"/>
          <w:szCs w:val="28"/>
        </w:rPr>
        <w:t xml:space="preserve">o Phật là chấm dứt </w:t>
      </w:r>
    </w:p>
    <w:p w:rsidR="008D1333" w:rsidRPr="000D54E5" w:rsidRDefault="008D1333" w:rsidP="00316503">
      <w:pPr>
        <w:pStyle w:val="BodyText"/>
        <w:spacing w:after="0"/>
        <w:jc w:val="both"/>
        <w:rPr>
          <w:vanish/>
          <w:sz w:val="28"/>
          <w:szCs w:val="28"/>
        </w:rPr>
      </w:pPr>
      <w:r w:rsidRPr="000D54E5">
        <w:rPr>
          <w:sz w:val="28"/>
          <w:szCs w:val="28"/>
        </w:rPr>
        <w:t>khổ đau để đ</w:t>
      </w:r>
      <w:r w:rsidR="009E33CD" w:rsidRPr="000D54E5">
        <w:rPr>
          <w:sz w:val="28"/>
          <w:szCs w:val="28"/>
        </w:rPr>
        <w:t>ạ</w:t>
      </w:r>
      <w:r w:rsidRPr="000D54E5">
        <w:rPr>
          <w:sz w:val="28"/>
          <w:szCs w:val="28"/>
        </w:rPr>
        <w:t>t tới an l</w:t>
      </w:r>
      <w:r w:rsidR="009E33CD" w:rsidRPr="000D54E5">
        <w:rPr>
          <w:sz w:val="28"/>
          <w:szCs w:val="28"/>
        </w:rPr>
        <w:t>ạ</w:t>
      </w:r>
      <w:r w:rsidRPr="000D54E5">
        <w:rPr>
          <w:sz w:val="28"/>
          <w:szCs w:val="28"/>
        </w:rPr>
        <w:t xml:space="preserve">c </w:t>
      </w:r>
    </w:p>
    <w:p w:rsidR="008D1333" w:rsidRPr="000D54E5" w:rsidRDefault="008D1333" w:rsidP="00316503">
      <w:pPr>
        <w:pStyle w:val="BodyText"/>
        <w:spacing w:after="0"/>
        <w:jc w:val="both"/>
        <w:rPr>
          <w:vanish/>
          <w:sz w:val="28"/>
          <w:szCs w:val="28"/>
        </w:rPr>
      </w:pPr>
      <w:r w:rsidRPr="000D54E5">
        <w:rPr>
          <w:sz w:val="28"/>
          <w:szCs w:val="28"/>
        </w:rPr>
        <w:t>và giải thoát</w:t>
      </w:r>
      <w:r w:rsidR="00953F1D" w:rsidRPr="000D54E5">
        <w:rPr>
          <w:sz w:val="28"/>
          <w:szCs w:val="28"/>
        </w:rPr>
        <w:t xml:space="preserve">. </w:t>
      </w:r>
      <w:r w:rsidRPr="000D54E5">
        <w:rPr>
          <w:sz w:val="28"/>
          <w:szCs w:val="28"/>
        </w:rPr>
        <w:t xml:space="preserve">Muốn vậy, trước </w:t>
      </w:r>
    </w:p>
    <w:p w:rsidR="008D1333" w:rsidRPr="000D54E5" w:rsidRDefault="008D1333" w:rsidP="00316503">
      <w:pPr>
        <w:pStyle w:val="BodyText"/>
        <w:spacing w:after="0"/>
        <w:jc w:val="both"/>
        <w:rPr>
          <w:vanish/>
          <w:sz w:val="28"/>
          <w:szCs w:val="28"/>
        </w:rPr>
      </w:pPr>
      <w:r w:rsidRPr="000D54E5">
        <w:rPr>
          <w:sz w:val="28"/>
          <w:szCs w:val="28"/>
        </w:rPr>
        <w:t xml:space="preserve">hết phải thấy được khổ </w:t>
      </w:r>
    </w:p>
    <w:p w:rsidR="008D1333" w:rsidRPr="000D54E5" w:rsidRDefault="008D1333" w:rsidP="00316503">
      <w:pPr>
        <w:pStyle w:val="BodyText"/>
        <w:spacing w:after="0"/>
        <w:jc w:val="both"/>
        <w:rPr>
          <w:vanish/>
          <w:sz w:val="28"/>
          <w:szCs w:val="28"/>
        </w:rPr>
      </w:pPr>
      <w:r w:rsidRPr="000D54E5">
        <w:rPr>
          <w:sz w:val="28"/>
          <w:szCs w:val="28"/>
        </w:rPr>
        <w:t xml:space="preserve">đau và có ý chí </w:t>
      </w:r>
      <w:r w:rsidRPr="000D54E5">
        <w:rPr>
          <w:i/>
          <w:sz w:val="28"/>
          <w:szCs w:val="28"/>
        </w:rPr>
        <w:t>muốn dứt trừ</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khổ đau</w:t>
      </w:r>
      <w:r w:rsidR="00953F1D" w:rsidRPr="000D54E5">
        <w:rPr>
          <w:sz w:val="28"/>
          <w:szCs w:val="28"/>
        </w:rPr>
        <w:t xml:space="preserve">. </w:t>
      </w:r>
      <w:r w:rsidRPr="000D54E5">
        <w:rPr>
          <w:sz w:val="28"/>
          <w:szCs w:val="28"/>
        </w:rPr>
        <w:t xml:space="preserve">Muốn dứt trừ khổ đau </w:t>
      </w:r>
    </w:p>
    <w:p w:rsidR="008D1333" w:rsidRPr="000D54E5" w:rsidRDefault="008D1333" w:rsidP="00316503">
      <w:pPr>
        <w:pStyle w:val="BodyText"/>
        <w:spacing w:after="0"/>
        <w:jc w:val="both"/>
        <w:rPr>
          <w:vanish/>
          <w:sz w:val="28"/>
          <w:szCs w:val="28"/>
        </w:rPr>
      </w:pPr>
      <w:r w:rsidRPr="000D54E5">
        <w:rPr>
          <w:sz w:val="28"/>
          <w:szCs w:val="28"/>
        </w:rPr>
        <w:t xml:space="preserve">thì phải </w:t>
      </w:r>
      <w:r w:rsidRPr="000D54E5">
        <w:rPr>
          <w:i/>
          <w:sz w:val="28"/>
          <w:szCs w:val="28"/>
        </w:rPr>
        <w:t>tìm cho ra</w:t>
      </w:r>
      <w:r w:rsidRPr="000D54E5">
        <w:rPr>
          <w:sz w:val="28"/>
          <w:szCs w:val="28"/>
        </w:rPr>
        <w:t xml:space="preserve"> những nguyên </w:t>
      </w:r>
    </w:p>
    <w:p w:rsidR="008D1333" w:rsidRPr="000D54E5" w:rsidRDefault="008D1333" w:rsidP="00316503">
      <w:pPr>
        <w:pStyle w:val="BodyText"/>
        <w:spacing w:after="0"/>
        <w:jc w:val="both"/>
        <w:rPr>
          <w:vanish/>
          <w:sz w:val="28"/>
          <w:szCs w:val="28"/>
        </w:rPr>
      </w:pPr>
      <w:r w:rsidRPr="000D54E5">
        <w:rPr>
          <w:sz w:val="28"/>
          <w:szCs w:val="28"/>
        </w:rPr>
        <w:t xml:space="preserve">nhân xa gần nào đã gây ra khổ đau; </w:t>
      </w:r>
    </w:p>
    <w:p w:rsidR="008D1333" w:rsidRPr="000D54E5" w:rsidRDefault="008D1333" w:rsidP="00316503">
      <w:pPr>
        <w:pStyle w:val="BodyText"/>
        <w:spacing w:after="0"/>
        <w:jc w:val="both"/>
        <w:rPr>
          <w:vanish/>
          <w:sz w:val="28"/>
          <w:szCs w:val="28"/>
        </w:rPr>
      </w:pPr>
      <w:r w:rsidRPr="000D54E5">
        <w:rPr>
          <w:sz w:val="28"/>
          <w:szCs w:val="28"/>
        </w:rPr>
        <w:t xml:space="preserve">vì chúng ta biết rằng, chỉ cần diệt </w:t>
      </w:r>
    </w:p>
    <w:p w:rsidR="008D1333" w:rsidRPr="000D54E5" w:rsidRDefault="008D1333" w:rsidP="00316503">
      <w:pPr>
        <w:pStyle w:val="BodyText"/>
        <w:spacing w:after="0"/>
        <w:jc w:val="both"/>
        <w:rPr>
          <w:vanish/>
          <w:sz w:val="28"/>
          <w:szCs w:val="28"/>
        </w:rPr>
      </w:pPr>
      <w:r w:rsidRPr="000D54E5">
        <w:rPr>
          <w:sz w:val="28"/>
          <w:szCs w:val="28"/>
        </w:rPr>
        <w:t xml:space="preserve">trừ được những nguyên nhân </w:t>
      </w:r>
    </w:p>
    <w:p w:rsidR="008D1333" w:rsidRPr="000D54E5" w:rsidRDefault="008D1333" w:rsidP="00316503">
      <w:pPr>
        <w:pStyle w:val="BodyText"/>
        <w:spacing w:after="0"/>
        <w:jc w:val="both"/>
        <w:rPr>
          <w:vanish/>
          <w:sz w:val="28"/>
          <w:szCs w:val="28"/>
        </w:rPr>
      </w:pPr>
      <w:r w:rsidRPr="000D54E5">
        <w:rPr>
          <w:sz w:val="28"/>
          <w:szCs w:val="28"/>
        </w:rPr>
        <w:t>kia thì khổ đau tức khắc chấm dứt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Cho nên việc tìm kiếm để thấy rõ </w:t>
      </w:r>
    </w:p>
    <w:p w:rsidR="008D1333" w:rsidRPr="000D54E5" w:rsidRDefault="008D1333" w:rsidP="00316503">
      <w:pPr>
        <w:pStyle w:val="BodyText"/>
        <w:spacing w:after="0"/>
        <w:jc w:val="both"/>
        <w:rPr>
          <w:vanish/>
          <w:sz w:val="28"/>
          <w:szCs w:val="28"/>
        </w:rPr>
      </w:pPr>
      <w:r w:rsidRPr="000D54E5">
        <w:rPr>
          <w:sz w:val="28"/>
          <w:szCs w:val="28"/>
        </w:rPr>
        <w:t xml:space="preserve">nguyên nhân của khổ đau là một công </w:t>
      </w:r>
    </w:p>
    <w:p w:rsidR="008D1333" w:rsidRPr="000D54E5" w:rsidRDefault="008D1333" w:rsidP="00316503">
      <w:pPr>
        <w:pStyle w:val="BodyText"/>
        <w:spacing w:after="0"/>
        <w:jc w:val="both"/>
        <w:rPr>
          <w:vanish/>
          <w:sz w:val="28"/>
          <w:szCs w:val="28"/>
        </w:rPr>
      </w:pPr>
      <w:r w:rsidRPr="000D54E5">
        <w:rPr>
          <w:sz w:val="28"/>
          <w:szCs w:val="28"/>
        </w:rPr>
        <w:t xml:space="preserve">phu vô cùng quan trọng của người </w:t>
      </w:r>
    </w:p>
    <w:p w:rsidR="008D1333" w:rsidRPr="000D54E5" w:rsidRDefault="008D1333" w:rsidP="00316503">
      <w:pPr>
        <w:pStyle w:val="BodyText"/>
        <w:spacing w:after="0"/>
        <w:jc w:val="both"/>
        <w:rPr>
          <w:vanish/>
          <w:sz w:val="28"/>
          <w:szCs w:val="28"/>
        </w:rPr>
      </w:pPr>
      <w:r w:rsidRPr="000D54E5">
        <w:rPr>
          <w:sz w:val="28"/>
          <w:szCs w:val="28"/>
        </w:rPr>
        <w:t>tu học</w:t>
      </w:r>
      <w:r w:rsidR="00953F1D" w:rsidRPr="000D54E5">
        <w:rPr>
          <w:sz w:val="28"/>
          <w:szCs w:val="28"/>
        </w:rPr>
        <w:t xml:space="preserve">. </w:t>
      </w:r>
      <w:r w:rsidRPr="000D54E5">
        <w:rPr>
          <w:sz w:val="28"/>
          <w:szCs w:val="28"/>
        </w:rPr>
        <w:t xml:space="preserve">Nó đòi hỏi sự tập trung </w:t>
      </w:r>
    </w:p>
    <w:p w:rsidR="008D1333" w:rsidRPr="000D54E5" w:rsidRDefault="008D1333" w:rsidP="00316503">
      <w:pPr>
        <w:pStyle w:val="BodyText"/>
        <w:spacing w:after="0"/>
        <w:jc w:val="both"/>
        <w:rPr>
          <w:vanish/>
          <w:sz w:val="28"/>
          <w:szCs w:val="28"/>
        </w:rPr>
      </w:pPr>
      <w:r w:rsidRPr="000D54E5">
        <w:rPr>
          <w:sz w:val="28"/>
          <w:szCs w:val="28"/>
        </w:rPr>
        <w:t xml:space="preserve">tâm ý, óc sáng suốt, tinh thần dũng </w:t>
      </w:r>
    </w:p>
    <w:p w:rsidR="008D1333" w:rsidRPr="000D54E5" w:rsidRDefault="008D1333" w:rsidP="00316503">
      <w:pPr>
        <w:pStyle w:val="BodyText"/>
        <w:spacing w:after="0"/>
        <w:jc w:val="both"/>
        <w:rPr>
          <w:vanish/>
          <w:sz w:val="28"/>
          <w:szCs w:val="28"/>
        </w:rPr>
      </w:pPr>
      <w:r w:rsidRPr="000D54E5">
        <w:rPr>
          <w:sz w:val="28"/>
          <w:szCs w:val="28"/>
        </w:rPr>
        <w:t>cảm, vô tư và thành thật</w:t>
      </w:r>
      <w:r w:rsidR="00953F1D" w:rsidRPr="000D54E5">
        <w:rPr>
          <w:sz w:val="28"/>
          <w:szCs w:val="28"/>
        </w:rPr>
        <w:t xml:space="preserve">. </w:t>
      </w:r>
      <w:r w:rsidRPr="000D54E5">
        <w:rPr>
          <w:sz w:val="28"/>
          <w:szCs w:val="28"/>
        </w:rPr>
        <w:t xml:space="preserve">Sau khi các </w:t>
      </w:r>
    </w:p>
    <w:p w:rsidR="008D1333" w:rsidRPr="000D54E5" w:rsidRDefault="008D1333" w:rsidP="00316503">
      <w:pPr>
        <w:pStyle w:val="BodyText"/>
        <w:spacing w:after="0"/>
        <w:jc w:val="both"/>
        <w:rPr>
          <w:vanish/>
          <w:sz w:val="28"/>
          <w:szCs w:val="28"/>
        </w:rPr>
      </w:pPr>
      <w:r w:rsidRPr="000D54E5">
        <w:rPr>
          <w:sz w:val="28"/>
          <w:szCs w:val="28"/>
        </w:rPr>
        <w:t xml:space="preserve">nguyên nhân gây ra đau khổ đã được </w:t>
      </w:r>
    </w:p>
    <w:p w:rsidR="008D1333" w:rsidRPr="000D54E5" w:rsidRDefault="008D1333" w:rsidP="00316503">
      <w:pPr>
        <w:pStyle w:val="BodyText"/>
        <w:spacing w:after="0"/>
        <w:jc w:val="both"/>
        <w:rPr>
          <w:i/>
          <w:vanish/>
          <w:sz w:val="28"/>
          <w:szCs w:val="28"/>
        </w:rPr>
      </w:pPr>
      <w:r w:rsidRPr="000D54E5">
        <w:rPr>
          <w:sz w:val="28"/>
          <w:szCs w:val="28"/>
        </w:rPr>
        <w:t xml:space="preserve">khám phá, bây giờ hành giả sẽ </w:t>
      </w:r>
    </w:p>
    <w:p w:rsidR="008D1333" w:rsidRPr="000D54E5" w:rsidRDefault="008D1333" w:rsidP="00316503">
      <w:pPr>
        <w:pStyle w:val="BodyText"/>
        <w:spacing w:after="0"/>
        <w:jc w:val="both"/>
        <w:rPr>
          <w:vanish/>
          <w:sz w:val="28"/>
          <w:szCs w:val="28"/>
        </w:rPr>
      </w:pPr>
      <w:r w:rsidRPr="000D54E5">
        <w:rPr>
          <w:i/>
          <w:sz w:val="28"/>
          <w:szCs w:val="28"/>
        </w:rPr>
        <w:t>tìm và chọn các phương pháp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hành động chính đáng và thích </w:t>
      </w:r>
    </w:p>
    <w:p w:rsidR="008D1333" w:rsidRPr="000D54E5" w:rsidRDefault="008D1333" w:rsidP="00316503">
      <w:pPr>
        <w:pStyle w:val="BodyText"/>
        <w:spacing w:after="0"/>
        <w:jc w:val="both"/>
        <w:rPr>
          <w:vanish/>
          <w:sz w:val="28"/>
          <w:szCs w:val="28"/>
        </w:rPr>
      </w:pPr>
      <w:r w:rsidRPr="000D54E5">
        <w:rPr>
          <w:sz w:val="28"/>
          <w:szCs w:val="28"/>
        </w:rPr>
        <w:t xml:space="preserve">hợp nhất để trừ khử các </w:t>
      </w:r>
    </w:p>
    <w:p w:rsidR="008D1333" w:rsidRPr="000D54E5" w:rsidRDefault="008D1333" w:rsidP="00316503">
      <w:pPr>
        <w:pStyle w:val="BodyText"/>
        <w:spacing w:after="0"/>
        <w:jc w:val="both"/>
        <w:rPr>
          <w:sz w:val="28"/>
          <w:szCs w:val="28"/>
        </w:rPr>
      </w:pPr>
      <w:r w:rsidRPr="000D54E5">
        <w:rPr>
          <w:sz w:val="28"/>
          <w:szCs w:val="28"/>
        </w:rPr>
        <w:t>nguyên nhân ấy</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Do trên chúng ta thấy, luật nhân quả </w:t>
      </w:r>
    </w:p>
    <w:p w:rsidR="008D1333" w:rsidRPr="000D54E5" w:rsidRDefault="008D1333" w:rsidP="00316503">
      <w:pPr>
        <w:pStyle w:val="BodyText"/>
        <w:spacing w:after="0"/>
        <w:jc w:val="both"/>
        <w:rPr>
          <w:i/>
          <w:vanish/>
          <w:sz w:val="28"/>
          <w:szCs w:val="28"/>
        </w:rPr>
      </w:pPr>
      <w:r w:rsidRPr="000D54E5">
        <w:rPr>
          <w:sz w:val="28"/>
          <w:szCs w:val="28"/>
        </w:rPr>
        <w:t xml:space="preserve">áp dụng vào giáo lí </w:t>
      </w:r>
      <w:r w:rsidRPr="000D54E5">
        <w:rPr>
          <w:i/>
          <w:sz w:val="28"/>
          <w:szCs w:val="28"/>
        </w:rPr>
        <w:t xml:space="preserve">Bốn Sự </w:t>
      </w:r>
    </w:p>
    <w:p w:rsidR="008D1333" w:rsidRPr="000D54E5" w:rsidRDefault="008D1333" w:rsidP="00316503">
      <w:pPr>
        <w:pStyle w:val="BodyText"/>
        <w:spacing w:after="0"/>
        <w:jc w:val="both"/>
        <w:rPr>
          <w:vanish/>
          <w:sz w:val="28"/>
          <w:szCs w:val="28"/>
        </w:rPr>
      </w:pPr>
      <w:r w:rsidRPr="000D54E5">
        <w:rPr>
          <w:i/>
          <w:sz w:val="28"/>
          <w:szCs w:val="28"/>
        </w:rPr>
        <w:t>Thật</w:t>
      </w:r>
      <w:r w:rsidRPr="000D54E5">
        <w:rPr>
          <w:sz w:val="28"/>
          <w:szCs w:val="28"/>
        </w:rPr>
        <w:t xml:space="preserve"> sẽ là chiếc chìa khóa hữu </w:t>
      </w:r>
    </w:p>
    <w:p w:rsidR="008D1333" w:rsidRPr="000D54E5" w:rsidRDefault="008D1333" w:rsidP="00316503">
      <w:pPr>
        <w:pStyle w:val="BodyText"/>
        <w:spacing w:after="0"/>
        <w:jc w:val="both"/>
        <w:rPr>
          <w:vanish/>
          <w:sz w:val="28"/>
          <w:szCs w:val="28"/>
        </w:rPr>
      </w:pPr>
      <w:r w:rsidRPr="000D54E5">
        <w:rPr>
          <w:sz w:val="28"/>
          <w:szCs w:val="28"/>
        </w:rPr>
        <w:t xml:space="preserve">hiệu cho người tu học, dùng mở </w:t>
      </w:r>
    </w:p>
    <w:p w:rsidR="008D1333" w:rsidRPr="000D54E5" w:rsidRDefault="008D1333" w:rsidP="00316503">
      <w:pPr>
        <w:pStyle w:val="BodyText"/>
        <w:spacing w:after="0"/>
        <w:jc w:val="both"/>
        <w:rPr>
          <w:vanish/>
          <w:sz w:val="28"/>
          <w:szCs w:val="28"/>
        </w:rPr>
      </w:pPr>
      <w:r w:rsidRPr="000D54E5">
        <w:rPr>
          <w:sz w:val="28"/>
          <w:szCs w:val="28"/>
        </w:rPr>
        <w:t xml:space="preserve">tung các cánh cửa của ngôi bệnh </w:t>
      </w:r>
    </w:p>
    <w:p w:rsidR="008D1333" w:rsidRPr="000D54E5" w:rsidRDefault="008D1333" w:rsidP="00316503">
      <w:pPr>
        <w:pStyle w:val="BodyText"/>
        <w:spacing w:after="0"/>
        <w:jc w:val="both"/>
        <w:rPr>
          <w:vanish/>
          <w:sz w:val="28"/>
          <w:szCs w:val="28"/>
        </w:rPr>
      </w:pPr>
      <w:r w:rsidRPr="000D54E5">
        <w:rPr>
          <w:sz w:val="28"/>
          <w:szCs w:val="28"/>
        </w:rPr>
        <w:t xml:space="preserve">viện to lớn là đời sống của </w:t>
      </w:r>
    </w:p>
    <w:p w:rsidR="008D1333" w:rsidRPr="000D54E5" w:rsidRDefault="008D1333" w:rsidP="00316503">
      <w:pPr>
        <w:pStyle w:val="BodyText"/>
        <w:spacing w:after="0"/>
        <w:jc w:val="both"/>
        <w:rPr>
          <w:vanish/>
          <w:sz w:val="28"/>
          <w:szCs w:val="28"/>
        </w:rPr>
      </w:pPr>
      <w:r w:rsidRPr="000D54E5">
        <w:rPr>
          <w:sz w:val="28"/>
          <w:szCs w:val="28"/>
        </w:rPr>
        <w:t>chính mình và của nhân lo</w:t>
      </w:r>
      <w:r w:rsidR="009E33CD" w:rsidRPr="000D54E5">
        <w:rPr>
          <w:sz w:val="28"/>
          <w:szCs w:val="28"/>
        </w:rPr>
        <w:t>ạ</w:t>
      </w:r>
      <w:r w:rsidRPr="000D54E5">
        <w:rPr>
          <w:sz w:val="28"/>
          <w:szCs w:val="28"/>
        </w:rPr>
        <w:t xml:space="preserve">i, trong đó </w:t>
      </w:r>
    </w:p>
    <w:p w:rsidR="008D1333" w:rsidRPr="000D54E5" w:rsidRDefault="008D1333" w:rsidP="00316503">
      <w:pPr>
        <w:pStyle w:val="BodyText"/>
        <w:spacing w:after="0"/>
        <w:jc w:val="both"/>
        <w:rPr>
          <w:vanish/>
          <w:sz w:val="28"/>
          <w:szCs w:val="28"/>
        </w:rPr>
      </w:pPr>
      <w:r w:rsidRPr="000D54E5">
        <w:rPr>
          <w:sz w:val="28"/>
          <w:szCs w:val="28"/>
        </w:rPr>
        <w:t xml:space="preserve">đang có nhiều căn bệnh trầm kha cần </w:t>
      </w:r>
    </w:p>
    <w:p w:rsidR="008D1333" w:rsidRPr="000D54E5" w:rsidRDefault="008D1333" w:rsidP="00316503">
      <w:pPr>
        <w:pStyle w:val="BodyText"/>
        <w:spacing w:after="0"/>
        <w:jc w:val="both"/>
        <w:rPr>
          <w:vanish/>
          <w:sz w:val="28"/>
          <w:szCs w:val="28"/>
        </w:rPr>
      </w:pPr>
      <w:r w:rsidRPr="000D54E5">
        <w:rPr>
          <w:sz w:val="28"/>
          <w:szCs w:val="28"/>
        </w:rPr>
        <w:t>phải được chẩn trị</w:t>
      </w:r>
      <w:r w:rsidR="00953F1D" w:rsidRPr="000D54E5">
        <w:rPr>
          <w:sz w:val="28"/>
          <w:szCs w:val="28"/>
        </w:rPr>
        <w:t xml:space="preserve">. </w:t>
      </w:r>
      <w:r w:rsidRPr="000D54E5">
        <w:rPr>
          <w:sz w:val="28"/>
          <w:szCs w:val="28"/>
        </w:rPr>
        <w:t xml:space="preserve">Những </w:t>
      </w:r>
    </w:p>
    <w:p w:rsidR="008D1333" w:rsidRPr="000D54E5" w:rsidRDefault="008D1333" w:rsidP="00316503">
      <w:pPr>
        <w:pStyle w:val="BodyText"/>
        <w:spacing w:after="0"/>
        <w:jc w:val="both"/>
        <w:rPr>
          <w:vanish/>
          <w:sz w:val="28"/>
          <w:szCs w:val="28"/>
        </w:rPr>
      </w:pPr>
      <w:r w:rsidRPr="000D54E5">
        <w:rPr>
          <w:sz w:val="28"/>
          <w:szCs w:val="28"/>
        </w:rPr>
        <w:t>lời Phật d</w:t>
      </w:r>
      <w:r w:rsidR="009E33CD" w:rsidRPr="000D54E5">
        <w:rPr>
          <w:sz w:val="28"/>
          <w:szCs w:val="28"/>
        </w:rPr>
        <w:t>ạ</w:t>
      </w:r>
      <w:r w:rsidRPr="000D54E5">
        <w:rPr>
          <w:sz w:val="28"/>
          <w:szCs w:val="28"/>
        </w:rPr>
        <w:t xml:space="preserve">y trong các kinh điển </w:t>
      </w:r>
    </w:p>
    <w:p w:rsidR="008D1333" w:rsidRPr="000D54E5" w:rsidRDefault="008D1333" w:rsidP="00316503">
      <w:pPr>
        <w:pStyle w:val="BodyText"/>
        <w:spacing w:after="0"/>
        <w:jc w:val="both"/>
        <w:rPr>
          <w:vanish/>
          <w:sz w:val="28"/>
          <w:szCs w:val="28"/>
        </w:rPr>
      </w:pPr>
      <w:r w:rsidRPr="000D54E5">
        <w:rPr>
          <w:sz w:val="28"/>
          <w:szCs w:val="28"/>
        </w:rPr>
        <w:t xml:space="preserve">luôn luôn là những hướng dẫn </w:t>
      </w:r>
    </w:p>
    <w:p w:rsidR="008D1333" w:rsidRPr="000D54E5" w:rsidRDefault="008D1333" w:rsidP="00316503">
      <w:pPr>
        <w:pStyle w:val="BodyText"/>
        <w:spacing w:after="0"/>
        <w:jc w:val="both"/>
        <w:rPr>
          <w:vanish/>
          <w:sz w:val="28"/>
          <w:szCs w:val="28"/>
        </w:rPr>
      </w:pPr>
      <w:r w:rsidRPr="000D54E5">
        <w:rPr>
          <w:sz w:val="28"/>
          <w:szCs w:val="28"/>
        </w:rPr>
        <w:t xml:space="preserve">căn bản và thực tế, nhưng phải </w:t>
      </w:r>
    </w:p>
    <w:p w:rsidR="008D1333" w:rsidRPr="000D54E5" w:rsidRDefault="008D1333" w:rsidP="00316503">
      <w:pPr>
        <w:pStyle w:val="BodyText"/>
        <w:spacing w:after="0"/>
        <w:jc w:val="both"/>
        <w:rPr>
          <w:vanish/>
          <w:sz w:val="28"/>
          <w:szCs w:val="28"/>
        </w:rPr>
      </w:pPr>
      <w:r w:rsidRPr="000D54E5">
        <w:rPr>
          <w:sz w:val="28"/>
          <w:szCs w:val="28"/>
        </w:rPr>
        <w:t xml:space="preserve">được áp dụng một cách thông </w:t>
      </w:r>
    </w:p>
    <w:p w:rsidR="008D1333" w:rsidRPr="000D54E5" w:rsidRDefault="008D1333" w:rsidP="00316503">
      <w:pPr>
        <w:pStyle w:val="BodyText"/>
        <w:spacing w:after="0"/>
        <w:jc w:val="both"/>
        <w:rPr>
          <w:i/>
          <w:vanish/>
          <w:sz w:val="28"/>
          <w:szCs w:val="28"/>
        </w:rPr>
      </w:pPr>
      <w:r w:rsidRPr="000D54E5">
        <w:rPr>
          <w:sz w:val="28"/>
          <w:szCs w:val="28"/>
        </w:rPr>
        <w:t xml:space="preserve">minh – vừa </w:t>
      </w:r>
      <w:r w:rsidR="00C5329E">
        <w:rPr>
          <w:i/>
          <w:sz w:val="28"/>
          <w:szCs w:val="28"/>
        </w:rPr>
        <w:t>Khế Lí</w:t>
      </w:r>
      <w:r w:rsidRPr="000D54E5">
        <w:rPr>
          <w:sz w:val="28"/>
          <w:szCs w:val="28"/>
        </w:rPr>
        <w:t xml:space="preserve"> l</w:t>
      </w:r>
      <w:r w:rsidR="009E33CD" w:rsidRPr="000D54E5">
        <w:rPr>
          <w:sz w:val="28"/>
          <w:szCs w:val="28"/>
        </w:rPr>
        <w:t>ạ</w:t>
      </w:r>
      <w:r w:rsidRPr="000D54E5">
        <w:rPr>
          <w:sz w:val="28"/>
          <w:szCs w:val="28"/>
        </w:rPr>
        <w:t xml:space="preserve">i vừa </w:t>
      </w:r>
    </w:p>
    <w:p w:rsidR="008D1333" w:rsidRPr="000D54E5" w:rsidRDefault="00A71ABC" w:rsidP="00316503">
      <w:pPr>
        <w:pStyle w:val="BodyText"/>
        <w:spacing w:after="0"/>
        <w:jc w:val="both"/>
        <w:rPr>
          <w:vanish/>
          <w:sz w:val="28"/>
          <w:szCs w:val="28"/>
        </w:rPr>
      </w:pPr>
      <w:r>
        <w:rPr>
          <w:i/>
          <w:sz w:val="28"/>
          <w:szCs w:val="28"/>
        </w:rPr>
        <w:t>Khế Cơ</w:t>
      </w:r>
      <w:r w:rsidR="008D1333" w:rsidRPr="000D54E5">
        <w:rPr>
          <w:i/>
          <w:sz w:val="28"/>
          <w:szCs w:val="28"/>
        </w:rPr>
        <w:t xml:space="preserve"> </w:t>
      </w:r>
      <w:r w:rsidR="008D1333" w:rsidRPr="000D54E5">
        <w:rPr>
          <w:sz w:val="28"/>
          <w:szCs w:val="28"/>
        </w:rPr>
        <w:t xml:space="preserve">– vào đời sống hằng </w:t>
      </w:r>
    </w:p>
    <w:p w:rsidR="008D1333" w:rsidRPr="000D54E5" w:rsidRDefault="008D1333" w:rsidP="00316503">
      <w:pPr>
        <w:pStyle w:val="BodyText"/>
        <w:spacing w:after="0"/>
        <w:jc w:val="both"/>
        <w:rPr>
          <w:vanish/>
          <w:sz w:val="28"/>
          <w:szCs w:val="28"/>
        </w:rPr>
      </w:pPr>
      <w:r w:rsidRPr="000D54E5">
        <w:rPr>
          <w:sz w:val="28"/>
          <w:szCs w:val="28"/>
        </w:rPr>
        <w:t xml:space="preserve">ngày thì mới trở nên có giá </w:t>
      </w:r>
    </w:p>
    <w:p w:rsidR="008D1333" w:rsidRPr="000D54E5" w:rsidRDefault="008D1333" w:rsidP="00316503">
      <w:pPr>
        <w:pStyle w:val="BodyText"/>
        <w:spacing w:after="0"/>
        <w:jc w:val="both"/>
        <w:rPr>
          <w:vanish/>
          <w:sz w:val="28"/>
          <w:szCs w:val="28"/>
        </w:rPr>
      </w:pPr>
      <w:r w:rsidRPr="000D54E5">
        <w:rPr>
          <w:sz w:val="28"/>
          <w:szCs w:val="28"/>
        </w:rPr>
        <w:t xml:space="preserve">trị lớn lao và hữu ích cho chính </w:t>
      </w:r>
    </w:p>
    <w:p w:rsidR="008D1333" w:rsidRPr="000D54E5" w:rsidRDefault="008D1333" w:rsidP="00316503">
      <w:pPr>
        <w:pStyle w:val="BodyText"/>
        <w:spacing w:after="0"/>
        <w:jc w:val="both"/>
        <w:rPr>
          <w:vanish/>
          <w:sz w:val="28"/>
          <w:szCs w:val="28"/>
        </w:rPr>
      </w:pPr>
      <w:r w:rsidRPr="000D54E5">
        <w:rPr>
          <w:sz w:val="28"/>
          <w:szCs w:val="28"/>
        </w:rPr>
        <w:t xml:space="preserve">mình và cho cả muôn loài; chứ nếu </w:t>
      </w:r>
    </w:p>
    <w:p w:rsidR="008D1333" w:rsidRPr="000D54E5" w:rsidRDefault="008D1333" w:rsidP="00316503">
      <w:pPr>
        <w:pStyle w:val="BodyText"/>
        <w:spacing w:after="0"/>
        <w:jc w:val="both"/>
        <w:rPr>
          <w:vanish/>
          <w:sz w:val="28"/>
          <w:szCs w:val="28"/>
        </w:rPr>
      </w:pPr>
      <w:r w:rsidRPr="000D54E5">
        <w:rPr>
          <w:sz w:val="28"/>
          <w:szCs w:val="28"/>
        </w:rPr>
        <w:t xml:space="preserve">chỉ được đọc tụng suông thì </w:t>
      </w:r>
    </w:p>
    <w:p w:rsidR="008D1333" w:rsidRPr="000D54E5" w:rsidRDefault="008D1333" w:rsidP="00316503">
      <w:pPr>
        <w:pStyle w:val="BodyText"/>
        <w:spacing w:after="0"/>
        <w:jc w:val="both"/>
        <w:rPr>
          <w:i/>
          <w:vanish/>
          <w:sz w:val="28"/>
          <w:szCs w:val="28"/>
        </w:rPr>
      </w:pPr>
      <w:r w:rsidRPr="000D54E5">
        <w:rPr>
          <w:sz w:val="28"/>
          <w:szCs w:val="28"/>
        </w:rPr>
        <w:t xml:space="preserve">chúng sẽ trở thành một thứ </w:t>
      </w:r>
      <w:r w:rsidR="00A71ABC" w:rsidRPr="000D54E5">
        <w:rPr>
          <w:i/>
          <w:sz w:val="28"/>
          <w:szCs w:val="28"/>
        </w:rPr>
        <w:t xml:space="preserve">Sở </w:t>
      </w:r>
      <w:r w:rsidR="00A71ABC">
        <w:rPr>
          <w:i/>
          <w:sz w:val="28"/>
          <w:szCs w:val="28"/>
        </w:rPr>
        <w:t>T</w:t>
      </w:r>
    </w:p>
    <w:p w:rsidR="008D1333" w:rsidRPr="000D54E5" w:rsidRDefault="008D1333" w:rsidP="00A71ABC">
      <w:pPr>
        <w:pStyle w:val="BodyText"/>
        <w:spacing w:after="0"/>
        <w:jc w:val="both"/>
        <w:rPr>
          <w:vanish/>
          <w:sz w:val="28"/>
          <w:szCs w:val="28"/>
        </w:rPr>
      </w:pPr>
      <w:r w:rsidRPr="000D54E5">
        <w:rPr>
          <w:i/>
          <w:sz w:val="28"/>
          <w:szCs w:val="28"/>
        </w:rPr>
        <w:t xml:space="preserve">ri </w:t>
      </w:r>
      <w:r w:rsidR="00A71ABC">
        <w:rPr>
          <w:i/>
          <w:sz w:val="28"/>
          <w:szCs w:val="28"/>
        </w:rPr>
        <w:t>C</w:t>
      </w:r>
      <w:r w:rsidRPr="000D54E5">
        <w:rPr>
          <w:i/>
          <w:sz w:val="28"/>
          <w:szCs w:val="28"/>
        </w:rPr>
        <w:t>hướng</w:t>
      </w:r>
      <w:r w:rsidRPr="000D54E5">
        <w:rPr>
          <w:sz w:val="28"/>
          <w:szCs w:val="28"/>
        </w:rPr>
        <w:t xml:space="preserve"> như bao nhiêu sở tri </w:t>
      </w:r>
    </w:p>
    <w:p w:rsidR="008D1333" w:rsidRPr="000D54E5" w:rsidRDefault="008D1333" w:rsidP="00316503">
      <w:pPr>
        <w:pStyle w:val="BodyText"/>
        <w:spacing w:after="0"/>
        <w:jc w:val="both"/>
        <w:rPr>
          <w:sz w:val="28"/>
          <w:szCs w:val="28"/>
        </w:rPr>
      </w:pPr>
      <w:r w:rsidRPr="000D54E5">
        <w:rPr>
          <w:sz w:val="28"/>
          <w:szCs w:val="28"/>
        </w:rPr>
        <w:t>chướng khác</w:t>
      </w:r>
      <w:r w:rsidR="00953F1D" w:rsidRPr="000D54E5">
        <w:rPr>
          <w:sz w:val="28"/>
          <w:szCs w:val="28"/>
        </w:rPr>
        <w:t xml:space="preserve">. </w:t>
      </w:r>
    </w:p>
    <w:p w:rsidR="008D1333" w:rsidRPr="000D54E5" w:rsidRDefault="008D1333" w:rsidP="00316503">
      <w:pPr>
        <w:jc w:val="both"/>
        <w:rPr>
          <w:sz w:val="28"/>
          <w:szCs w:val="28"/>
        </w:rPr>
      </w:pPr>
    </w:p>
    <w:p w:rsidR="00AF410A" w:rsidRPr="000D54E5" w:rsidRDefault="00E31195" w:rsidP="00316503">
      <w:pPr>
        <w:jc w:val="both"/>
        <w:rPr>
          <w:sz w:val="28"/>
          <w:szCs w:val="28"/>
        </w:rPr>
      </w:pPr>
      <w:r w:rsidRPr="000D54E5">
        <w:rPr>
          <w:sz w:val="28"/>
          <w:szCs w:val="28"/>
        </w:rPr>
        <w:t>Tứ Y</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S</w:t>
      </w:r>
      <w:r w:rsidR="009E33CD" w:rsidRPr="000D54E5">
        <w:rPr>
          <w:sz w:val="28"/>
          <w:szCs w:val="28"/>
        </w:rPr>
        <w:t>ự</w:t>
      </w:r>
      <w:r w:rsidR="00E31195" w:rsidRPr="000D54E5">
        <w:rPr>
          <w:sz w:val="28"/>
          <w:szCs w:val="28"/>
        </w:rPr>
        <w:t xml:space="preserve"> Y C</w:t>
      </w:r>
      <w:r w:rsidR="009E33CD" w:rsidRPr="000D54E5">
        <w:rPr>
          <w:sz w:val="28"/>
          <w:szCs w:val="28"/>
        </w:rPr>
        <w:t>ứ</w:t>
      </w:r>
      <w:r w:rsidR="00953F1D" w:rsidRPr="000D54E5">
        <w:rPr>
          <w:sz w:val="28"/>
          <w:szCs w:val="28"/>
        </w:rPr>
        <w:t xml:space="preserve">. </w:t>
      </w:r>
      <w:r w:rsidR="008D1333" w:rsidRPr="000D54E5">
        <w:rPr>
          <w:sz w:val="28"/>
          <w:szCs w:val="28"/>
        </w:rPr>
        <w:t>Có bốn điều nên y cứ và không nên y cứ mà hành giả phải thật cẩn thận để khỏi bị lầm l</w:t>
      </w:r>
      <w:r w:rsidR="009E33CD" w:rsidRPr="000D54E5">
        <w:rPr>
          <w:sz w:val="28"/>
          <w:szCs w:val="28"/>
        </w:rPr>
        <w:t>ạ</w:t>
      </w:r>
      <w:r w:rsidR="008D1333" w:rsidRPr="000D54E5">
        <w:rPr>
          <w:sz w:val="28"/>
          <w:szCs w:val="28"/>
        </w:rPr>
        <w:t>c trong khi tu học:</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Y cứ vào giáo pháp chứ không y cứ vào người d</w:t>
      </w:r>
      <w:r w:rsidR="009E33CD" w:rsidRPr="000D54E5">
        <w:rPr>
          <w:i/>
          <w:sz w:val="28"/>
          <w:szCs w:val="28"/>
        </w:rPr>
        <w:t>ạ</w:t>
      </w:r>
      <w:r w:rsidRPr="000D54E5">
        <w:rPr>
          <w:i/>
          <w:sz w:val="28"/>
          <w:szCs w:val="28"/>
        </w:rPr>
        <w:t>y giáo pháp (y pháp, bất y nhân)</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Giáo pháp</w:t>
      </w:r>
      <w:r w:rsidRPr="000D54E5">
        <w:rPr>
          <w:sz w:val="28"/>
          <w:szCs w:val="28"/>
        </w:rPr>
        <w:t xml:space="preserve"> là chân lí, là con đường, </w:t>
      </w:r>
    </w:p>
    <w:p w:rsidR="008D1333" w:rsidRPr="000D54E5" w:rsidRDefault="008D1333" w:rsidP="00316503">
      <w:pPr>
        <w:pStyle w:val="BodyText"/>
        <w:spacing w:after="0"/>
        <w:jc w:val="both"/>
        <w:rPr>
          <w:vanish/>
          <w:sz w:val="28"/>
          <w:szCs w:val="28"/>
        </w:rPr>
      </w:pPr>
      <w:r w:rsidRPr="000D54E5">
        <w:rPr>
          <w:sz w:val="28"/>
          <w:szCs w:val="28"/>
        </w:rPr>
        <w:t xml:space="preserve">là các phương pháp hành động </w:t>
      </w:r>
    </w:p>
    <w:p w:rsidR="008D1333" w:rsidRPr="000D54E5" w:rsidRDefault="008D1333" w:rsidP="00316503">
      <w:pPr>
        <w:pStyle w:val="BodyText"/>
        <w:spacing w:after="0"/>
        <w:jc w:val="both"/>
        <w:rPr>
          <w:vanish/>
          <w:sz w:val="28"/>
          <w:szCs w:val="28"/>
        </w:rPr>
      </w:pPr>
      <w:r w:rsidRPr="000D54E5">
        <w:rPr>
          <w:sz w:val="28"/>
          <w:szCs w:val="28"/>
        </w:rPr>
        <w:t xml:space="preserve">đưa đến chỗ diệt trừ khổ </w:t>
      </w:r>
    </w:p>
    <w:p w:rsidR="008D1333" w:rsidRPr="000D54E5" w:rsidRDefault="008D1333" w:rsidP="00316503">
      <w:pPr>
        <w:pStyle w:val="BodyText"/>
        <w:spacing w:after="0"/>
        <w:jc w:val="both"/>
        <w:rPr>
          <w:vanish/>
          <w:sz w:val="28"/>
          <w:szCs w:val="28"/>
        </w:rPr>
      </w:pPr>
      <w:r w:rsidRPr="000D54E5">
        <w:rPr>
          <w:sz w:val="28"/>
          <w:szCs w:val="28"/>
        </w:rPr>
        <w:t>đau, có được giải thoát, an l</w:t>
      </w:r>
      <w:r w:rsidR="009E33CD" w:rsidRPr="000D54E5">
        <w:rPr>
          <w:sz w:val="28"/>
          <w:szCs w:val="28"/>
        </w:rPr>
        <w:t>ạ</w:t>
      </w:r>
      <w:r w:rsidRPr="000D54E5">
        <w:rPr>
          <w:sz w:val="28"/>
          <w:szCs w:val="28"/>
        </w:rPr>
        <w:t xml:space="preserve">c, </w:t>
      </w:r>
    </w:p>
    <w:p w:rsidR="008D1333" w:rsidRPr="000D54E5" w:rsidRDefault="008D1333" w:rsidP="00316503">
      <w:pPr>
        <w:pStyle w:val="BodyText"/>
        <w:spacing w:after="0"/>
        <w:jc w:val="both"/>
        <w:rPr>
          <w:vanish/>
          <w:sz w:val="28"/>
          <w:szCs w:val="28"/>
        </w:rPr>
      </w:pPr>
      <w:r w:rsidRPr="000D54E5">
        <w:rPr>
          <w:sz w:val="28"/>
          <w:szCs w:val="28"/>
        </w:rPr>
        <w:t>và đ</w:t>
      </w:r>
      <w:r w:rsidR="009E33CD" w:rsidRPr="000D54E5">
        <w:rPr>
          <w:sz w:val="28"/>
          <w:szCs w:val="28"/>
        </w:rPr>
        <w:t>ạ</w:t>
      </w:r>
      <w:r w:rsidRPr="000D54E5">
        <w:rPr>
          <w:sz w:val="28"/>
          <w:szCs w:val="28"/>
        </w:rPr>
        <w:t xml:space="preserve">t được tuệ giác siêu </w:t>
      </w:r>
    </w:p>
    <w:p w:rsidR="008D1333" w:rsidRPr="000D54E5" w:rsidRDefault="008D1333" w:rsidP="00316503">
      <w:pPr>
        <w:pStyle w:val="BodyText"/>
        <w:spacing w:after="0"/>
        <w:jc w:val="both"/>
        <w:rPr>
          <w:vanish/>
          <w:sz w:val="28"/>
          <w:szCs w:val="28"/>
        </w:rPr>
      </w:pPr>
      <w:r w:rsidRPr="000D54E5">
        <w:rPr>
          <w:sz w:val="28"/>
          <w:szCs w:val="28"/>
        </w:rPr>
        <w:t>việt của bậc giác ngộ</w:t>
      </w:r>
      <w:r w:rsidR="00953F1D" w:rsidRPr="000D54E5">
        <w:rPr>
          <w:sz w:val="28"/>
          <w:szCs w:val="28"/>
        </w:rPr>
        <w:t xml:space="preserve">. </w:t>
      </w:r>
      <w:r w:rsidRPr="000D54E5">
        <w:rPr>
          <w:sz w:val="28"/>
          <w:szCs w:val="28"/>
        </w:rPr>
        <w:t xml:space="preserve">Vì vậy, bất </w:t>
      </w:r>
    </w:p>
    <w:p w:rsidR="008D1333" w:rsidRPr="000D54E5" w:rsidRDefault="008D1333" w:rsidP="00316503">
      <w:pPr>
        <w:pStyle w:val="BodyText"/>
        <w:spacing w:after="0"/>
        <w:jc w:val="both"/>
        <w:rPr>
          <w:vanish/>
          <w:sz w:val="28"/>
          <w:szCs w:val="28"/>
        </w:rPr>
      </w:pPr>
      <w:r w:rsidRPr="000D54E5">
        <w:rPr>
          <w:sz w:val="28"/>
          <w:szCs w:val="28"/>
        </w:rPr>
        <w:t xml:space="preserve">cứ kinh luận nào hàm chứa giáo </w:t>
      </w:r>
    </w:p>
    <w:p w:rsidR="008D1333" w:rsidRPr="000D54E5" w:rsidRDefault="008D1333" w:rsidP="00316503">
      <w:pPr>
        <w:pStyle w:val="BodyText"/>
        <w:spacing w:after="0"/>
        <w:jc w:val="both"/>
        <w:rPr>
          <w:vanish/>
          <w:sz w:val="28"/>
          <w:szCs w:val="28"/>
        </w:rPr>
      </w:pPr>
      <w:r w:rsidRPr="000D54E5">
        <w:rPr>
          <w:sz w:val="28"/>
          <w:szCs w:val="28"/>
        </w:rPr>
        <w:t xml:space="preserve">pháp như thế, bất cứ người </w:t>
      </w:r>
    </w:p>
    <w:p w:rsidR="008D1333" w:rsidRPr="000D54E5" w:rsidRDefault="008D1333" w:rsidP="00316503">
      <w:pPr>
        <w:pStyle w:val="BodyText"/>
        <w:spacing w:after="0"/>
        <w:jc w:val="both"/>
        <w:rPr>
          <w:vanish/>
          <w:sz w:val="28"/>
          <w:szCs w:val="28"/>
        </w:rPr>
      </w:pPr>
      <w:r w:rsidRPr="000D54E5">
        <w:rPr>
          <w:sz w:val="28"/>
          <w:szCs w:val="28"/>
        </w:rPr>
        <w:t>nào giảng d</w:t>
      </w:r>
      <w:r w:rsidR="009E33CD" w:rsidRPr="000D54E5">
        <w:rPr>
          <w:sz w:val="28"/>
          <w:szCs w:val="28"/>
        </w:rPr>
        <w:t>ạ</w:t>
      </w:r>
      <w:r w:rsidRPr="000D54E5">
        <w:rPr>
          <w:sz w:val="28"/>
          <w:szCs w:val="28"/>
        </w:rPr>
        <w:t xml:space="preserve">y hay trước thuật giáo </w:t>
      </w:r>
    </w:p>
    <w:p w:rsidR="008D1333" w:rsidRPr="000D54E5" w:rsidRDefault="008D1333" w:rsidP="00316503">
      <w:pPr>
        <w:pStyle w:val="BodyText"/>
        <w:spacing w:after="0"/>
        <w:jc w:val="both"/>
        <w:rPr>
          <w:vanish/>
          <w:sz w:val="28"/>
          <w:szCs w:val="28"/>
        </w:rPr>
      </w:pPr>
      <w:r w:rsidRPr="000D54E5">
        <w:rPr>
          <w:sz w:val="28"/>
          <w:szCs w:val="28"/>
        </w:rPr>
        <w:t xml:space="preserve">pháp như thế, thì đó là nơi y </w:t>
      </w:r>
    </w:p>
    <w:p w:rsidR="008D1333" w:rsidRPr="000D54E5" w:rsidRDefault="008D1333" w:rsidP="00316503">
      <w:pPr>
        <w:pStyle w:val="BodyText"/>
        <w:spacing w:after="0"/>
        <w:jc w:val="both"/>
        <w:rPr>
          <w:vanish/>
          <w:sz w:val="28"/>
          <w:szCs w:val="28"/>
        </w:rPr>
      </w:pPr>
      <w:r w:rsidRPr="000D54E5">
        <w:rPr>
          <w:sz w:val="28"/>
          <w:szCs w:val="28"/>
        </w:rPr>
        <w:t xml:space="preserve">cứ tu học của hành giả; còn bất </w:t>
      </w:r>
    </w:p>
    <w:p w:rsidR="008D1333" w:rsidRPr="000D54E5" w:rsidRDefault="008D1333" w:rsidP="00316503">
      <w:pPr>
        <w:pStyle w:val="BodyText"/>
        <w:spacing w:after="0"/>
        <w:jc w:val="both"/>
        <w:rPr>
          <w:vanish/>
          <w:sz w:val="28"/>
          <w:szCs w:val="28"/>
        </w:rPr>
      </w:pPr>
      <w:r w:rsidRPr="000D54E5">
        <w:rPr>
          <w:sz w:val="28"/>
          <w:szCs w:val="28"/>
        </w:rPr>
        <w:t xml:space="preserve">cứ kinh luận nào không hàm chứa </w:t>
      </w:r>
    </w:p>
    <w:p w:rsidR="008D1333" w:rsidRPr="000D54E5" w:rsidRDefault="008D1333" w:rsidP="00316503">
      <w:pPr>
        <w:pStyle w:val="BodyText"/>
        <w:spacing w:after="0"/>
        <w:jc w:val="both"/>
        <w:rPr>
          <w:vanish/>
          <w:sz w:val="28"/>
          <w:szCs w:val="28"/>
        </w:rPr>
      </w:pPr>
      <w:r w:rsidRPr="000D54E5">
        <w:rPr>
          <w:sz w:val="28"/>
          <w:szCs w:val="28"/>
        </w:rPr>
        <w:t xml:space="preserve">giáo pháp như thế, và bất cứ </w:t>
      </w:r>
    </w:p>
    <w:p w:rsidR="008D1333" w:rsidRPr="000D54E5" w:rsidRDefault="008D1333" w:rsidP="00316503">
      <w:pPr>
        <w:pStyle w:val="BodyText"/>
        <w:spacing w:after="0"/>
        <w:jc w:val="both"/>
        <w:rPr>
          <w:vanish/>
          <w:sz w:val="28"/>
          <w:szCs w:val="28"/>
        </w:rPr>
      </w:pPr>
      <w:r w:rsidRPr="000D54E5">
        <w:rPr>
          <w:sz w:val="28"/>
          <w:szCs w:val="28"/>
        </w:rPr>
        <w:t xml:space="preserve">người nào, dù họ có tự xưng </w:t>
      </w:r>
    </w:p>
    <w:p w:rsidR="008D1333" w:rsidRPr="000D54E5" w:rsidRDefault="008D1333" w:rsidP="00316503">
      <w:pPr>
        <w:pStyle w:val="BodyText"/>
        <w:spacing w:after="0"/>
        <w:jc w:val="both"/>
        <w:rPr>
          <w:vanish/>
          <w:sz w:val="28"/>
          <w:szCs w:val="28"/>
        </w:rPr>
      </w:pPr>
      <w:r w:rsidRPr="000D54E5">
        <w:rPr>
          <w:sz w:val="28"/>
          <w:szCs w:val="28"/>
        </w:rPr>
        <w:t xml:space="preserve">là Phật sống hay thánh nhân, mà không </w:t>
      </w:r>
    </w:p>
    <w:p w:rsidR="008D1333" w:rsidRPr="000D54E5" w:rsidRDefault="008D1333" w:rsidP="00316503">
      <w:pPr>
        <w:pStyle w:val="BodyText"/>
        <w:spacing w:after="0"/>
        <w:jc w:val="both"/>
        <w:rPr>
          <w:vanish/>
          <w:sz w:val="28"/>
          <w:szCs w:val="28"/>
        </w:rPr>
      </w:pPr>
      <w:r w:rsidRPr="000D54E5">
        <w:rPr>
          <w:sz w:val="28"/>
          <w:szCs w:val="28"/>
        </w:rPr>
        <w:t xml:space="preserve">diễn nói, trước thuật giáo nghĩa </w:t>
      </w:r>
    </w:p>
    <w:p w:rsidR="008D1333" w:rsidRPr="000D54E5" w:rsidRDefault="008D1333" w:rsidP="00316503">
      <w:pPr>
        <w:pStyle w:val="BodyText"/>
        <w:spacing w:after="0"/>
        <w:jc w:val="both"/>
        <w:rPr>
          <w:vanish/>
          <w:sz w:val="28"/>
          <w:szCs w:val="28"/>
        </w:rPr>
      </w:pPr>
      <w:r w:rsidRPr="000D54E5">
        <w:rPr>
          <w:sz w:val="28"/>
          <w:szCs w:val="28"/>
        </w:rPr>
        <w:t>như thế, thì hành giả nên tránh xa</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Trong thiền môn thường có câu châm </w:t>
      </w:r>
    </w:p>
    <w:p w:rsidR="008D1333" w:rsidRPr="000D54E5" w:rsidRDefault="008D1333" w:rsidP="00316503">
      <w:pPr>
        <w:pStyle w:val="BodyText"/>
        <w:spacing w:after="0"/>
        <w:jc w:val="both"/>
        <w:rPr>
          <w:i/>
          <w:vanish/>
          <w:sz w:val="28"/>
          <w:szCs w:val="28"/>
        </w:rPr>
      </w:pPr>
      <w:r w:rsidRPr="000D54E5">
        <w:rPr>
          <w:sz w:val="28"/>
          <w:szCs w:val="28"/>
        </w:rPr>
        <w:t xml:space="preserve">ngôn: </w:t>
      </w:r>
      <w:r w:rsidRPr="000D54E5">
        <w:rPr>
          <w:i/>
          <w:sz w:val="28"/>
          <w:szCs w:val="28"/>
        </w:rPr>
        <w:t xml:space="preserve">“Dù cho là chú sa di, nhưng </w:t>
      </w:r>
    </w:p>
    <w:p w:rsidR="008D1333" w:rsidRPr="000D54E5" w:rsidRDefault="008D1333" w:rsidP="00316503">
      <w:pPr>
        <w:pStyle w:val="BodyText"/>
        <w:spacing w:after="0"/>
        <w:jc w:val="both"/>
        <w:rPr>
          <w:i/>
          <w:vanish/>
          <w:sz w:val="28"/>
          <w:szCs w:val="28"/>
        </w:rPr>
      </w:pPr>
      <w:r w:rsidRPr="000D54E5">
        <w:rPr>
          <w:i/>
          <w:sz w:val="28"/>
          <w:szCs w:val="28"/>
        </w:rPr>
        <w:t xml:space="preserve">nói năng đúng với chánh pháp </w:t>
      </w:r>
    </w:p>
    <w:p w:rsidR="008D1333" w:rsidRPr="000D54E5" w:rsidRDefault="008D1333" w:rsidP="00316503">
      <w:pPr>
        <w:pStyle w:val="BodyText"/>
        <w:spacing w:after="0"/>
        <w:jc w:val="both"/>
        <w:rPr>
          <w:i/>
          <w:vanish/>
          <w:sz w:val="28"/>
          <w:szCs w:val="28"/>
        </w:rPr>
      </w:pPr>
      <w:r w:rsidRPr="000D54E5">
        <w:rPr>
          <w:i/>
          <w:sz w:val="28"/>
          <w:szCs w:val="28"/>
        </w:rPr>
        <w:t xml:space="preserve">thì cũng xứng đáng để cho vị </w:t>
      </w:r>
    </w:p>
    <w:p w:rsidR="008D1333" w:rsidRPr="000D54E5" w:rsidRDefault="008D1333" w:rsidP="00316503">
      <w:pPr>
        <w:pStyle w:val="BodyText"/>
        <w:spacing w:after="0"/>
        <w:jc w:val="both"/>
        <w:rPr>
          <w:i/>
          <w:vanish/>
          <w:sz w:val="28"/>
          <w:szCs w:val="28"/>
        </w:rPr>
      </w:pPr>
      <w:r w:rsidRPr="000D54E5">
        <w:rPr>
          <w:i/>
          <w:sz w:val="28"/>
          <w:szCs w:val="28"/>
        </w:rPr>
        <w:t>tì kheo nghe theo và học hỏi</w:t>
      </w:r>
      <w:r w:rsidR="00953F1D" w:rsidRPr="000D54E5">
        <w:rPr>
          <w:i/>
          <w:sz w:val="28"/>
          <w:szCs w:val="28"/>
        </w:rPr>
        <w:t xml:space="preserve">. </w:t>
      </w:r>
      <w:r w:rsidRPr="000D54E5">
        <w:rPr>
          <w:i/>
          <w:sz w:val="28"/>
          <w:szCs w:val="28"/>
        </w:rPr>
        <w:t>” (</w:t>
      </w:r>
      <w:r w:rsidR="00C5329E">
        <w:rPr>
          <w:i/>
          <w:sz w:val="28"/>
          <w:szCs w:val="28"/>
        </w:rPr>
        <w:t>Sa Di</w:t>
      </w:r>
      <w:r w:rsidRPr="000D54E5">
        <w:rPr>
          <w:i/>
          <w:sz w:val="28"/>
          <w:szCs w:val="28"/>
        </w:rPr>
        <w:t xml:space="preserve"> thuyết </w:t>
      </w:r>
    </w:p>
    <w:p w:rsidR="008D1333" w:rsidRPr="000D54E5" w:rsidRDefault="008D1333" w:rsidP="00316503">
      <w:pPr>
        <w:pStyle w:val="BodyText"/>
        <w:spacing w:after="0"/>
        <w:jc w:val="both"/>
        <w:rPr>
          <w:sz w:val="28"/>
          <w:szCs w:val="28"/>
        </w:rPr>
      </w:pPr>
      <w:r w:rsidRPr="000D54E5">
        <w:rPr>
          <w:i/>
          <w:sz w:val="28"/>
          <w:szCs w:val="28"/>
        </w:rPr>
        <w:t>pháp sa môn thính</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Y cứ vào ý nghĩa chứ không y cứ vào lời nói (</w:t>
      </w:r>
      <w:r w:rsidR="00A71ABC">
        <w:rPr>
          <w:i/>
          <w:sz w:val="28"/>
          <w:szCs w:val="28"/>
        </w:rPr>
        <w:t>Y Nghĩa, Bất Y Ngữ</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“Nghĩa”</w:t>
      </w:r>
      <w:r w:rsidRPr="000D54E5">
        <w:rPr>
          <w:sz w:val="28"/>
          <w:szCs w:val="28"/>
        </w:rPr>
        <w:t xml:space="preserve"> ở đây là nội </w:t>
      </w:r>
    </w:p>
    <w:p w:rsidR="008D1333" w:rsidRPr="000D54E5" w:rsidRDefault="008D1333" w:rsidP="00316503">
      <w:pPr>
        <w:pStyle w:val="BodyText"/>
        <w:spacing w:after="0"/>
        <w:jc w:val="both"/>
        <w:rPr>
          <w:vanish/>
          <w:sz w:val="28"/>
          <w:szCs w:val="28"/>
        </w:rPr>
      </w:pPr>
      <w:r w:rsidRPr="000D54E5">
        <w:rPr>
          <w:sz w:val="28"/>
          <w:szCs w:val="28"/>
        </w:rPr>
        <w:t xml:space="preserve">dung sâu xa, đích thực của chân lí, </w:t>
      </w:r>
    </w:p>
    <w:p w:rsidR="008D1333" w:rsidRPr="000D54E5" w:rsidRDefault="008D1333" w:rsidP="00316503">
      <w:pPr>
        <w:pStyle w:val="BodyText"/>
        <w:spacing w:after="0"/>
        <w:jc w:val="both"/>
        <w:rPr>
          <w:vanish/>
          <w:sz w:val="28"/>
          <w:szCs w:val="28"/>
        </w:rPr>
      </w:pPr>
      <w:r w:rsidRPr="000D54E5">
        <w:rPr>
          <w:sz w:val="28"/>
          <w:szCs w:val="28"/>
        </w:rPr>
        <w:t>là thật tánh của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Nó </w:t>
      </w:r>
    </w:p>
    <w:p w:rsidR="008D1333" w:rsidRPr="000D54E5" w:rsidRDefault="008D1333" w:rsidP="00316503">
      <w:pPr>
        <w:pStyle w:val="BodyText"/>
        <w:spacing w:after="0"/>
        <w:jc w:val="both"/>
        <w:rPr>
          <w:vanish/>
          <w:sz w:val="28"/>
          <w:szCs w:val="28"/>
        </w:rPr>
      </w:pPr>
      <w:r w:rsidRPr="000D54E5">
        <w:rPr>
          <w:sz w:val="28"/>
          <w:szCs w:val="28"/>
        </w:rPr>
        <w:t>thoát ra ngoài sự diễn đ</w:t>
      </w:r>
      <w:r w:rsidR="009E33CD" w:rsidRPr="000D54E5">
        <w:rPr>
          <w:sz w:val="28"/>
          <w:szCs w:val="28"/>
        </w:rPr>
        <w:t>ạ</w:t>
      </w:r>
      <w:r w:rsidRPr="000D54E5">
        <w:rPr>
          <w:sz w:val="28"/>
          <w:szCs w:val="28"/>
        </w:rPr>
        <w:t xml:space="preserve">t của </w:t>
      </w:r>
    </w:p>
    <w:p w:rsidR="008D1333" w:rsidRPr="000D54E5" w:rsidRDefault="008D1333" w:rsidP="00316503">
      <w:pPr>
        <w:pStyle w:val="BodyText"/>
        <w:spacing w:after="0"/>
        <w:jc w:val="both"/>
        <w:rPr>
          <w:vanish/>
          <w:sz w:val="28"/>
          <w:szCs w:val="28"/>
        </w:rPr>
      </w:pPr>
      <w:r w:rsidRPr="000D54E5">
        <w:rPr>
          <w:sz w:val="28"/>
          <w:szCs w:val="28"/>
        </w:rPr>
        <w:t>ngôn ngữ, suy tư và khái niệm</w:t>
      </w:r>
      <w:r w:rsidR="00953F1D" w:rsidRPr="000D54E5">
        <w:rPr>
          <w:sz w:val="28"/>
          <w:szCs w:val="28"/>
        </w:rPr>
        <w:t xml:space="preserve">. </w:t>
      </w:r>
      <w:r w:rsidRPr="000D54E5">
        <w:rPr>
          <w:sz w:val="28"/>
          <w:szCs w:val="28"/>
        </w:rPr>
        <w:t xml:space="preserve">Lời </w:t>
      </w:r>
    </w:p>
    <w:p w:rsidR="008D1333" w:rsidRPr="000D54E5" w:rsidRDefault="008D1333" w:rsidP="00316503">
      <w:pPr>
        <w:pStyle w:val="BodyText"/>
        <w:spacing w:after="0"/>
        <w:jc w:val="both"/>
        <w:rPr>
          <w:vanish/>
          <w:sz w:val="28"/>
          <w:szCs w:val="28"/>
        </w:rPr>
      </w:pPr>
      <w:r w:rsidRPr="000D54E5">
        <w:rPr>
          <w:sz w:val="28"/>
          <w:szCs w:val="28"/>
        </w:rPr>
        <w:t xml:space="preserve">nói dù có rõ ràng, chính xác đến </w:t>
      </w:r>
    </w:p>
    <w:p w:rsidR="008D1333" w:rsidRPr="000D54E5" w:rsidRDefault="008D1333" w:rsidP="00316503">
      <w:pPr>
        <w:pStyle w:val="BodyText"/>
        <w:spacing w:after="0"/>
        <w:jc w:val="both"/>
        <w:rPr>
          <w:vanish/>
          <w:sz w:val="28"/>
          <w:szCs w:val="28"/>
        </w:rPr>
      </w:pPr>
      <w:r w:rsidRPr="000D54E5">
        <w:rPr>
          <w:sz w:val="28"/>
          <w:szCs w:val="28"/>
        </w:rPr>
        <w:t xml:space="preserve">mức độ nào đi nữa, thì vẫn </w:t>
      </w:r>
    </w:p>
    <w:p w:rsidR="008D1333" w:rsidRPr="000D54E5" w:rsidRDefault="008D1333" w:rsidP="00316503">
      <w:pPr>
        <w:pStyle w:val="BodyText"/>
        <w:spacing w:after="0"/>
        <w:jc w:val="both"/>
        <w:rPr>
          <w:vanish/>
          <w:sz w:val="28"/>
          <w:szCs w:val="28"/>
        </w:rPr>
      </w:pPr>
      <w:r w:rsidRPr="000D54E5">
        <w:rPr>
          <w:sz w:val="28"/>
          <w:szCs w:val="28"/>
        </w:rPr>
        <w:t>là cái khung h</w:t>
      </w:r>
      <w:r w:rsidR="009E33CD" w:rsidRPr="000D54E5">
        <w:rPr>
          <w:sz w:val="28"/>
          <w:szCs w:val="28"/>
        </w:rPr>
        <w:t>ạ</w:t>
      </w:r>
      <w:r w:rsidRPr="000D54E5">
        <w:rPr>
          <w:sz w:val="28"/>
          <w:szCs w:val="28"/>
        </w:rPr>
        <w:t xml:space="preserve">n hẹp, gò bó, không </w:t>
      </w:r>
    </w:p>
    <w:p w:rsidR="008D1333" w:rsidRPr="000D54E5" w:rsidRDefault="008D1333" w:rsidP="00316503">
      <w:pPr>
        <w:pStyle w:val="BodyText"/>
        <w:spacing w:after="0"/>
        <w:jc w:val="both"/>
        <w:rPr>
          <w:vanish/>
          <w:sz w:val="28"/>
          <w:szCs w:val="28"/>
        </w:rPr>
      </w:pPr>
      <w:r w:rsidRPr="000D54E5">
        <w:rPr>
          <w:sz w:val="28"/>
          <w:szCs w:val="28"/>
        </w:rPr>
        <w:t xml:space="preserve">đủ khả năng làm hiển lộ chân </w:t>
      </w:r>
    </w:p>
    <w:p w:rsidR="008D1333" w:rsidRPr="000D54E5" w:rsidRDefault="008D1333" w:rsidP="00316503">
      <w:pPr>
        <w:pStyle w:val="BodyText"/>
        <w:spacing w:after="0"/>
        <w:jc w:val="both"/>
        <w:rPr>
          <w:vanish/>
          <w:sz w:val="28"/>
          <w:szCs w:val="28"/>
        </w:rPr>
      </w:pPr>
      <w:r w:rsidRPr="000D54E5">
        <w:rPr>
          <w:sz w:val="28"/>
          <w:szCs w:val="28"/>
        </w:rPr>
        <w:t>tướng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Vì vậy, </w:t>
      </w:r>
    </w:p>
    <w:p w:rsidR="008D1333" w:rsidRPr="000D54E5" w:rsidRDefault="008D1333" w:rsidP="00316503">
      <w:pPr>
        <w:pStyle w:val="BodyText"/>
        <w:spacing w:after="0"/>
        <w:jc w:val="both"/>
        <w:rPr>
          <w:vanish/>
          <w:sz w:val="28"/>
          <w:szCs w:val="28"/>
        </w:rPr>
      </w:pPr>
      <w:r w:rsidRPr="000D54E5">
        <w:rPr>
          <w:sz w:val="28"/>
          <w:szCs w:val="28"/>
        </w:rPr>
        <w:t xml:space="preserve">lời nói chỉ được xem là phương </w:t>
      </w:r>
    </w:p>
    <w:p w:rsidR="008D1333" w:rsidRPr="000D54E5" w:rsidRDefault="008D1333" w:rsidP="00316503">
      <w:pPr>
        <w:pStyle w:val="BodyText"/>
        <w:spacing w:after="0"/>
        <w:jc w:val="both"/>
        <w:rPr>
          <w:vanish/>
          <w:sz w:val="28"/>
          <w:szCs w:val="28"/>
        </w:rPr>
      </w:pPr>
      <w:r w:rsidRPr="000D54E5">
        <w:rPr>
          <w:sz w:val="28"/>
          <w:szCs w:val="28"/>
        </w:rPr>
        <w:t>tiện cần thiết giúp hành giả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tới chân lí, như dùng chiếc bè </w:t>
      </w:r>
    </w:p>
    <w:p w:rsidR="008D1333" w:rsidRPr="000D54E5" w:rsidRDefault="008D1333" w:rsidP="00316503">
      <w:pPr>
        <w:pStyle w:val="BodyText"/>
        <w:spacing w:after="0"/>
        <w:jc w:val="both"/>
        <w:rPr>
          <w:vanish/>
          <w:sz w:val="28"/>
          <w:szCs w:val="28"/>
        </w:rPr>
      </w:pPr>
      <w:r w:rsidRPr="000D54E5">
        <w:rPr>
          <w:sz w:val="28"/>
          <w:szCs w:val="28"/>
        </w:rPr>
        <w:t>để qua sông, như ngón tay để chỉ cho thấy mặt trăng</w:t>
      </w:r>
      <w:r w:rsidR="00953F1D" w:rsidRPr="000D54E5">
        <w:rPr>
          <w:sz w:val="28"/>
          <w:szCs w:val="28"/>
        </w:rPr>
        <w:t xml:space="preserve">. </w:t>
      </w:r>
      <w:r w:rsidRPr="000D54E5">
        <w:rPr>
          <w:sz w:val="28"/>
          <w:szCs w:val="28"/>
        </w:rPr>
        <w:t xml:space="preserve">Khi đã qua sông rồi </w:t>
      </w:r>
    </w:p>
    <w:p w:rsidR="008D1333" w:rsidRPr="000D54E5" w:rsidRDefault="008D1333" w:rsidP="00316503">
      <w:pPr>
        <w:pStyle w:val="BodyText"/>
        <w:spacing w:after="0"/>
        <w:jc w:val="both"/>
        <w:rPr>
          <w:vanish/>
          <w:sz w:val="28"/>
          <w:szCs w:val="28"/>
        </w:rPr>
      </w:pPr>
      <w:r w:rsidRPr="000D54E5">
        <w:rPr>
          <w:sz w:val="28"/>
          <w:szCs w:val="28"/>
        </w:rPr>
        <w:t xml:space="preserve">thì bỏ chiếc bè đi, khi đã thấy </w:t>
      </w:r>
    </w:p>
    <w:p w:rsidR="008D1333" w:rsidRPr="000D54E5" w:rsidRDefault="008D1333" w:rsidP="00316503">
      <w:pPr>
        <w:pStyle w:val="BodyText"/>
        <w:spacing w:after="0"/>
        <w:jc w:val="both"/>
        <w:rPr>
          <w:vanish/>
          <w:sz w:val="28"/>
          <w:szCs w:val="28"/>
        </w:rPr>
      </w:pPr>
      <w:r w:rsidRPr="000D54E5">
        <w:rPr>
          <w:sz w:val="28"/>
          <w:szCs w:val="28"/>
        </w:rPr>
        <w:t xml:space="preserve">mặt trăng rồi thì không cần ngón </w:t>
      </w:r>
    </w:p>
    <w:p w:rsidR="008D1333" w:rsidRPr="000D54E5" w:rsidRDefault="008D1333" w:rsidP="00316503">
      <w:pPr>
        <w:pStyle w:val="BodyText"/>
        <w:spacing w:after="0"/>
        <w:jc w:val="both"/>
        <w:rPr>
          <w:vanish/>
          <w:sz w:val="28"/>
          <w:szCs w:val="28"/>
        </w:rPr>
      </w:pPr>
      <w:r w:rsidRPr="000D54E5">
        <w:rPr>
          <w:sz w:val="28"/>
          <w:szCs w:val="28"/>
        </w:rPr>
        <w:t>tay nữa</w:t>
      </w:r>
      <w:r w:rsidR="00953F1D" w:rsidRPr="000D54E5">
        <w:rPr>
          <w:sz w:val="28"/>
          <w:szCs w:val="28"/>
        </w:rPr>
        <w:t xml:space="preserve">. </w:t>
      </w:r>
      <w:r w:rsidRPr="000D54E5">
        <w:rPr>
          <w:sz w:val="28"/>
          <w:szCs w:val="28"/>
        </w:rPr>
        <w:t xml:space="preserve">Cũng vậy, hành giả hãy </w:t>
      </w:r>
    </w:p>
    <w:p w:rsidR="008D1333" w:rsidRPr="000D54E5" w:rsidRDefault="008D1333" w:rsidP="00316503">
      <w:pPr>
        <w:pStyle w:val="BodyText"/>
        <w:spacing w:after="0"/>
        <w:jc w:val="both"/>
        <w:rPr>
          <w:vanish/>
          <w:sz w:val="28"/>
          <w:szCs w:val="28"/>
        </w:rPr>
      </w:pPr>
      <w:r w:rsidRPr="000D54E5">
        <w:rPr>
          <w:sz w:val="28"/>
          <w:szCs w:val="28"/>
        </w:rPr>
        <w:t xml:space="preserve">xuyên qua ngôn thuyết để tìm thấy </w:t>
      </w:r>
    </w:p>
    <w:p w:rsidR="008D1333" w:rsidRPr="000D54E5" w:rsidRDefault="008D1333" w:rsidP="00316503">
      <w:pPr>
        <w:pStyle w:val="BodyText"/>
        <w:spacing w:after="0"/>
        <w:jc w:val="both"/>
        <w:rPr>
          <w:vanish/>
          <w:sz w:val="28"/>
          <w:szCs w:val="28"/>
        </w:rPr>
      </w:pPr>
      <w:r w:rsidRPr="000D54E5">
        <w:rPr>
          <w:sz w:val="28"/>
          <w:szCs w:val="28"/>
        </w:rPr>
        <w:t xml:space="preserve">chân lí, khi đã </w:t>
      </w:r>
      <w:r w:rsidRPr="000D54E5">
        <w:rPr>
          <w:i/>
          <w:sz w:val="28"/>
          <w:szCs w:val="28"/>
        </w:rPr>
        <w:t>thấy</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 xml:space="preserve">rồi thì không còn y cứ vào ngôn </w:t>
      </w:r>
    </w:p>
    <w:p w:rsidR="008D1333" w:rsidRPr="000D54E5" w:rsidRDefault="008D1333" w:rsidP="00316503">
      <w:pPr>
        <w:pStyle w:val="BodyText"/>
        <w:spacing w:after="0"/>
        <w:jc w:val="both"/>
        <w:rPr>
          <w:vanish/>
          <w:sz w:val="28"/>
          <w:szCs w:val="28"/>
        </w:rPr>
      </w:pPr>
      <w:r w:rsidRPr="000D54E5">
        <w:rPr>
          <w:sz w:val="28"/>
          <w:szCs w:val="28"/>
        </w:rPr>
        <w:t>thuyết nữa</w:t>
      </w:r>
      <w:r w:rsidR="00953F1D" w:rsidRPr="000D54E5">
        <w:rPr>
          <w:sz w:val="28"/>
          <w:szCs w:val="28"/>
        </w:rPr>
        <w:t xml:space="preserve">. </w:t>
      </w:r>
      <w:r w:rsidRPr="000D54E5">
        <w:rPr>
          <w:sz w:val="28"/>
          <w:szCs w:val="28"/>
        </w:rPr>
        <w:t xml:space="preserve">Một câu chuyện điển </w:t>
      </w:r>
    </w:p>
    <w:p w:rsidR="008D1333" w:rsidRPr="000D54E5" w:rsidRDefault="008D1333" w:rsidP="00316503">
      <w:pPr>
        <w:pStyle w:val="BodyText"/>
        <w:spacing w:after="0"/>
        <w:jc w:val="both"/>
        <w:rPr>
          <w:vanish/>
          <w:sz w:val="28"/>
          <w:szCs w:val="28"/>
        </w:rPr>
      </w:pPr>
      <w:r w:rsidRPr="000D54E5">
        <w:rPr>
          <w:sz w:val="28"/>
          <w:szCs w:val="28"/>
        </w:rPr>
        <w:t xml:space="preserve">hình mà chúng ta có thể dùng để </w:t>
      </w:r>
    </w:p>
    <w:p w:rsidR="008D1333" w:rsidRPr="000D54E5" w:rsidRDefault="008D1333" w:rsidP="00316503">
      <w:pPr>
        <w:pStyle w:val="BodyText"/>
        <w:spacing w:after="0"/>
        <w:jc w:val="both"/>
        <w:rPr>
          <w:vanish/>
          <w:sz w:val="28"/>
          <w:szCs w:val="28"/>
        </w:rPr>
      </w:pPr>
      <w:r w:rsidRPr="000D54E5">
        <w:rPr>
          <w:sz w:val="28"/>
          <w:szCs w:val="28"/>
        </w:rPr>
        <w:t xml:space="preserve">chiêm nghiệm trong trường hợp này </w:t>
      </w:r>
    </w:p>
    <w:p w:rsidR="008D1333" w:rsidRPr="000D54E5" w:rsidRDefault="008D1333" w:rsidP="00316503">
      <w:pPr>
        <w:pStyle w:val="BodyText"/>
        <w:spacing w:after="0"/>
        <w:jc w:val="both"/>
        <w:rPr>
          <w:vanish/>
          <w:sz w:val="28"/>
          <w:szCs w:val="28"/>
        </w:rPr>
      </w:pPr>
      <w:r w:rsidRPr="000D54E5">
        <w:rPr>
          <w:sz w:val="28"/>
          <w:szCs w:val="28"/>
        </w:rPr>
        <w:t xml:space="preserve">là câu chuyện </w:t>
      </w:r>
      <w:r w:rsidR="00E40CB3">
        <w:rPr>
          <w:sz w:val="28"/>
          <w:szCs w:val="28"/>
        </w:rPr>
        <w:t>Đức Phật</w:t>
      </w:r>
      <w:r w:rsidRPr="000D54E5">
        <w:rPr>
          <w:sz w:val="28"/>
          <w:szCs w:val="28"/>
        </w:rPr>
        <w:t xml:space="preserve"> đưa </w:t>
      </w:r>
    </w:p>
    <w:p w:rsidR="008D1333" w:rsidRPr="000D54E5" w:rsidRDefault="008D1333" w:rsidP="00316503">
      <w:pPr>
        <w:pStyle w:val="BodyText"/>
        <w:spacing w:after="0"/>
        <w:jc w:val="both"/>
        <w:rPr>
          <w:vanish/>
          <w:sz w:val="28"/>
          <w:szCs w:val="28"/>
        </w:rPr>
      </w:pPr>
      <w:r w:rsidRPr="000D54E5">
        <w:rPr>
          <w:sz w:val="28"/>
          <w:szCs w:val="28"/>
        </w:rPr>
        <w:t>cành hoa lên trước đ</w:t>
      </w:r>
      <w:r w:rsidR="009E33CD" w:rsidRPr="000D54E5">
        <w:rPr>
          <w:sz w:val="28"/>
          <w:szCs w:val="28"/>
        </w:rPr>
        <w:t>ạ</w:t>
      </w:r>
      <w:r w:rsidRPr="000D54E5">
        <w:rPr>
          <w:sz w:val="28"/>
          <w:szCs w:val="28"/>
        </w:rPr>
        <w:t xml:space="preserve">i chúng </w:t>
      </w:r>
    </w:p>
    <w:p w:rsidR="008D1333" w:rsidRPr="000D54E5" w:rsidRDefault="008D1333" w:rsidP="00316503">
      <w:pPr>
        <w:pStyle w:val="BodyText"/>
        <w:spacing w:after="0"/>
        <w:jc w:val="both"/>
        <w:rPr>
          <w:vanish/>
          <w:sz w:val="28"/>
          <w:szCs w:val="28"/>
        </w:rPr>
      </w:pPr>
      <w:r w:rsidRPr="000D54E5">
        <w:rPr>
          <w:sz w:val="28"/>
          <w:szCs w:val="28"/>
        </w:rPr>
        <w:t>và tôn giả Đ</w:t>
      </w:r>
      <w:r w:rsidR="009E33CD" w:rsidRPr="000D54E5">
        <w:rPr>
          <w:sz w:val="28"/>
          <w:szCs w:val="28"/>
        </w:rPr>
        <w:t>ạ</w:t>
      </w:r>
      <w:r w:rsidRPr="000D54E5">
        <w:rPr>
          <w:sz w:val="28"/>
          <w:szCs w:val="28"/>
        </w:rPr>
        <w:t xml:space="preserve">i Ca Diếp đã nhìn </w:t>
      </w:r>
    </w:p>
    <w:p w:rsidR="008D1333" w:rsidRPr="000D54E5" w:rsidRDefault="008D1333" w:rsidP="00316503">
      <w:pPr>
        <w:pStyle w:val="BodyText"/>
        <w:spacing w:after="0"/>
        <w:jc w:val="both"/>
        <w:rPr>
          <w:sz w:val="28"/>
          <w:szCs w:val="28"/>
        </w:rPr>
      </w:pPr>
      <w:r w:rsidRPr="000D54E5">
        <w:rPr>
          <w:sz w:val="28"/>
          <w:szCs w:val="28"/>
        </w:rPr>
        <w:t>cành hoa mỉm cười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Y cứ vào trí chứ không y cứ vào thức (</w:t>
      </w:r>
      <w:r w:rsidR="00A71ABC">
        <w:rPr>
          <w:i/>
          <w:sz w:val="28"/>
          <w:szCs w:val="28"/>
        </w:rPr>
        <w:t>Y Trí, Bất Y Thức</w:t>
      </w:r>
      <w:r w:rsidRPr="000D54E5">
        <w:rPr>
          <w:i/>
          <w:sz w:val="28"/>
          <w:szCs w:val="28"/>
        </w:rPr>
        <w:t>)</w:t>
      </w:r>
      <w:r w:rsidR="00953F1D" w:rsidRPr="000D54E5">
        <w:rPr>
          <w:i/>
          <w:sz w:val="28"/>
          <w:szCs w:val="28"/>
        </w:rPr>
        <w:t xml:space="preserve">. </w:t>
      </w:r>
    </w:p>
    <w:p w:rsidR="008D1333" w:rsidRPr="000D54E5" w:rsidRDefault="00CE7BD2" w:rsidP="00316503">
      <w:pPr>
        <w:pStyle w:val="BodyText"/>
        <w:spacing w:after="0"/>
        <w:ind w:firstLine="360"/>
        <w:jc w:val="both"/>
        <w:rPr>
          <w:vanish/>
          <w:sz w:val="28"/>
          <w:szCs w:val="28"/>
        </w:rPr>
      </w:pPr>
      <w:r w:rsidRPr="000D54E5">
        <w:rPr>
          <w:sz w:val="28"/>
          <w:szCs w:val="28"/>
        </w:rPr>
        <w:t>ở</w:t>
      </w:r>
      <w:r w:rsidR="008D1333" w:rsidRPr="000D54E5">
        <w:rPr>
          <w:sz w:val="28"/>
          <w:szCs w:val="28"/>
        </w:rPr>
        <w:t xml:space="preserve"> đây, </w:t>
      </w:r>
      <w:r w:rsidR="008D1333" w:rsidRPr="000D54E5">
        <w:rPr>
          <w:i/>
          <w:sz w:val="28"/>
          <w:szCs w:val="28"/>
        </w:rPr>
        <w:t>“trí”</w:t>
      </w:r>
      <w:r w:rsidR="008D1333" w:rsidRPr="000D54E5">
        <w:rPr>
          <w:sz w:val="28"/>
          <w:szCs w:val="28"/>
        </w:rPr>
        <w:t xml:space="preserve"> là trí tuệ giác ngộ, và </w:t>
      </w:r>
      <w:r w:rsidR="008D1333" w:rsidRPr="000D54E5">
        <w:rPr>
          <w:i/>
          <w:sz w:val="28"/>
          <w:szCs w:val="28"/>
        </w:rPr>
        <w:t>“thức”</w:t>
      </w:r>
      <w:r w:rsidR="008D1333" w:rsidRPr="000D54E5">
        <w:rPr>
          <w:sz w:val="28"/>
          <w:szCs w:val="28"/>
        </w:rPr>
        <w:t xml:space="preserve"> là các tác dụng nhận thức</w:t>
      </w:r>
      <w:r w:rsidR="00953F1D" w:rsidRPr="000D54E5">
        <w:rPr>
          <w:sz w:val="28"/>
          <w:szCs w:val="28"/>
        </w:rPr>
        <w:t xml:space="preserve">. </w:t>
      </w:r>
      <w:r w:rsidR="008D1333" w:rsidRPr="000D54E5">
        <w:rPr>
          <w:sz w:val="28"/>
          <w:szCs w:val="28"/>
        </w:rPr>
        <w:t xml:space="preserve">Như </w:t>
      </w:r>
    </w:p>
    <w:p w:rsidR="008D1333" w:rsidRPr="000D54E5" w:rsidRDefault="008D1333" w:rsidP="00316503">
      <w:pPr>
        <w:pStyle w:val="BodyText"/>
        <w:spacing w:after="0"/>
        <w:jc w:val="both"/>
        <w:rPr>
          <w:vanish/>
          <w:sz w:val="28"/>
          <w:szCs w:val="28"/>
        </w:rPr>
      </w:pPr>
      <w:r w:rsidRPr="000D54E5">
        <w:rPr>
          <w:sz w:val="28"/>
          <w:szCs w:val="28"/>
        </w:rPr>
        <w:t xml:space="preserve">mục </w:t>
      </w:r>
      <w:r w:rsidRPr="000D54E5">
        <w:rPr>
          <w:i/>
          <w:sz w:val="28"/>
          <w:szCs w:val="28"/>
        </w:rPr>
        <w:t>“Bốn Trí Tuệ”</w:t>
      </w:r>
      <w:r w:rsidRPr="000D54E5">
        <w:rPr>
          <w:sz w:val="28"/>
          <w:szCs w:val="28"/>
        </w:rPr>
        <w:t xml:space="preserve"> sẽ được </w:t>
      </w:r>
    </w:p>
    <w:p w:rsidR="008D1333" w:rsidRPr="000D54E5" w:rsidRDefault="008D1333" w:rsidP="00316503">
      <w:pPr>
        <w:pStyle w:val="BodyText"/>
        <w:spacing w:after="0"/>
        <w:jc w:val="both"/>
        <w:rPr>
          <w:vanish/>
          <w:sz w:val="28"/>
          <w:szCs w:val="28"/>
        </w:rPr>
      </w:pPr>
      <w:r w:rsidRPr="000D54E5">
        <w:rPr>
          <w:sz w:val="28"/>
          <w:szCs w:val="28"/>
        </w:rPr>
        <w:t xml:space="preserve">trình bày ở sau, khi tâm còn ở </w:t>
      </w:r>
    </w:p>
    <w:p w:rsidR="008D1333" w:rsidRPr="000D54E5" w:rsidRDefault="008D1333" w:rsidP="00316503">
      <w:pPr>
        <w:pStyle w:val="BodyText"/>
        <w:spacing w:after="0"/>
        <w:jc w:val="both"/>
        <w:rPr>
          <w:vanish/>
          <w:sz w:val="28"/>
          <w:szCs w:val="28"/>
        </w:rPr>
      </w:pPr>
      <w:r w:rsidRPr="000D54E5">
        <w:rPr>
          <w:sz w:val="28"/>
          <w:szCs w:val="28"/>
        </w:rPr>
        <w:t>tr</w:t>
      </w:r>
      <w:r w:rsidR="009E33CD" w:rsidRPr="000D54E5">
        <w:rPr>
          <w:sz w:val="28"/>
          <w:szCs w:val="28"/>
        </w:rPr>
        <w:t>ạ</w:t>
      </w:r>
      <w:r w:rsidRPr="000D54E5">
        <w:rPr>
          <w:sz w:val="28"/>
          <w:szCs w:val="28"/>
        </w:rPr>
        <w:t xml:space="preserve">ng thái ô nhiễm, mê muội, sai lầm </w:t>
      </w:r>
    </w:p>
    <w:p w:rsidR="008D1333" w:rsidRPr="000D54E5" w:rsidRDefault="008D1333" w:rsidP="00316503">
      <w:pPr>
        <w:pStyle w:val="BodyText"/>
        <w:spacing w:after="0"/>
        <w:jc w:val="both"/>
        <w:rPr>
          <w:vanish/>
          <w:sz w:val="28"/>
          <w:szCs w:val="28"/>
        </w:rPr>
      </w:pPr>
      <w:r w:rsidRPr="000D54E5">
        <w:rPr>
          <w:sz w:val="28"/>
          <w:szCs w:val="28"/>
        </w:rPr>
        <w:t xml:space="preserve">thì gọi là </w:t>
      </w:r>
      <w:r w:rsidRPr="000D54E5">
        <w:rPr>
          <w:i/>
          <w:sz w:val="28"/>
          <w:szCs w:val="28"/>
        </w:rPr>
        <w:t>“thức”</w:t>
      </w:r>
      <w:r w:rsidRPr="000D54E5">
        <w:rPr>
          <w:sz w:val="28"/>
          <w:szCs w:val="28"/>
        </w:rPr>
        <w:t xml:space="preserve">, và khi </w:t>
      </w:r>
    </w:p>
    <w:p w:rsidR="008D1333" w:rsidRPr="000D54E5" w:rsidRDefault="008D1333" w:rsidP="00316503">
      <w:pPr>
        <w:pStyle w:val="BodyText"/>
        <w:spacing w:after="0"/>
        <w:jc w:val="both"/>
        <w:rPr>
          <w:vanish/>
          <w:sz w:val="28"/>
          <w:szCs w:val="28"/>
        </w:rPr>
      </w:pPr>
      <w:r w:rsidRPr="000D54E5">
        <w:rPr>
          <w:sz w:val="28"/>
          <w:szCs w:val="28"/>
        </w:rPr>
        <w:t xml:space="preserve">đã được chuyển đổi hoàn </w:t>
      </w:r>
    </w:p>
    <w:p w:rsidR="008D1333" w:rsidRPr="000D54E5" w:rsidRDefault="008D1333" w:rsidP="00316503">
      <w:pPr>
        <w:pStyle w:val="BodyText"/>
        <w:spacing w:after="0"/>
        <w:jc w:val="both"/>
        <w:rPr>
          <w:vanish/>
          <w:sz w:val="28"/>
          <w:szCs w:val="28"/>
        </w:rPr>
      </w:pPr>
      <w:r w:rsidRPr="000D54E5">
        <w:rPr>
          <w:sz w:val="28"/>
          <w:szCs w:val="28"/>
        </w:rPr>
        <w:t>toàn sang tr</w:t>
      </w:r>
      <w:r w:rsidR="009E33CD" w:rsidRPr="000D54E5">
        <w:rPr>
          <w:sz w:val="28"/>
          <w:szCs w:val="28"/>
        </w:rPr>
        <w:t>ạ</w:t>
      </w:r>
      <w:r w:rsidRPr="000D54E5">
        <w:rPr>
          <w:sz w:val="28"/>
          <w:szCs w:val="28"/>
        </w:rPr>
        <w:t xml:space="preserve">ng thái thanh tịnh, giác ngộ, </w:t>
      </w:r>
    </w:p>
    <w:p w:rsidR="008D1333" w:rsidRPr="000D54E5" w:rsidRDefault="008D1333" w:rsidP="00316503">
      <w:pPr>
        <w:pStyle w:val="BodyText"/>
        <w:spacing w:after="0"/>
        <w:jc w:val="both"/>
        <w:rPr>
          <w:vanish/>
          <w:sz w:val="28"/>
          <w:szCs w:val="28"/>
        </w:rPr>
      </w:pPr>
      <w:r w:rsidRPr="000D54E5">
        <w:rPr>
          <w:sz w:val="28"/>
          <w:szCs w:val="28"/>
        </w:rPr>
        <w:t xml:space="preserve">thì nó trở thành </w:t>
      </w:r>
      <w:r w:rsidRPr="000D54E5">
        <w:rPr>
          <w:i/>
          <w:sz w:val="28"/>
          <w:szCs w:val="28"/>
        </w:rPr>
        <w:t>“trí”</w:t>
      </w:r>
      <w:r w:rsidR="00953F1D" w:rsidRPr="000D54E5">
        <w:rPr>
          <w:sz w:val="28"/>
          <w:szCs w:val="28"/>
        </w:rPr>
        <w:t xml:space="preserve">. </w:t>
      </w:r>
      <w:r w:rsidRPr="000D54E5">
        <w:rPr>
          <w:sz w:val="28"/>
          <w:szCs w:val="28"/>
        </w:rPr>
        <w:t xml:space="preserve">Tính chất của nhận thức luôn luôn </w:t>
      </w:r>
    </w:p>
    <w:p w:rsidR="008D1333" w:rsidRPr="000D54E5" w:rsidRDefault="008D1333" w:rsidP="00316503">
      <w:pPr>
        <w:pStyle w:val="BodyText"/>
        <w:spacing w:after="0"/>
        <w:jc w:val="both"/>
        <w:rPr>
          <w:vanish/>
          <w:sz w:val="28"/>
          <w:szCs w:val="28"/>
        </w:rPr>
      </w:pPr>
      <w:r w:rsidRPr="000D54E5">
        <w:rPr>
          <w:sz w:val="28"/>
          <w:szCs w:val="28"/>
        </w:rPr>
        <w:t xml:space="preserve">là </w:t>
      </w:r>
      <w:r w:rsidR="00A71ABC">
        <w:rPr>
          <w:i/>
          <w:sz w:val="28"/>
          <w:szCs w:val="28"/>
        </w:rPr>
        <w:t>Biến Kế Chấp</w:t>
      </w:r>
      <w:r w:rsidRPr="000D54E5">
        <w:rPr>
          <w:sz w:val="28"/>
          <w:szCs w:val="28"/>
        </w:rPr>
        <w:t>, cho nên chỉ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i/>
          <w:vanish/>
          <w:sz w:val="28"/>
          <w:szCs w:val="28"/>
        </w:rPr>
      </w:pPr>
      <w:r w:rsidRPr="000D54E5">
        <w:rPr>
          <w:sz w:val="28"/>
          <w:szCs w:val="28"/>
        </w:rPr>
        <w:t xml:space="preserve">được tự tính </w:t>
      </w:r>
      <w:r w:rsidRPr="000D54E5">
        <w:rPr>
          <w:i/>
          <w:sz w:val="28"/>
          <w:szCs w:val="28"/>
        </w:rPr>
        <w:t xml:space="preserve">biến kế sở </w:t>
      </w:r>
    </w:p>
    <w:p w:rsidR="008D1333" w:rsidRPr="000D54E5" w:rsidRDefault="008D1333" w:rsidP="00316503">
      <w:pPr>
        <w:pStyle w:val="BodyText"/>
        <w:spacing w:after="0"/>
        <w:jc w:val="both"/>
        <w:rPr>
          <w:vanish/>
          <w:sz w:val="28"/>
          <w:szCs w:val="28"/>
        </w:rPr>
      </w:pPr>
      <w:r w:rsidRPr="000D54E5">
        <w:rPr>
          <w:i/>
          <w:sz w:val="28"/>
          <w:szCs w:val="28"/>
        </w:rPr>
        <w:t>chấp</w:t>
      </w:r>
      <w:r w:rsidRPr="000D54E5">
        <w:rPr>
          <w:sz w:val="28"/>
          <w:szCs w:val="28"/>
        </w:rPr>
        <w:t xml:space="preserve"> của sự vật</w:t>
      </w:r>
      <w:r w:rsidR="00953F1D" w:rsidRPr="000D54E5">
        <w:rPr>
          <w:sz w:val="28"/>
          <w:szCs w:val="28"/>
        </w:rPr>
        <w:t xml:space="preserve">. </w:t>
      </w:r>
      <w:r w:rsidRPr="000D54E5">
        <w:rPr>
          <w:sz w:val="28"/>
          <w:szCs w:val="28"/>
        </w:rPr>
        <w:t xml:space="preserve">Chỉ có dùng </w:t>
      </w:r>
    </w:p>
    <w:p w:rsidR="008D1333" w:rsidRPr="000D54E5" w:rsidRDefault="003854E0" w:rsidP="00316503">
      <w:pPr>
        <w:pStyle w:val="BodyText"/>
        <w:spacing w:after="0"/>
        <w:jc w:val="both"/>
        <w:rPr>
          <w:i/>
          <w:vanish/>
          <w:sz w:val="28"/>
          <w:szCs w:val="28"/>
        </w:rPr>
      </w:pPr>
      <w:r>
        <w:rPr>
          <w:sz w:val="28"/>
          <w:szCs w:val="28"/>
        </w:rPr>
        <w:t>Trí Tuệ Quán</w:t>
      </w:r>
      <w:r w:rsidR="008D1333" w:rsidRPr="000D54E5">
        <w:rPr>
          <w:sz w:val="28"/>
          <w:szCs w:val="28"/>
        </w:rPr>
        <w:t xml:space="preserve"> chiếu tự tính </w:t>
      </w:r>
      <w:r w:rsidR="008D1333" w:rsidRPr="000D54E5">
        <w:rPr>
          <w:i/>
          <w:sz w:val="28"/>
          <w:szCs w:val="28"/>
        </w:rPr>
        <w:t xml:space="preserve">y tha </w:t>
      </w:r>
    </w:p>
    <w:p w:rsidR="008D1333" w:rsidRPr="000D54E5" w:rsidRDefault="008D1333" w:rsidP="00316503">
      <w:pPr>
        <w:pStyle w:val="BodyText"/>
        <w:spacing w:after="0"/>
        <w:jc w:val="both"/>
        <w:rPr>
          <w:vanish/>
          <w:sz w:val="28"/>
          <w:szCs w:val="28"/>
        </w:rPr>
      </w:pPr>
      <w:r w:rsidRPr="000D54E5">
        <w:rPr>
          <w:i/>
          <w:sz w:val="28"/>
          <w:szCs w:val="28"/>
        </w:rPr>
        <w:t>khởi</w:t>
      </w:r>
      <w:r w:rsidRPr="000D54E5">
        <w:rPr>
          <w:sz w:val="28"/>
          <w:szCs w:val="28"/>
        </w:rPr>
        <w:t xml:space="preserve"> của thực t</w:t>
      </w:r>
      <w:r w:rsidR="009E33CD" w:rsidRPr="000D54E5">
        <w:rPr>
          <w:sz w:val="28"/>
          <w:szCs w:val="28"/>
        </w:rPr>
        <w:t>ạ</w:t>
      </w:r>
      <w:r w:rsidRPr="000D54E5">
        <w:rPr>
          <w:sz w:val="28"/>
          <w:szCs w:val="28"/>
        </w:rPr>
        <w:t xml:space="preserve">i thì mới </w:t>
      </w:r>
    </w:p>
    <w:p w:rsidR="008D1333" w:rsidRPr="000D54E5" w:rsidRDefault="008D1333" w:rsidP="00316503">
      <w:pPr>
        <w:pStyle w:val="BodyText"/>
        <w:spacing w:after="0"/>
        <w:jc w:val="both"/>
        <w:rPr>
          <w:i/>
          <w:vanish/>
          <w:sz w:val="28"/>
          <w:szCs w:val="28"/>
        </w:rPr>
      </w:pPr>
      <w:r w:rsidRPr="000D54E5">
        <w:rPr>
          <w:sz w:val="28"/>
          <w:szCs w:val="28"/>
        </w:rPr>
        <w:t xml:space="preserve">thấy được tự tính </w:t>
      </w:r>
      <w:r w:rsidRPr="000D54E5">
        <w:rPr>
          <w:i/>
          <w:sz w:val="28"/>
          <w:szCs w:val="28"/>
        </w:rPr>
        <w:t xml:space="preserve">viên </w:t>
      </w:r>
    </w:p>
    <w:p w:rsidR="008D1333" w:rsidRPr="000D54E5" w:rsidRDefault="008D1333" w:rsidP="00316503">
      <w:pPr>
        <w:pStyle w:val="BodyText"/>
        <w:spacing w:after="0"/>
        <w:jc w:val="both"/>
        <w:rPr>
          <w:vanish/>
          <w:sz w:val="28"/>
          <w:szCs w:val="28"/>
        </w:rPr>
      </w:pPr>
      <w:r w:rsidRPr="000D54E5">
        <w:rPr>
          <w:i/>
          <w:sz w:val="28"/>
          <w:szCs w:val="28"/>
        </w:rPr>
        <w:t xml:space="preserve">thành thật </w:t>
      </w:r>
      <w:r w:rsidRPr="000D54E5">
        <w:rPr>
          <w:sz w:val="28"/>
          <w:szCs w:val="28"/>
        </w:rPr>
        <w:t>của thực t</w:t>
      </w:r>
      <w:r w:rsidR="009E33CD" w:rsidRPr="000D54E5">
        <w:rPr>
          <w:sz w:val="28"/>
          <w:szCs w:val="28"/>
        </w:rPr>
        <w:t>ạ</w:t>
      </w:r>
      <w:r w:rsidRPr="000D54E5">
        <w:rPr>
          <w:sz w:val="28"/>
          <w:szCs w:val="28"/>
        </w:rPr>
        <w:t>i mà thôi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Vậy người tu học không nên trông </w:t>
      </w:r>
    </w:p>
    <w:p w:rsidR="008D1333" w:rsidRPr="000D54E5" w:rsidRDefault="008D1333" w:rsidP="00316503">
      <w:pPr>
        <w:pStyle w:val="BodyText"/>
        <w:spacing w:after="0"/>
        <w:jc w:val="both"/>
        <w:rPr>
          <w:vanish/>
          <w:sz w:val="28"/>
          <w:szCs w:val="28"/>
        </w:rPr>
      </w:pPr>
      <w:r w:rsidRPr="000D54E5">
        <w:rPr>
          <w:sz w:val="28"/>
          <w:szCs w:val="28"/>
        </w:rPr>
        <w:t xml:space="preserve">cậy vào </w:t>
      </w:r>
      <w:r w:rsidRPr="000D54E5">
        <w:rPr>
          <w:i/>
          <w:sz w:val="28"/>
          <w:szCs w:val="28"/>
        </w:rPr>
        <w:t>cái biết của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(vì đó chỉ là tâm vọng tưởng </w:t>
      </w:r>
    </w:p>
    <w:p w:rsidR="008D1333" w:rsidRPr="000D54E5" w:rsidRDefault="008D1333" w:rsidP="00316503">
      <w:pPr>
        <w:pStyle w:val="BodyText"/>
        <w:spacing w:after="0"/>
        <w:jc w:val="both"/>
        <w:rPr>
          <w:vanish/>
          <w:sz w:val="28"/>
          <w:szCs w:val="28"/>
        </w:rPr>
      </w:pPr>
      <w:r w:rsidRPr="000D54E5">
        <w:rPr>
          <w:sz w:val="28"/>
          <w:szCs w:val="28"/>
        </w:rPr>
        <w:t xml:space="preserve">phân biệt), mà chỉ trông cậy vào </w:t>
      </w:r>
    </w:p>
    <w:p w:rsidR="008D1333" w:rsidRPr="000D54E5" w:rsidRDefault="008D1333" w:rsidP="00316503">
      <w:pPr>
        <w:pStyle w:val="BodyText"/>
        <w:spacing w:after="0"/>
        <w:jc w:val="both"/>
        <w:rPr>
          <w:vanish/>
          <w:sz w:val="28"/>
          <w:szCs w:val="28"/>
        </w:rPr>
      </w:pPr>
      <w:r w:rsidRPr="000D54E5">
        <w:rPr>
          <w:sz w:val="28"/>
          <w:szCs w:val="28"/>
        </w:rPr>
        <w:t xml:space="preserve">cái thấy chứng ngộ của tuệ giác </w:t>
      </w:r>
    </w:p>
    <w:p w:rsidR="008D1333" w:rsidRPr="000D54E5" w:rsidRDefault="008D1333" w:rsidP="00316503">
      <w:pPr>
        <w:pStyle w:val="BodyText"/>
        <w:spacing w:after="0"/>
        <w:jc w:val="both"/>
        <w:rPr>
          <w:sz w:val="28"/>
          <w:szCs w:val="28"/>
        </w:rPr>
      </w:pPr>
      <w:r w:rsidRPr="000D54E5">
        <w:rPr>
          <w:sz w:val="28"/>
          <w:szCs w:val="28"/>
        </w:rPr>
        <w:t>mà thôi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Y cứ vào kinh “liễu nghĩa” chứ không y cứ vào kinh “bất liễu nghĩa” (</w:t>
      </w:r>
      <w:r w:rsidR="00A71ABC">
        <w:rPr>
          <w:i/>
          <w:sz w:val="28"/>
          <w:szCs w:val="28"/>
        </w:rPr>
        <w:t>Y Liễu Nghĩa Kinh, Bất Y Bất Liễu Nghĩa Kinh</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Trong ba t</w:t>
      </w:r>
      <w:r w:rsidR="009E33CD" w:rsidRPr="000D54E5">
        <w:rPr>
          <w:sz w:val="28"/>
          <w:szCs w:val="28"/>
        </w:rPr>
        <w:t>ạ</w:t>
      </w:r>
      <w:r w:rsidRPr="000D54E5">
        <w:rPr>
          <w:sz w:val="28"/>
          <w:szCs w:val="28"/>
        </w:rPr>
        <w:t>ng giáo điển Phật giáo, có các lo</w:t>
      </w:r>
      <w:r w:rsidR="009E33CD" w:rsidRPr="000D54E5">
        <w:rPr>
          <w:sz w:val="28"/>
          <w:szCs w:val="28"/>
        </w:rPr>
        <w:t>ạ</w:t>
      </w:r>
      <w:r w:rsidRPr="000D54E5">
        <w:rPr>
          <w:sz w:val="28"/>
          <w:szCs w:val="28"/>
        </w:rPr>
        <w:t>i kinh luận hướng dẫn người tu học đi thẳng vào chân tướng của thực t</w:t>
      </w:r>
      <w:r w:rsidR="009E33CD" w:rsidRPr="000D54E5">
        <w:rPr>
          <w:sz w:val="28"/>
          <w:szCs w:val="28"/>
        </w:rPr>
        <w:t>ạ</w:t>
      </w:r>
      <w:r w:rsidRPr="000D54E5">
        <w:rPr>
          <w:sz w:val="28"/>
          <w:szCs w:val="28"/>
        </w:rPr>
        <w:t xml:space="preserve">i một cách mau lẹ, dứt khoát và trọn vẹn, được gọi là kinh </w:t>
      </w:r>
      <w:r w:rsidRPr="000D54E5">
        <w:rPr>
          <w:i/>
          <w:sz w:val="28"/>
          <w:szCs w:val="28"/>
        </w:rPr>
        <w:t xml:space="preserve">“liễu nghĩa” </w:t>
      </w:r>
      <w:r w:rsidRPr="000D54E5">
        <w:rPr>
          <w:sz w:val="28"/>
          <w:szCs w:val="28"/>
        </w:rPr>
        <w:t xml:space="preserve">(hầu hết là kinh điển </w:t>
      </w:r>
      <w:r w:rsidR="00E40CB3">
        <w:rPr>
          <w:sz w:val="28"/>
          <w:szCs w:val="28"/>
        </w:rPr>
        <w:t>Đại Thừa</w:t>
      </w:r>
      <w:r w:rsidRPr="000D54E5">
        <w:rPr>
          <w:sz w:val="28"/>
          <w:szCs w:val="28"/>
        </w:rPr>
        <w:t>); còn các lo</w:t>
      </w:r>
      <w:r w:rsidR="009E33CD" w:rsidRPr="000D54E5">
        <w:rPr>
          <w:sz w:val="28"/>
          <w:szCs w:val="28"/>
        </w:rPr>
        <w:t>ạ</w:t>
      </w:r>
      <w:r w:rsidRPr="000D54E5">
        <w:rPr>
          <w:sz w:val="28"/>
          <w:szCs w:val="28"/>
        </w:rPr>
        <w:t>i kinh luận không đề cập đến chân tướng của thực t</w:t>
      </w:r>
      <w:r w:rsidR="009E33CD" w:rsidRPr="000D54E5">
        <w:rPr>
          <w:sz w:val="28"/>
          <w:szCs w:val="28"/>
        </w:rPr>
        <w:t>ạ</w:t>
      </w:r>
      <w:r w:rsidRPr="000D54E5">
        <w:rPr>
          <w:sz w:val="28"/>
          <w:szCs w:val="28"/>
        </w:rPr>
        <w:t>i, hoặc có đề cập nhưng không bằng cách trực tiếp, dứt khoát, trọn vẹn, mà chỉ là dùng phương tiện để hướng dẫn từng bước một, dành cho những người có cơ trí chậm ch</w:t>
      </w:r>
      <w:r w:rsidR="009E33CD" w:rsidRPr="000D54E5">
        <w:rPr>
          <w:sz w:val="28"/>
          <w:szCs w:val="28"/>
        </w:rPr>
        <w:t>ạ</w:t>
      </w:r>
      <w:r w:rsidRPr="000D54E5">
        <w:rPr>
          <w:sz w:val="28"/>
          <w:szCs w:val="28"/>
        </w:rPr>
        <w:t xml:space="preserve">p, thấp kém, thì gọi là kinh </w:t>
      </w:r>
      <w:r w:rsidRPr="000D54E5">
        <w:rPr>
          <w:i/>
          <w:sz w:val="28"/>
          <w:szCs w:val="28"/>
        </w:rPr>
        <w:t>“bất liễu nghĩa”</w:t>
      </w:r>
      <w:r w:rsidR="00953F1D" w:rsidRPr="000D54E5">
        <w:rPr>
          <w:sz w:val="28"/>
          <w:szCs w:val="28"/>
        </w:rPr>
        <w:t xml:space="preserve">. </w:t>
      </w:r>
      <w:r w:rsidRPr="000D54E5">
        <w:rPr>
          <w:sz w:val="28"/>
          <w:szCs w:val="28"/>
        </w:rPr>
        <w:t xml:space="preserve">Ví dụ, đối với vấn đề </w:t>
      </w:r>
      <w:r w:rsidRPr="000D54E5">
        <w:rPr>
          <w:i/>
          <w:sz w:val="28"/>
          <w:szCs w:val="28"/>
        </w:rPr>
        <w:t xml:space="preserve">“sinh tử - </w:t>
      </w:r>
      <w:r w:rsidR="00312625">
        <w:rPr>
          <w:i/>
          <w:sz w:val="28"/>
          <w:szCs w:val="28"/>
        </w:rPr>
        <w:t>Niết Bàn</w:t>
      </w:r>
      <w:r w:rsidRPr="000D54E5">
        <w:rPr>
          <w:i/>
          <w:sz w:val="28"/>
          <w:szCs w:val="28"/>
        </w:rPr>
        <w:t>”</w:t>
      </w:r>
      <w:r w:rsidRPr="000D54E5">
        <w:rPr>
          <w:sz w:val="28"/>
          <w:szCs w:val="28"/>
        </w:rPr>
        <w:t xml:space="preserve">, kinh </w:t>
      </w:r>
      <w:r w:rsidRPr="000D54E5">
        <w:rPr>
          <w:i/>
          <w:sz w:val="28"/>
          <w:szCs w:val="28"/>
        </w:rPr>
        <w:t>bất liễu nghĩa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nói: Sinh tử là đau khổ</w:t>
      </w:r>
      <w:r w:rsidR="00953F1D" w:rsidRPr="000D54E5">
        <w:rPr>
          <w:sz w:val="28"/>
          <w:szCs w:val="28"/>
        </w:rPr>
        <w:t xml:space="preserve">. </w:t>
      </w:r>
      <w:r w:rsidRPr="000D54E5">
        <w:rPr>
          <w:sz w:val="28"/>
          <w:szCs w:val="28"/>
        </w:rPr>
        <w:t xml:space="preserve">Người </w:t>
      </w:r>
    </w:p>
    <w:p w:rsidR="008D1333" w:rsidRPr="000D54E5" w:rsidRDefault="008D1333" w:rsidP="00316503">
      <w:pPr>
        <w:pStyle w:val="BodyText"/>
        <w:spacing w:after="0"/>
        <w:jc w:val="both"/>
        <w:rPr>
          <w:vanish/>
          <w:sz w:val="28"/>
          <w:szCs w:val="28"/>
        </w:rPr>
      </w:pPr>
      <w:r w:rsidRPr="000D54E5">
        <w:rPr>
          <w:sz w:val="28"/>
          <w:szCs w:val="28"/>
        </w:rPr>
        <w:t xml:space="preserve">trí nên chán ghét sinh tử, dứt </w:t>
      </w:r>
    </w:p>
    <w:p w:rsidR="008D1333" w:rsidRPr="000D54E5" w:rsidRDefault="008D1333" w:rsidP="00316503">
      <w:pPr>
        <w:pStyle w:val="BodyText"/>
        <w:spacing w:after="0"/>
        <w:jc w:val="both"/>
        <w:rPr>
          <w:vanish/>
          <w:sz w:val="28"/>
          <w:szCs w:val="28"/>
        </w:rPr>
      </w:pPr>
      <w:r w:rsidRPr="000D54E5">
        <w:rPr>
          <w:sz w:val="28"/>
          <w:szCs w:val="28"/>
        </w:rPr>
        <w:t xml:space="preserve">bỏ tâm tham muốn tái sinh để hưởng </w:t>
      </w:r>
    </w:p>
    <w:p w:rsidR="008D1333" w:rsidRPr="000D54E5" w:rsidRDefault="008D1333" w:rsidP="00316503">
      <w:pPr>
        <w:pStyle w:val="BodyText"/>
        <w:spacing w:after="0"/>
        <w:jc w:val="both"/>
        <w:rPr>
          <w:vanish/>
          <w:sz w:val="28"/>
          <w:szCs w:val="28"/>
        </w:rPr>
      </w:pPr>
      <w:r w:rsidRPr="000D54E5">
        <w:rPr>
          <w:sz w:val="28"/>
          <w:szCs w:val="28"/>
        </w:rPr>
        <w:t>được niềm an l</w:t>
      </w:r>
      <w:r w:rsidR="009E33CD" w:rsidRPr="000D54E5">
        <w:rPr>
          <w:sz w:val="28"/>
          <w:szCs w:val="28"/>
        </w:rPr>
        <w:t>ạ</w:t>
      </w:r>
      <w:r w:rsidRPr="000D54E5">
        <w:rPr>
          <w:sz w:val="28"/>
          <w:szCs w:val="28"/>
        </w:rPr>
        <w:t xml:space="preserve">c giải thoát nơi </w:t>
      </w:r>
    </w:p>
    <w:p w:rsidR="008D1333" w:rsidRPr="000D54E5" w:rsidRDefault="008D1333" w:rsidP="00316503">
      <w:pPr>
        <w:pStyle w:val="BodyText"/>
        <w:spacing w:after="0"/>
        <w:jc w:val="both"/>
        <w:rPr>
          <w:vanish/>
          <w:sz w:val="28"/>
          <w:szCs w:val="28"/>
        </w:rPr>
      </w:pPr>
      <w:r w:rsidRPr="000D54E5">
        <w:rPr>
          <w:sz w:val="28"/>
          <w:szCs w:val="28"/>
        </w:rPr>
        <w:t xml:space="preserve">cảnh giới </w:t>
      </w:r>
      <w:r w:rsidR="00312625">
        <w:rPr>
          <w:sz w:val="28"/>
          <w:szCs w:val="28"/>
        </w:rPr>
        <w:t>Niết Bàn</w:t>
      </w:r>
      <w:r w:rsidR="00953F1D" w:rsidRPr="000D54E5">
        <w:rPr>
          <w:sz w:val="28"/>
          <w:szCs w:val="28"/>
        </w:rPr>
        <w:t xml:space="preserve">. </w:t>
      </w:r>
      <w:r w:rsidRPr="000D54E5">
        <w:rPr>
          <w:sz w:val="28"/>
          <w:szCs w:val="28"/>
        </w:rPr>
        <w:t xml:space="preserve">Trong khi đó, </w:t>
      </w:r>
    </w:p>
    <w:p w:rsidR="008D1333" w:rsidRPr="000D54E5" w:rsidRDefault="008D1333" w:rsidP="00316503">
      <w:pPr>
        <w:pStyle w:val="BodyText"/>
        <w:spacing w:after="0"/>
        <w:jc w:val="both"/>
        <w:rPr>
          <w:vanish/>
          <w:sz w:val="28"/>
          <w:szCs w:val="28"/>
        </w:rPr>
      </w:pPr>
      <w:r w:rsidRPr="000D54E5">
        <w:rPr>
          <w:sz w:val="28"/>
          <w:szCs w:val="28"/>
        </w:rPr>
        <w:t xml:space="preserve">kinh </w:t>
      </w:r>
      <w:r w:rsidRPr="000D54E5">
        <w:rPr>
          <w:i/>
          <w:sz w:val="28"/>
          <w:szCs w:val="28"/>
        </w:rPr>
        <w:t>liễu nghĩa</w:t>
      </w:r>
      <w:r w:rsidRPr="000D54E5">
        <w:rPr>
          <w:sz w:val="28"/>
          <w:szCs w:val="28"/>
        </w:rPr>
        <w:t xml:space="preserve"> l</w:t>
      </w:r>
      <w:r w:rsidR="009E33CD" w:rsidRPr="000D54E5">
        <w:rPr>
          <w:sz w:val="28"/>
          <w:szCs w:val="28"/>
        </w:rPr>
        <w:t>ạ</w:t>
      </w:r>
      <w:r w:rsidRPr="000D54E5">
        <w:rPr>
          <w:sz w:val="28"/>
          <w:szCs w:val="28"/>
        </w:rPr>
        <w:t xml:space="preserve">i nói: Sinh tử </w:t>
      </w:r>
    </w:p>
    <w:p w:rsidR="008D1333" w:rsidRPr="000D54E5" w:rsidRDefault="008D1333" w:rsidP="00316503">
      <w:pPr>
        <w:pStyle w:val="BodyText"/>
        <w:spacing w:after="0"/>
        <w:jc w:val="both"/>
        <w:rPr>
          <w:vanish/>
          <w:sz w:val="28"/>
          <w:szCs w:val="28"/>
        </w:rPr>
      </w:pPr>
      <w:r w:rsidRPr="000D54E5">
        <w:rPr>
          <w:sz w:val="28"/>
          <w:szCs w:val="28"/>
        </w:rPr>
        <w:t xml:space="preserve">và </w:t>
      </w:r>
      <w:r w:rsidR="00312625">
        <w:rPr>
          <w:sz w:val="28"/>
          <w:szCs w:val="28"/>
        </w:rPr>
        <w:t>Niết Bàn</w:t>
      </w:r>
      <w:r w:rsidRPr="000D54E5">
        <w:rPr>
          <w:sz w:val="28"/>
          <w:szCs w:val="28"/>
        </w:rPr>
        <w:t xml:space="preserve"> chỉ là hai tr</w:t>
      </w:r>
      <w:r w:rsidR="009E33CD" w:rsidRPr="000D54E5">
        <w:rPr>
          <w:sz w:val="28"/>
          <w:szCs w:val="28"/>
        </w:rPr>
        <w:t>ạ</w:t>
      </w:r>
      <w:r w:rsidRPr="000D54E5">
        <w:rPr>
          <w:sz w:val="28"/>
          <w:szCs w:val="28"/>
        </w:rPr>
        <w:t xml:space="preserve">ng thái </w:t>
      </w:r>
    </w:p>
    <w:p w:rsidR="008D1333" w:rsidRPr="000D54E5" w:rsidRDefault="008D1333" w:rsidP="00316503">
      <w:pPr>
        <w:pStyle w:val="BodyText"/>
        <w:spacing w:after="0"/>
        <w:jc w:val="both"/>
        <w:rPr>
          <w:vanish/>
          <w:sz w:val="28"/>
          <w:szCs w:val="28"/>
        </w:rPr>
      </w:pPr>
      <w:r w:rsidRPr="000D54E5">
        <w:rPr>
          <w:sz w:val="28"/>
          <w:szCs w:val="28"/>
        </w:rPr>
        <w:t>của cùng một thực thể</w:t>
      </w:r>
      <w:r w:rsidR="00953F1D" w:rsidRPr="000D54E5">
        <w:rPr>
          <w:sz w:val="28"/>
          <w:szCs w:val="28"/>
        </w:rPr>
        <w:t xml:space="preserve">. </w:t>
      </w:r>
      <w:r w:rsidRPr="000D54E5">
        <w:rPr>
          <w:sz w:val="28"/>
          <w:szCs w:val="28"/>
        </w:rPr>
        <w:t xml:space="preserve">Những </w:t>
      </w:r>
    </w:p>
    <w:p w:rsidR="008D1333" w:rsidRPr="000D54E5" w:rsidRDefault="008D1333" w:rsidP="00316503">
      <w:pPr>
        <w:pStyle w:val="BodyText"/>
        <w:spacing w:after="0"/>
        <w:jc w:val="both"/>
        <w:rPr>
          <w:i/>
          <w:vanish/>
          <w:sz w:val="28"/>
          <w:szCs w:val="28"/>
        </w:rPr>
      </w:pPr>
      <w:r w:rsidRPr="000D54E5">
        <w:rPr>
          <w:sz w:val="28"/>
          <w:szCs w:val="28"/>
        </w:rPr>
        <w:t xml:space="preserve">cách nói như: </w:t>
      </w:r>
      <w:r w:rsidRPr="000D54E5">
        <w:rPr>
          <w:i/>
          <w:sz w:val="28"/>
          <w:szCs w:val="28"/>
        </w:rPr>
        <w:t xml:space="preserve">“Phật và chúng </w:t>
      </w:r>
    </w:p>
    <w:p w:rsidR="008D1333" w:rsidRPr="000D54E5" w:rsidRDefault="008D1333" w:rsidP="00316503">
      <w:pPr>
        <w:pStyle w:val="BodyText"/>
        <w:spacing w:after="0"/>
        <w:jc w:val="both"/>
        <w:rPr>
          <w:i/>
          <w:vanish/>
          <w:sz w:val="28"/>
          <w:szCs w:val="28"/>
        </w:rPr>
      </w:pPr>
      <w:r w:rsidRPr="000D54E5">
        <w:rPr>
          <w:i/>
          <w:sz w:val="28"/>
          <w:szCs w:val="28"/>
        </w:rPr>
        <w:t xml:space="preserve">sinh là một”; “phiền não tức </w:t>
      </w:r>
    </w:p>
    <w:p w:rsidR="008D1333" w:rsidRPr="000D54E5" w:rsidRDefault="008D1333" w:rsidP="00316503">
      <w:pPr>
        <w:pStyle w:val="BodyText"/>
        <w:spacing w:after="0"/>
        <w:jc w:val="both"/>
        <w:rPr>
          <w:i/>
          <w:vanish/>
          <w:sz w:val="28"/>
          <w:szCs w:val="28"/>
        </w:rPr>
      </w:pPr>
      <w:r w:rsidRPr="000D54E5">
        <w:rPr>
          <w:i/>
          <w:sz w:val="28"/>
          <w:szCs w:val="28"/>
        </w:rPr>
        <w:t xml:space="preserve">là bồ đề”; “chuyển thức thành </w:t>
      </w:r>
    </w:p>
    <w:p w:rsidR="008D1333" w:rsidRPr="000D54E5" w:rsidRDefault="008D1333" w:rsidP="00316503">
      <w:pPr>
        <w:pStyle w:val="BodyText"/>
        <w:spacing w:after="0"/>
        <w:jc w:val="both"/>
        <w:rPr>
          <w:i/>
          <w:vanish/>
          <w:sz w:val="28"/>
          <w:szCs w:val="28"/>
        </w:rPr>
      </w:pPr>
      <w:r w:rsidRPr="000D54E5">
        <w:rPr>
          <w:i/>
          <w:sz w:val="28"/>
          <w:szCs w:val="28"/>
        </w:rPr>
        <w:t xml:space="preserve">trí”; “chủ thể và đối tượng </w:t>
      </w:r>
    </w:p>
    <w:p w:rsidR="008D1333" w:rsidRPr="000D54E5" w:rsidRDefault="008D1333" w:rsidP="00316503">
      <w:pPr>
        <w:pStyle w:val="BodyText"/>
        <w:spacing w:after="0"/>
        <w:jc w:val="both"/>
        <w:rPr>
          <w:i/>
          <w:vanish/>
          <w:sz w:val="28"/>
          <w:szCs w:val="28"/>
        </w:rPr>
      </w:pPr>
      <w:r w:rsidRPr="000D54E5">
        <w:rPr>
          <w:i/>
          <w:sz w:val="28"/>
          <w:szCs w:val="28"/>
        </w:rPr>
        <w:t xml:space="preserve">là một toàn bộ nhận thức”; “không </w:t>
      </w:r>
    </w:p>
    <w:p w:rsidR="008D1333" w:rsidRPr="000D54E5" w:rsidRDefault="008D1333" w:rsidP="00316503">
      <w:pPr>
        <w:pStyle w:val="BodyText"/>
        <w:spacing w:after="0"/>
        <w:jc w:val="both"/>
        <w:rPr>
          <w:i/>
          <w:vanish/>
          <w:sz w:val="28"/>
          <w:szCs w:val="28"/>
        </w:rPr>
      </w:pPr>
      <w:r w:rsidRPr="000D54E5">
        <w:rPr>
          <w:i/>
          <w:sz w:val="28"/>
          <w:szCs w:val="28"/>
        </w:rPr>
        <w:t xml:space="preserve">có nhị thừa hay tam thừa mà chỉ </w:t>
      </w:r>
    </w:p>
    <w:p w:rsidR="008D1333" w:rsidRPr="000D54E5" w:rsidRDefault="008D1333" w:rsidP="00316503">
      <w:pPr>
        <w:pStyle w:val="BodyText"/>
        <w:spacing w:after="0"/>
        <w:jc w:val="both"/>
        <w:rPr>
          <w:vanish/>
          <w:sz w:val="28"/>
          <w:szCs w:val="28"/>
        </w:rPr>
      </w:pPr>
      <w:r w:rsidRPr="000D54E5">
        <w:rPr>
          <w:i/>
          <w:sz w:val="28"/>
          <w:szCs w:val="28"/>
        </w:rPr>
        <w:t xml:space="preserve">có nhất thừa”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đều là </w:t>
      </w:r>
    </w:p>
    <w:p w:rsidR="008D1333" w:rsidRPr="000D54E5" w:rsidRDefault="008D1333" w:rsidP="00316503">
      <w:pPr>
        <w:pStyle w:val="BodyText"/>
        <w:spacing w:after="0"/>
        <w:jc w:val="both"/>
        <w:rPr>
          <w:vanish/>
          <w:sz w:val="28"/>
          <w:szCs w:val="28"/>
        </w:rPr>
      </w:pPr>
      <w:r w:rsidRPr="000D54E5">
        <w:rPr>
          <w:sz w:val="28"/>
          <w:szCs w:val="28"/>
        </w:rPr>
        <w:t xml:space="preserve">những khai thị trực tiếp, trọn vẹn </w:t>
      </w:r>
    </w:p>
    <w:p w:rsidR="008D1333" w:rsidRPr="000D54E5" w:rsidRDefault="008D1333" w:rsidP="00316503">
      <w:pPr>
        <w:pStyle w:val="BodyText"/>
        <w:spacing w:after="0"/>
        <w:jc w:val="both"/>
        <w:rPr>
          <w:i/>
          <w:vanish/>
          <w:sz w:val="28"/>
          <w:szCs w:val="28"/>
        </w:rPr>
      </w:pPr>
      <w:r w:rsidRPr="000D54E5">
        <w:rPr>
          <w:sz w:val="28"/>
          <w:szCs w:val="28"/>
        </w:rPr>
        <w:t xml:space="preserve">vào thực thể </w:t>
      </w:r>
      <w:r w:rsidR="00CC47D5">
        <w:rPr>
          <w:sz w:val="28"/>
          <w:szCs w:val="28"/>
        </w:rPr>
        <w:t>Chân Như</w:t>
      </w:r>
      <w:r w:rsidRPr="000D54E5">
        <w:rPr>
          <w:sz w:val="28"/>
          <w:szCs w:val="28"/>
        </w:rPr>
        <w:t xml:space="preserve"> của kinh </w:t>
      </w:r>
      <w:r w:rsidRPr="000D54E5">
        <w:rPr>
          <w:i/>
          <w:sz w:val="28"/>
          <w:szCs w:val="28"/>
        </w:rPr>
        <w:t xml:space="preserve">liễu </w:t>
      </w:r>
    </w:p>
    <w:p w:rsidR="008D1333" w:rsidRPr="000D54E5" w:rsidRDefault="008D1333" w:rsidP="00316503">
      <w:pPr>
        <w:pStyle w:val="BodyText"/>
        <w:spacing w:after="0"/>
        <w:jc w:val="both"/>
        <w:rPr>
          <w:i/>
          <w:vanish/>
          <w:sz w:val="28"/>
          <w:szCs w:val="28"/>
        </w:rPr>
      </w:pPr>
      <w:r w:rsidRPr="000D54E5">
        <w:rPr>
          <w:i/>
          <w:sz w:val="28"/>
          <w:szCs w:val="28"/>
        </w:rPr>
        <w:t>nghĩa</w:t>
      </w:r>
      <w:r w:rsidR="00953F1D" w:rsidRPr="000D54E5">
        <w:rPr>
          <w:sz w:val="28"/>
          <w:szCs w:val="28"/>
        </w:rPr>
        <w:t xml:space="preserve">. </w:t>
      </w:r>
      <w:r w:rsidRPr="000D54E5">
        <w:rPr>
          <w:sz w:val="28"/>
          <w:szCs w:val="28"/>
        </w:rPr>
        <w:t>Mục đích của người tu học theo con đường đ</w:t>
      </w:r>
      <w:r w:rsidR="009E33CD" w:rsidRPr="000D54E5">
        <w:rPr>
          <w:sz w:val="28"/>
          <w:szCs w:val="28"/>
        </w:rPr>
        <w:t>ạ</w:t>
      </w:r>
      <w:r w:rsidRPr="000D54E5">
        <w:rPr>
          <w:sz w:val="28"/>
          <w:szCs w:val="28"/>
        </w:rPr>
        <w:t xml:space="preserve">i là </w:t>
      </w:r>
    </w:p>
    <w:p w:rsidR="008D1333" w:rsidRPr="000D54E5" w:rsidRDefault="008D1333" w:rsidP="00316503">
      <w:pPr>
        <w:pStyle w:val="BodyText"/>
        <w:spacing w:after="0"/>
        <w:jc w:val="both"/>
        <w:rPr>
          <w:vanish/>
          <w:sz w:val="28"/>
          <w:szCs w:val="28"/>
        </w:rPr>
      </w:pPr>
      <w:r w:rsidRPr="000D54E5">
        <w:rPr>
          <w:i/>
          <w:sz w:val="28"/>
          <w:szCs w:val="28"/>
        </w:rPr>
        <w:t>“</w:t>
      </w:r>
      <w:r w:rsidR="00BA6F1D">
        <w:rPr>
          <w:i/>
          <w:sz w:val="28"/>
          <w:szCs w:val="28"/>
        </w:rPr>
        <w:t>Kiến Tánh Thành Phật</w:t>
      </w:r>
      <w:r w:rsidRPr="000D54E5">
        <w:rPr>
          <w:i/>
          <w:sz w:val="28"/>
          <w:szCs w:val="28"/>
        </w:rPr>
        <w:t>”</w:t>
      </w:r>
      <w:r w:rsidRPr="000D54E5">
        <w:rPr>
          <w:sz w:val="28"/>
          <w:szCs w:val="28"/>
        </w:rPr>
        <w:t xml:space="preserve">, cho nên </w:t>
      </w:r>
    </w:p>
    <w:p w:rsidR="008D1333" w:rsidRPr="000D54E5" w:rsidRDefault="008D1333" w:rsidP="00316503">
      <w:pPr>
        <w:pStyle w:val="BodyText"/>
        <w:spacing w:after="0"/>
        <w:jc w:val="both"/>
        <w:rPr>
          <w:vanish/>
          <w:sz w:val="28"/>
          <w:szCs w:val="28"/>
        </w:rPr>
      </w:pPr>
      <w:r w:rsidRPr="000D54E5">
        <w:rPr>
          <w:sz w:val="28"/>
          <w:szCs w:val="28"/>
        </w:rPr>
        <w:t xml:space="preserve">chỉ lấy </w:t>
      </w:r>
      <w:r w:rsidRPr="000D54E5">
        <w:rPr>
          <w:i/>
          <w:sz w:val="28"/>
          <w:szCs w:val="28"/>
        </w:rPr>
        <w:t>kinh liễu nghĩa</w:t>
      </w:r>
      <w:r w:rsidRPr="000D54E5">
        <w:rPr>
          <w:sz w:val="28"/>
          <w:szCs w:val="28"/>
        </w:rPr>
        <w:t xml:space="preserve"> làm chỗ </w:t>
      </w:r>
    </w:p>
    <w:p w:rsidR="008D1333" w:rsidRPr="000D54E5" w:rsidRDefault="008D1333" w:rsidP="00316503">
      <w:pPr>
        <w:pStyle w:val="BodyText"/>
        <w:spacing w:after="0"/>
        <w:jc w:val="both"/>
        <w:rPr>
          <w:vanish/>
          <w:sz w:val="28"/>
          <w:szCs w:val="28"/>
        </w:rPr>
      </w:pPr>
      <w:r w:rsidRPr="000D54E5">
        <w:rPr>
          <w:sz w:val="28"/>
          <w:szCs w:val="28"/>
        </w:rPr>
        <w:t xml:space="preserve">y cứ, mà không nên trông cậy vào </w:t>
      </w:r>
      <w:r w:rsidRPr="000D54E5">
        <w:rPr>
          <w:i/>
          <w:sz w:val="28"/>
          <w:szCs w:val="28"/>
        </w:rPr>
        <w:t>kinh bất liễu nghĩa</w:t>
      </w:r>
      <w:r w:rsidRPr="000D54E5">
        <w:rPr>
          <w:sz w:val="28"/>
          <w:szCs w:val="28"/>
        </w:rPr>
        <w:t xml:space="preserve">; đó cũng là </w:t>
      </w:r>
    </w:p>
    <w:p w:rsidR="008D1333" w:rsidRPr="000D54E5" w:rsidRDefault="008D1333" w:rsidP="00316503">
      <w:pPr>
        <w:pStyle w:val="BodyText"/>
        <w:spacing w:after="0"/>
        <w:jc w:val="both"/>
        <w:rPr>
          <w:vanish/>
          <w:sz w:val="28"/>
          <w:szCs w:val="28"/>
        </w:rPr>
      </w:pPr>
      <w:r w:rsidRPr="000D54E5">
        <w:rPr>
          <w:sz w:val="28"/>
          <w:szCs w:val="28"/>
        </w:rPr>
        <w:t xml:space="preserve">chủ ý của </w:t>
      </w:r>
      <w:r w:rsidR="00E40CB3">
        <w:rPr>
          <w:sz w:val="28"/>
          <w:szCs w:val="28"/>
        </w:rPr>
        <w:t>Đức Phật</w:t>
      </w:r>
      <w:r w:rsidRPr="000D54E5">
        <w:rPr>
          <w:sz w:val="28"/>
          <w:szCs w:val="28"/>
        </w:rPr>
        <w:t xml:space="preserve"> trong các </w:t>
      </w:r>
    </w:p>
    <w:p w:rsidR="008D1333" w:rsidRPr="000D54E5" w:rsidRDefault="008D1333" w:rsidP="00316503">
      <w:pPr>
        <w:pStyle w:val="BodyText"/>
        <w:spacing w:after="0"/>
        <w:jc w:val="both"/>
        <w:rPr>
          <w:i/>
          <w:vanish/>
          <w:sz w:val="28"/>
          <w:szCs w:val="28"/>
        </w:rPr>
      </w:pPr>
      <w:r w:rsidRPr="000D54E5">
        <w:rPr>
          <w:sz w:val="28"/>
          <w:szCs w:val="28"/>
        </w:rPr>
        <w:t xml:space="preserve">bộ kinh </w:t>
      </w:r>
      <w:r w:rsidR="00E40CB3">
        <w:rPr>
          <w:sz w:val="28"/>
          <w:szCs w:val="28"/>
        </w:rPr>
        <w:t>Đại Thừa</w:t>
      </w:r>
      <w:r w:rsidRPr="000D54E5">
        <w:rPr>
          <w:sz w:val="28"/>
          <w:szCs w:val="28"/>
        </w:rPr>
        <w:t xml:space="preserve"> như </w:t>
      </w:r>
      <w:r w:rsidRPr="000D54E5">
        <w:rPr>
          <w:i/>
          <w:sz w:val="28"/>
          <w:szCs w:val="28"/>
        </w:rPr>
        <w:t xml:space="preserve">Hoa Nghiêm, </w:t>
      </w:r>
    </w:p>
    <w:p w:rsidR="008D1333" w:rsidRPr="000D54E5" w:rsidRDefault="008D1333" w:rsidP="00316503">
      <w:pPr>
        <w:pStyle w:val="BodyText"/>
        <w:spacing w:after="0"/>
        <w:jc w:val="both"/>
        <w:rPr>
          <w:i/>
          <w:sz w:val="28"/>
          <w:szCs w:val="28"/>
        </w:rPr>
      </w:pPr>
      <w:r w:rsidRPr="000D54E5">
        <w:rPr>
          <w:i/>
          <w:sz w:val="28"/>
          <w:szCs w:val="28"/>
        </w:rPr>
        <w:t>Pháp Hoa, Niết Bàn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jc w:val="both"/>
        <w:rPr>
          <w:i/>
          <w:sz w:val="28"/>
          <w:szCs w:val="28"/>
        </w:rPr>
      </w:pPr>
    </w:p>
    <w:p w:rsidR="00AF410A" w:rsidRPr="000D54E5" w:rsidRDefault="00E31195" w:rsidP="00316503">
      <w:pPr>
        <w:jc w:val="both"/>
        <w:rPr>
          <w:sz w:val="28"/>
          <w:szCs w:val="28"/>
        </w:rPr>
      </w:pPr>
      <w:r w:rsidRPr="000D54E5">
        <w:rPr>
          <w:sz w:val="28"/>
          <w:szCs w:val="28"/>
        </w:rPr>
        <w:t>Tứ Vô Lượng Tâm</w:t>
      </w:r>
    </w:p>
    <w:p w:rsidR="008D1333" w:rsidRPr="000D54E5" w:rsidRDefault="00FD5977" w:rsidP="00316503">
      <w:pPr>
        <w:jc w:val="both"/>
        <w:rPr>
          <w:i/>
          <w:vanish/>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w:t>
      </w:r>
      <w:r w:rsidR="009E33CD" w:rsidRPr="000D54E5">
        <w:rPr>
          <w:sz w:val="28"/>
          <w:szCs w:val="28"/>
        </w:rPr>
        <w:t>ấ</w:t>
      </w:r>
      <w:r w:rsidR="00E31195" w:rsidRPr="000D54E5">
        <w:rPr>
          <w:sz w:val="28"/>
          <w:szCs w:val="28"/>
        </w:rPr>
        <w:t>m Lòng R</w:t>
      </w:r>
      <w:r w:rsidR="009E33CD" w:rsidRPr="000D54E5">
        <w:rPr>
          <w:sz w:val="28"/>
          <w:szCs w:val="28"/>
        </w:rPr>
        <w:t>ộ</w:t>
      </w:r>
      <w:r w:rsidR="00E31195" w:rsidRPr="000D54E5">
        <w:rPr>
          <w:sz w:val="28"/>
          <w:szCs w:val="28"/>
        </w:rPr>
        <w:t>ng L</w:t>
      </w:r>
      <w:r w:rsidR="009E33CD" w:rsidRPr="000D54E5">
        <w:rPr>
          <w:sz w:val="28"/>
          <w:szCs w:val="28"/>
        </w:rPr>
        <w:t>ớ</w:t>
      </w:r>
      <w:r w:rsidR="00E31195" w:rsidRPr="000D54E5">
        <w:rPr>
          <w:sz w:val="28"/>
          <w:szCs w:val="28"/>
        </w:rPr>
        <w:t>n</w:t>
      </w:r>
      <w:r w:rsidR="00953F1D" w:rsidRPr="000D54E5">
        <w:rPr>
          <w:sz w:val="28"/>
          <w:szCs w:val="28"/>
        </w:rPr>
        <w:t xml:space="preserve">. </w:t>
      </w:r>
      <w:r w:rsidR="008D1333" w:rsidRPr="000D54E5">
        <w:rPr>
          <w:sz w:val="28"/>
          <w:szCs w:val="28"/>
        </w:rPr>
        <w:t xml:space="preserve">Danh từ Phật học Hán Việt gọi </w:t>
      </w:r>
      <w:r w:rsidR="008D1333" w:rsidRPr="000D54E5">
        <w:rPr>
          <w:i/>
          <w:sz w:val="28"/>
          <w:szCs w:val="28"/>
        </w:rPr>
        <w:t xml:space="preserve">bốn </w:t>
      </w:r>
    </w:p>
    <w:p w:rsidR="008D1333" w:rsidRPr="000D54E5" w:rsidRDefault="008D1333" w:rsidP="00316503">
      <w:pPr>
        <w:pStyle w:val="BodyText"/>
        <w:spacing w:after="0"/>
        <w:jc w:val="both"/>
        <w:rPr>
          <w:vanish/>
          <w:sz w:val="28"/>
          <w:szCs w:val="28"/>
        </w:rPr>
      </w:pPr>
      <w:r w:rsidRPr="000D54E5">
        <w:rPr>
          <w:i/>
          <w:sz w:val="28"/>
          <w:szCs w:val="28"/>
        </w:rPr>
        <w:t xml:space="preserve">tấm lòng rộng lớn </w:t>
      </w:r>
      <w:r w:rsidRPr="000D54E5">
        <w:rPr>
          <w:sz w:val="28"/>
          <w:szCs w:val="28"/>
        </w:rPr>
        <w:t xml:space="preserve">là “tứ </w:t>
      </w:r>
    </w:p>
    <w:p w:rsidR="008D1333" w:rsidRPr="000D54E5" w:rsidRDefault="008D1333" w:rsidP="00316503">
      <w:pPr>
        <w:pStyle w:val="BodyText"/>
        <w:spacing w:after="0"/>
        <w:jc w:val="both"/>
        <w:rPr>
          <w:i/>
          <w:vanish/>
          <w:sz w:val="28"/>
          <w:szCs w:val="28"/>
        </w:rPr>
      </w:pPr>
      <w:r w:rsidRPr="000D54E5">
        <w:rPr>
          <w:sz w:val="28"/>
          <w:szCs w:val="28"/>
        </w:rPr>
        <w:t>vô lượng tâm”</w:t>
      </w:r>
      <w:r w:rsidR="00953F1D" w:rsidRPr="000D54E5">
        <w:rPr>
          <w:sz w:val="28"/>
          <w:szCs w:val="28"/>
        </w:rPr>
        <w:t xml:space="preserve">. </w:t>
      </w:r>
      <w:r w:rsidRPr="000D54E5">
        <w:rPr>
          <w:sz w:val="28"/>
          <w:szCs w:val="28"/>
        </w:rPr>
        <w:t xml:space="preserve">Chữ </w:t>
      </w:r>
      <w:r w:rsidRPr="000D54E5">
        <w:rPr>
          <w:i/>
          <w:sz w:val="28"/>
          <w:szCs w:val="28"/>
        </w:rPr>
        <w:t xml:space="preserve">“vô </w:t>
      </w:r>
    </w:p>
    <w:p w:rsidR="008D1333" w:rsidRPr="000D54E5" w:rsidRDefault="008D1333" w:rsidP="00316503">
      <w:pPr>
        <w:pStyle w:val="BodyText"/>
        <w:spacing w:after="0"/>
        <w:jc w:val="both"/>
        <w:rPr>
          <w:vanish/>
          <w:sz w:val="28"/>
          <w:szCs w:val="28"/>
        </w:rPr>
      </w:pPr>
      <w:r w:rsidRPr="000D54E5">
        <w:rPr>
          <w:i/>
          <w:sz w:val="28"/>
          <w:szCs w:val="28"/>
        </w:rPr>
        <w:t>lượng”</w:t>
      </w:r>
      <w:r w:rsidRPr="000D54E5">
        <w:rPr>
          <w:sz w:val="28"/>
          <w:szCs w:val="28"/>
        </w:rPr>
        <w:t xml:space="preserve"> trong kinh luận Phật giáo </w:t>
      </w:r>
    </w:p>
    <w:p w:rsidR="008D1333" w:rsidRPr="000D54E5" w:rsidRDefault="008D1333" w:rsidP="00316503">
      <w:pPr>
        <w:pStyle w:val="BodyText"/>
        <w:spacing w:after="0"/>
        <w:jc w:val="both"/>
        <w:rPr>
          <w:vanish/>
          <w:sz w:val="28"/>
          <w:szCs w:val="28"/>
        </w:rPr>
      </w:pPr>
      <w:r w:rsidRPr="000D54E5">
        <w:rPr>
          <w:sz w:val="28"/>
          <w:szCs w:val="28"/>
        </w:rPr>
        <w:t xml:space="preserve">thường dùng, bao giờ cũng có </w:t>
      </w:r>
    </w:p>
    <w:p w:rsidR="008D1333" w:rsidRPr="000D54E5" w:rsidRDefault="008D1333" w:rsidP="00316503">
      <w:pPr>
        <w:pStyle w:val="BodyText"/>
        <w:spacing w:after="0"/>
        <w:jc w:val="both"/>
        <w:rPr>
          <w:vanish/>
          <w:sz w:val="28"/>
          <w:szCs w:val="28"/>
        </w:rPr>
      </w:pPr>
      <w:r w:rsidRPr="000D54E5">
        <w:rPr>
          <w:sz w:val="28"/>
          <w:szCs w:val="28"/>
        </w:rPr>
        <w:t xml:space="preserve">nghĩa là rất nhiều, không thể đếm, </w:t>
      </w:r>
    </w:p>
    <w:p w:rsidR="008D1333" w:rsidRPr="000D54E5" w:rsidRDefault="008D1333" w:rsidP="00316503">
      <w:pPr>
        <w:pStyle w:val="BodyText"/>
        <w:spacing w:after="0"/>
        <w:jc w:val="both"/>
        <w:rPr>
          <w:vanish/>
          <w:sz w:val="28"/>
          <w:szCs w:val="28"/>
        </w:rPr>
      </w:pPr>
      <w:r w:rsidRPr="000D54E5">
        <w:rPr>
          <w:sz w:val="28"/>
          <w:szCs w:val="28"/>
        </w:rPr>
        <w:t>đo đ</w:t>
      </w:r>
      <w:r w:rsidR="009E33CD" w:rsidRPr="000D54E5">
        <w:rPr>
          <w:sz w:val="28"/>
          <w:szCs w:val="28"/>
        </w:rPr>
        <w:t>ạ</w:t>
      </w:r>
      <w:r w:rsidRPr="000D54E5">
        <w:rPr>
          <w:sz w:val="28"/>
          <w:szCs w:val="28"/>
        </w:rPr>
        <w:t>c, hay đong lường được</w:t>
      </w:r>
      <w:r w:rsidR="00953F1D" w:rsidRPr="000D54E5">
        <w:rPr>
          <w:sz w:val="28"/>
          <w:szCs w:val="28"/>
        </w:rPr>
        <w:t xml:space="preserve">. </w:t>
      </w:r>
      <w:r w:rsidRPr="000D54E5">
        <w:rPr>
          <w:sz w:val="28"/>
          <w:szCs w:val="28"/>
        </w:rPr>
        <w:t xml:space="preserve">Riêng ở đây, chữ </w:t>
      </w:r>
      <w:r w:rsidRPr="000D54E5">
        <w:rPr>
          <w:i/>
          <w:sz w:val="28"/>
          <w:szCs w:val="28"/>
        </w:rPr>
        <w:t xml:space="preserve">“vô lượng” </w:t>
      </w:r>
      <w:r w:rsidRPr="000D54E5">
        <w:rPr>
          <w:sz w:val="28"/>
          <w:szCs w:val="28"/>
        </w:rPr>
        <w:t xml:space="preserve">hay </w:t>
      </w:r>
      <w:r w:rsidRPr="000D54E5">
        <w:rPr>
          <w:i/>
          <w:sz w:val="28"/>
          <w:szCs w:val="28"/>
        </w:rPr>
        <w:t>“rộng lớn”</w:t>
      </w:r>
      <w:r w:rsidRPr="000D54E5">
        <w:rPr>
          <w:sz w:val="28"/>
          <w:szCs w:val="28"/>
        </w:rPr>
        <w:t xml:space="preserve"> còn mang ý nghĩa là bao trùm tất cả, </w:t>
      </w:r>
    </w:p>
    <w:p w:rsidR="008D1333" w:rsidRPr="000D54E5" w:rsidRDefault="008D1333" w:rsidP="00316503">
      <w:pPr>
        <w:pStyle w:val="BodyText"/>
        <w:spacing w:after="0"/>
        <w:jc w:val="both"/>
        <w:rPr>
          <w:vanish/>
          <w:sz w:val="28"/>
          <w:szCs w:val="28"/>
        </w:rPr>
      </w:pPr>
      <w:r w:rsidRPr="000D54E5">
        <w:rPr>
          <w:sz w:val="28"/>
          <w:szCs w:val="28"/>
        </w:rPr>
        <w:t>không h</w:t>
      </w:r>
      <w:r w:rsidR="009E33CD" w:rsidRPr="000D54E5">
        <w:rPr>
          <w:sz w:val="28"/>
          <w:szCs w:val="28"/>
        </w:rPr>
        <w:t>ạ</w:t>
      </w:r>
      <w:r w:rsidRPr="000D54E5">
        <w:rPr>
          <w:sz w:val="28"/>
          <w:szCs w:val="28"/>
        </w:rPr>
        <w:t xml:space="preserve">n hẹp bởi không gian và </w:t>
      </w:r>
    </w:p>
    <w:p w:rsidR="008D1333" w:rsidRPr="000D54E5" w:rsidRDefault="008D1333" w:rsidP="00316503">
      <w:pPr>
        <w:pStyle w:val="BodyText"/>
        <w:spacing w:after="0"/>
        <w:jc w:val="both"/>
        <w:rPr>
          <w:vanish/>
          <w:sz w:val="28"/>
          <w:szCs w:val="28"/>
        </w:rPr>
      </w:pPr>
      <w:r w:rsidRPr="000D54E5">
        <w:rPr>
          <w:sz w:val="28"/>
          <w:szCs w:val="28"/>
        </w:rPr>
        <w:t xml:space="preserve">thời gian; bình đẳng, không phân biệt </w:t>
      </w:r>
    </w:p>
    <w:p w:rsidR="008D1333" w:rsidRPr="000D54E5" w:rsidRDefault="008D1333" w:rsidP="00316503">
      <w:pPr>
        <w:pStyle w:val="BodyText"/>
        <w:spacing w:after="0"/>
        <w:jc w:val="both"/>
        <w:rPr>
          <w:vanish/>
          <w:sz w:val="28"/>
          <w:szCs w:val="28"/>
        </w:rPr>
      </w:pPr>
      <w:r w:rsidRPr="000D54E5">
        <w:rPr>
          <w:sz w:val="28"/>
          <w:szCs w:val="28"/>
        </w:rPr>
        <w:t>ta - người, thân - sơ, b</w:t>
      </w:r>
      <w:r w:rsidR="009E33CD" w:rsidRPr="000D54E5">
        <w:rPr>
          <w:sz w:val="28"/>
          <w:szCs w:val="28"/>
        </w:rPr>
        <w:t>ạ</w:t>
      </w:r>
      <w:r w:rsidRPr="000D54E5">
        <w:rPr>
          <w:sz w:val="28"/>
          <w:szCs w:val="28"/>
        </w:rPr>
        <w:t xml:space="preserve">n - thù, </w:t>
      </w:r>
    </w:p>
    <w:p w:rsidR="008D1333" w:rsidRPr="000D54E5" w:rsidRDefault="008D1333" w:rsidP="00316503">
      <w:pPr>
        <w:pStyle w:val="BodyText"/>
        <w:spacing w:after="0"/>
        <w:jc w:val="both"/>
        <w:rPr>
          <w:vanish/>
          <w:sz w:val="28"/>
          <w:szCs w:val="28"/>
        </w:rPr>
      </w:pPr>
      <w:r w:rsidRPr="000D54E5">
        <w:rPr>
          <w:sz w:val="28"/>
          <w:szCs w:val="28"/>
        </w:rPr>
        <w:t xml:space="preserve">người - vật, trí - ngu, lành - dữ, </w:t>
      </w:r>
    </w:p>
    <w:p w:rsidR="008D1333" w:rsidRPr="000D54E5" w:rsidRDefault="008D1333" w:rsidP="00316503">
      <w:pPr>
        <w:pStyle w:val="BodyText"/>
        <w:spacing w:after="0"/>
        <w:jc w:val="both"/>
        <w:rPr>
          <w:vanish/>
          <w:sz w:val="28"/>
          <w:szCs w:val="28"/>
        </w:rPr>
      </w:pPr>
      <w:r w:rsidRPr="000D54E5">
        <w:rPr>
          <w:sz w:val="28"/>
          <w:szCs w:val="28"/>
        </w:rPr>
        <w:t>sang - hèn,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Bốn tấm lòng rộng lớn </w:t>
      </w:r>
    </w:p>
    <w:p w:rsidR="008D1333" w:rsidRPr="000D54E5" w:rsidRDefault="008D1333" w:rsidP="00316503">
      <w:pPr>
        <w:pStyle w:val="BodyText"/>
        <w:spacing w:after="0"/>
        <w:jc w:val="both"/>
        <w:rPr>
          <w:vanish/>
          <w:sz w:val="28"/>
          <w:szCs w:val="28"/>
        </w:rPr>
      </w:pPr>
      <w:r w:rsidRPr="000D54E5">
        <w:rPr>
          <w:sz w:val="28"/>
          <w:szCs w:val="28"/>
        </w:rPr>
        <w:t xml:space="preserve">là bốn đức tính cao thượng </w:t>
      </w:r>
    </w:p>
    <w:p w:rsidR="008D1333" w:rsidRPr="000D54E5" w:rsidRDefault="008D1333" w:rsidP="00316503">
      <w:pPr>
        <w:pStyle w:val="BodyText"/>
        <w:spacing w:after="0"/>
        <w:jc w:val="both"/>
        <w:rPr>
          <w:vanish/>
          <w:sz w:val="28"/>
          <w:szCs w:val="28"/>
        </w:rPr>
      </w:pPr>
      <w:r w:rsidRPr="000D54E5">
        <w:rPr>
          <w:sz w:val="28"/>
          <w:szCs w:val="28"/>
        </w:rPr>
        <w:t xml:space="preserve">mà các </w:t>
      </w:r>
      <w:r w:rsidR="00E40CB3">
        <w:rPr>
          <w:sz w:val="28"/>
          <w:szCs w:val="28"/>
        </w:rPr>
        <w:t>Đức Phật</w:t>
      </w:r>
      <w:r w:rsidRPr="000D54E5">
        <w:rPr>
          <w:sz w:val="28"/>
          <w:szCs w:val="28"/>
        </w:rPr>
        <w:t xml:space="preserve"> và các vị </w:t>
      </w:r>
    </w:p>
    <w:p w:rsidR="008D1333" w:rsidRPr="000D54E5" w:rsidRDefault="00953F1D" w:rsidP="00316503">
      <w:pPr>
        <w:pStyle w:val="BodyText"/>
        <w:spacing w:after="0"/>
        <w:jc w:val="both"/>
        <w:rPr>
          <w:vanish/>
          <w:sz w:val="28"/>
          <w:szCs w:val="28"/>
        </w:rPr>
      </w:pPr>
      <w:r w:rsidRPr="000D54E5">
        <w:rPr>
          <w:sz w:val="28"/>
          <w:szCs w:val="28"/>
        </w:rPr>
        <w:t>Bồ Tát</w:t>
      </w:r>
      <w:r w:rsidR="008D1333" w:rsidRPr="000D54E5">
        <w:rPr>
          <w:sz w:val="28"/>
          <w:szCs w:val="28"/>
        </w:rPr>
        <w:t xml:space="preserve"> luôn luôn thực hiện trong </w:t>
      </w:r>
    </w:p>
    <w:p w:rsidR="008D1333" w:rsidRPr="000D54E5" w:rsidRDefault="008D1333" w:rsidP="00316503">
      <w:pPr>
        <w:pStyle w:val="BodyText"/>
        <w:spacing w:after="0"/>
        <w:jc w:val="both"/>
        <w:rPr>
          <w:vanish/>
          <w:sz w:val="28"/>
          <w:szCs w:val="28"/>
        </w:rPr>
      </w:pPr>
      <w:r w:rsidRPr="000D54E5">
        <w:rPr>
          <w:sz w:val="28"/>
          <w:szCs w:val="28"/>
        </w:rPr>
        <w:t>việc độ sinh để đem l</w:t>
      </w:r>
      <w:r w:rsidR="009E33CD" w:rsidRPr="000D54E5">
        <w:rPr>
          <w:sz w:val="28"/>
          <w:szCs w:val="28"/>
        </w:rPr>
        <w:t>ạ</w:t>
      </w:r>
      <w:r w:rsidRPr="000D54E5">
        <w:rPr>
          <w:sz w:val="28"/>
          <w:szCs w:val="28"/>
        </w:rPr>
        <w:t xml:space="preserve">i lợi </w:t>
      </w:r>
    </w:p>
    <w:p w:rsidR="008D1333" w:rsidRPr="000D54E5" w:rsidRDefault="008D1333" w:rsidP="00316503">
      <w:pPr>
        <w:pStyle w:val="BodyText"/>
        <w:spacing w:after="0"/>
        <w:jc w:val="both"/>
        <w:rPr>
          <w:sz w:val="28"/>
          <w:szCs w:val="28"/>
        </w:rPr>
      </w:pPr>
      <w:r w:rsidRPr="000D54E5">
        <w:rPr>
          <w:sz w:val="28"/>
          <w:szCs w:val="28"/>
        </w:rPr>
        <w:t>ích, an l</w:t>
      </w:r>
      <w:r w:rsidR="009E33CD" w:rsidRPr="000D54E5">
        <w:rPr>
          <w:sz w:val="28"/>
          <w:szCs w:val="28"/>
        </w:rPr>
        <w:t>ạ</w:t>
      </w:r>
      <w:r w:rsidRPr="000D54E5">
        <w:rPr>
          <w:sz w:val="28"/>
          <w:szCs w:val="28"/>
        </w:rPr>
        <w:t>c cho tất cả chúng sinh</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Lòng từ rộng lớn (</w:t>
      </w:r>
      <w:r w:rsidR="00A71ABC">
        <w:rPr>
          <w:i/>
          <w:sz w:val="28"/>
          <w:szCs w:val="28"/>
        </w:rPr>
        <w:t>Từ Vô Lượng Tâm</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 xml:space="preserve">Từ </w:t>
      </w:r>
      <w:r w:rsidRPr="000D54E5">
        <w:rPr>
          <w:sz w:val="28"/>
          <w:szCs w:val="28"/>
        </w:rPr>
        <w:t xml:space="preserve">là trang trải niềm vui đến </w:t>
      </w:r>
    </w:p>
    <w:p w:rsidR="008D1333" w:rsidRPr="000D54E5" w:rsidRDefault="008D1333" w:rsidP="00316503">
      <w:pPr>
        <w:pStyle w:val="BodyText"/>
        <w:spacing w:after="0"/>
        <w:jc w:val="both"/>
        <w:rPr>
          <w:vanish/>
          <w:sz w:val="28"/>
          <w:szCs w:val="28"/>
        </w:rPr>
      </w:pPr>
      <w:r w:rsidRPr="000D54E5">
        <w:rPr>
          <w:sz w:val="28"/>
          <w:szCs w:val="28"/>
        </w:rPr>
        <w:t>tất cả mọi người, mọi loài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Do có </w:t>
      </w:r>
      <w:r w:rsidRPr="000D54E5">
        <w:rPr>
          <w:i/>
          <w:sz w:val="28"/>
          <w:szCs w:val="28"/>
        </w:rPr>
        <w:t>lòng từ rộng lớn</w:t>
      </w:r>
      <w:r w:rsidRPr="000D54E5">
        <w:rPr>
          <w:sz w:val="28"/>
          <w:szCs w:val="28"/>
        </w:rPr>
        <w:t xml:space="preserve"> cho </w:t>
      </w:r>
    </w:p>
    <w:p w:rsidR="008D1333" w:rsidRPr="000D54E5" w:rsidRDefault="008D1333" w:rsidP="00316503">
      <w:pPr>
        <w:pStyle w:val="BodyText"/>
        <w:spacing w:after="0"/>
        <w:jc w:val="both"/>
        <w:rPr>
          <w:vanish/>
          <w:sz w:val="28"/>
          <w:szCs w:val="28"/>
        </w:rPr>
      </w:pPr>
      <w:r w:rsidRPr="000D54E5">
        <w:rPr>
          <w:sz w:val="28"/>
          <w:szCs w:val="28"/>
        </w:rPr>
        <w:t xml:space="preserve">nên hành giả có thể giúp ích cho </w:t>
      </w:r>
    </w:p>
    <w:p w:rsidR="008D1333" w:rsidRPr="000D54E5" w:rsidRDefault="008D1333" w:rsidP="00316503">
      <w:pPr>
        <w:pStyle w:val="BodyText"/>
        <w:spacing w:after="0"/>
        <w:jc w:val="both"/>
        <w:rPr>
          <w:vanish/>
          <w:sz w:val="28"/>
          <w:szCs w:val="28"/>
        </w:rPr>
      </w:pPr>
      <w:r w:rsidRPr="000D54E5">
        <w:rPr>
          <w:sz w:val="28"/>
          <w:szCs w:val="28"/>
        </w:rPr>
        <w:t xml:space="preserve">tất cả đều được lợi ích, </w:t>
      </w:r>
    </w:p>
    <w:p w:rsidR="008D1333" w:rsidRPr="000D54E5" w:rsidRDefault="008D1333" w:rsidP="00316503">
      <w:pPr>
        <w:pStyle w:val="BodyText"/>
        <w:spacing w:after="0"/>
        <w:jc w:val="both"/>
        <w:rPr>
          <w:vanish/>
          <w:sz w:val="28"/>
          <w:szCs w:val="28"/>
        </w:rPr>
      </w:pPr>
      <w:r w:rsidRPr="000D54E5">
        <w:rPr>
          <w:sz w:val="28"/>
          <w:szCs w:val="28"/>
        </w:rPr>
        <w:t>an vui, về cả vật chất lẫn tinh thần</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Tình thương rộng lớn bao giờ cũng </w:t>
      </w:r>
    </w:p>
    <w:p w:rsidR="008D1333" w:rsidRPr="000D54E5" w:rsidRDefault="008D1333" w:rsidP="00316503">
      <w:pPr>
        <w:pStyle w:val="BodyText"/>
        <w:spacing w:after="0"/>
        <w:jc w:val="both"/>
        <w:rPr>
          <w:vanish/>
          <w:sz w:val="28"/>
          <w:szCs w:val="28"/>
        </w:rPr>
      </w:pPr>
      <w:r w:rsidRPr="000D54E5">
        <w:rPr>
          <w:sz w:val="28"/>
          <w:szCs w:val="28"/>
        </w:rPr>
        <w:t xml:space="preserve">là vô điều kiện, chứ nếu là </w:t>
      </w:r>
    </w:p>
    <w:p w:rsidR="008D1333" w:rsidRPr="000D54E5" w:rsidRDefault="008D1333" w:rsidP="00316503">
      <w:pPr>
        <w:pStyle w:val="BodyText"/>
        <w:spacing w:after="0"/>
        <w:jc w:val="both"/>
        <w:rPr>
          <w:i/>
          <w:vanish/>
          <w:sz w:val="28"/>
          <w:szCs w:val="28"/>
        </w:rPr>
      </w:pPr>
      <w:r w:rsidRPr="000D54E5">
        <w:rPr>
          <w:sz w:val="28"/>
          <w:szCs w:val="28"/>
        </w:rPr>
        <w:t xml:space="preserve">có điều kiện thì không phải là </w:t>
      </w:r>
    </w:p>
    <w:p w:rsidR="008D1333" w:rsidRPr="000D54E5" w:rsidRDefault="008D1333" w:rsidP="00316503">
      <w:pPr>
        <w:pStyle w:val="BodyText"/>
        <w:spacing w:after="0"/>
        <w:jc w:val="both"/>
        <w:rPr>
          <w:vanish/>
          <w:sz w:val="28"/>
          <w:szCs w:val="28"/>
        </w:rPr>
      </w:pPr>
      <w:r w:rsidRPr="000D54E5">
        <w:rPr>
          <w:i/>
          <w:sz w:val="28"/>
          <w:szCs w:val="28"/>
        </w:rPr>
        <w:t>“</w:t>
      </w:r>
      <w:r w:rsidR="00A71ABC">
        <w:rPr>
          <w:i/>
          <w:sz w:val="28"/>
          <w:szCs w:val="28"/>
        </w:rPr>
        <w:t>Từ Vô Lượng Tâm</w:t>
      </w:r>
      <w:r w:rsidRPr="000D54E5">
        <w:rPr>
          <w:i/>
          <w:sz w:val="28"/>
          <w:szCs w:val="28"/>
        </w:rPr>
        <w:t>”</w:t>
      </w:r>
      <w:r w:rsidR="00953F1D" w:rsidRPr="000D54E5">
        <w:rPr>
          <w:i/>
          <w:sz w:val="28"/>
          <w:szCs w:val="28"/>
        </w:rPr>
        <w:t xml:space="preserve">. </w:t>
      </w:r>
      <w:r w:rsidRPr="000D54E5">
        <w:rPr>
          <w:sz w:val="28"/>
          <w:szCs w:val="28"/>
        </w:rPr>
        <w:t xml:space="preserve">Để thể hiện lòng từ, trước </w:t>
      </w:r>
    </w:p>
    <w:p w:rsidR="008D1333" w:rsidRPr="000D54E5" w:rsidRDefault="008D1333" w:rsidP="00316503">
      <w:pPr>
        <w:pStyle w:val="BodyText"/>
        <w:spacing w:after="0"/>
        <w:jc w:val="both"/>
        <w:rPr>
          <w:vanish/>
          <w:sz w:val="28"/>
          <w:szCs w:val="28"/>
        </w:rPr>
      </w:pPr>
      <w:r w:rsidRPr="000D54E5">
        <w:rPr>
          <w:sz w:val="28"/>
          <w:szCs w:val="28"/>
        </w:rPr>
        <w:t xml:space="preserve">hết chính ta phải là nguồn vui rồi mới </w:t>
      </w:r>
    </w:p>
    <w:p w:rsidR="008D1333" w:rsidRPr="000D54E5" w:rsidRDefault="008D1333" w:rsidP="00316503">
      <w:pPr>
        <w:pStyle w:val="BodyText"/>
        <w:spacing w:after="0"/>
        <w:jc w:val="both"/>
        <w:rPr>
          <w:vanish/>
          <w:sz w:val="28"/>
          <w:szCs w:val="28"/>
        </w:rPr>
      </w:pPr>
      <w:r w:rsidRPr="000D54E5">
        <w:rPr>
          <w:sz w:val="28"/>
          <w:szCs w:val="28"/>
        </w:rPr>
        <w:t xml:space="preserve">san sẻ niềm nui cho người, chứ nếu </w:t>
      </w:r>
    </w:p>
    <w:p w:rsidR="008D1333" w:rsidRPr="000D54E5" w:rsidRDefault="008D1333" w:rsidP="00316503">
      <w:pPr>
        <w:pStyle w:val="BodyText"/>
        <w:spacing w:after="0"/>
        <w:jc w:val="both"/>
        <w:rPr>
          <w:vanish/>
          <w:sz w:val="28"/>
          <w:szCs w:val="28"/>
        </w:rPr>
      </w:pPr>
      <w:r w:rsidRPr="000D54E5">
        <w:rPr>
          <w:sz w:val="28"/>
          <w:szCs w:val="28"/>
        </w:rPr>
        <w:t xml:space="preserve">lấy niềm vui của người này đem </w:t>
      </w:r>
    </w:p>
    <w:p w:rsidR="008D1333" w:rsidRPr="000D54E5" w:rsidRDefault="008D1333" w:rsidP="00316503">
      <w:pPr>
        <w:pStyle w:val="BodyText"/>
        <w:spacing w:after="0"/>
        <w:jc w:val="both"/>
        <w:rPr>
          <w:i/>
          <w:vanish/>
          <w:sz w:val="28"/>
          <w:szCs w:val="28"/>
        </w:rPr>
      </w:pPr>
      <w:r w:rsidRPr="000D54E5">
        <w:rPr>
          <w:sz w:val="28"/>
          <w:szCs w:val="28"/>
        </w:rPr>
        <w:t xml:space="preserve">cho người khác thì không phải là </w:t>
      </w:r>
    </w:p>
    <w:p w:rsidR="008D1333" w:rsidRPr="000D54E5" w:rsidRDefault="008D1333" w:rsidP="00316503">
      <w:pPr>
        <w:pStyle w:val="BodyText"/>
        <w:spacing w:after="0"/>
        <w:jc w:val="both"/>
        <w:rPr>
          <w:sz w:val="28"/>
          <w:szCs w:val="28"/>
        </w:rPr>
      </w:pPr>
      <w:r w:rsidRPr="000D54E5">
        <w:rPr>
          <w:i/>
          <w:sz w:val="28"/>
          <w:szCs w:val="28"/>
        </w:rPr>
        <w:t>lòng từ</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Lòng bi rộng lớn (</w:t>
      </w:r>
      <w:r w:rsidR="00A71ABC">
        <w:rPr>
          <w:i/>
          <w:sz w:val="28"/>
          <w:szCs w:val="28"/>
        </w:rPr>
        <w:t>Bi Vô Lượng Tâm</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 xml:space="preserve">Bi </w:t>
      </w:r>
      <w:r w:rsidRPr="000D54E5">
        <w:rPr>
          <w:sz w:val="28"/>
          <w:szCs w:val="28"/>
        </w:rPr>
        <w:t xml:space="preserve">là lòng xót xa khi thấy mọi người, </w:t>
      </w:r>
    </w:p>
    <w:p w:rsidR="008D1333" w:rsidRPr="000D54E5" w:rsidRDefault="008D1333" w:rsidP="00316503">
      <w:pPr>
        <w:pStyle w:val="BodyText"/>
        <w:spacing w:after="0"/>
        <w:jc w:val="both"/>
        <w:rPr>
          <w:vanish/>
          <w:sz w:val="28"/>
          <w:szCs w:val="28"/>
        </w:rPr>
      </w:pPr>
      <w:r w:rsidRPr="000D54E5">
        <w:rPr>
          <w:sz w:val="28"/>
          <w:szCs w:val="28"/>
        </w:rPr>
        <w:t xml:space="preserve">mọi loài đang bị dày vò trong khổ </w:t>
      </w:r>
    </w:p>
    <w:p w:rsidR="008D1333" w:rsidRPr="000D54E5" w:rsidRDefault="008D1333" w:rsidP="00316503">
      <w:pPr>
        <w:pStyle w:val="BodyText"/>
        <w:spacing w:after="0"/>
        <w:jc w:val="both"/>
        <w:rPr>
          <w:vanish/>
          <w:sz w:val="28"/>
          <w:szCs w:val="28"/>
        </w:rPr>
      </w:pPr>
      <w:r w:rsidRPr="000D54E5">
        <w:rPr>
          <w:sz w:val="28"/>
          <w:szCs w:val="28"/>
        </w:rPr>
        <w:t>đau</w:t>
      </w:r>
      <w:r w:rsidR="00953F1D" w:rsidRPr="000D54E5">
        <w:rPr>
          <w:sz w:val="28"/>
          <w:szCs w:val="28"/>
        </w:rPr>
        <w:t xml:space="preserve">. </w:t>
      </w:r>
      <w:r w:rsidRPr="000D54E5">
        <w:rPr>
          <w:sz w:val="28"/>
          <w:szCs w:val="28"/>
        </w:rPr>
        <w:t xml:space="preserve">Do có </w:t>
      </w:r>
      <w:r w:rsidRPr="000D54E5">
        <w:rPr>
          <w:i/>
          <w:sz w:val="28"/>
          <w:szCs w:val="28"/>
        </w:rPr>
        <w:t xml:space="preserve">lòng bi rộng lớn </w:t>
      </w:r>
      <w:r w:rsidRPr="000D54E5">
        <w:rPr>
          <w:sz w:val="28"/>
          <w:szCs w:val="28"/>
        </w:rPr>
        <w:t xml:space="preserve">mà </w:t>
      </w:r>
    </w:p>
    <w:p w:rsidR="008D1333" w:rsidRPr="000D54E5" w:rsidRDefault="008D1333" w:rsidP="00316503">
      <w:pPr>
        <w:pStyle w:val="BodyText"/>
        <w:spacing w:after="0"/>
        <w:jc w:val="both"/>
        <w:rPr>
          <w:vanish/>
          <w:sz w:val="28"/>
          <w:szCs w:val="28"/>
        </w:rPr>
      </w:pPr>
      <w:r w:rsidRPr="000D54E5">
        <w:rPr>
          <w:sz w:val="28"/>
          <w:szCs w:val="28"/>
        </w:rPr>
        <w:t xml:space="preserve">hành giả biết buồn cái nỗi buồn </w:t>
      </w:r>
    </w:p>
    <w:p w:rsidR="008D1333" w:rsidRPr="000D54E5" w:rsidRDefault="008D1333" w:rsidP="00316503">
      <w:pPr>
        <w:pStyle w:val="BodyText"/>
        <w:spacing w:after="0"/>
        <w:jc w:val="both"/>
        <w:rPr>
          <w:vanish/>
          <w:sz w:val="28"/>
          <w:szCs w:val="28"/>
        </w:rPr>
      </w:pPr>
      <w:r w:rsidRPr="000D54E5">
        <w:rPr>
          <w:sz w:val="28"/>
          <w:szCs w:val="28"/>
        </w:rPr>
        <w:t xml:space="preserve">của người, khổ đau vì sự khổ </w:t>
      </w:r>
    </w:p>
    <w:p w:rsidR="008D1333" w:rsidRPr="000D54E5" w:rsidRDefault="008D1333" w:rsidP="00316503">
      <w:pPr>
        <w:pStyle w:val="BodyText"/>
        <w:spacing w:after="0"/>
        <w:jc w:val="both"/>
        <w:rPr>
          <w:vanish/>
          <w:sz w:val="28"/>
          <w:szCs w:val="28"/>
        </w:rPr>
      </w:pPr>
      <w:r w:rsidRPr="000D54E5">
        <w:rPr>
          <w:sz w:val="28"/>
          <w:szCs w:val="28"/>
        </w:rPr>
        <w:t xml:space="preserve">đau của người, từ đó hành </w:t>
      </w:r>
    </w:p>
    <w:p w:rsidR="008D1333" w:rsidRPr="000D54E5" w:rsidRDefault="008D1333" w:rsidP="00316503">
      <w:pPr>
        <w:pStyle w:val="BodyText"/>
        <w:spacing w:after="0"/>
        <w:jc w:val="both"/>
        <w:rPr>
          <w:vanish/>
          <w:sz w:val="28"/>
          <w:szCs w:val="28"/>
        </w:rPr>
      </w:pPr>
      <w:r w:rsidRPr="000D54E5">
        <w:rPr>
          <w:sz w:val="28"/>
          <w:szCs w:val="28"/>
        </w:rPr>
        <w:t xml:space="preserve">giả sẽ khám phá ra các nguyên nhân </w:t>
      </w:r>
    </w:p>
    <w:p w:rsidR="008D1333" w:rsidRPr="000D54E5" w:rsidRDefault="008D1333" w:rsidP="00316503">
      <w:pPr>
        <w:pStyle w:val="BodyText"/>
        <w:spacing w:after="0"/>
        <w:jc w:val="both"/>
        <w:rPr>
          <w:vanish/>
          <w:sz w:val="28"/>
          <w:szCs w:val="28"/>
        </w:rPr>
      </w:pPr>
      <w:r w:rsidRPr="000D54E5">
        <w:rPr>
          <w:sz w:val="28"/>
          <w:szCs w:val="28"/>
        </w:rPr>
        <w:t xml:space="preserve">và tìm phương pháp hành động chính </w:t>
      </w:r>
    </w:p>
    <w:p w:rsidR="008D1333" w:rsidRPr="000D54E5" w:rsidRDefault="008D1333" w:rsidP="00316503">
      <w:pPr>
        <w:pStyle w:val="BodyText"/>
        <w:spacing w:after="0"/>
        <w:jc w:val="both"/>
        <w:rPr>
          <w:vanish/>
          <w:sz w:val="28"/>
          <w:szCs w:val="28"/>
        </w:rPr>
      </w:pPr>
      <w:r w:rsidRPr="000D54E5">
        <w:rPr>
          <w:sz w:val="28"/>
          <w:szCs w:val="28"/>
        </w:rPr>
        <w:t xml:space="preserve">đáng để chấm dứt niềm đau </w:t>
      </w:r>
    </w:p>
    <w:p w:rsidR="008D1333" w:rsidRPr="000D54E5" w:rsidRDefault="008D1333" w:rsidP="00316503">
      <w:pPr>
        <w:pStyle w:val="BodyText"/>
        <w:spacing w:after="0"/>
        <w:jc w:val="both"/>
        <w:rPr>
          <w:vanish/>
          <w:sz w:val="28"/>
          <w:szCs w:val="28"/>
        </w:rPr>
      </w:pPr>
      <w:r w:rsidRPr="000D54E5">
        <w:rPr>
          <w:sz w:val="28"/>
          <w:szCs w:val="28"/>
        </w:rPr>
        <w:t>nỗi buồn ấy</w:t>
      </w:r>
      <w:r w:rsidR="00953F1D" w:rsidRPr="000D54E5">
        <w:rPr>
          <w:sz w:val="28"/>
          <w:szCs w:val="28"/>
        </w:rPr>
        <w:t xml:space="preserve">. </w:t>
      </w:r>
      <w:r w:rsidRPr="000D54E5">
        <w:rPr>
          <w:sz w:val="28"/>
          <w:szCs w:val="28"/>
        </w:rPr>
        <w:t xml:space="preserve">Phải đem người đau </w:t>
      </w:r>
    </w:p>
    <w:p w:rsidR="008D1333" w:rsidRPr="000D54E5" w:rsidRDefault="008D1333" w:rsidP="00316503">
      <w:pPr>
        <w:pStyle w:val="BodyText"/>
        <w:spacing w:after="0"/>
        <w:jc w:val="both"/>
        <w:rPr>
          <w:i/>
          <w:vanish/>
          <w:sz w:val="28"/>
          <w:szCs w:val="28"/>
        </w:rPr>
      </w:pPr>
      <w:r w:rsidRPr="000D54E5">
        <w:rPr>
          <w:sz w:val="28"/>
          <w:szCs w:val="28"/>
        </w:rPr>
        <w:t xml:space="preserve">khổ ra khỏi cảnh khổ mới gọi là </w:t>
      </w:r>
    </w:p>
    <w:p w:rsidR="008D1333" w:rsidRPr="000D54E5" w:rsidRDefault="008D1333" w:rsidP="00316503">
      <w:pPr>
        <w:pStyle w:val="BodyText"/>
        <w:spacing w:after="0"/>
        <w:jc w:val="both"/>
        <w:rPr>
          <w:vanish/>
          <w:sz w:val="28"/>
          <w:szCs w:val="28"/>
        </w:rPr>
      </w:pPr>
      <w:r w:rsidRPr="000D54E5">
        <w:rPr>
          <w:i/>
          <w:sz w:val="28"/>
          <w:szCs w:val="28"/>
        </w:rPr>
        <w:t>“</w:t>
      </w:r>
      <w:r w:rsidR="00A71ABC">
        <w:rPr>
          <w:i/>
          <w:sz w:val="28"/>
          <w:szCs w:val="28"/>
        </w:rPr>
        <w:t>Bi Vô Lượng Tâm</w:t>
      </w:r>
      <w:r w:rsidRPr="000D54E5">
        <w:rPr>
          <w:i/>
          <w:sz w:val="28"/>
          <w:szCs w:val="28"/>
        </w:rPr>
        <w:t>”</w:t>
      </w:r>
      <w:r w:rsidRPr="000D54E5">
        <w:rPr>
          <w:sz w:val="28"/>
          <w:szCs w:val="28"/>
        </w:rPr>
        <w:t xml:space="preserve">, và đó </w:t>
      </w:r>
    </w:p>
    <w:p w:rsidR="008D1333" w:rsidRPr="000D54E5" w:rsidRDefault="008D1333" w:rsidP="00316503">
      <w:pPr>
        <w:pStyle w:val="BodyText"/>
        <w:spacing w:after="0"/>
        <w:jc w:val="both"/>
        <w:rPr>
          <w:vanish/>
          <w:sz w:val="28"/>
          <w:szCs w:val="28"/>
        </w:rPr>
      </w:pPr>
      <w:r w:rsidRPr="000D54E5">
        <w:rPr>
          <w:sz w:val="28"/>
          <w:szCs w:val="28"/>
        </w:rPr>
        <w:t xml:space="preserve">mới là ý nghĩa của sự cứu </w:t>
      </w:r>
    </w:p>
    <w:p w:rsidR="008D1333" w:rsidRPr="000D54E5" w:rsidRDefault="008D1333" w:rsidP="00316503">
      <w:pPr>
        <w:pStyle w:val="BodyText"/>
        <w:spacing w:after="0"/>
        <w:jc w:val="both"/>
        <w:rPr>
          <w:vanish/>
          <w:sz w:val="28"/>
          <w:szCs w:val="28"/>
        </w:rPr>
      </w:pPr>
      <w:r w:rsidRPr="000D54E5">
        <w:rPr>
          <w:sz w:val="28"/>
          <w:szCs w:val="28"/>
        </w:rPr>
        <w:t xml:space="preserve">khổ; còn nếu lấy cái khổ của người </w:t>
      </w:r>
    </w:p>
    <w:p w:rsidR="008D1333" w:rsidRPr="000D54E5" w:rsidRDefault="008D1333" w:rsidP="00316503">
      <w:pPr>
        <w:pStyle w:val="BodyText"/>
        <w:spacing w:after="0"/>
        <w:jc w:val="both"/>
        <w:rPr>
          <w:vanish/>
          <w:sz w:val="28"/>
          <w:szCs w:val="28"/>
        </w:rPr>
      </w:pPr>
      <w:r w:rsidRPr="000D54E5">
        <w:rPr>
          <w:sz w:val="28"/>
          <w:szCs w:val="28"/>
        </w:rPr>
        <w:t xml:space="preserve">này để dời sang cho người khác </w:t>
      </w:r>
    </w:p>
    <w:p w:rsidR="008D1333" w:rsidRPr="000D54E5" w:rsidRDefault="008D1333" w:rsidP="00316503">
      <w:pPr>
        <w:pStyle w:val="BodyText"/>
        <w:spacing w:after="0"/>
        <w:jc w:val="both"/>
        <w:rPr>
          <w:vanish/>
          <w:sz w:val="28"/>
          <w:szCs w:val="28"/>
        </w:rPr>
      </w:pPr>
      <w:r w:rsidRPr="000D54E5">
        <w:rPr>
          <w:sz w:val="28"/>
          <w:szCs w:val="28"/>
        </w:rPr>
        <w:t xml:space="preserve">thì không phải là </w:t>
      </w:r>
      <w:r w:rsidRPr="000D54E5">
        <w:rPr>
          <w:i/>
          <w:sz w:val="28"/>
          <w:szCs w:val="28"/>
        </w:rPr>
        <w:t>lòng bi</w:t>
      </w:r>
      <w:r w:rsidRPr="000D54E5">
        <w:rPr>
          <w:sz w:val="28"/>
          <w:szCs w:val="28"/>
        </w:rPr>
        <w:t xml:space="preserve">, mà </w:t>
      </w:r>
    </w:p>
    <w:p w:rsidR="008D1333" w:rsidRPr="000D54E5" w:rsidRDefault="008D1333" w:rsidP="00316503">
      <w:pPr>
        <w:pStyle w:val="BodyText"/>
        <w:spacing w:after="0"/>
        <w:jc w:val="both"/>
        <w:rPr>
          <w:vanish/>
          <w:sz w:val="28"/>
          <w:szCs w:val="28"/>
        </w:rPr>
      </w:pPr>
      <w:r w:rsidRPr="000D54E5">
        <w:rPr>
          <w:sz w:val="28"/>
          <w:szCs w:val="28"/>
        </w:rPr>
        <w:t xml:space="preserve">chỉ là hành động của kẻ ác mà </w:t>
      </w:r>
    </w:p>
    <w:p w:rsidR="008D1333" w:rsidRPr="000D54E5" w:rsidRDefault="008D1333" w:rsidP="00316503">
      <w:pPr>
        <w:pStyle w:val="BodyText"/>
        <w:spacing w:after="0"/>
        <w:jc w:val="both"/>
        <w:rPr>
          <w:sz w:val="28"/>
          <w:szCs w:val="28"/>
        </w:rPr>
      </w:pPr>
      <w:r w:rsidRPr="000D54E5">
        <w:rPr>
          <w:sz w:val="28"/>
          <w:szCs w:val="28"/>
        </w:rPr>
        <w:t>thôi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Lòng hỉ rộng lớn (</w:t>
      </w:r>
      <w:r w:rsidR="00A71ABC">
        <w:rPr>
          <w:i/>
          <w:sz w:val="28"/>
          <w:szCs w:val="28"/>
        </w:rPr>
        <w:t>Hỉ Vô Lượng Tâm</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 xml:space="preserve">Hỉ </w:t>
      </w:r>
      <w:r w:rsidRPr="000D54E5">
        <w:rPr>
          <w:sz w:val="28"/>
          <w:szCs w:val="28"/>
        </w:rPr>
        <w:t>là niềm vui có được khi hành giả trông thấy người khác đã thoát được khổ đau và đang có 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Do có </w:t>
      </w:r>
      <w:r w:rsidRPr="000D54E5">
        <w:rPr>
          <w:i/>
          <w:sz w:val="28"/>
          <w:szCs w:val="28"/>
        </w:rPr>
        <w:t>lòng hỉ rộng lớn</w:t>
      </w:r>
      <w:r w:rsidRPr="000D54E5">
        <w:rPr>
          <w:sz w:val="28"/>
          <w:szCs w:val="28"/>
        </w:rPr>
        <w:t xml:space="preserve"> mà hành giả luôn luôn biết vui cái vui của người</w:t>
      </w:r>
      <w:r w:rsidR="00953F1D" w:rsidRPr="000D54E5">
        <w:rPr>
          <w:sz w:val="28"/>
          <w:szCs w:val="28"/>
        </w:rPr>
        <w:t xml:space="preserve">. </w:t>
      </w:r>
      <w:r w:rsidRPr="000D54E5">
        <w:rPr>
          <w:sz w:val="28"/>
          <w:szCs w:val="28"/>
        </w:rPr>
        <w:t>Đó là niềm vui trong sáng trong một không khí an l</w:t>
      </w:r>
      <w:r w:rsidR="009E33CD" w:rsidRPr="000D54E5">
        <w:rPr>
          <w:sz w:val="28"/>
          <w:szCs w:val="28"/>
        </w:rPr>
        <w:t>ạ</w:t>
      </w:r>
      <w:r w:rsidRPr="000D54E5">
        <w:rPr>
          <w:sz w:val="28"/>
          <w:szCs w:val="28"/>
        </w:rPr>
        <w:t>c, h</w:t>
      </w:r>
      <w:r w:rsidR="009E33CD" w:rsidRPr="000D54E5">
        <w:rPr>
          <w:sz w:val="28"/>
          <w:szCs w:val="28"/>
        </w:rPr>
        <w:t>ạ</w:t>
      </w:r>
      <w:r w:rsidRPr="000D54E5">
        <w:rPr>
          <w:sz w:val="28"/>
          <w:szCs w:val="28"/>
        </w:rPr>
        <w:t>nh phúc chân thật; hoàn toàn trái ngược với niềm vui gượng g</w:t>
      </w:r>
      <w:r w:rsidR="009E33CD" w:rsidRPr="000D54E5">
        <w:rPr>
          <w:sz w:val="28"/>
          <w:szCs w:val="28"/>
        </w:rPr>
        <w:t>ạ</w:t>
      </w:r>
      <w:r w:rsidRPr="000D54E5">
        <w:rPr>
          <w:sz w:val="28"/>
          <w:szCs w:val="28"/>
        </w:rPr>
        <w:t>o do lòng đố kị vì thấy người khác được an l</w:t>
      </w:r>
      <w:r w:rsidR="009E33CD" w:rsidRPr="000D54E5">
        <w:rPr>
          <w:sz w:val="28"/>
          <w:szCs w:val="28"/>
        </w:rPr>
        <w:t>ạ</w:t>
      </w:r>
      <w:r w:rsidRPr="000D54E5">
        <w:rPr>
          <w:sz w:val="28"/>
          <w:szCs w:val="28"/>
        </w:rPr>
        <w:t>c, hoặc niềm vui kiêu hãnh, tự mãn vì nghĩ rằng niềm an l</w:t>
      </w:r>
      <w:r w:rsidR="009E33CD" w:rsidRPr="000D54E5">
        <w:rPr>
          <w:sz w:val="28"/>
          <w:szCs w:val="28"/>
        </w:rPr>
        <w:t>ạ</w:t>
      </w:r>
      <w:r w:rsidRPr="000D54E5">
        <w:rPr>
          <w:sz w:val="28"/>
          <w:szCs w:val="28"/>
        </w:rPr>
        <w:t>c của người là do mình mà có</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Lòng xả rộng lớn (</w:t>
      </w:r>
      <w:r w:rsidR="00A71ABC">
        <w:rPr>
          <w:i/>
          <w:sz w:val="28"/>
          <w:szCs w:val="28"/>
        </w:rPr>
        <w:t>Xả Vô Lượng Tâm</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Xả</w:t>
      </w:r>
      <w:r w:rsidRPr="000D54E5">
        <w:rPr>
          <w:sz w:val="28"/>
          <w:szCs w:val="28"/>
        </w:rPr>
        <w:t xml:space="preserve"> là sự buông bỏ, không </w:t>
      </w:r>
    </w:p>
    <w:p w:rsidR="008D1333" w:rsidRPr="000D54E5" w:rsidRDefault="008D1333" w:rsidP="00316503">
      <w:pPr>
        <w:pStyle w:val="BodyText"/>
        <w:spacing w:after="0"/>
        <w:jc w:val="both"/>
        <w:rPr>
          <w:vanish/>
          <w:sz w:val="28"/>
          <w:szCs w:val="28"/>
        </w:rPr>
      </w:pPr>
      <w:r w:rsidRPr="000D54E5">
        <w:rPr>
          <w:sz w:val="28"/>
          <w:szCs w:val="28"/>
        </w:rPr>
        <w:t xml:space="preserve">chấp trước, không ôm giữ tri </w:t>
      </w:r>
    </w:p>
    <w:p w:rsidR="008D1333" w:rsidRPr="000D54E5" w:rsidRDefault="008D1333" w:rsidP="00316503">
      <w:pPr>
        <w:pStyle w:val="BodyText"/>
        <w:spacing w:after="0"/>
        <w:jc w:val="both"/>
        <w:rPr>
          <w:vanish/>
          <w:sz w:val="28"/>
          <w:szCs w:val="28"/>
        </w:rPr>
      </w:pPr>
      <w:r w:rsidRPr="000D54E5">
        <w:rPr>
          <w:sz w:val="28"/>
          <w:szCs w:val="28"/>
        </w:rPr>
        <w:t xml:space="preserve">kiến, không phân biệt, không bị vướng </w:t>
      </w:r>
    </w:p>
    <w:p w:rsidR="008D1333" w:rsidRPr="000D54E5" w:rsidRDefault="008D1333" w:rsidP="00316503">
      <w:pPr>
        <w:pStyle w:val="BodyText"/>
        <w:spacing w:after="0"/>
        <w:jc w:val="both"/>
        <w:rPr>
          <w:i/>
          <w:vanish/>
          <w:sz w:val="28"/>
          <w:szCs w:val="28"/>
        </w:rPr>
      </w:pPr>
      <w:r w:rsidRPr="000D54E5">
        <w:rPr>
          <w:sz w:val="28"/>
          <w:szCs w:val="28"/>
        </w:rPr>
        <w:t>mắc bởi thành b</w:t>
      </w:r>
      <w:r w:rsidR="009E33CD" w:rsidRPr="000D54E5">
        <w:rPr>
          <w:sz w:val="28"/>
          <w:szCs w:val="28"/>
        </w:rPr>
        <w:t>ạ</w:t>
      </w:r>
      <w:r w:rsidRPr="000D54E5">
        <w:rPr>
          <w:sz w:val="28"/>
          <w:szCs w:val="28"/>
        </w:rPr>
        <w:t>i, khen chê</w:t>
      </w:r>
      <w:r w:rsidR="00953F1D" w:rsidRPr="000D54E5">
        <w:rPr>
          <w:sz w:val="28"/>
          <w:szCs w:val="28"/>
        </w:rPr>
        <w:t xml:space="preserve">. </w:t>
      </w:r>
      <w:r w:rsidRPr="000D54E5">
        <w:rPr>
          <w:sz w:val="28"/>
          <w:szCs w:val="28"/>
        </w:rPr>
        <w:t xml:space="preserve">Do có </w:t>
      </w:r>
    </w:p>
    <w:p w:rsidR="008D1333" w:rsidRPr="000D54E5" w:rsidRDefault="008D1333" w:rsidP="00316503">
      <w:pPr>
        <w:pStyle w:val="BodyText"/>
        <w:spacing w:after="0"/>
        <w:jc w:val="both"/>
        <w:rPr>
          <w:vanish/>
          <w:sz w:val="28"/>
          <w:szCs w:val="28"/>
        </w:rPr>
      </w:pPr>
      <w:r w:rsidRPr="000D54E5">
        <w:rPr>
          <w:i/>
          <w:sz w:val="28"/>
          <w:szCs w:val="28"/>
        </w:rPr>
        <w:t xml:space="preserve">lòng xả rộng lớn </w:t>
      </w:r>
      <w:r w:rsidRPr="000D54E5">
        <w:rPr>
          <w:sz w:val="28"/>
          <w:szCs w:val="28"/>
        </w:rPr>
        <w:t xml:space="preserve">mà hành </w:t>
      </w:r>
    </w:p>
    <w:p w:rsidR="008D1333" w:rsidRPr="000D54E5" w:rsidRDefault="008D1333" w:rsidP="00316503">
      <w:pPr>
        <w:pStyle w:val="BodyText"/>
        <w:spacing w:after="0"/>
        <w:jc w:val="both"/>
        <w:rPr>
          <w:vanish/>
          <w:sz w:val="28"/>
          <w:szCs w:val="28"/>
        </w:rPr>
      </w:pPr>
      <w:r w:rsidRPr="000D54E5">
        <w:rPr>
          <w:sz w:val="28"/>
          <w:szCs w:val="28"/>
        </w:rPr>
        <w:t xml:space="preserve">giả trừ khử được lòng </w:t>
      </w:r>
    </w:p>
    <w:p w:rsidR="008D1333" w:rsidRPr="000D54E5" w:rsidRDefault="008D1333" w:rsidP="00316503">
      <w:pPr>
        <w:pStyle w:val="BodyText"/>
        <w:spacing w:after="0"/>
        <w:jc w:val="both"/>
        <w:rPr>
          <w:i/>
          <w:vanish/>
          <w:sz w:val="28"/>
          <w:szCs w:val="28"/>
        </w:rPr>
      </w:pPr>
      <w:r w:rsidRPr="000D54E5">
        <w:rPr>
          <w:sz w:val="28"/>
          <w:szCs w:val="28"/>
        </w:rPr>
        <w:t>tham dục, hận thù và đố kị</w:t>
      </w:r>
      <w:r w:rsidR="00953F1D" w:rsidRPr="000D54E5">
        <w:rPr>
          <w:sz w:val="28"/>
          <w:szCs w:val="28"/>
        </w:rPr>
        <w:t xml:space="preserve">. </w:t>
      </w:r>
      <w:r w:rsidRPr="000D54E5">
        <w:rPr>
          <w:sz w:val="28"/>
          <w:szCs w:val="28"/>
        </w:rPr>
        <w:t xml:space="preserve">Do có </w:t>
      </w:r>
    </w:p>
    <w:p w:rsidR="008D1333" w:rsidRPr="000D54E5" w:rsidRDefault="008D1333" w:rsidP="00316503">
      <w:pPr>
        <w:pStyle w:val="BodyText"/>
        <w:spacing w:after="0"/>
        <w:jc w:val="both"/>
        <w:rPr>
          <w:vanish/>
          <w:sz w:val="28"/>
          <w:szCs w:val="28"/>
        </w:rPr>
      </w:pPr>
      <w:r w:rsidRPr="000D54E5">
        <w:rPr>
          <w:i/>
          <w:sz w:val="28"/>
          <w:szCs w:val="28"/>
        </w:rPr>
        <w:t>lòng xả rộng lớn</w:t>
      </w:r>
      <w:r w:rsidRPr="000D54E5">
        <w:rPr>
          <w:sz w:val="28"/>
          <w:szCs w:val="28"/>
        </w:rPr>
        <w:t xml:space="preserve"> mà hành </w:t>
      </w:r>
    </w:p>
    <w:p w:rsidR="008D1333" w:rsidRPr="000D54E5" w:rsidRDefault="008D1333" w:rsidP="00316503">
      <w:pPr>
        <w:pStyle w:val="BodyText"/>
        <w:spacing w:after="0"/>
        <w:jc w:val="both"/>
        <w:rPr>
          <w:vanish/>
          <w:sz w:val="28"/>
          <w:szCs w:val="28"/>
        </w:rPr>
      </w:pPr>
      <w:r w:rsidRPr="000D54E5">
        <w:rPr>
          <w:sz w:val="28"/>
          <w:szCs w:val="28"/>
        </w:rPr>
        <w:t xml:space="preserve">giả có thể chịu đựng, hi sinh vì </w:t>
      </w:r>
    </w:p>
    <w:p w:rsidR="008D1333" w:rsidRPr="000D54E5" w:rsidRDefault="008D1333" w:rsidP="00316503">
      <w:pPr>
        <w:pStyle w:val="BodyText"/>
        <w:spacing w:after="0"/>
        <w:jc w:val="both"/>
        <w:rPr>
          <w:vanish/>
          <w:sz w:val="28"/>
          <w:szCs w:val="28"/>
        </w:rPr>
      </w:pPr>
      <w:r w:rsidRPr="000D54E5">
        <w:rPr>
          <w:sz w:val="28"/>
          <w:szCs w:val="28"/>
        </w:rPr>
        <w:t xml:space="preserve">người, cũng như không từ bỏ </w:t>
      </w:r>
    </w:p>
    <w:p w:rsidR="008D1333" w:rsidRPr="000D54E5" w:rsidRDefault="008D1333" w:rsidP="00316503">
      <w:pPr>
        <w:pStyle w:val="BodyText"/>
        <w:spacing w:after="0"/>
        <w:jc w:val="both"/>
        <w:rPr>
          <w:vanish/>
          <w:sz w:val="28"/>
          <w:szCs w:val="28"/>
        </w:rPr>
      </w:pPr>
      <w:r w:rsidRPr="000D54E5">
        <w:rPr>
          <w:sz w:val="28"/>
          <w:szCs w:val="28"/>
        </w:rPr>
        <w:t>bất cứ công tác độ sinh nào</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Do có </w:t>
      </w:r>
      <w:r w:rsidRPr="000D54E5">
        <w:rPr>
          <w:i/>
          <w:sz w:val="28"/>
          <w:szCs w:val="28"/>
        </w:rPr>
        <w:t>lòng xả</w:t>
      </w:r>
      <w:r w:rsidRPr="000D54E5">
        <w:rPr>
          <w:sz w:val="28"/>
          <w:szCs w:val="28"/>
        </w:rPr>
        <w:t xml:space="preserve"> mà hành giả dứt </w:t>
      </w:r>
    </w:p>
    <w:p w:rsidR="008D1333" w:rsidRPr="000D54E5" w:rsidRDefault="008D1333" w:rsidP="00316503">
      <w:pPr>
        <w:pStyle w:val="BodyText"/>
        <w:spacing w:after="0"/>
        <w:jc w:val="both"/>
        <w:rPr>
          <w:vanish/>
          <w:sz w:val="28"/>
          <w:szCs w:val="28"/>
        </w:rPr>
      </w:pPr>
      <w:r w:rsidRPr="000D54E5">
        <w:rPr>
          <w:sz w:val="28"/>
          <w:szCs w:val="28"/>
        </w:rPr>
        <w:t xml:space="preserve">bỏ được </w:t>
      </w:r>
      <w:r w:rsidR="002B04AF">
        <w:rPr>
          <w:sz w:val="28"/>
          <w:szCs w:val="28"/>
        </w:rPr>
        <w:t>Ý Thức</w:t>
      </w:r>
      <w:r w:rsidRPr="000D54E5">
        <w:rPr>
          <w:sz w:val="28"/>
          <w:szCs w:val="28"/>
        </w:rPr>
        <w:t xml:space="preserve"> tự mãn, </w:t>
      </w:r>
    </w:p>
    <w:p w:rsidR="008D1333" w:rsidRPr="000D54E5" w:rsidRDefault="008D1333" w:rsidP="00316503">
      <w:pPr>
        <w:pStyle w:val="BodyText"/>
        <w:spacing w:after="0"/>
        <w:jc w:val="both"/>
        <w:rPr>
          <w:vanish/>
          <w:sz w:val="28"/>
          <w:szCs w:val="28"/>
        </w:rPr>
      </w:pPr>
      <w:r w:rsidRPr="000D54E5">
        <w:rPr>
          <w:sz w:val="28"/>
          <w:szCs w:val="28"/>
        </w:rPr>
        <w:t>kiêu m</w:t>
      </w:r>
      <w:r w:rsidR="009E33CD" w:rsidRPr="000D54E5">
        <w:rPr>
          <w:sz w:val="28"/>
          <w:szCs w:val="28"/>
        </w:rPr>
        <w:t>ạ</w:t>
      </w:r>
      <w:r w:rsidRPr="000D54E5">
        <w:rPr>
          <w:sz w:val="28"/>
          <w:szCs w:val="28"/>
        </w:rPr>
        <w:t xml:space="preserve">n hoặc niềm thất vọng, buồn </w:t>
      </w:r>
    </w:p>
    <w:p w:rsidR="008D1333" w:rsidRPr="000D54E5" w:rsidRDefault="008D1333" w:rsidP="00316503">
      <w:pPr>
        <w:pStyle w:val="BodyText"/>
        <w:spacing w:after="0"/>
        <w:jc w:val="both"/>
        <w:rPr>
          <w:vanish/>
          <w:sz w:val="28"/>
          <w:szCs w:val="28"/>
        </w:rPr>
      </w:pPr>
      <w:r w:rsidRPr="000D54E5">
        <w:rPr>
          <w:sz w:val="28"/>
          <w:szCs w:val="28"/>
        </w:rPr>
        <w:t xml:space="preserve">phiền bởi những thành công và </w:t>
      </w:r>
    </w:p>
    <w:p w:rsidR="008D1333" w:rsidRPr="000D54E5" w:rsidRDefault="008D1333" w:rsidP="00316503">
      <w:pPr>
        <w:pStyle w:val="BodyText"/>
        <w:spacing w:after="0"/>
        <w:jc w:val="both"/>
        <w:rPr>
          <w:vanish/>
          <w:sz w:val="28"/>
          <w:szCs w:val="28"/>
        </w:rPr>
      </w:pPr>
      <w:r w:rsidRPr="000D54E5">
        <w:rPr>
          <w:sz w:val="28"/>
          <w:szCs w:val="28"/>
        </w:rPr>
        <w:t>thất b</w:t>
      </w:r>
      <w:r w:rsidR="009E33CD" w:rsidRPr="000D54E5">
        <w:rPr>
          <w:sz w:val="28"/>
          <w:szCs w:val="28"/>
        </w:rPr>
        <w:t>ạ</w:t>
      </w:r>
      <w:r w:rsidRPr="000D54E5">
        <w:rPr>
          <w:sz w:val="28"/>
          <w:szCs w:val="28"/>
        </w:rPr>
        <w:t xml:space="preserve">i trong các công tác phục vụ </w:t>
      </w:r>
    </w:p>
    <w:p w:rsidR="008D1333" w:rsidRPr="000D54E5" w:rsidRDefault="008D1333" w:rsidP="00316503">
      <w:pPr>
        <w:pStyle w:val="BodyText"/>
        <w:spacing w:after="0"/>
        <w:jc w:val="both"/>
        <w:rPr>
          <w:vanish/>
          <w:sz w:val="28"/>
          <w:szCs w:val="28"/>
        </w:rPr>
      </w:pPr>
      <w:r w:rsidRPr="000D54E5">
        <w:rPr>
          <w:sz w:val="28"/>
          <w:szCs w:val="28"/>
        </w:rPr>
        <w:t>xã hội</w:t>
      </w:r>
      <w:r w:rsidR="00953F1D" w:rsidRPr="000D54E5">
        <w:rPr>
          <w:sz w:val="28"/>
          <w:szCs w:val="28"/>
        </w:rPr>
        <w:t xml:space="preserve">. </w:t>
      </w:r>
      <w:r w:rsidRPr="000D54E5">
        <w:rPr>
          <w:sz w:val="28"/>
          <w:szCs w:val="28"/>
        </w:rPr>
        <w:t xml:space="preserve">Do có lòng xả mà hành </w:t>
      </w:r>
    </w:p>
    <w:p w:rsidR="008D1333" w:rsidRPr="000D54E5" w:rsidRDefault="008D1333" w:rsidP="00316503">
      <w:pPr>
        <w:pStyle w:val="BodyText"/>
        <w:spacing w:after="0"/>
        <w:jc w:val="both"/>
        <w:rPr>
          <w:i/>
          <w:vanish/>
          <w:sz w:val="28"/>
          <w:szCs w:val="28"/>
        </w:rPr>
      </w:pPr>
      <w:r w:rsidRPr="000D54E5">
        <w:rPr>
          <w:sz w:val="28"/>
          <w:szCs w:val="28"/>
        </w:rPr>
        <w:t xml:space="preserve">giả bỏ được những </w:t>
      </w:r>
      <w:r w:rsidRPr="000D54E5">
        <w:rPr>
          <w:i/>
          <w:sz w:val="28"/>
          <w:szCs w:val="28"/>
        </w:rPr>
        <w:t xml:space="preserve">“sở </w:t>
      </w:r>
    </w:p>
    <w:p w:rsidR="008D1333" w:rsidRPr="000D54E5" w:rsidRDefault="008D1333" w:rsidP="00316503">
      <w:pPr>
        <w:pStyle w:val="BodyText"/>
        <w:spacing w:after="0"/>
        <w:jc w:val="both"/>
        <w:rPr>
          <w:vanish/>
          <w:sz w:val="28"/>
          <w:szCs w:val="28"/>
        </w:rPr>
      </w:pPr>
      <w:r w:rsidRPr="000D54E5">
        <w:rPr>
          <w:i/>
          <w:sz w:val="28"/>
          <w:szCs w:val="28"/>
        </w:rPr>
        <w:t>tri”</w:t>
      </w:r>
      <w:r w:rsidRPr="000D54E5">
        <w:rPr>
          <w:sz w:val="28"/>
          <w:szCs w:val="28"/>
        </w:rPr>
        <w:t xml:space="preserve"> của mình để lắng nghe kẻ khác </w:t>
      </w:r>
    </w:p>
    <w:p w:rsidR="008D1333" w:rsidRPr="000D54E5" w:rsidRDefault="008D1333" w:rsidP="00316503">
      <w:pPr>
        <w:pStyle w:val="BodyText"/>
        <w:spacing w:after="0"/>
        <w:jc w:val="both"/>
        <w:rPr>
          <w:vanish/>
          <w:sz w:val="28"/>
          <w:szCs w:val="28"/>
        </w:rPr>
      </w:pPr>
      <w:r w:rsidRPr="000D54E5">
        <w:rPr>
          <w:sz w:val="28"/>
          <w:szCs w:val="28"/>
        </w:rPr>
        <w:t xml:space="preserve">và tiếp nhận những kiến thức </w:t>
      </w:r>
    </w:p>
    <w:p w:rsidR="008D1333" w:rsidRPr="000D54E5" w:rsidRDefault="008D1333" w:rsidP="00316503">
      <w:pPr>
        <w:pStyle w:val="BodyText"/>
        <w:spacing w:after="0"/>
        <w:jc w:val="both"/>
        <w:rPr>
          <w:vanish/>
          <w:sz w:val="28"/>
          <w:szCs w:val="28"/>
        </w:rPr>
      </w:pPr>
      <w:r w:rsidRPr="000D54E5">
        <w:rPr>
          <w:sz w:val="28"/>
          <w:szCs w:val="28"/>
        </w:rPr>
        <w:t xml:space="preserve">đúng đắn mới, hầu có thể </w:t>
      </w:r>
    </w:p>
    <w:p w:rsidR="008D1333" w:rsidRPr="000D54E5" w:rsidRDefault="008D1333" w:rsidP="00316503">
      <w:pPr>
        <w:pStyle w:val="BodyText"/>
        <w:spacing w:after="0"/>
        <w:jc w:val="both"/>
        <w:rPr>
          <w:vanish/>
          <w:sz w:val="28"/>
          <w:szCs w:val="28"/>
        </w:rPr>
      </w:pPr>
      <w:r w:rsidRPr="000D54E5">
        <w:rPr>
          <w:sz w:val="28"/>
          <w:szCs w:val="28"/>
        </w:rPr>
        <w:t xml:space="preserve">thẳng tiến mãi trên đường giác </w:t>
      </w:r>
    </w:p>
    <w:p w:rsidR="008D1333" w:rsidRPr="000D54E5" w:rsidRDefault="008D1333" w:rsidP="00316503">
      <w:pPr>
        <w:pStyle w:val="BodyText"/>
        <w:spacing w:after="0"/>
        <w:jc w:val="both"/>
        <w:rPr>
          <w:vanish/>
          <w:sz w:val="28"/>
          <w:szCs w:val="28"/>
        </w:rPr>
      </w:pPr>
      <w:r w:rsidRPr="000D54E5">
        <w:rPr>
          <w:sz w:val="28"/>
          <w:szCs w:val="28"/>
        </w:rPr>
        <w:t>ngộ</w:t>
      </w:r>
      <w:r w:rsidR="00953F1D" w:rsidRPr="000D54E5">
        <w:rPr>
          <w:sz w:val="28"/>
          <w:szCs w:val="28"/>
        </w:rPr>
        <w:t xml:space="preserve">. </w:t>
      </w:r>
      <w:r w:rsidRPr="000D54E5">
        <w:rPr>
          <w:sz w:val="28"/>
          <w:szCs w:val="28"/>
        </w:rPr>
        <w:t>Tóm tắt l</w:t>
      </w:r>
      <w:r w:rsidR="009E33CD" w:rsidRPr="000D54E5">
        <w:rPr>
          <w:sz w:val="28"/>
          <w:szCs w:val="28"/>
        </w:rPr>
        <w:t>ạ</w:t>
      </w:r>
      <w:r w:rsidRPr="000D54E5">
        <w:rPr>
          <w:sz w:val="28"/>
          <w:szCs w:val="28"/>
        </w:rPr>
        <w:t xml:space="preserve">i, chỉ khi nào có </w:t>
      </w:r>
    </w:p>
    <w:p w:rsidR="008D1333" w:rsidRPr="000D54E5" w:rsidRDefault="008D1333" w:rsidP="00316503">
      <w:pPr>
        <w:pStyle w:val="BodyText"/>
        <w:spacing w:after="0"/>
        <w:jc w:val="both"/>
        <w:rPr>
          <w:i/>
          <w:vanish/>
          <w:sz w:val="28"/>
          <w:szCs w:val="28"/>
        </w:rPr>
      </w:pPr>
      <w:r w:rsidRPr="000D54E5">
        <w:rPr>
          <w:sz w:val="28"/>
          <w:szCs w:val="28"/>
        </w:rPr>
        <w:t xml:space="preserve">được </w:t>
      </w:r>
      <w:r w:rsidRPr="000D54E5">
        <w:rPr>
          <w:i/>
          <w:sz w:val="28"/>
          <w:szCs w:val="28"/>
        </w:rPr>
        <w:t xml:space="preserve">“xả vô lượng </w:t>
      </w:r>
    </w:p>
    <w:p w:rsidR="008D1333" w:rsidRPr="000D54E5" w:rsidRDefault="008D1333" w:rsidP="00316503">
      <w:pPr>
        <w:pStyle w:val="BodyText"/>
        <w:spacing w:after="0"/>
        <w:jc w:val="both"/>
        <w:rPr>
          <w:vanish/>
          <w:sz w:val="28"/>
          <w:szCs w:val="28"/>
        </w:rPr>
      </w:pPr>
      <w:r w:rsidRPr="000D54E5">
        <w:rPr>
          <w:i/>
          <w:sz w:val="28"/>
          <w:szCs w:val="28"/>
        </w:rPr>
        <w:t>tâm”</w:t>
      </w:r>
      <w:r w:rsidRPr="000D54E5">
        <w:rPr>
          <w:sz w:val="28"/>
          <w:szCs w:val="28"/>
        </w:rPr>
        <w:t xml:space="preserve"> thì hành giả mới có được </w:t>
      </w:r>
    </w:p>
    <w:p w:rsidR="008D1333" w:rsidRPr="000D54E5" w:rsidRDefault="008D1333" w:rsidP="00316503">
      <w:pPr>
        <w:pStyle w:val="BodyText"/>
        <w:spacing w:after="0"/>
        <w:jc w:val="both"/>
        <w:rPr>
          <w:vanish/>
          <w:sz w:val="28"/>
          <w:szCs w:val="28"/>
        </w:rPr>
      </w:pPr>
      <w:r w:rsidRPr="000D54E5">
        <w:rPr>
          <w:sz w:val="28"/>
          <w:szCs w:val="28"/>
        </w:rPr>
        <w:t xml:space="preserve">niềm vui hồn nhiên, trong sáng và thanh thoát </w:t>
      </w:r>
    </w:p>
    <w:p w:rsidR="008D1333" w:rsidRPr="000D54E5" w:rsidRDefault="008D1333" w:rsidP="00316503">
      <w:pPr>
        <w:pStyle w:val="BodyText"/>
        <w:spacing w:after="0"/>
        <w:jc w:val="both"/>
        <w:rPr>
          <w:vanish/>
          <w:sz w:val="28"/>
          <w:szCs w:val="28"/>
        </w:rPr>
      </w:pPr>
      <w:r w:rsidRPr="000D54E5">
        <w:rPr>
          <w:sz w:val="28"/>
          <w:szCs w:val="28"/>
        </w:rPr>
        <w:t xml:space="preserve">(tức là </w:t>
      </w:r>
      <w:r w:rsidR="00A71ABC">
        <w:rPr>
          <w:i/>
          <w:sz w:val="28"/>
          <w:szCs w:val="28"/>
        </w:rPr>
        <w:t>Hỉ Vô Lượng Tâm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của một người giải thoát,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sz w:val="28"/>
          <w:szCs w:val="28"/>
        </w:rPr>
      </w:pPr>
      <w:r w:rsidRPr="000D54E5">
        <w:rPr>
          <w:sz w:val="28"/>
          <w:szCs w:val="28"/>
        </w:rPr>
        <w:t>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 xml:space="preserve">Bốn tấm lòng rộng lớn Từ, </w:t>
      </w:r>
    </w:p>
    <w:p w:rsidR="008D1333" w:rsidRPr="000D54E5" w:rsidRDefault="008D1333" w:rsidP="00316503">
      <w:pPr>
        <w:pStyle w:val="BodyText"/>
        <w:spacing w:after="0"/>
        <w:jc w:val="both"/>
        <w:rPr>
          <w:vanish/>
          <w:sz w:val="28"/>
          <w:szCs w:val="28"/>
        </w:rPr>
      </w:pPr>
      <w:r w:rsidRPr="000D54E5">
        <w:rPr>
          <w:i/>
          <w:sz w:val="28"/>
          <w:szCs w:val="28"/>
        </w:rPr>
        <w:t>Bi, Hỉ, Xả</w:t>
      </w:r>
      <w:r w:rsidRPr="000D54E5">
        <w:rPr>
          <w:sz w:val="28"/>
          <w:szCs w:val="28"/>
        </w:rPr>
        <w:t xml:space="preserve"> là bốn đức tính </w:t>
      </w:r>
    </w:p>
    <w:p w:rsidR="008D1333" w:rsidRPr="000D54E5" w:rsidRDefault="008D1333" w:rsidP="00316503">
      <w:pPr>
        <w:pStyle w:val="BodyText"/>
        <w:spacing w:after="0"/>
        <w:jc w:val="both"/>
        <w:rPr>
          <w:vanish/>
          <w:sz w:val="28"/>
          <w:szCs w:val="28"/>
        </w:rPr>
      </w:pPr>
      <w:r w:rsidRPr="000D54E5">
        <w:rPr>
          <w:sz w:val="28"/>
          <w:szCs w:val="28"/>
        </w:rPr>
        <w:t xml:space="preserve">khác nhau, nhưng cùng liên quan mật thiết </w:t>
      </w:r>
    </w:p>
    <w:p w:rsidR="008D1333" w:rsidRPr="000D54E5" w:rsidRDefault="008D1333" w:rsidP="00316503">
      <w:pPr>
        <w:pStyle w:val="BodyText"/>
        <w:spacing w:after="0"/>
        <w:jc w:val="both"/>
        <w:rPr>
          <w:vanish/>
          <w:sz w:val="28"/>
          <w:szCs w:val="28"/>
        </w:rPr>
      </w:pPr>
      <w:r w:rsidRPr="000D54E5">
        <w:rPr>
          <w:sz w:val="28"/>
          <w:szCs w:val="28"/>
        </w:rPr>
        <w:t xml:space="preserve">với nhau, trong đó, </w:t>
      </w:r>
      <w:r w:rsidRPr="000D54E5">
        <w:rPr>
          <w:i/>
          <w:sz w:val="28"/>
          <w:szCs w:val="28"/>
        </w:rPr>
        <w:t>Xả</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 xml:space="preserve">coi là đức tính bao trùm, là chất </w:t>
      </w:r>
    </w:p>
    <w:p w:rsidR="008D1333" w:rsidRPr="000D54E5" w:rsidRDefault="008D1333" w:rsidP="00316503">
      <w:pPr>
        <w:pStyle w:val="BodyText"/>
        <w:spacing w:after="0"/>
        <w:jc w:val="both"/>
        <w:rPr>
          <w:vanish/>
          <w:sz w:val="28"/>
          <w:szCs w:val="28"/>
        </w:rPr>
      </w:pPr>
      <w:r w:rsidRPr="000D54E5">
        <w:rPr>
          <w:sz w:val="28"/>
          <w:szCs w:val="28"/>
        </w:rPr>
        <w:t xml:space="preserve">liệu cần thiết để làm nên ba đức </w:t>
      </w:r>
    </w:p>
    <w:p w:rsidR="008D1333" w:rsidRPr="000D54E5" w:rsidRDefault="008D1333" w:rsidP="00316503">
      <w:pPr>
        <w:pStyle w:val="BodyText"/>
        <w:spacing w:after="0"/>
        <w:jc w:val="both"/>
        <w:rPr>
          <w:vanish/>
          <w:sz w:val="28"/>
          <w:szCs w:val="28"/>
        </w:rPr>
      </w:pPr>
      <w:r w:rsidRPr="000D54E5">
        <w:rPr>
          <w:sz w:val="28"/>
          <w:szCs w:val="28"/>
        </w:rPr>
        <w:t>tính kia</w:t>
      </w:r>
      <w:r w:rsidR="00953F1D" w:rsidRPr="000D54E5">
        <w:rPr>
          <w:sz w:val="28"/>
          <w:szCs w:val="28"/>
        </w:rPr>
        <w:t xml:space="preserve">. </w:t>
      </w:r>
      <w:r w:rsidRPr="000D54E5">
        <w:rPr>
          <w:sz w:val="28"/>
          <w:szCs w:val="28"/>
        </w:rPr>
        <w:t xml:space="preserve">Thật thế, nếu có </w:t>
      </w:r>
      <w:r w:rsidRPr="000D54E5">
        <w:rPr>
          <w:i/>
          <w:sz w:val="28"/>
          <w:szCs w:val="28"/>
        </w:rPr>
        <w:t xml:space="preserve">Từ </w:t>
      </w:r>
    </w:p>
    <w:p w:rsidR="008D1333" w:rsidRPr="000D54E5" w:rsidRDefault="008D1333" w:rsidP="00316503">
      <w:pPr>
        <w:pStyle w:val="BodyText"/>
        <w:spacing w:after="0"/>
        <w:jc w:val="both"/>
        <w:rPr>
          <w:vanish/>
          <w:sz w:val="28"/>
          <w:szCs w:val="28"/>
        </w:rPr>
      </w:pPr>
      <w:r w:rsidRPr="000D54E5">
        <w:rPr>
          <w:sz w:val="28"/>
          <w:szCs w:val="28"/>
        </w:rPr>
        <w:t xml:space="preserve">mà không có </w:t>
      </w:r>
      <w:r w:rsidRPr="000D54E5">
        <w:rPr>
          <w:i/>
          <w:sz w:val="28"/>
          <w:szCs w:val="28"/>
        </w:rPr>
        <w:t xml:space="preserve">Xả </w:t>
      </w:r>
      <w:r w:rsidRPr="000D54E5">
        <w:rPr>
          <w:sz w:val="28"/>
          <w:szCs w:val="28"/>
        </w:rPr>
        <w:t xml:space="preserve">thì tình thương </w:t>
      </w:r>
    </w:p>
    <w:p w:rsidR="008D1333" w:rsidRPr="000D54E5" w:rsidRDefault="008D1333" w:rsidP="00316503">
      <w:pPr>
        <w:pStyle w:val="BodyText"/>
        <w:spacing w:after="0"/>
        <w:jc w:val="both"/>
        <w:rPr>
          <w:vanish/>
          <w:sz w:val="28"/>
          <w:szCs w:val="28"/>
        </w:rPr>
      </w:pPr>
      <w:r w:rsidRPr="000D54E5">
        <w:rPr>
          <w:sz w:val="28"/>
          <w:szCs w:val="28"/>
        </w:rPr>
        <w:t xml:space="preserve">tuy có nhưng cũng chỉ vì ta mà thương; </w:t>
      </w:r>
    </w:p>
    <w:p w:rsidR="008D1333" w:rsidRPr="000D54E5" w:rsidRDefault="008D1333" w:rsidP="00316503">
      <w:pPr>
        <w:pStyle w:val="BodyText"/>
        <w:spacing w:after="0"/>
        <w:jc w:val="both"/>
        <w:rPr>
          <w:vanish/>
          <w:sz w:val="28"/>
          <w:szCs w:val="28"/>
        </w:rPr>
      </w:pPr>
      <w:r w:rsidRPr="000D54E5">
        <w:rPr>
          <w:sz w:val="28"/>
          <w:szCs w:val="28"/>
        </w:rPr>
        <w:t xml:space="preserve">nếu </w:t>
      </w:r>
      <w:r w:rsidRPr="000D54E5">
        <w:rPr>
          <w:i/>
          <w:sz w:val="28"/>
          <w:szCs w:val="28"/>
        </w:rPr>
        <w:t xml:space="preserve">Bi </w:t>
      </w:r>
      <w:r w:rsidRPr="000D54E5">
        <w:rPr>
          <w:sz w:val="28"/>
          <w:szCs w:val="28"/>
        </w:rPr>
        <w:t xml:space="preserve">mà không có </w:t>
      </w:r>
      <w:r w:rsidRPr="000D54E5">
        <w:rPr>
          <w:i/>
          <w:sz w:val="28"/>
          <w:szCs w:val="28"/>
        </w:rPr>
        <w:t>Xả</w:t>
      </w:r>
      <w:r w:rsidRPr="000D54E5">
        <w:rPr>
          <w:sz w:val="28"/>
          <w:szCs w:val="28"/>
        </w:rPr>
        <w:t xml:space="preserve"> thì </w:t>
      </w:r>
    </w:p>
    <w:p w:rsidR="008D1333" w:rsidRPr="000D54E5" w:rsidRDefault="008D1333" w:rsidP="00316503">
      <w:pPr>
        <w:pStyle w:val="BodyText"/>
        <w:spacing w:after="0"/>
        <w:jc w:val="both"/>
        <w:rPr>
          <w:vanish/>
          <w:sz w:val="28"/>
          <w:szCs w:val="28"/>
        </w:rPr>
      </w:pPr>
      <w:r w:rsidRPr="000D54E5">
        <w:rPr>
          <w:sz w:val="28"/>
          <w:szCs w:val="28"/>
        </w:rPr>
        <w:t xml:space="preserve">sự xót xa kia cũng chỉ là xót xa </w:t>
      </w:r>
    </w:p>
    <w:p w:rsidR="008D1333" w:rsidRPr="000D54E5" w:rsidRDefault="008D1333" w:rsidP="00316503">
      <w:pPr>
        <w:pStyle w:val="BodyText"/>
        <w:spacing w:after="0"/>
        <w:jc w:val="both"/>
        <w:rPr>
          <w:vanish/>
          <w:sz w:val="28"/>
          <w:szCs w:val="28"/>
        </w:rPr>
      </w:pPr>
      <w:r w:rsidRPr="000D54E5">
        <w:rPr>
          <w:sz w:val="28"/>
          <w:szCs w:val="28"/>
        </w:rPr>
        <w:t xml:space="preserve">cho chính ta; </w:t>
      </w:r>
      <w:r w:rsidRPr="000D54E5">
        <w:rPr>
          <w:i/>
          <w:sz w:val="28"/>
          <w:szCs w:val="28"/>
        </w:rPr>
        <w:t xml:space="preserve">Hỉ </w:t>
      </w:r>
      <w:r w:rsidRPr="000D54E5">
        <w:rPr>
          <w:sz w:val="28"/>
          <w:szCs w:val="28"/>
        </w:rPr>
        <w:t xml:space="preserve">mà không có </w:t>
      </w:r>
      <w:r w:rsidRPr="000D54E5">
        <w:rPr>
          <w:i/>
          <w:sz w:val="28"/>
          <w:szCs w:val="28"/>
        </w:rPr>
        <w:t>Xả</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thì niềm vui kia có được là chỉ </w:t>
      </w:r>
    </w:p>
    <w:p w:rsidR="008D1333" w:rsidRPr="000D54E5" w:rsidRDefault="008D1333" w:rsidP="00316503">
      <w:pPr>
        <w:pStyle w:val="BodyText"/>
        <w:spacing w:after="0"/>
        <w:jc w:val="both"/>
        <w:rPr>
          <w:vanish/>
          <w:sz w:val="28"/>
          <w:szCs w:val="28"/>
        </w:rPr>
      </w:pPr>
      <w:r w:rsidRPr="000D54E5">
        <w:rPr>
          <w:sz w:val="28"/>
          <w:szCs w:val="28"/>
        </w:rPr>
        <w:t xml:space="preserve">vì ta mà thôi; hoàn toàn đều không </w:t>
      </w:r>
    </w:p>
    <w:p w:rsidR="008D1333" w:rsidRPr="000D54E5" w:rsidRDefault="008D1333" w:rsidP="00316503">
      <w:pPr>
        <w:pStyle w:val="BodyText"/>
        <w:spacing w:after="0"/>
        <w:jc w:val="both"/>
        <w:rPr>
          <w:vanish/>
          <w:sz w:val="28"/>
          <w:szCs w:val="28"/>
        </w:rPr>
      </w:pPr>
      <w:r w:rsidRPr="000D54E5">
        <w:rPr>
          <w:sz w:val="28"/>
          <w:szCs w:val="28"/>
        </w:rPr>
        <w:t>phải là rộng lớn</w:t>
      </w:r>
      <w:r w:rsidR="00953F1D" w:rsidRPr="000D54E5">
        <w:rPr>
          <w:sz w:val="28"/>
          <w:szCs w:val="28"/>
        </w:rPr>
        <w:t xml:space="preserve">. </w:t>
      </w:r>
      <w:r w:rsidRPr="000D54E5">
        <w:rPr>
          <w:sz w:val="28"/>
          <w:szCs w:val="28"/>
        </w:rPr>
        <w:t xml:space="preserve">Cho nên có </w:t>
      </w:r>
    </w:p>
    <w:p w:rsidR="008D1333" w:rsidRPr="000D54E5" w:rsidRDefault="008D1333" w:rsidP="00316503">
      <w:pPr>
        <w:pStyle w:val="BodyText"/>
        <w:spacing w:after="0"/>
        <w:jc w:val="both"/>
        <w:rPr>
          <w:vanish/>
          <w:sz w:val="28"/>
          <w:szCs w:val="28"/>
        </w:rPr>
      </w:pPr>
      <w:r w:rsidRPr="000D54E5">
        <w:rPr>
          <w:sz w:val="28"/>
          <w:szCs w:val="28"/>
        </w:rPr>
        <w:t xml:space="preserve">thể nói, nếu không có lòng </w:t>
      </w:r>
      <w:r w:rsidRPr="000D54E5">
        <w:rPr>
          <w:i/>
          <w:sz w:val="28"/>
          <w:szCs w:val="28"/>
        </w:rPr>
        <w:t xml:space="preserve">Xả </w:t>
      </w:r>
    </w:p>
    <w:p w:rsidR="008D1333" w:rsidRPr="000D54E5" w:rsidRDefault="008D1333" w:rsidP="00316503">
      <w:pPr>
        <w:pStyle w:val="BodyText"/>
        <w:spacing w:after="0"/>
        <w:jc w:val="both"/>
        <w:rPr>
          <w:vanish/>
          <w:sz w:val="28"/>
          <w:szCs w:val="28"/>
        </w:rPr>
      </w:pPr>
      <w:r w:rsidRPr="000D54E5">
        <w:rPr>
          <w:sz w:val="28"/>
          <w:szCs w:val="28"/>
        </w:rPr>
        <w:t xml:space="preserve">thì cả </w:t>
      </w:r>
      <w:r w:rsidRPr="000D54E5">
        <w:rPr>
          <w:i/>
          <w:sz w:val="28"/>
          <w:szCs w:val="28"/>
        </w:rPr>
        <w:t xml:space="preserve">“bốn tấm lòng rộng lớn” </w:t>
      </w:r>
    </w:p>
    <w:p w:rsidR="008D1333" w:rsidRPr="000D54E5" w:rsidRDefault="008D1333" w:rsidP="00316503">
      <w:pPr>
        <w:pStyle w:val="BodyText"/>
        <w:spacing w:after="0"/>
        <w:jc w:val="both"/>
        <w:rPr>
          <w:sz w:val="28"/>
          <w:szCs w:val="28"/>
        </w:rPr>
      </w:pPr>
      <w:r w:rsidRPr="000D54E5">
        <w:rPr>
          <w:sz w:val="28"/>
          <w:szCs w:val="28"/>
        </w:rPr>
        <w:t>đều không thành đ</w:t>
      </w:r>
      <w:r w:rsidR="009E33CD" w:rsidRPr="000D54E5">
        <w:rPr>
          <w:sz w:val="28"/>
          <w:szCs w:val="28"/>
        </w:rPr>
        <w:t>ạ</w:t>
      </w:r>
      <w:r w:rsidRPr="000D54E5">
        <w:rPr>
          <w:sz w:val="28"/>
          <w:szCs w:val="28"/>
        </w:rPr>
        <w:t>t được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nữa, bốn đức tính trên </w:t>
      </w:r>
    </w:p>
    <w:p w:rsidR="008D1333" w:rsidRPr="000D54E5" w:rsidRDefault="008D1333" w:rsidP="00316503">
      <w:pPr>
        <w:pStyle w:val="BodyText"/>
        <w:spacing w:after="0"/>
        <w:jc w:val="both"/>
        <w:rPr>
          <w:vanish/>
          <w:sz w:val="28"/>
          <w:szCs w:val="28"/>
        </w:rPr>
      </w:pPr>
      <w:r w:rsidRPr="000D54E5">
        <w:rPr>
          <w:sz w:val="28"/>
          <w:szCs w:val="28"/>
        </w:rPr>
        <w:t xml:space="preserve">đây cũng có khi được gộp </w:t>
      </w:r>
    </w:p>
    <w:p w:rsidR="008D1333" w:rsidRPr="000D54E5" w:rsidRDefault="008D1333" w:rsidP="00316503">
      <w:pPr>
        <w:pStyle w:val="BodyText"/>
        <w:spacing w:after="0"/>
        <w:jc w:val="both"/>
        <w:rPr>
          <w:i/>
          <w:vanish/>
          <w:sz w:val="28"/>
          <w:szCs w:val="28"/>
        </w:rPr>
      </w:pPr>
      <w:r w:rsidRPr="000D54E5">
        <w:rPr>
          <w:sz w:val="28"/>
          <w:szCs w:val="28"/>
        </w:rPr>
        <w:t>l</w:t>
      </w:r>
      <w:r w:rsidR="009E33CD" w:rsidRPr="000D54E5">
        <w:rPr>
          <w:sz w:val="28"/>
          <w:szCs w:val="28"/>
        </w:rPr>
        <w:t>ạ</w:t>
      </w:r>
      <w:r w:rsidRPr="000D54E5">
        <w:rPr>
          <w:sz w:val="28"/>
          <w:szCs w:val="28"/>
        </w:rPr>
        <w:t xml:space="preserve">i thành hai cặp: </w:t>
      </w:r>
      <w:r w:rsidRPr="000D54E5">
        <w:rPr>
          <w:i/>
          <w:sz w:val="28"/>
          <w:szCs w:val="28"/>
        </w:rPr>
        <w:t>“từ bi”</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i/>
          <w:sz w:val="28"/>
          <w:szCs w:val="28"/>
        </w:rPr>
        <w:t>“hỉ xả”</w:t>
      </w:r>
      <w:r w:rsidR="00953F1D" w:rsidRPr="000D54E5">
        <w:rPr>
          <w:sz w:val="28"/>
          <w:szCs w:val="28"/>
        </w:rPr>
        <w:t xml:space="preserve">. </w:t>
      </w:r>
      <w:r w:rsidRPr="000D54E5">
        <w:rPr>
          <w:sz w:val="28"/>
          <w:szCs w:val="28"/>
        </w:rPr>
        <w:t>Sự gộp l</w:t>
      </w:r>
      <w:r w:rsidR="009E33CD" w:rsidRPr="000D54E5">
        <w:rPr>
          <w:sz w:val="28"/>
          <w:szCs w:val="28"/>
        </w:rPr>
        <w:t>ạ</w:t>
      </w:r>
      <w:r w:rsidRPr="000D54E5">
        <w:rPr>
          <w:sz w:val="28"/>
          <w:szCs w:val="28"/>
        </w:rPr>
        <w:t xml:space="preserve">i này </w:t>
      </w:r>
    </w:p>
    <w:p w:rsidR="008D1333" w:rsidRPr="000D54E5" w:rsidRDefault="008D1333" w:rsidP="00316503">
      <w:pPr>
        <w:pStyle w:val="BodyText"/>
        <w:spacing w:after="0"/>
        <w:jc w:val="both"/>
        <w:rPr>
          <w:i/>
          <w:vanish/>
          <w:sz w:val="28"/>
          <w:szCs w:val="28"/>
        </w:rPr>
      </w:pPr>
      <w:r w:rsidRPr="000D54E5">
        <w:rPr>
          <w:sz w:val="28"/>
          <w:szCs w:val="28"/>
        </w:rPr>
        <w:t xml:space="preserve">cho thấy một điều rất quan trọng, là </w:t>
      </w:r>
    </w:p>
    <w:p w:rsidR="008D1333" w:rsidRPr="000D54E5" w:rsidRDefault="008D1333" w:rsidP="00316503">
      <w:pPr>
        <w:pStyle w:val="BodyText"/>
        <w:spacing w:after="0"/>
        <w:jc w:val="both"/>
        <w:rPr>
          <w:vanish/>
          <w:sz w:val="28"/>
          <w:szCs w:val="28"/>
        </w:rPr>
      </w:pPr>
      <w:r w:rsidRPr="000D54E5">
        <w:rPr>
          <w:i/>
          <w:sz w:val="28"/>
          <w:szCs w:val="28"/>
        </w:rPr>
        <w:t>Từ</w:t>
      </w:r>
      <w:r w:rsidRPr="000D54E5">
        <w:rPr>
          <w:sz w:val="28"/>
          <w:szCs w:val="28"/>
        </w:rPr>
        <w:t xml:space="preserve"> và </w:t>
      </w:r>
      <w:r w:rsidRPr="000D54E5">
        <w:rPr>
          <w:i/>
          <w:sz w:val="28"/>
          <w:szCs w:val="28"/>
        </w:rPr>
        <w:t>Bi</w:t>
      </w:r>
      <w:r w:rsidRPr="000D54E5">
        <w:rPr>
          <w:sz w:val="28"/>
          <w:szCs w:val="28"/>
        </w:rPr>
        <w:t xml:space="preserve"> bao giờ cũng phải </w:t>
      </w:r>
    </w:p>
    <w:p w:rsidR="008D1333" w:rsidRPr="000D54E5" w:rsidRDefault="008D1333" w:rsidP="00316503">
      <w:pPr>
        <w:pStyle w:val="BodyText"/>
        <w:spacing w:after="0"/>
        <w:jc w:val="both"/>
        <w:rPr>
          <w:vanish/>
          <w:sz w:val="28"/>
          <w:szCs w:val="28"/>
        </w:rPr>
      </w:pPr>
      <w:r w:rsidRPr="000D54E5">
        <w:rPr>
          <w:sz w:val="28"/>
          <w:szCs w:val="28"/>
        </w:rPr>
        <w:t xml:space="preserve">đi đôi với nhau, không thể nào </w:t>
      </w:r>
    </w:p>
    <w:p w:rsidR="008D1333" w:rsidRPr="000D54E5" w:rsidRDefault="008D1333" w:rsidP="00316503">
      <w:pPr>
        <w:pStyle w:val="BodyText"/>
        <w:spacing w:after="0"/>
        <w:jc w:val="both"/>
        <w:rPr>
          <w:vanish/>
          <w:sz w:val="28"/>
          <w:szCs w:val="28"/>
        </w:rPr>
      </w:pPr>
      <w:r w:rsidRPr="000D54E5">
        <w:rPr>
          <w:sz w:val="28"/>
          <w:szCs w:val="28"/>
        </w:rPr>
        <w:t xml:space="preserve">có Từ mà không có Bi, hoặc </w:t>
      </w:r>
    </w:p>
    <w:p w:rsidR="008D1333" w:rsidRPr="000D54E5" w:rsidRDefault="008D1333" w:rsidP="00316503">
      <w:pPr>
        <w:pStyle w:val="BodyText"/>
        <w:spacing w:after="0"/>
        <w:jc w:val="both"/>
        <w:rPr>
          <w:vanish/>
          <w:sz w:val="28"/>
          <w:szCs w:val="28"/>
        </w:rPr>
      </w:pPr>
      <w:r w:rsidRPr="000D54E5">
        <w:rPr>
          <w:sz w:val="28"/>
          <w:szCs w:val="28"/>
        </w:rPr>
        <w:t xml:space="preserve">có Bi mà không có Từ; trong </w:t>
      </w:r>
    </w:p>
    <w:p w:rsidR="008D1333" w:rsidRPr="000D54E5" w:rsidRDefault="008D1333" w:rsidP="00316503">
      <w:pPr>
        <w:pStyle w:val="BodyText"/>
        <w:spacing w:after="0"/>
        <w:jc w:val="both"/>
        <w:rPr>
          <w:vanish/>
          <w:sz w:val="28"/>
          <w:szCs w:val="28"/>
        </w:rPr>
      </w:pPr>
      <w:r w:rsidRPr="000D54E5">
        <w:rPr>
          <w:sz w:val="28"/>
          <w:szCs w:val="28"/>
        </w:rPr>
        <w:t xml:space="preserve">khi đó, </w:t>
      </w:r>
      <w:r w:rsidRPr="000D54E5">
        <w:rPr>
          <w:i/>
          <w:sz w:val="28"/>
          <w:szCs w:val="28"/>
        </w:rPr>
        <w:t xml:space="preserve">Hỉ </w:t>
      </w:r>
      <w:r w:rsidRPr="000D54E5">
        <w:rPr>
          <w:sz w:val="28"/>
          <w:szCs w:val="28"/>
        </w:rPr>
        <w:t xml:space="preserve">và </w:t>
      </w:r>
      <w:r w:rsidRPr="000D54E5">
        <w:rPr>
          <w:i/>
          <w:sz w:val="28"/>
          <w:szCs w:val="28"/>
        </w:rPr>
        <w:t>Xả</w:t>
      </w:r>
      <w:r w:rsidRPr="000D54E5">
        <w:rPr>
          <w:sz w:val="28"/>
          <w:szCs w:val="28"/>
        </w:rPr>
        <w:t xml:space="preserve"> cũng như </w:t>
      </w:r>
    </w:p>
    <w:p w:rsidR="008D1333" w:rsidRPr="000D54E5" w:rsidRDefault="008D1333" w:rsidP="00316503">
      <w:pPr>
        <w:pStyle w:val="BodyText"/>
        <w:spacing w:after="0"/>
        <w:jc w:val="both"/>
        <w:rPr>
          <w:i/>
          <w:vanish/>
          <w:sz w:val="28"/>
          <w:szCs w:val="28"/>
        </w:rPr>
      </w:pPr>
      <w:r w:rsidRPr="000D54E5">
        <w:rPr>
          <w:sz w:val="28"/>
          <w:szCs w:val="28"/>
        </w:rPr>
        <w:t>vậy</w:t>
      </w:r>
      <w:r w:rsidR="00953F1D" w:rsidRPr="000D54E5">
        <w:rPr>
          <w:sz w:val="28"/>
          <w:szCs w:val="28"/>
        </w:rPr>
        <w:t xml:space="preserve">. </w:t>
      </w:r>
      <w:r w:rsidRPr="000D54E5">
        <w:rPr>
          <w:sz w:val="28"/>
          <w:szCs w:val="28"/>
        </w:rPr>
        <w:t xml:space="preserve">Phải thấy rằng, </w:t>
      </w:r>
      <w:r w:rsidRPr="000D54E5">
        <w:rPr>
          <w:i/>
          <w:sz w:val="28"/>
          <w:szCs w:val="28"/>
        </w:rPr>
        <w:t xml:space="preserve">từ bi </w:t>
      </w:r>
    </w:p>
    <w:p w:rsidR="008D1333" w:rsidRPr="000D54E5" w:rsidRDefault="008D1333" w:rsidP="00316503">
      <w:pPr>
        <w:pStyle w:val="BodyText"/>
        <w:spacing w:after="0"/>
        <w:jc w:val="both"/>
        <w:rPr>
          <w:i/>
          <w:vanish/>
          <w:sz w:val="28"/>
          <w:szCs w:val="28"/>
        </w:rPr>
      </w:pPr>
      <w:r w:rsidRPr="000D54E5">
        <w:rPr>
          <w:i/>
          <w:sz w:val="28"/>
          <w:szCs w:val="28"/>
        </w:rPr>
        <w:t xml:space="preserve">là đặc tính khởi đầu và căn </w:t>
      </w:r>
    </w:p>
    <w:p w:rsidR="008D1333" w:rsidRPr="000D54E5" w:rsidRDefault="008D1333" w:rsidP="00316503">
      <w:pPr>
        <w:pStyle w:val="BodyText"/>
        <w:spacing w:after="0"/>
        <w:jc w:val="both"/>
        <w:rPr>
          <w:vanish/>
          <w:sz w:val="28"/>
          <w:szCs w:val="28"/>
        </w:rPr>
      </w:pPr>
      <w:r w:rsidRPr="000D54E5">
        <w:rPr>
          <w:i/>
          <w:sz w:val="28"/>
          <w:szCs w:val="28"/>
        </w:rPr>
        <w:t>bản của tinh thần đ</w:t>
      </w:r>
      <w:r w:rsidR="009E33CD" w:rsidRPr="000D54E5">
        <w:rPr>
          <w:i/>
          <w:sz w:val="28"/>
          <w:szCs w:val="28"/>
        </w:rPr>
        <w:t>ạ</w:t>
      </w:r>
      <w:r w:rsidRPr="000D54E5">
        <w:rPr>
          <w:i/>
          <w:sz w:val="28"/>
          <w:szCs w:val="28"/>
        </w:rPr>
        <w:t>o Phật</w:t>
      </w:r>
      <w:r w:rsidRPr="000D54E5">
        <w:rPr>
          <w:sz w:val="28"/>
          <w:szCs w:val="28"/>
        </w:rPr>
        <w:t xml:space="preserve">; bởi </w:t>
      </w:r>
    </w:p>
    <w:p w:rsidR="008D1333" w:rsidRPr="000D54E5" w:rsidRDefault="008D1333" w:rsidP="00316503">
      <w:pPr>
        <w:pStyle w:val="BodyText"/>
        <w:spacing w:after="0"/>
        <w:jc w:val="both"/>
        <w:rPr>
          <w:vanish/>
          <w:sz w:val="28"/>
          <w:szCs w:val="28"/>
        </w:rPr>
      </w:pPr>
      <w:r w:rsidRPr="000D54E5">
        <w:rPr>
          <w:sz w:val="28"/>
          <w:szCs w:val="28"/>
        </w:rPr>
        <w:t xml:space="preserve">vì, như trong mục </w:t>
      </w:r>
      <w:r w:rsidRPr="000D54E5">
        <w:rPr>
          <w:i/>
          <w:sz w:val="28"/>
          <w:szCs w:val="28"/>
        </w:rPr>
        <w:t>“Bốn Sự Thật”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ở trên vừa nói, đ</w:t>
      </w:r>
      <w:r w:rsidR="009E33CD" w:rsidRPr="000D54E5">
        <w:rPr>
          <w:sz w:val="28"/>
          <w:szCs w:val="28"/>
        </w:rPr>
        <w:t>ạ</w:t>
      </w:r>
      <w:r w:rsidRPr="000D54E5">
        <w:rPr>
          <w:sz w:val="28"/>
          <w:szCs w:val="28"/>
        </w:rPr>
        <w:t xml:space="preserve">o Phật </w:t>
      </w:r>
    </w:p>
    <w:p w:rsidR="008D1333" w:rsidRPr="000D54E5" w:rsidRDefault="008D1333" w:rsidP="00316503">
      <w:pPr>
        <w:pStyle w:val="BodyText"/>
        <w:spacing w:after="0"/>
        <w:jc w:val="both"/>
        <w:rPr>
          <w:vanish/>
          <w:sz w:val="28"/>
          <w:szCs w:val="28"/>
        </w:rPr>
      </w:pPr>
      <w:r w:rsidRPr="000D54E5">
        <w:rPr>
          <w:sz w:val="28"/>
          <w:szCs w:val="28"/>
        </w:rPr>
        <w:t xml:space="preserve">được xây dựng bắt đầu </w:t>
      </w:r>
    </w:p>
    <w:p w:rsidR="008D1333" w:rsidRPr="000D54E5" w:rsidRDefault="008D1333" w:rsidP="00316503">
      <w:pPr>
        <w:pStyle w:val="BodyText"/>
        <w:spacing w:after="0"/>
        <w:jc w:val="both"/>
        <w:rPr>
          <w:vanish/>
          <w:sz w:val="28"/>
          <w:szCs w:val="28"/>
        </w:rPr>
      </w:pPr>
      <w:r w:rsidRPr="000D54E5">
        <w:rPr>
          <w:sz w:val="28"/>
          <w:szCs w:val="28"/>
        </w:rPr>
        <w:t xml:space="preserve">bằng sự nhận thức rõ rệt về </w:t>
      </w:r>
    </w:p>
    <w:p w:rsidR="008D1333" w:rsidRPr="000D54E5" w:rsidRDefault="008D1333" w:rsidP="00316503">
      <w:pPr>
        <w:pStyle w:val="BodyText"/>
        <w:spacing w:after="0"/>
        <w:jc w:val="both"/>
        <w:rPr>
          <w:vanish/>
          <w:sz w:val="28"/>
          <w:szCs w:val="28"/>
        </w:rPr>
      </w:pPr>
      <w:r w:rsidRPr="000D54E5">
        <w:rPr>
          <w:sz w:val="28"/>
          <w:szCs w:val="28"/>
        </w:rPr>
        <w:t xml:space="preserve">khổ đau, nhưng muốn có được </w:t>
      </w:r>
    </w:p>
    <w:p w:rsidR="008D1333" w:rsidRPr="000D54E5" w:rsidRDefault="008D1333" w:rsidP="00316503">
      <w:pPr>
        <w:pStyle w:val="BodyText"/>
        <w:spacing w:after="0"/>
        <w:jc w:val="both"/>
        <w:rPr>
          <w:vanish/>
          <w:sz w:val="28"/>
          <w:szCs w:val="28"/>
        </w:rPr>
      </w:pPr>
      <w:r w:rsidRPr="000D54E5">
        <w:rPr>
          <w:sz w:val="28"/>
          <w:szCs w:val="28"/>
        </w:rPr>
        <w:t xml:space="preserve">cái nhận thức ấy thì trước </w:t>
      </w:r>
    </w:p>
    <w:p w:rsidR="008D1333" w:rsidRPr="000D54E5" w:rsidRDefault="008D1333" w:rsidP="00316503">
      <w:pPr>
        <w:pStyle w:val="BodyText"/>
        <w:spacing w:after="0"/>
        <w:jc w:val="both"/>
        <w:rPr>
          <w:vanish/>
          <w:sz w:val="28"/>
          <w:szCs w:val="28"/>
        </w:rPr>
      </w:pPr>
      <w:r w:rsidRPr="000D54E5">
        <w:rPr>
          <w:sz w:val="28"/>
          <w:szCs w:val="28"/>
        </w:rPr>
        <w:t>hết phải có lòng từ bi</w:t>
      </w:r>
      <w:r w:rsidR="00953F1D" w:rsidRPr="000D54E5">
        <w:rPr>
          <w:sz w:val="28"/>
          <w:szCs w:val="28"/>
        </w:rPr>
        <w:t xml:space="preserve">. </w:t>
      </w:r>
      <w:r w:rsidRPr="000D54E5">
        <w:rPr>
          <w:sz w:val="28"/>
          <w:szCs w:val="28"/>
        </w:rPr>
        <w:t xml:space="preserve">Không có </w:t>
      </w:r>
    </w:p>
    <w:p w:rsidR="008D1333" w:rsidRPr="000D54E5" w:rsidRDefault="008D1333" w:rsidP="00316503">
      <w:pPr>
        <w:pStyle w:val="BodyText"/>
        <w:spacing w:after="0"/>
        <w:jc w:val="both"/>
        <w:rPr>
          <w:vanish/>
          <w:sz w:val="28"/>
          <w:szCs w:val="28"/>
        </w:rPr>
      </w:pPr>
      <w:r w:rsidRPr="000D54E5">
        <w:rPr>
          <w:sz w:val="28"/>
          <w:szCs w:val="28"/>
        </w:rPr>
        <w:t xml:space="preserve">lòng từ bi sẽ không bao giờ nhìn </w:t>
      </w:r>
    </w:p>
    <w:p w:rsidR="008D1333" w:rsidRPr="000D54E5" w:rsidRDefault="008D1333" w:rsidP="00316503">
      <w:pPr>
        <w:pStyle w:val="BodyText"/>
        <w:spacing w:after="0"/>
        <w:jc w:val="both"/>
        <w:rPr>
          <w:vanish/>
          <w:sz w:val="28"/>
          <w:szCs w:val="28"/>
        </w:rPr>
      </w:pPr>
      <w:r w:rsidRPr="000D54E5">
        <w:rPr>
          <w:sz w:val="28"/>
          <w:szCs w:val="28"/>
        </w:rPr>
        <w:t xml:space="preserve">thấy được khổ đau, do đó cũng </w:t>
      </w:r>
    </w:p>
    <w:p w:rsidR="008D1333" w:rsidRPr="000D54E5" w:rsidRDefault="008D1333" w:rsidP="00316503">
      <w:pPr>
        <w:pStyle w:val="BodyText"/>
        <w:spacing w:after="0"/>
        <w:jc w:val="both"/>
        <w:rPr>
          <w:vanish/>
          <w:sz w:val="28"/>
          <w:szCs w:val="28"/>
        </w:rPr>
      </w:pPr>
      <w:r w:rsidRPr="000D54E5">
        <w:rPr>
          <w:sz w:val="28"/>
          <w:szCs w:val="28"/>
        </w:rPr>
        <w:t xml:space="preserve">không thể nào có được ý </w:t>
      </w:r>
    </w:p>
    <w:p w:rsidR="008D1333" w:rsidRPr="000D54E5" w:rsidRDefault="008D1333" w:rsidP="00316503">
      <w:pPr>
        <w:pStyle w:val="BodyText"/>
        <w:spacing w:after="0"/>
        <w:jc w:val="both"/>
        <w:rPr>
          <w:vanish/>
          <w:sz w:val="28"/>
          <w:szCs w:val="28"/>
        </w:rPr>
      </w:pPr>
      <w:r w:rsidRPr="000D54E5">
        <w:rPr>
          <w:sz w:val="28"/>
          <w:szCs w:val="28"/>
        </w:rPr>
        <w:t xml:space="preserve">thức và hành động cứu vớt </w:t>
      </w:r>
    </w:p>
    <w:p w:rsidR="008D1333" w:rsidRPr="000D54E5" w:rsidRDefault="008D1333" w:rsidP="00316503">
      <w:pPr>
        <w:pStyle w:val="BodyText"/>
        <w:spacing w:after="0"/>
        <w:jc w:val="both"/>
        <w:rPr>
          <w:vanish/>
          <w:sz w:val="28"/>
          <w:szCs w:val="28"/>
        </w:rPr>
      </w:pPr>
      <w:r w:rsidRPr="000D54E5">
        <w:rPr>
          <w:sz w:val="28"/>
          <w:szCs w:val="28"/>
        </w:rPr>
        <w:t>khổ đau</w:t>
      </w:r>
      <w:r w:rsidR="00953F1D" w:rsidRPr="000D54E5">
        <w:rPr>
          <w:sz w:val="28"/>
          <w:szCs w:val="28"/>
        </w:rPr>
        <w:t xml:space="preserve">. </w:t>
      </w:r>
      <w:r w:rsidRPr="000D54E5">
        <w:rPr>
          <w:sz w:val="28"/>
          <w:szCs w:val="28"/>
        </w:rPr>
        <w:t>Cho nên đôi khi đ</w:t>
      </w:r>
      <w:r w:rsidR="009E33CD" w:rsidRPr="000D54E5">
        <w:rPr>
          <w:sz w:val="28"/>
          <w:szCs w:val="28"/>
        </w:rPr>
        <w:t>ạ</w:t>
      </w:r>
      <w:r w:rsidRPr="000D54E5">
        <w:rPr>
          <w:sz w:val="28"/>
          <w:szCs w:val="28"/>
        </w:rPr>
        <w:t xml:space="preserve">o Phật </w:t>
      </w:r>
    </w:p>
    <w:p w:rsidR="008D1333" w:rsidRPr="000D54E5" w:rsidRDefault="008D1333" w:rsidP="00316503">
      <w:pPr>
        <w:pStyle w:val="BodyText"/>
        <w:spacing w:after="0"/>
        <w:jc w:val="both"/>
        <w:rPr>
          <w:i/>
          <w:vanish/>
          <w:sz w:val="28"/>
          <w:szCs w:val="28"/>
        </w:rPr>
      </w:pPr>
      <w:r w:rsidRPr="000D54E5">
        <w:rPr>
          <w:sz w:val="28"/>
          <w:szCs w:val="28"/>
        </w:rPr>
        <w:t xml:space="preserve">còn được gọi là </w:t>
      </w:r>
      <w:r w:rsidRPr="000D54E5">
        <w:rPr>
          <w:i/>
          <w:sz w:val="28"/>
          <w:szCs w:val="28"/>
        </w:rPr>
        <w:t>đ</w:t>
      </w:r>
      <w:r w:rsidR="009E33CD" w:rsidRPr="000D54E5">
        <w:rPr>
          <w:i/>
          <w:sz w:val="28"/>
          <w:szCs w:val="28"/>
        </w:rPr>
        <w:t>ạ</w:t>
      </w:r>
      <w:r w:rsidRPr="000D54E5">
        <w:rPr>
          <w:i/>
          <w:sz w:val="28"/>
          <w:szCs w:val="28"/>
        </w:rPr>
        <w:t xml:space="preserve">o Từ </w:t>
      </w:r>
    </w:p>
    <w:p w:rsidR="008D1333" w:rsidRPr="000D54E5" w:rsidRDefault="008D1333" w:rsidP="00316503">
      <w:pPr>
        <w:pStyle w:val="BodyText"/>
        <w:spacing w:after="0"/>
        <w:jc w:val="both"/>
        <w:rPr>
          <w:i/>
          <w:vanish/>
          <w:sz w:val="28"/>
          <w:szCs w:val="28"/>
        </w:rPr>
      </w:pPr>
      <w:r w:rsidRPr="000D54E5">
        <w:rPr>
          <w:i/>
          <w:sz w:val="28"/>
          <w:szCs w:val="28"/>
        </w:rPr>
        <w:t xml:space="preserve">Bi </w:t>
      </w:r>
      <w:r w:rsidRPr="000D54E5">
        <w:rPr>
          <w:sz w:val="28"/>
          <w:szCs w:val="28"/>
        </w:rPr>
        <w:t>là vì vậy</w:t>
      </w:r>
      <w:r w:rsidR="00953F1D" w:rsidRPr="000D54E5">
        <w:rPr>
          <w:sz w:val="28"/>
          <w:szCs w:val="28"/>
        </w:rPr>
        <w:t xml:space="preserve">. </w:t>
      </w:r>
      <w:r w:rsidRPr="000D54E5">
        <w:rPr>
          <w:sz w:val="28"/>
          <w:szCs w:val="28"/>
        </w:rPr>
        <w:t xml:space="preserve">Trong khi đó, </w:t>
      </w:r>
      <w:r w:rsidRPr="000D54E5">
        <w:rPr>
          <w:i/>
          <w:sz w:val="28"/>
          <w:szCs w:val="28"/>
        </w:rPr>
        <w:t xml:space="preserve">hỉ xả </w:t>
      </w:r>
    </w:p>
    <w:p w:rsidR="008D1333" w:rsidRPr="000D54E5" w:rsidRDefault="008D1333" w:rsidP="00316503">
      <w:pPr>
        <w:pStyle w:val="BodyText"/>
        <w:spacing w:after="0"/>
        <w:jc w:val="both"/>
        <w:rPr>
          <w:i/>
          <w:vanish/>
          <w:sz w:val="28"/>
          <w:szCs w:val="28"/>
        </w:rPr>
      </w:pPr>
      <w:r w:rsidRPr="000D54E5">
        <w:rPr>
          <w:i/>
          <w:sz w:val="28"/>
          <w:szCs w:val="28"/>
        </w:rPr>
        <w:t xml:space="preserve">là nếp sống thường trực của </w:t>
      </w:r>
    </w:p>
    <w:p w:rsidR="008D1333" w:rsidRPr="000D54E5" w:rsidRDefault="008D1333" w:rsidP="00316503">
      <w:pPr>
        <w:pStyle w:val="BodyText"/>
        <w:spacing w:after="0"/>
        <w:jc w:val="both"/>
        <w:rPr>
          <w:vanish/>
          <w:sz w:val="28"/>
          <w:szCs w:val="28"/>
        </w:rPr>
      </w:pPr>
      <w:r w:rsidRPr="000D54E5">
        <w:rPr>
          <w:i/>
          <w:sz w:val="28"/>
          <w:szCs w:val="28"/>
        </w:rPr>
        <w:t>những bậc đ</w:t>
      </w:r>
      <w:r w:rsidR="009E33CD" w:rsidRPr="000D54E5">
        <w:rPr>
          <w:i/>
          <w:sz w:val="28"/>
          <w:szCs w:val="28"/>
        </w:rPr>
        <w:t>ạ</w:t>
      </w:r>
      <w:r w:rsidRPr="000D54E5">
        <w:rPr>
          <w:i/>
          <w:sz w:val="28"/>
          <w:szCs w:val="28"/>
        </w:rPr>
        <w:t>t ngộ</w:t>
      </w:r>
      <w:r w:rsidRPr="000D54E5">
        <w:rPr>
          <w:sz w:val="28"/>
          <w:szCs w:val="28"/>
        </w:rPr>
        <w:t xml:space="preserve"> trong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Phật</w:t>
      </w:r>
      <w:r w:rsidR="00953F1D" w:rsidRPr="000D54E5">
        <w:rPr>
          <w:sz w:val="28"/>
          <w:szCs w:val="28"/>
        </w:rPr>
        <w:t xml:space="preserve">. </w:t>
      </w:r>
      <w:r w:rsidRPr="000D54E5">
        <w:rPr>
          <w:sz w:val="28"/>
          <w:szCs w:val="28"/>
        </w:rPr>
        <w:t xml:space="preserve">Thật vậy, chỉ có những </w:t>
      </w:r>
    </w:p>
    <w:p w:rsidR="008D1333" w:rsidRPr="000D54E5" w:rsidRDefault="008D1333" w:rsidP="00316503">
      <w:pPr>
        <w:pStyle w:val="BodyText"/>
        <w:spacing w:after="0"/>
        <w:jc w:val="both"/>
        <w:rPr>
          <w:vanish/>
          <w:sz w:val="28"/>
          <w:szCs w:val="28"/>
        </w:rPr>
      </w:pPr>
      <w:r w:rsidRPr="000D54E5">
        <w:rPr>
          <w:sz w:val="28"/>
          <w:szCs w:val="28"/>
        </w:rPr>
        <w:t>bậc đã giải thoát, an l</w:t>
      </w:r>
      <w:r w:rsidR="009E33CD" w:rsidRPr="000D54E5">
        <w:rPr>
          <w:sz w:val="28"/>
          <w:szCs w:val="28"/>
        </w:rPr>
        <w:t>ạ</w:t>
      </w:r>
      <w:r w:rsidRPr="000D54E5">
        <w:rPr>
          <w:sz w:val="28"/>
          <w:szCs w:val="28"/>
        </w:rPr>
        <w:t xml:space="preserve">c, tự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mới thực sự có được </w:t>
      </w:r>
    </w:p>
    <w:p w:rsidR="008D1333" w:rsidRPr="000D54E5" w:rsidRDefault="008D1333" w:rsidP="00316503">
      <w:pPr>
        <w:pStyle w:val="BodyText"/>
        <w:spacing w:after="0"/>
        <w:jc w:val="both"/>
        <w:rPr>
          <w:vanish/>
          <w:sz w:val="28"/>
          <w:szCs w:val="28"/>
        </w:rPr>
      </w:pPr>
      <w:r w:rsidRPr="000D54E5">
        <w:rPr>
          <w:sz w:val="28"/>
          <w:szCs w:val="28"/>
        </w:rPr>
        <w:t>nếp sống hỉ xả, cho nên đôi khi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i/>
          <w:vanish/>
          <w:sz w:val="28"/>
          <w:szCs w:val="28"/>
        </w:rPr>
      </w:pPr>
      <w:r w:rsidRPr="000D54E5">
        <w:rPr>
          <w:sz w:val="28"/>
          <w:szCs w:val="28"/>
        </w:rPr>
        <w:t xml:space="preserve">Phật còn được gọi là </w:t>
      </w:r>
      <w:r w:rsidRPr="000D54E5">
        <w:rPr>
          <w:i/>
          <w:sz w:val="28"/>
          <w:szCs w:val="28"/>
        </w:rPr>
        <w:t>đ</w:t>
      </w:r>
      <w:r w:rsidR="009E33CD" w:rsidRPr="000D54E5">
        <w:rPr>
          <w:i/>
          <w:sz w:val="28"/>
          <w:szCs w:val="28"/>
        </w:rPr>
        <w:t>ạ</w:t>
      </w:r>
      <w:r w:rsidRPr="000D54E5">
        <w:rPr>
          <w:i/>
          <w:sz w:val="28"/>
          <w:szCs w:val="28"/>
        </w:rPr>
        <w:t xml:space="preserve">o </w:t>
      </w:r>
    </w:p>
    <w:p w:rsidR="008D1333" w:rsidRPr="000D54E5" w:rsidRDefault="008D1333" w:rsidP="00316503">
      <w:pPr>
        <w:pStyle w:val="BodyText"/>
        <w:spacing w:after="0"/>
        <w:jc w:val="both"/>
        <w:rPr>
          <w:vanish/>
          <w:sz w:val="28"/>
          <w:szCs w:val="28"/>
        </w:rPr>
      </w:pPr>
      <w:r w:rsidRPr="000D54E5">
        <w:rPr>
          <w:i/>
          <w:sz w:val="28"/>
          <w:szCs w:val="28"/>
        </w:rPr>
        <w:t>Hỉ Xả</w:t>
      </w:r>
      <w:r w:rsidR="00953F1D" w:rsidRPr="000D54E5">
        <w:rPr>
          <w:sz w:val="28"/>
          <w:szCs w:val="28"/>
        </w:rPr>
        <w:t xml:space="preserve">. </w:t>
      </w:r>
      <w:r w:rsidRPr="000D54E5">
        <w:rPr>
          <w:sz w:val="28"/>
          <w:szCs w:val="28"/>
        </w:rPr>
        <w:t xml:space="preserve">Xét cho cùng thì chúng ta phải </w:t>
      </w:r>
    </w:p>
    <w:p w:rsidR="008D1333" w:rsidRPr="000D54E5" w:rsidRDefault="008D1333" w:rsidP="00316503">
      <w:pPr>
        <w:pStyle w:val="BodyText"/>
        <w:spacing w:after="0"/>
        <w:jc w:val="both"/>
        <w:rPr>
          <w:i/>
          <w:vanish/>
          <w:sz w:val="28"/>
          <w:szCs w:val="28"/>
        </w:rPr>
      </w:pPr>
      <w:r w:rsidRPr="000D54E5">
        <w:rPr>
          <w:sz w:val="28"/>
          <w:szCs w:val="28"/>
        </w:rPr>
        <w:t xml:space="preserve">nói cho đầy đủ rằng, </w:t>
      </w:r>
      <w:r w:rsidRPr="000D54E5">
        <w:rPr>
          <w:i/>
          <w:sz w:val="28"/>
          <w:szCs w:val="28"/>
        </w:rPr>
        <w:t>đ</w:t>
      </w:r>
      <w:r w:rsidR="009E33CD" w:rsidRPr="000D54E5">
        <w:rPr>
          <w:i/>
          <w:sz w:val="28"/>
          <w:szCs w:val="28"/>
        </w:rPr>
        <w:t>ạ</w:t>
      </w:r>
      <w:r w:rsidRPr="000D54E5">
        <w:rPr>
          <w:i/>
          <w:sz w:val="28"/>
          <w:szCs w:val="28"/>
        </w:rPr>
        <w:t xml:space="preserve">o Phật </w:t>
      </w:r>
    </w:p>
    <w:p w:rsidR="008D1333" w:rsidRPr="000D54E5" w:rsidRDefault="008D1333" w:rsidP="00316503">
      <w:pPr>
        <w:pStyle w:val="BodyText"/>
        <w:spacing w:after="0"/>
        <w:jc w:val="both"/>
        <w:rPr>
          <w:vanish/>
          <w:sz w:val="28"/>
          <w:szCs w:val="28"/>
        </w:rPr>
      </w:pPr>
      <w:r w:rsidRPr="000D54E5">
        <w:rPr>
          <w:i/>
          <w:sz w:val="28"/>
          <w:szCs w:val="28"/>
        </w:rPr>
        <w:t>là đ</w:t>
      </w:r>
      <w:r w:rsidR="009E33CD" w:rsidRPr="000D54E5">
        <w:rPr>
          <w:i/>
          <w:sz w:val="28"/>
          <w:szCs w:val="28"/>
        </w:rPr>
        <w:t>ạ</w:t>
      </w:r>
      <w:r w:rsidRPr="000D54E5">
        <w:rPr>
          <w:i/>
          <w:sz w:val="28"/>
          <w:szCs w:val="28"/>
        </w:rPr>
        <w:t>o Từ Bi Hỉ Xả</w:t>
      </w:r>
      <w:r w:rsidRPr="000D54E5">
        <w:rPr>
          <w:sz w:val="28"/>
          <w:szCs w:val="28"/>
        </w:rPr>
        <w:t xml:space="preserve">, vì đã </w:t>
      </w:r>
    </w:p>
    <w:p w:rsidR="008D1333" w:rsidRPr="000D54E5" w:rsidRDefault="008D1333" w:rsidP="00316503">
      <w:pPr>
        <w:pStyle w:val="BodyText"/>
        <w:spacing w:after="0"/>
        <w:jc w:val="both"/>
        <w:rPr>
          <w:vanish/>
          <w:sz w:val="28"/>
          <w:szCs w:val="28"/>
        </w:rPr>
      </w:pPr>
      <w:r w:rsidRPr="000D54E5">
        <w:rPr>
          <w:sz w:val="28"/>
          <w:szCs w:val="28"/>
        </w:rPr>
        <w:t xml:space="preserve">có từ bi thì đồng thời </w:t>
      </w:r>
    </w:p>
    <w:p w:rsidR="008D1333" w:rsidRPr="000D54E5" w:rsidRDefault="008D1333" w:rsidP="00316503">
      <w:pPr>
        <w:pStyle w:val="BodyText"/>
        <w:spacing w:after="0"/>
        <w:jc w:val="both"/>
        <w:rPr>
          <w:vanish/>
          <w:sz w:val="28"/>
          <w:szCs w:val="28"/>
        </w:rPr>
      </w:pPr>
      <w:r w:rsidRPr="000D54E5">
        <w:rPr>
          <w:sz w:val="28"/>
          <w:szCs w:val="28"/>
        </w:rPr>
        <w:t xml:space="preserve">cũng có hỉ xả, đã có được </w:t>
      </w:r>
    </w:p>
    <w:p w:rsidR="008D1333" w:rsidRPr="000D54E5" w:rsidRDefault="008D1333" w:rsidP="00316503">
      <w:pPr>
        <w:pStyle w:val="BodyText"/>
        <w:spacing w:after="0"/>
        <w:jc w:val="both"/>
        <w:rPr>
          <w:vanish/>
          <w:sz w:val="28"/>
          <w:szCs w:val="28"/>
        </w:rPr>
      </w:pPr>
      <w:r w:rsidRPr="000D54E5">
        <w:rPr>
          <w:sz w:val="28"/>
          <w:szCs w:val="28"/>
        </w:rPr>
        <w:t xml:space="preserve">hỉ xả thì tức là cũng đã </w:t>
      </w:r>
    </w:p>
    <w:p w:rsidR="008D1333" w:rsidRPr="000D54E5" w:rsidRDefault="008D1333" w:rsidP="00316503">
      <w:pPr>
        <w:pStyle w:val="BodyText"/>
        <w:spacing w:after="0"/>
        <w:jc w:val="both"/>
        <w:rPr>
          <w:vanish/>
          <w:sz w:val="28"/>
          <w:szCs w:val="28"/>
        </w:rPr>
      </w:pPr>
      <w:r w:rsidRPr="000D54E5">
        <w:rPr>
          <w:sz w:val="28"/>
          <w:szCs w:val="28"/>
        </w:rPr>
        <w:t xml:space="preserve">có từ bi; không thể có từ </w:t>
      </w:r>
    </w:p>
    <w:p w:rsidR="008D1333" w:rsidRPr="000D54E5" w:rsidRDefault="008D1333" w:rsidP="00316503">
      <w:pPr>
        <w:pStyle w:val="BodyText"/>
        <w:spacing w:after="0"/>
        <w:jc w:val="both"/>
        <w:rPr>
          <w:vanish/>
          <w:sz w:val="28"/>
          <w:szCs w:val="28"/>
        </w:rPr>
      </w:pPr>
      <w:r w:rsidRPr="000D54E5">
        <w:rPr>
          <w:sz w:val="28"/>
          <w:szCs w:val="28"/>
        </w:rPr>
        <w:t xml:space="preserve">bi nếu không có hỉ xả, cũng </w:t>
      </w:r>
    </w:p>
    <w:p w:rsidR="008D1333" w:rsidRPr="000D54E5" w:rsidRDefault="008D1333" w:rsidP="00316503">
      <w:pPr>
        <w:pStyle w:val="BodyText"/>
        <w:spacing w:after="0"/>
        <w:jc w:val="both"/>
        <w:rPr>
          <w:vanish/>
          <w:sz w:val="28"/>
          <w:szCs w:val="28"/>
        </w:rPr>
      </w:pPr>
      <w:r w:rsidRPr="000D54E5">
        <w:rPr>
          <w:sz w:val="28"/>
          <w:szCs w:val="28"/>
        </w:rPr>
        <w:t xml:space="preserve">như không thể có hỉ xả nếu </w:t>
      </w:r>
    </w:p>
    <w:p w:rsidR="008D1333" w:rsidRPr="000D54E5" w:rsidRDefault="008D1333" w:rsidP="00316503">
      <w:pPr>
        <w:pStyle w:val="BodyText"/>
        <w:spacing w:after="0"/>
        <w:jc w:val="both"/>
        <w:rPr>
          <w:i/>
          <w:vanish/>
          <w:sz w:val="28"/>
          <w:szCs w:val="28"/>
        </w:rPr>
      </w:pPr>
      <w:r w:rsidRPr="000D54E5">
        <w:rPr>
          <w:sz w:val="28"/>
          <w:szCs w:val="28"/>
        </w:rPr>
        <w:t xml:space="preserve">không có từ bi; </w:t>
      </w:r>
      <w:r w:rsidRPr="000D54E5">
        <w:rPr>
          <w:i/>
          <w:sz w:val="28"/>
          <w:szCs w:val="28"/>
        </w:rPr>
        <w:t xml:space="preserve">Từ Bi Hỉ </w:t>
      </w:r>
    </w:p>
    <w:p w:rsidR="008D1333" w:rsidRPr="000D54E5" w:rsidRDefault="008D1333" w:rsidP="00316503">
      <w:pPr>
        <w:pStyle w:val="BodyText"/>
        <w:spacing w:after="0"/>
        <w:jc w:val="both"/>
        <w:rPr>
          <w:vanish/>
          <w:sz w:val="28"/>
          <w:szCs w:val="28"/>
        </w:rPr>
      </w:pPr>
      <w:r w:rsidRPr="000D54E5">
        <w:rPr>
          <w:i/>
          <w:sz w:val="28"/>
          <w:szCs w:val="28"/>
        </w:rPr>
        <w:t>Xả là nếp sống toàn bộ</w:t>
      </w:r>
      <w:r w:rsidRPr="000D54E5">
        <w:rPr>
          <w:sz w:val="28"/>
          <w:szCs w:val="28"/>
        </w:rPr>
        <w:t xml:space="preserve">, trọn </w:t>
      </w:r>
    </w:p>
    <w:p w:rsidR="008D1333" w:rsidRPr="000D54E5" w:rsidRDefault="008D1333" w:rsidP="00316503">
      <w:pPr>
        <w:pStyle w:val="BodyText"/>
        <w:spacing w:after="0"/>
        <w:jc w:val="both"/>
        <w:rPr>
          <w:sz w:val="28"/>
          <w:szCs w:val="28"/>
        </w:rPr>
      </w:pPr>
      <w:r w:rsidRPr="000D54E5">
        <w:rPr>
          <w:sz w:val="28"/>
          <w:szCs w:val="28"/>
        </w:rPr>
        <w:t>vẹn của h</w:t>
      </w:r>
      <w:r w:rsidR="009E33CD" w:rsidRPr="000D54E5">
        <w:rPr>
          <w:sz w:val="28"/>
          <w:szCs w:val="28"/>
        </w:rPr>
        <w:t>ạ</w:t>
      </w:r>
      <w:r w:rsidRPr="000D54E5">
        <w:rPr>
          <w:sz w:val="28"/>
          <w:szCs w:val="28"/>
        </w:rPr>
        <w:t xml:space="preserve">nh </w:t>
      </w:r>
      <w:r w:rsidR="00953F1D" w:rsidRPr="000D54E5">
        <w:rPr>
          <w:sz w:val="28"/>
          <w:szCs w:val="28"/>
        </w:rPr>
        <w:t xml:space="preserve">Bồ Tát. </w:t>
      </w:r>
    </w:p>
    <w:p w:rsidR="008D1333" w:rsidRPr="000D54E5" w:rsidRDefault="008D1333" w:rsidP="00316503">
      <w:pPr>
        <w:pStyle w:val="BodyText"/>
        <w:spacing w:after="0"/>
        <w:jc w:val="both"/>
        <w:rPr>
          <w:sz w:val="28"/>
          <w:szCs w:val="28"/>
        </w:rPr>
      </w:pPr>
    </w:p>
    <w:p w:rsidR="00AF410A" w:rsidRPr="000D54E5" w:rsidRDefault="00E31195" w:rsidP="00316503">
      <w:pPr>
        <w:jc w:val="both"/>
        <w:rPr>
          <w:sz w:val="28"/>
          <w:szCs w:val="28"/>
        </w:rPr>
      </w:pPr>
      <w:r w:rsidRPr="000D54E5">
        <w:rPr>
          <w:sz w:val="28"/>
          <w:szCs w:val="28"/>
        </w:rPr>
        <w:t>Tứ Thiền Bát Định</w:t>
      </w:r>
    </w:p>
    <w:p w:rsidR="00A71ABC"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Thi</w:t>
      </w:r>
      <w:r w:rsidR="009E33CD" w:rsidRPr="000D54E5">
        <w:rPr>
          <w:sz w:val="28"/>
          <w:szCs w:val="28"/>
        </w:rPr>
        <w:t>ề</w:t>
      </w:r>
      <w:r w:rsidR="00E31195" w:rsidRPr="000D54E5">
        <w:rPr>
          <w:sz w:val="28"/>
          <w:szCs w:val="28"/>
        </w:rPr>
        <w:t>n Tám Đ</w:t>
      </w:r>
      <w:r w:rsidR="009E33CD" w:rsidRPr="000D54E5">
        <w:rPr>
          <w:sz w:val="28"/>
          <w:szCs w:val="28"/>
        </w:rPr>
        <w:t>ị</w:t>
      </w:r>
      <w:r w:rsidR="00E31195" w:rsidRPr="000D54E5">
        <w:rPr>
          <w:sz w:val="28"/>
          <w:szCs w:val="28"/>
        </w:rPr>
        <w:t>nh</w:t>
      </w:r>
      <w:r w:rsidR="00953F1D" w:rsidRPr="000D54E5">
        <w:rPr>
          <w:sz w:val="28"/>
          <w:szCs w:val="28"/>
        </w:rPr>
        <w:t xml:space="preserve">. </w:t>
      </w:r>
    </w:p>
    <w:p w:rsidR="008D1333" w:rsidRPr="000D54E5" w:rsidRDefault="008D1333" w:rsidP="00316503">
      <w:pPr>
        <w:jc w:val="both"/>
        <w:rPr>
          <w:sz w:val="28"/>
          <w:szCs w:val="28"/>
        </w:rPr>
      </w:pPr>
      <w:r w:rsidRPr="000D54E5">
        <w:rPr>
          <w:i/>
          <w:sz w:val="28"/>
          <w:szCs w:val="28"/>
        </w:rPr>
        <w:t>A</w:t>
      </w:r>
      <w:r w:rsidR="00953F1D" w:rsidRPr="000D54E5">
        <w:rPr>
          <w:i/>
          <w:sz w:val="28"/>
          <w:szCs w:val="28"/>
        </w:rPr>
        <w:t xml:space="preserve">. </w:t>
      </w:r>
      <w:r w:rsidRPr="000D54E5">
        <w:rPr>
          <w:i/>
          <w:sz w:val="28"/>
          <w:szCs w:val="28"/>
        </w:rPr>
        <w:t>Bốn thiền (</w:t>
      </w:r>
      <w:r w:rsidR="00A71ABC">
        <w:rPr>
          <w:i/>
          <w:sz w:val="28"/>
          <w:szCs w:val="28"/>
        </w:rPr>
        <w:t>Tứ Thiền</w:t>
      </w:r>
      <w:r w:rsidRPr="000D54E5">
        <w:rPr>
          <w:i/>
          <w:sz w:val="28"/>
          <w:szCs w:val="28"/>
        </w:rPr>
        <w:t>):</w:t>
      </w:r>
      <w:r w:rsidRPr="000D54E5">
        <w:rPr>
          <w:sz w:val="28"/>
          <w:szCs w:val="28"/>
        </w:rPr>
        <w:t xml:space="preserve"> tức bốn lo</w:t>
      </w:r>
      <w:r w:rsidR="009E33CD" w:rsidRPr="000D54E5">
        <w:rPr>
          <w:sz w:val="28"/>
          <w:szCs w:val="28"/>
        </w:rPr>
        <w:t>ạ</w:t>
      </w:r>
      <w:r w:rsidRPr="000D54E5">
        <w:rPr>
          <w:sz w:val="28"/>
          <w:szCs w:val="28"/>
        </w:rPr>
        <w:t xml:space="preserve">i thiền </w:t>
      </w:r>
      <w:r w:rsidR="00EB3A22">
        <w:rPr>
          <w:sz w:val="28"/>
          <w:szCs w:val="28"/>
        </w:rPr>
        <w:t>Định Căn</w:t>
      </w:r>
      <w:r w:rsidRPr="000D54E5">
        <w:rPr>
          <w:sz w:val="28"/>
          <w:szCs w:val="28"/>
        </w:rPr>
        <w:t xml:space="preserve"> bản có công năng đo</w:t>
      </w:r>
      <w:r w:rsidR="009E33CD" w:rsidRPr="000D54E5">
        <w:rPr>
          <w:sz w:val="28"/>
          <w:szCs w:val="28"/>
        </w:rPr>
        <w:t>ạ</w:t>
      </w:r>
      <w:r w:rsidRPr="000D54E5">
        <w:rPr>
          <w:sz w:val="28"/>
          <w:szCs w:val="28"/>
        </w:rPr>
        <w:t>n trừ phiền não để phát sinh các công đức lành</w:t>
      </w:r>
      <w:r w:rsidR="00953F1D" w:rsidRPr="000D54E5">
        <w:rPr>
          <w:sz w:val="28"/>
          <w:szCs w:val="28"/>
        </w:rPr>
        <w:t xml:space="preserve">. </w:t>
      </w:r>
      <w:r w:rsidRPr="000D54E5">
        <w:rPr>
          <w:sz w:val="28"/>
          <w:szCs w:val="28"/>
        </w:rPr>
        <w:t>Đó cũng là bốn bậc thiền định của chư thiên cõi Sắc (</w:t>
      </w:r>
      <w:r w:rsidR="00A2067C">
        <w:rPr>
          <w:sz w:val="28"/>
          <w:szCs w:val="28"/>
        </w:rPr>
        <w:t>Sắc Giới</w:t>
      </w:r>
      <w:r w:rsidRPr="000D54E5">
        <w:rPr>
          <w:sz w:val="28"/>
          <w:szCs w:val="28"/>
        </w:rPr>
        <w:t xml:space="preserve">), tức các tầng trời </w:t>
      </w:r>
      <w:r w:rsidR="00261DDF" w:rsidRPr="000D54E5">
        <w:rPr>
          <w:sz w:val="28"/>
          <w:szCs w:val="28"/>
        </w:rPr>
        <w:t>Sơ Thiền</w:t>
      </w:r>
      <w:r w:rsidR="006877AE" w:rsidRPr="000D54E5">
        <w:rPr>
          <w:sz w:val="28"/>
          <w:szCs w:val="28"/>
        </w:rPr>
        <w:t>,</w:t>
      </w:r>
      <w:r w:rsidRPr="000D54E5">
        <w:rPr>
          <w:sz w:val="28"/>
          <w:szCs w:val="28"/>
        </w:rPr>
        <w:t xml:space="preserve"> </w:t>
      </w:r>
      <w:r w:rsidR="001D20EE" w:rsidRPr="000D54E5">
        <w:rPr>
          <w:sz w:val="28"/>
          <w:szCs w:val="28"/>
        </w:rPr>
        <w:t>Nhị Thiền</w:t>
      </w:r>
      <w:r w:rsidRPr="000D54E5">
        <w:rPr>
          <w:sz w:val="28"/>
          <w:szCs w:val="28"/>
        </w:rPr>
        <w:t xml:space="preserve">, </w:t>
      </w:r>
      <w:r w:rsidR="00261DDF" w:rsidRPr="000D54E5">
        <w:rPr>
          <w:sz w:val="28"/>
          <w:szCs w:val="28"/>
        </w:rPr>
        <w:t>Tam Thiền</w:t>
      </w:r>
      <w:r w:rsidRPr="000D54E5">
        <w:rPr>
          <w:sz w:val="28"/>
          <w:szCs w:val="28"/>
        </w:rPr>
        <w:t xml:space="preserve"> và </w:t>
      </w:r>
      <w:r w:rsidR="00261DDF" w:rsidRPr="000D54E5">
        <w:rPr>
          <w:sz w:val="28"/>
          <w:szCs w:val="28"/>
        </w:rPr>
        <w:t>Tứ Thiền</w:t>
      </w:r>
      <w:r w:rsidR="00953F1D" w:rsidRPr="000D54E5">
        <w:rPr>
          <w:sz w:val="28"/>
          <w:szCs w:val="28"/>
        </w:rPr>
        <w:t xml:space="preserve">. </w:t>
      </w:r>
      <w:r w:rsidRPr="000D54E5">
        <w:rPr>
          <w:i/>
          <w:sz w:val="28"/>
          <w:szCs w:val="28"/>
        </w:rPr>
        <w:t>“Thiền”</w:t>
      </w:r>
      <w:r w:rsidRPr="000D54E5">
        <w:rPr>
          <w:sz w:val="28"/>
          <w:szCs w:val="28"/>
        </w:rPr>
        <w:t xml:space="preserve"> là âm tiếng Ph</w:t>
      </w:r>
      <w:r w:rsidR="009E33CD" w:rsidRPr="000D54E5">
        <w:rPr>
          <w:sz w:val="28"/>
          <w:szCs w:val="28"/>
        </w:rPr>
        <w:t>ạ</w:t>
      </w:r>
      <w:r w:rsidRPr="000D54E5">
        <w:rPr>
          <w:sz w:val="28"/>
          <w:szCs w:val="28"/>
        </w:rPr>
        <w:t xml:space="preserve">n, dịch ra tiếng Hán là </w:t>
      </w:r>
      <w:r w:rsidRPr="000D54E5">
        <w:rPr>
          <w:i/>
          <w:sz w:val="28"/>
          <w:szCs w:val="28"/>
        </w:rPr>
        <w:t>“tịnh lự”,</w:t>
      </w:r>
      <w:r w:rsidRPr="000D54E5">
        <w:rPr>
          <w:sz w:val="28"/>
          <w:szCs w:val="28"/>
        </w:rPr>
        <w:t xml:space="preserve"> tức là suy nghĩ, </w:t>
      </w:r>
      <w:r w:rsidR="0082568E">
        <w:rPr>
          <w:sz w:val="28"/>
          <w:szCs w:val="28"/>
        </w:rPr>
        <w:t>Quán Chiếu</w:t>
      </w:r>
      <w:r w:rsidRPr="000D54E5">
        <w:rPr>
          <w:sz w:val="28"/>
          <w:szCs w:val="28"/>
        </w:rPr>
        <w:t xml:space="preserve"> trong cảnh giới vắng lặng, cũng tức là giữ tâm hoàn toàn tĩnh lặng để suy tìm chân lí, nhờ đó mà có được cái thấy như thật</w:t>
      </w:r>
      <w:r w:rsidR="00953F1D" w:rsidRPr="000D54E5">
        <w:rPr>
          <w:sz w:val="28"/>
          <w:szCs w:val="28"/>
        </w:rPr>
        <w:t xml:space="preserve">. </w:t>
      </w:r>
      <w:r w:rsidRPr="000D54E5">
        <w:rPr>
          <w:sz w:val="28"/>
          <w:szCs w:val="28"/>
        </w:rPr>
        <w:t xml:space="preserve">Đặc tính của </w:t>
      </w:r>
      <w:r w:rsidRPr="000D54E5">
        <w:rPr>
          <w:i/>
          <w:sz w:val="28"/>
          <w:szCs w:val="28"/>
        </w:rPr>
        <w:t>“bốn thiền”</w:t>
      </w:r>
      <w:r w:rsidRPr="000D54E5">
        <w:rPr>
          <w:sz w:val="28"/>
          <w:szCs w:val="28"/>
        </w:rPr>
        <w:t xml:space="preserve"> là hoàn toàn xuất li những cảm thọ của </w:t>
      </w:r>
      <w:r w:rsidR="00A2067C">
        <w:rPr>
          <w:sz w:val="28"/>
          <w:szCs w:val="28"/>
        </w:rPr>
        <w:t>Dục Giới</w:t>
      </w:r>
      <w:r w:rsidRPr="000D54E5">
        <w:rPr>
          <w:sz w:val="28"/>
          <w:szCs w:val="28"/>
        </w:rPr>
        <w:t xml:space="preserve">, chỉ tương ưng với những cảm thọ và quán tưởng của </w:t>
      </w:r>
      <w:r w:rsidR="00A2067C">
        <w:rPr>
          <w:sz w:val="28"/>
          <w:szCs w:val="28"/>
        </w:rPr>
        <w:t>Sắc Giới</w:t>
      </w:r>
      <w:r w:rsidR="00953F1D" w:rsidRPr="000D54E5">
        <w:rPr>
          <w:sz w:val="28"/>
          <w:szCs w:val="28"/>
        </w:rPr>
        <w:t xml:space="preserve">. </w:t>
      </w:r>
      <w:r w:rsidRPr="000D54E5">
        <w:rPr>
          <w:sz w:val="28"/>
          <w:szCs w:val="28"/>
        </w:rPr>
        <w:t xml:space="preserve">Từ </w:t>
      </w:r>
      <w:r w:rsidR="00261DDF" w:rsidRPr="000D54E5">
        <w:rPr>
          <w:sz w:val="28"/>
          <w:szCs w:val="28"/>
        </w:rPr>
        <w:t xml:space="preserve">Sơ Thiền </w:t>
      </w:r>
      <w:r w:rsidRPr="000D54E5">
        <w:rPr>
          <w:sz w:val="28"/>
          <w:szCs w:val="28"/>
        </w:rPr>
        <w:t xml:space="preserve">cho đến </w:t>
      </w:r>
      <w:r w:rsidR="00261DDF" w:rsidRPr="000D54E5">
        <w:rPr>
          <w:sz w:val="28"/>
          <w:szCs w:val="28"/>
        </w:rPr>
        <w:t>Tứ Thiền</w:t>
      </w:r>
      <w:r w:rsidRPr="000D54E5">
        <w:rPr>
          <w:sz w:val="28"/>
          <w:szCs w:val="28"/>
        </w:rPr>
        <w:t>, các ho</w:t>
      </w:r>
      <w:r w:rsidR="009E33CD" w:rsidRPr="000D54E5">
        <w:rPr>
          <w:sz w:val="28"/>
          <w:szCs w:val="28"/>
        </w:rPr>
        <w:t>ạ</w:t>
      </w:r>
      <w:r w:rsidRPr="000D54E5">
        <w:rPr>
          <w:sz w:val="28"/>
          <w:szCs w:val="28"/>
        </w:rPr>
        <w:t xml:space="preserve">t động tâm lí phát triển một cách tuần tự, hình thành các thế giới tinh thần không giống nhau; trong đó, ba bậc Thiền ở trước được coi là ba nấc thang phương tiện để tiến lên nấc thang thứ tư, </w:t>
      </w:r>
      <w:r w:rsidR="00261DDF" w:rsidRPr="000D54E5">
        <w:rPr>
          <w:sz w:val="28"/>
          <w:szCs w:val="28"/>
        </w:rPr>
        <w:t>Tứ Thiền</w:t>
      </w:r>
      <w:r w:rsidRPr="000D54E5">
        <w:rPr>
          <w:sz w:val="28"/>
          <w:szCs w:val="28"/>
        </w:rPr>
        <w:t>, mới là bậc thiền chân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CE7BD2" w:rsidRPr="000D54E5">
        <w:rPr>
          <w:sz w:val="28"/>
          <w:szCs w:val="28"/>
        </w:rPr>
        <w:t>ở</w:t>
      </w:r>
      <w:r w:rsidRPr="000D54E5">
        <w:rPr>
          <w:sz w:val="28"/>
          <w:szCs w:val="28"/>
        </w:rPr>
        <w:t xml:space="preserve"> bậc </w:t>
      </w:r>
      <w:r w:rsidR="00261DDF" w:rsidRPr="000D54E5">
        <w:rPr>
          <w:i/>
          <w:sz w:val="28"/>
          <w:szCs w:val="28"/>
        </w:rPr>
        <w:t>Sơ Thiền</w:t>
      </w:r>
      <w:r w:rsidR="006877AE" w:rsidRPr="000D54E5">
        <w:rPr>
          <w:i/>
          <w:sz w:val="28"/>
          <w:szCs w:val="28"/>
        </w:rPr>
        <w:t>,</w:t>
      </w:r>
      <w:r w:rsidRPr="000D54E5">
        <w:rPr>
          <w:sz w:val="28"/>
          <w:szCs w:val="28"/>
        </w:rPr>
        <w:t xml:space="preserve"> tuy có cảm thọ hỉ l</w:t>
      </w:r>
      <w:r w:rsidR="009E33CD" w:rsidRPr="000D54E5">
        <w:rPr>
          <w:sz w:val="28"/>
          <w:szCs w:val="28"/>
        </w:rPr>
        <w:t>ạ</w:t>
      </w:r>
      <w:r w:rsidRPr="000D54E5">
        <w:rPr>
          <w:sz w:val="28"/>
          <w:szCs w:val="28"/>
        </w:rPr>
        <w:t xml:space="preserve">c do đã xa lìa hẳn các pháp </w:t>
      </w:r>
      <w:r w:rsidR="002E792E">
        <w:rPr>
          <w:sz w:val="28"/>
          <w:szCs w:val="28"/>
        </w:rPr>
        <w:t>Bất Thiện</w:t>
      </w:r>
      <w:r w:rsidRPr="000D54E5">
        <w:rPr>
          <w:sz w:val="28"/>
          <w:szCs w:val="28"/>
        </w:rPr>
        <w:t xml:space="preserve"> ở </w:t>
      </w:r>
      <w:r w:rsidR="00A2067C">
        <w:rPr>
          <w:sz w:val="28"/>
          <w:szCs w:val="28"/>
        </w:rPr>
        <w:t>Dục Giới</w:t>
      </w:r>
      <w:r w:rsidRPr="000D54E5">
        <w:rPr>
          <w:sz w:val="28"/>
          <w:szCs w:val="28"/>
        </w:rPr>
        <w:t xml:space="preserve">, gọi là </w:t>
      </w:r>
      <w:r w:rsidRPr="000D54E5">
        <w:rPr>
          <w:i/>
          <w:sz w:val="28"/>
          <w:szCs w:val="28"/>
        </w:rPr>
        <w:t>“</w:t>
      </w:r>
      <w:r w:rsidR="00847F17">
        <w:rPr>
          <w:i/>
          <w:sz w:val="28"/>
          <w:szCs w:val="28"/>
        </w:rPr>
        <w:t>Li Sinh Hỉ Lạc</w:t>
      </w:r>
      <w:r w:rsidRPr="000D54E5">
        <w:rPr>
          <w:i/>
          <w:sz w:val="28"/>
          <w:szCs w:val="28"/>
        </w:rPr>
        <w:t>”</w:t>
      </w:r>
      <w:r w:rsidRPr="000D54E5">
        <w:rPr>
          <w:sz w:val="28"/>
          <w:szCs w:val="28"/>
        </w:rPr>
        <w:t xml:space="preserve">, nhưng hai </w:t>
      </w:r>
      <w:r w:rsidR="00A33894">
        <w:rPr>
          <w:sz w:val="28"/>
          <w:szCs w:val="28"/>
        </w:rPr>
        <w:t>Tâm S</w:t>
      </w:r>
      <w:r w:rsidRPr="000D54E5">
        <w:rPr>
          <w:sz w:val="28"/>
          <w:szCs w:val="28"/>
        </w:rPr>
        <w:t xml:space="preserve">ở </w:t>
      </w:r>
      <w:r w:rsidRPr="000D54E5">
        <w:rPr>
          <w:i/>
          <w:sz w:val="28"/>
          <w:szCs w:val="28"/>
        </w:rPr>
        <w:t>“tầm”</w:t>
      </w:r>
      <w:r w:rsidRPr="000D54E5">
        <w:rPr>
          <w:sz w:val="28"/>
          <w:szCs w:val="28"/>
        </w:rPr>
        <w:t xml:space="preserve"> (phân biệt thô trọng) và </w:t>
      </w:r>
      <w:r w:rsidRPr="000D54E5">
        <w:rPr>
          <w:i/>
          <w:sz w:val="28"/>
          <w:szCs w:val="28"/>
        </w:rPr>
        <w:t>“từ”</w:t>
      </w:r>
      <w:r w:rsidRPr="000D54E5">
        <w:rPr>
          <w:sz w:val="28"/>
          <w:szCs w:val="28"/>
        </w:rPr>
        <w:t xml:space="preserve"> (phân biệt vi tế) vẫn còn ho</w:t>
      </w:r>
      <w:r w:rsidR="009E33CD" w:rsidRPr="000D54E5">
        <w:rPr>
          <w:sz w:val="28"/>
          <w:szCs w:val="28"/>
        </w:rPr>
        <w:t>ạ</w:t>
      </w:r>
      <w:r w:rsidRPr="000D54E5">
        <w:rPr>
          <w:sz w:val="28"/>
          <w:szCs w:val="28"/>
        </w:rPr>
        <w:t>t động, cho nên vẫn còn phải đối trị</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CE7BD2" w:rsidRPr="000D54E5">
        <w:rPr>
          <w:sz w:val="28"/>
          <w:szCs w:val="28"/>
        </w:rPr>
        <w:t>ở</w:t>
      </w:r>
      <w:r w:rsidRPr="000D54E5">
        <w:rPr>
          <w:sz w:val="28"/>
          <w:szCs w:val="28"/>
        </w:rPr>
        <w:t xml:space="preserve"> bậc </w:t>
      </w:r>
      <w:r w:rsidR="001D20EE" w:rsidRPr="000D54E5">
        <w:rPr>
          <w:i/>
          <w:sz w:val="28"/>
          <w:szCs w:val="28"/>
        </w:rPr>
        <w:t>Nhị Thiền</w:t>
      </w:r>
      <w:r w:rsidRPr="000D54E5">
        <w:rPr>
          <w:sz w:val="28"/>
          <w:szCs w:val="28"/>
        </w:rPr>
        <w:t xml:space="preserve">, hai </w:t>
      </w:r>
      <w:r w:rsidR="00A33894">
        <w:rPr>
          <w:sz w:val="28"/>
          <w:szCs w:val="28"/>
        </w:rPr>
        <w:t>Tâm S</w:t>
      </w:r>
      <w:r w:rsidRPr="000D54E5">
        <w:rPr>
          <w:sz w:val="28"/>
          <w:szCs w:val="28"/>
        </w:rPr>
        <w:t xml:space="preserve">ở </w:t>
      </w:r>
      <w:r w:rsidRPr="000D54E5">
        <w:rPr>
          <w:i/>
          <w:sz w:val="28"/>
          <w:szCs w:val="28"/>
        </w:rPr>
        <w:t>“tầm”</w:t>
      </w:r>
      <w:r w:rsidRPr="000D54E5">
        <w:rPr>
          <w:sz w:val="28"/>
          <w:szCs w:val="28"/>
        </w:rPr>
        <w:t xml:space="preserve"> và </w:t>
      </w:r>
      <w:r w:rsidRPr="000D54E5">
        <w:rPr>
          <w:i/>
          <w:sz w:val="28"/>
          <w:szCs w:val="28"/>
        </w:rPr>
        <w:t>“từ”</w:t>
      </w:r>
      <w:r w:rsidRPr="000D54E5">
        <w:rPr>
          <w:sz w:val="28"/>
          <w:szCs w:val="28"/>
        </w:rPr>
        <w:t xml:space="preserve"> đã dứt hẳn, tâm ý thanh tịnh, do </w:t>
      </w:r>
      <w:r w:rsidR="00EB3A22">
        <w:rPr>
          <w:sz w:val="28"/>
          <w:szCs w:val="28"/>
        </w:rPr>
        <w:t>Định Lực</w:t>
      </w:r>
      <w:r w:rsidRPr="000D54E5">
        <w:rPr>
          <w:sz w:val="28"/>
          <w:szCs w:val="28"/>
        </w:rPr>
        <w:t xml:space="preserve"> mà sinh các cảm thọ hỉ l</w:t>
      </w:r>
      <w:r w:rsidR="009E33CD" w:rsidRPr="000D54E5">
        <w:rPr>
          <w:sz w:val="28"/>
          <w:szCs w:val="28"/>
        </w:rPr>
        <w:t>ạ</w:t>
      </w:r>
      <w:r w:rsidRPr="000D54E5">
        <w:rPr>
          <w:sz w:val="28"/>
          <w:szCs w:val="28"/>
        </w:rPr>
        <w:t xml:space="preserve">c; gọi là </w:t>
      </w:r>
      <w:r w:rsidRPr="000D54E5">
        <w:rPr>
          <w:i/>
          <w:sz w:val="28"/>
          <w:szCs w:val="28"/>
        </w:rPr>
        <w:t>“</w:t>
      </w:r>
      <w:r w:rsidR="00847F17">
        <w:rPr>
          <w:i/>
          <w:sz w:val="28"/>
          <w:szCs w:val="28"/>
        </w:rPr>
        <w:t>Định Sinh Hỉ Lạc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CE7BD2" w:rsidRPr="000D54E5">
        <w:rPr>
          <w:sz w:val="28"/>
          <w:szCs w:val="28"/>
        </w:rPr>
        <w:t>ở</w:t>
      </w:r>
      <w:r w:rsidRPr="000D54E5">
        <w:rPr>
          <w:sz w:val="28"/>
          <w:szCs w:val="28"/>
        </w:rPr>
        <w:t xml:space="preserve"> bậc </w:t>
      </w:r>
      <w:r w:rsidR="00261DDF" w:rsidRPr="000D54E5">
        <w:rPr>
          <w:i/>
          <w:sz w:val="28"/>
          <w:szCs w:val="28"/>
        </w:rPr>
        <w:t>Tam Thiền</w:t>
      </w:r>
      <w:r w:rsidRPr="000D54E5">
        <w:rPr>
          <w:sz w:val="28"/>
          <w:szCs w:val="28"/>
        </w:rPr>
        <w:t>, hành giả xả bỏ hai cảm thọ hỉ và l</w:t>
      </w:r>
      <w:r w:rsidR="009E33CD" w:rsidRPr="000D54E5">
        <w:rPr>
          <w:sz w:val="28"/>
          <w:szCs w:val="28"/>
        </w:rPr>
        <w:t>ạ</w:t>
      </w:r>
      <w:r w:rsidRPr="000D54E5">
        <w:rPr>
          <w:sz w:val="28"/>
          <w:szCs w:val="28"/>
        </w:rPr>
        <w:t xml:space="preserve">c của bậc </w:t>
      </w:r>
      <w:r w:rsidR="001D20EE" w:rsidRPr="000D54E5">
        <w:rPr>
          <w:sz w:val="28"/>
          <w:szCs w:val="28"/>
        </w:rPr>
        <w:t>Nhị Thiền</w:t>
      </w:r>
      <w:r w:rsidRPr="000D54E5">
        <w:rPr>
          <w:sz w:val="28"/>
          <w:szCs w:val="28"/>
        </w:rPr>
        <w:t xml:space="preserve">, trụ nơi cảnh giới </w:t>
      </w:r>
      <w:r w:rsidRPr="000D54E5">
        <w:rPr>
          <w:i/>
          <w:sz w:val="28"/>
          <w:szCs w:val="28"/>
        </w:rPr>
        <w:t>“</w:t>
      </w:r>
      <w:r w:rsidR="00847F17">
        <w:rPr>
          <w:i/>
          <w:sz w:val="28"/>
          <w:szCs w:val="28"/>
        </w:rPr>
        <w:t>Phi Khổ Phi Lạc</w:t>
      </w:r>
      <w:r w:rsidRPr="000D54E5">
        <w:rPr>
          <w:i/>
          <w:sz w:val="28"/>
          <w:szCs w:val="28"/>
        </w:rPr>
        <w:t>”</w:t>
      </w:r>
      <w:r w:rsidRPr="000D54E5">
        <w:rPr>
          <w:sz w:val="28"/>
          <w:szCs w:val="28"/>
        </w:rPr>
        <w:t xml:space="preserve"> (gọi là </w:t>
      </w:r>
      <w:r w:rsidRPr="000D54E5">
        <w:rPr>
          <w:i/>
          <w:sz w:val="28"/>
          <w:szCs w:val="28"/>
        </w:rPr>
        <w:t>“hành xả”</w:t>
      </w:r>
      <w:r w:rsidRPr="000D54E5">
        <w:rPr>
          <w:sz w:val="28"/>
          <w:szCs w:val="28"/>
        </w:rPr>
        <w:t>), vận dụng “</w:t>
      </w:r>
      <w:r w:rsidR="002B04AF">
        <w:rPr>
          <w:sz w:val="28"/>
          <w:szCs w:val="28"/>
        </w:rPr>
        <w:t>Chánh Niệm</w:t>
      </w:r>
      <w:r w:rsidRPr="000D54E5">
        <w:rPr>
          <w:sz w:val="28"/>
          <w:szCs w:val="28"/>
        </w:rPr>
        <w:t>” và “chánh tri” để tiếp tục tu tập mà đ</w:t>
      </w:r>
      <w:r w:rsidR="009E33CD" w:rsidRPr="000D54E5">
        <w:rPr>
          <w:sz w:val="28"/>
          <w:szCs w:val="28"/>
        </w:rPr>
        <w:t>ạ</w:t>
      </w:r>
      <w:r w:rsidRPr="000D54E5">
        <w:rPr>
          <w:sz w:val="28"/>
          <w:szCs w:val="28"/>
        </w:rPr>
        <w:t xml:space="preserve">t được niềm vui mầu nhiệm; gọi là </w:t>
      </w:r>
      <w:r w:rsidRPr="000D54E5">
        <w:rPr>
          <w:i/>
          <w:sz w:val="28"/>
          <w:szCs w:val="28"/>
        </w:rPr>
        <w:t>“</w:t>
      </w:r>
      <w:r w:rsidR="00847F17">
        <w:rPr>
          <w:i/>
          <w:sz w:val="28"/>
          <w:szCs w:val="28"/>
        </w:rPr>
        <w:t>Li Hỉ Diệu Lạc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00CE7BD2" w:rsidRPr="000D54E5">
        <w:rPr>
          <w:sz w:val="28"/>
          <w:szCs w:val="28"/>
        </w:rPr>
        <w:t>ở</w:t>
      </w:r>
      <w:r w:rsidRPr="000D54E5">
        <w:rPr>
          <w:sz w:val="28"/>
          <w:szCs w:val="28"/>
        </w:rPr>
        <w:t xml:space="preserve"> bậc </w:t>
      </w:r>
      <w:r w:rsidR="00261DDF" w:rsidRPr="000D54E5">
        <w:rPr>
          <w:i/>
          <w:sz w:val="28"/>
          <w:szCs w:val="28"/>
        </w:rPr>
        <w:t>Tứ Thiền</w:t>
      </w:r>
      <w:r w:rsidRPr="000D54E5">
        <w:rPr>
          <w:sz w:val="28"/>
          <w:szCs w:val="28"/>
        </w:rPr>
        <w:t xml:space="preserve">, niềm vui mầu nhiệm ở bậc </w:t>
      </w:r>
      <w:r w:rsidR="00261DDF" w:rsidRPr="000D54E5">
        <w:rPr>
          <w:sz w:val="28"/>
          <w:szCs w:val="28"/>
        </w:rPr>
        <w:t>Tam Thiền</w:t>
      </w:r>
      <w:r w:rsidRPr="000D54E5">
        <w:rPr>
          <w:sz w:val="28"/>
          <w:szCs w:val="28"/>
        </w:rPr>
        <w:t xml:space="preserve"> cũng được xả bỏ luôn, gọi là </w:t>
      </w:r>
      <w:r w:rsidRPr="000D54E5">
        <w:rPr>
          <w:i/>
          <w:sz w:val="28"/>
          <w:szCs w:val="28"/>
        </w:rPr>
        <w:t>“xả thanh tịnh”</w:t>
      </w:r>
      <w:r w:rsidRPr="000D54E5">
        <w:rPr>
          <w:sz w:val="28"/>
          <w:szCs w:val="28"/>
        </w:rPr>
        <w:t xml:space="preserve">; chỉ còn niệm tu dưỡng công đức, gọi là </w:t>
      </w:r>
      <w:r w:rsidRPr="000D54E5">
        <w:rPr>
          <w:i/>
          <w:sz w:val="28"/>
          <w:szCs w:val="28"/>
        </w:rPr>
        <w:t>“</w:t>
      </w:r>
      <w:r w:rsidR="00847F17">
        <w:rPr>
          <w:i/>
          <w:sz w:val="28"/>
          <w:szCs w:val="28"/>
        </w:rPr>
        <w:t>Niệm Thanh Tịn</w:t>
      </w:r>
      <w:r w:rsidRPr="000D54E5">
        <w:rPr>
          <w:i/>
          <w:sz w:val="28"/>
          <w:szCs w:val="28"/>
        </w:rPr>
        <w:t>h”</w:t>
      </w:r>
      <w:r w:rsidRPr="000D54E5">
        <w:rPr>
          <w:sz w:val="28"/>
          <w:szCs w:val="28"/>
        </w:rPr>
        <w:t xml:space="preserve"> (gọi chung là </w:t>
      </w:r>
      <w:r w:rsidRPr="000D54E5">
        <w:rPr>
          <w:i/>
          <w:sz w:val="28"/>
          <w:szCs w:val="28"/>
        </w:rPr>
        <w:t xml:space="preserve">“xả </w:t>
      </w:r>
      <w:r w:rsidR="00847F17">
        <w:rPr>
          <w:i/>
          <w:sz w:val="28"/>
          <w:szCs w:val="28"/>
        </w:rPr>
        <w:t>Niệm Thanh Tịn</w:t>
      </w:r>
      <w:r w:rsidRPr="000D54E5">
        <w:rPr>
          <w:i/>
          <w:sz w:val="28"/>
          <w:szCs w:val="28"/>
        </w:rPr>
        <w:t>h”</w:t>
      </w:r>
      <w:r w:rsidRPr="000D54E5">
        <w:rPr>
          <w:sz w:val="28"/>
          <w:szCs w:val="28"/>
        </w:rPr>
        <w:t xml:space="preserve">, tức là cả “xả” và “niệm” đều thanh tịnh); từ đó có được cảm thọ </w:t>
      </w:r>
      <w:r w:rsidRPr="000D54E5">
        <w:rPr>
          <w:i/>
          <w:sz w:val="28"/>
          <w:szCs w:val="28"/>
        </w:rPr>
        <w:t>“</w:t>
      </w:r>
      <w:r w:rsidR="00847F17">
        <w:rPr>
          <w:i/>
          <w:sz w:val="28"/>
          <w:szCs w:val="28"/>
        </w:rPr>
        <w:t>Phi Khổ Phi Lạc</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Bốn lo</w:t>
      </w:r>
      <w:r w:rsidR="009E33CD" w:rsidRPr="000D54E5">
        <w:rPr>
          <w:sz w:val="28"/>
          <w:szCs w:val="28"/>
        </w:rPr>
        <w:t>ạ</w:t>
      </w:r>
      <w:r w:rsidRPr="000D54E5">
        <w:rPr>
          <w:sz w:val="28"/>
          <w:szCs w:val="28"/>
        </w:rPr>
        <w:t xml:space="preserve">i thiền này vẫn còn trong vòng ba cõi, chưa giúp hành giả giải thoát trọn vẹn sinh tử </w:t>
      </w:r>
      <w:r w:rsidR="00FD1F11">
        <w:rPr>
          <w:sz w:val="28"/>
          <w:szCs w:val="28"/>
        </w:rPr>
        <w:t>Luân Hồi</w:t>
      </w:r>
      <w:r w:rsidRPr="000D54E5">
        <w:rPr>
          <w:sz w:val="28"/>
          <w:szCs w:val="28"/>
        </w:rPr>
        <w:t>, cho nên chúng thuộc về lo</w:t>
      </w:r>
      <w:r w:rsidR="009E33CD" w:rsidRPr="000D54E5">
        <w:rPr>
          <w:sz w:val="28"/>
          <w:szCs w:val="28"/>
        </w:rPr>
        <w:t>ạ</w:t>
      </w:r>
      <w:r w:rsidRPr="000D54E5">
        <w:rPr>
          <w:sz w:val="28"/>
          <w:szCs w:val="28"/>
        </w:rPr>
        <w:t xml:space="preserve">i </w:t>
      </w:r>
      <w:r w:rsidRPr="000D54E5">
        <w:rPr>
          <w:i/>
          <w:sz w:val="28"/>
          <w:szCs w:val="28"/>
        </w:rPr>
        <w:t>“</w:t>
      </w:r>
      <w:r w:rsidR="00A71ABC">
        <w:rPr>
          <w:i/>
          <w:sz w:val="28"/>
          <w:szCs w:val="28"/>
        </w:rPr>
        <w:t>Hữu Lậu Thiền</w:t>
      </w:r>
      <w:r w:rsidRPr="000D54E5">
        <w:rPr>
          <w:i/>
          <w:sz w:val="28"/>
          <w:szCs w:val="28"/>
        </w:rPr>
        <w:t>”</w:t>
      </w:r>
      <w:r w:rsidR="00953F1D" w:rsidRPr="000D54E5">
        <w:rPr>
          <w:sz w:val="28"/>
          <w:szCs w:val="28"/>
        </w:rPr>
        <w:t xml:space="preserve">. </w:t>
      </w:r>
      <w:r w:rsidRPr="000D54E5">
        <w:rPr>
          <w:sz w:val="28"/>
          <w:szCs w:val="28"/>
        </w:rPr>
        <w:t>Tuy nhiên, bốn lo</w:t>
      </w:r>
      <w:r w:rsidR="009E33CD" w:rsidRPr="000D54E5">
        <w:rPr>
          <w:sz w:val="28"/>
          <w:szCs w:val="28"/>
        </w:rPr>
        <w:t>ạ</w:t>
      </w:r>
      <w:r w:rsidRPr="000D54E5">
        <w:rPr>
          <w:sz w:val="28"/>
          <w:szCs w:val="28"/>
        </w:rPr>
        <w:t>i thiền định đó có công năng đo</w:t>
      </w:r>
      <w:r w:rsidR="009E33CD" w:rsidRPr="000D54E5">
        <w:rPr>
          <w:sz w:val="28"/>
          <w:szCs w:val="28"/>
        </w:rPr>
        <w:t>ạ</w:t>
      </w:r>
      <w:r w:rsidRPr="000D54E5">
        <w:rPr>
          <w:sz w:val="28"/>
          <w:szCs w:val="28"/>
        </w:rPr>
        <w:t xml:space="preserve">n trừ phiền não, sinh các </w:t>
      </w:r>
      <w:r w:rsidR="00FD5977" w:rsidRPr="000D54E5">
        <w:rPr>
          <w:sz w:val="28"/>
          <w:szCs w:val="28"/>
        </w:rPr>
        <w:t>Thiện</w:t>
      </w:r>
      <w:r w:rsidRPr="000D54E5">
        <w:rPr>
          <w:sz w:val="28"/>
          <w:szCs w:val="28"/>
        </w:rPr>
        <w:t xml:space="preserve"> pháp, làm chỗ y cứ cho mọi thứ công đức, cho nên chúng được gọi là </w:t>
      </w:r>
      <w:r w:rsidRPr="000D54E5">
        <w:rPr>
          <w:i/>
          <w:sz w:val="28"/>
          <w:szCs w:val="28"/>
        </w:rPr>
        <w:t>“</w:t>
      </w:r>
      <w:r w:rsidR="00847F17">
        <w:rPr>
          <w:i/>
          <w:sz w:val="28"/>
          <w:szCs w:val="28"/>
        </w:rPr>
        <w:t>Căn Bản Thiền</w:t>
      </w:r>
      <w:r w:rsidRPr="000D54E5">
        <w:rPr>
          <w:i/>
          <w:sz w:val="28"/>
          <w:szCs w:val="28"/>
        </w:rPr>
        <w:t>”</w:t>
      </w:r>
      <w:r w:rsidR="00953F1D" w:rsidRPr="000D54E5">
        <w:rPr>
          <w:sz w:val="28"/>
          <w:szCs w:val="28"/>
        </w:rPr>
        <w:t xml:space="preserve">. </w:t>
      </w:r>
      <w:r w:rsidRPr="000D54E5">
        <w:rPr>
          <w:sz w:val="28"/>
          <w:szCs w:val="28"/>
        </w:rPr>
        <w:t>Nếu hành giả không dừng l</w:t>
      </w:r>
      <w:r w:rsidR="009E33CD" w:rsidRPr="000D54E5">
        <w:rPr>
          <w:sz w:val="28"/>
          <w:szCs w:val="28"/>
        </w:rPr>
        <w:t>ạ</w:t>
      </w:r>
      <w:r w:rsidRPr="000D54E5">
        <w:rPr>
          <w:sz w:val="28"/>
          <w:szCs w:val="28"/>
        </w:rPr>
        <w:t xml:space="preserve">i ở </w:t>
      </w:r>
      <w:r w:rsidR="00261DDF" w:rsidRPr="000D54E5">
        <w:rPr>
          <w:sz w:val="28"/>
          <w:szCs w:val="28"/>
        </w:rPr>
        <w:t>Tứ Thiền</w:t>
      </w:r>
      <w:r w:rsidRPr="000D54E5">
        <w:rPr>
          <w:sz w:val="28"/>
          <w:szCs w:val="28"/>
        </w:rPr>
        <w:t xml:space="preserve">, mà tiếp tục tu tập theo </w:t>
      </w:r>
      <w:r w:rsidRPr="000D54E5">
        <w:rPr>
          <w:i/>
          <w:sz w:val="28"/>
          <w:szCs w:val="28"/>
        </w:rPr>
        <w:t>“</w:t>
      </w:r>
      <w:r w:rsidR="002B04AF">
        <w:rPr>
          <w:i/>
          <w:sz w:val="28"/>
          <w:szCs w:val="28"/>
        </w:rPr>
        <w:t>Chánh Định</w:t>
      </w:r>
      <w:r w:rsidRPr="000D54E5">
        <w:rPr>
          <w:i/>
          <w:sz w:val="28"/>
          <w:szCs w:val="28"/>
        </w:rPr>
        <w:t>”</w:t>
      </w:r>
      <w:r w:rsidRPr="000D54E5">
        <w:rPr>
          <w:sz w:val="28"/>
          <w:szCs w:val="28"/>
        </w:rPr>
        <w:t>, thì bốn lo</w:t>
      </w:r>
      <w:r w:rsidR="009E33CD" w:rsidRPr="000D54E5">
        <w:rPr>
          <w:sz w:val="28"/>
          <w:szCs w:val="28"/>
        </w:rPr>
        <w:t>ạ</w:t>
      </w:r>
      <w:r w:rsidRPr="000D54E5">
        <w:rPr>
          <w:sz w:val="28"/>
          <w:szCs w:val="28"/>
        </w:rPr>
        <w:t>i thiền trên chính là bàn đ</w:t>
      </w:r>
      <w:r w:rsidR="009E33CD" w:rsidRPr="000D54E5">
        <w:rPr>
          <w:sz w:val="28"/>
          <w:szCs w:val="28"/>
        </w:rPr>
        <w:t>ạ</w:t>
      </w:r>
      <w:r w:rsidRPr="000D54E5">
        <w:rPr>
          <w:sz w:val="28"/>
          <w:szCs w:val="28"/>
        </w:rPr>
        <w:t>p vững chắc để hành giả đ</w:t>
      </w:r>
      <w:r w:rsidR="009E33CD" w:rsidRPr="000D54E5">
        <w:rPr>
          <w:sz w:val="28"/>
          <w:szCs w:val="28"/>
        </w:rPr>
        <w:t>ạ</w:t>
      </w:r>
      <w:r w:rsidRPr="000D54E5">
        <w:rPr>
          <w:sz w:val="28"/>
          <w:szCs w:val="28"/>
        </w:rPr>
        <w:t xml:space="preserve">t đến quả vị </w:t>
      </w:r>
      <w:r w:rsidR="00953F1D" w:rsidRPr="000D54E5">
        <w:rPr>
          <w:sz w:val="28"/>
          <w:szCs w:val="28"/>
        </w:rPr>
        <w:t>A La Hán</w:t>
      </w:r>
      <w:r w:rsidR="006877AE" w:rsidRPr="000D54E5">
        <w:rPr>
          <w:sz w:val="28"/>
          <w:szCs w:val="28"/>
        </w:rPr>
        <w:t>,</w:t>
      </w:r>
      <w:r w:rsidRPr="000D54E5">
        <w:rPr>
          <w:sz w:val="28"/>
          <w:szCs w:val="28"/>
        </w:rPr>
        <w:t xml:space="preserve"> </w:t>
      </w:r>
      <w:r w:rsidR="00953F1D" w:rsidRPr="000D54E5">
        <w:rPr>
          <w:sz w:val="28"/>
          <w:szCs w:val="28"/>
        </w:rPr>
        <w:t>Bích Chi</w:t>
      </w:r>
      <w:r w:rsidRPr="000D54E5">
        <w:rPr>
          <w:sz w:val="28"/>
          <w:szCs w:val="28"/>
        </w:rPr>
        <w:t xml:space="preserve"> Phật,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giải thoát khỏi ba cõi</w:t>
      </w:r>
      <w:r w:rsidR="00953F1D" w:rsidRPr="000D54E5">
        <w:rPr>
          <w:sz w:val="28"/>
          <w:szCs w:val="28"/>
        </w:rPr>
        <w:t xml:space="preserve">. </w:t>
      </w:r>
      <w:r w:rsidRPr="000D54E5">
        <w:rPr>
          <w:sz w:val="28"/>
          <w:szCs w:val="28"/>
        </w:rPr>
        <w:t>Chính đức Thế Tôn cũng nhờ phát huy pháp môn này đến chỗ tối thượng mà đ</w:t>
      </w:r>
      <w:r w:rsidR="009E33CD" w:rsidRPr="000D54E5">
        <w:rPr>
          <w:sz w:val="28"/>
          <w:szCs w:val="28"/>
        </w:rPr>
        <w:t>ạ</w:t>
      </w:r>
      <w:r w:rsidRPr="000D54E5">
        <w:rPr>
          <w:sz w:val="28"/>
          <w:szCs w:val="28"/>
        </w:rPr>
        <w:t>t đ</w:t>
      </w:r>
      <w:r w:rsidR="009E33CD" w:rsidRPr="000D54E5">
        <w:rPr>
          <w:sz w:val="28"/>
          <w:szCs w:val="28"/>
        </w:rPr>
        <w:t>ạ</w:t>
      </w:r>
      <w:r w:rsidRPr="000D54E5">
        <w:rPr>
          <w:sz w:val="28"/>
          <w:szCs w:val="28"/>
        </w:rPr>
        <w:t>i giác ngộ; rồi trong suốt thời gian t</w:t>
      </w:r>
      <w:r w:rsidR="009E33CD" w:rsidRPr="000D54E5">
        <w:rPr>
          <w:sz w:val="28"/>
          <w:szCs w:val="28"/>
        </w:rPr>
        <w:t>ạ</w:t>
      </w:r>
      <w:r w:rsidRPr="000D54E5">
        <w:rPr>
          <w:sz w:val="28"/>
          <w:szCs w:val="28"/>
        </w:rPr>
        <w:t xml:space="preserve">i thế hoằng dương giáo hóa, không lúc nào Ngài rời khỏi thiền định; cho đến lúc lìa bỏ nhục thân, Ngài vẫn vận dụng chúng để nhập </w:t>
      </w:r>
      <w:r w:rsidR="00312625">
        <w:rPr>
          <w:sz w:val="28"/>
          <w:szCs w:val="28"/>
        </w:rPr>
        <w:t>Niết Bàn</w:t>
      </w:r>
      <w:r w:rsidR="00953F1D" w:rsidRPr="000D54E5">
        <w:rPr>
          <w:sz w:val="28"/>
          <w:szCs w:val="28"/>
        </w:rPr>
        <w:t xml:space="preserve">. </w:t>
      </w:r>
      <w:r w:rsidRPr="000D54E5">
        <w:rPr>
          <w:sz w:val="28"/>
          <w:szCs w:val="28"/>
        </w:rPr>
        <w:t>Bởi vậy, bốn lo</w:t>
      </w:r>
      <w:r w:rsidR="009E33CD" w:rsidRPr="000D54E5">
        <w:rPr>
          <w:sz w:val="28"/>
          <w:szCs w:val="28"/>
        </w:rPr>
        <w:t>ạ</w:t>
      </w:r>
      <w:r w:rsidRPr="000D54E5">
        <w:rPr>
          <w:sz w:val="28"/>
          <w:szCs w:val="28"/>
        </w:rPr>
        <w:t xml:space="preserve">i thiền này được gọi là </w:t>
      </w:r>
      <w:r w:rsidRPr="000D54E5">
        <w:rPr>
          <w:i/>
          <w:sz w:val="28"/>
          <w:szCs w:val="28"/>
        </w:rPr>
        <w:t xml:space="preserve">“bốn </w:t>
      </w:r>
      <w:r w:rsidR="00EB3A22">
        <w:rPr>
          <w:i/>
          <w:sz w:val="28"/>
          <w:szCs w:val="28"/>
        </w:rPr>
        <w:t>Định Căn</w:t>
      </w:r>
      <w:r w:rsidRPr="000D54E5">
        <w:rPr>
          <w:i/>
          <w:sz w:val="28"/>
          <w:szCs w:val="28"/>
        </w:rPr>
        <w:t xml:space="preserve"> bản” </w:t>
      </w:r>
      <w:r w:rsidRPr="000D54E5">
        <w:rPr>
          <w:sz w:val="28"/>
          <w:szCs w:val="28"/>
        </w:rPr>
        <w:t>(</w:t>
      </w:r>
      <w:r w:rsidR="00847F17">
        <w:rPr>
          <w:sz w:val="28"/>
          <w:szCs w:val="28"/>
        </w:rPr>
        <w:t>Căn Bản Định</w:t>
      </w:r>
      <w:r w:rsidRPr="000D54E5">
        <w:rPr>
          <w:sz w:val="28"/>
          <w:szCs w:val="28"/>
        </w:rPr>
        <w:t>)</w:t>
      </w:r>
      <w:r w:rsidR="00953F1D" w:rsidRPr="000D54E5">
        <w:rPr>
          <w:sz w:val="28"/>
          <w:szCs w:val="28"/>
        </w:rPr>
        <w:t xml:space="preserve">. </w:t>
      </w:r>
      <w:r w:rsidRPr="000D54E5">
        <w:rPr>
          <w:sz w:val="28"/>
          <w:szCs w:val="28"/>
        </w:rPr>
        <w:t xml:space="preserve">Các cõi trời </w:t>
      </w:r>
      <w:r w:rsidR="00A2067C">
        <w:rPr>
          <w:sz w:val="28"/>
          <w:szCs w:val="28"/>
        </w:rPr>
        <w:t>Sắc Giới</w:t>
      </w:r>
      <w:r w:rsidRPr="000D54E5">
        <w:rPr>
          <w:sz w:val="28"/>
          <w:szCs w:val="28"/>
        </w:rPr>
        <w:t xml:space="preserve"> là phước báo của những chúng sinh tu tập bốn thứ thiền </w:t>
      </w:r>
      <w:r w:rsidR="00EB3A22">
        <w:rPr>
          <w:sz w:val="28"/>
          <w:szCs w:val="28"/>
        </w:rPr>
        <w:t>Định Căn</w:t>
      </w:r>
      <w:r w:rsidRPr="000D54E5">
        <w:rPr>
          <w:sz w:val="28"/>
          <w:szCs w:val="28"/>
        </w:rPr>
        <w:t xml:space="preserve"> bản này</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B</w:t>
      </w:r>
      <w:r w:rsidR="00953F1D" w:rsidRPr="000D54E5">
        <w:rPr>
          <w:i/>
          <w:sz w:val="28"/>
          <w:szCs w:val="28"/>
        </w:rPr>
        <w:t xml:space="preserve">. </w:t>
      </w:r>
      <w:r w:rsidRPr="000D54E5">
        <w:rPr>
          <w:i/>
          <w:sz w:val="28"/>
          <w:szCs w:val="28"/>
        </w:rPr>
        <w:t>Tám định (</w:t>
      </w:r>
      <w:r w:rsidR="00A71ABC">
        <w:rPr>
          <w:i/>
          <w:sz w:val="28"/>
          <w:szCs w:val="28"/>
        </w:rPr>
        <w:t>Bát Định</w:t>
      </w:r>
      <w:r w:rsidRPr="000D54E5">
        <w:rPr>
          <w:i/>
          <w:sz w:val="28"/>
          <w:szCs w:val="28"/>
        </w:rPr>
        <w:t>):</w:t>
      </w:r>
      <w:r w:rsidRPr="000D54E5">
        <w:rPr>
          <w:sz w:val="28"/>
          <w:szCs w:val="28"/>
        </w:rPr>
        <w:t xml:space="preserve"> Bốn thiền cõi Sắc cũng tức là bốn định, cộng thêm bốn định cõi </w:t>
      </w:r>
      <w:r w:rsidR="00261DDF" w:rsidRPr="000D54E5">
        <w:rPr>
          <w:sz w:val="28"/>
          <w:szCs w:val="28"/>
        </w:rPr>
        <w:t>Vô Sắc</w:t>
      </w:r>
      <w:r w:rsidRPr="000D54E5">
        <w:rPr>
          <w:sz w:val="28"/>
          <w:szCs w:val="28"/>
        </w:rPr>
        <w:t xml:space="preserve"> là </w:t>
      </w:r>
      <w:r w:rsidRPr="000D54E5">
        <w:rPr>
          <w:i/>
          <w:sz w:val="28"/>
          <w:szCs w:val="28"/>
        </w:rPr>
        <w:t>“tám định”</w:t>
      </w:r>
      <w:r w:rsidR="00953F1D" w:rsidRPr="000D54E5">
        <w:rPr>
          <w:sz w:val="28"/>
          <w:szCs w:val="28"/>
        </w:rPr>
        <w:t xml:space="preserve">. </w:t>
      </w:r>
      <w:r w:rsidRPr="000D54E5">
        <w:rPr>
          <w:sz w:val="28"/>
          <w:szCs w:val="28"/>
        </w:rPr>
        <w:t xml:space="preserve">Cõi </w:t>
      </w:r>
      <w:r w:rsidR="00261DDF" w:rsidRPr="000D54E5">
        <w:rPr>
          <w:sz w:val="28"/>
          <w:szCs w:val="28"/>
        </w:rPr>
        <w:t>Vô Sắc</w:t>
      </w:r>
      <w:r w:rsidRPr="000D54E5">
        <w:rPr>
          <w:sz w:val="28"/>
          <w:szCs w:val="28"/>
        </w:rPr>
        <w:t xml:space="preserve"> (</w:t>
      </w:r>
      <w:r w:rsidR="00261DDF" w:rsidRPr="000D54E5">
        <w:rPr>
          <w:sz w:val="28"/>
          <w:szCs w:val="28"/>
        </w:rPr>
        <w:t xml:space="preserve">Vô </w:t>
      </w:r>
      <w:r w:rsidR="00A2067C">
        <w:rPr>
          <w:sz w:val="28"/>
          <w:szCs w:val="28"/>
        </w:rPr>
        <w:t>Sắc Giới</w:t>
      </w:r>
      <w:r w:rsidRPr="000D54E5">
        <w:rPr>
          <w:sz w:val="28"/>
          <w:szCs w:val="28"/>
        </w:rPr>
        <w:t>)</w:t>
      </w:r>
      <w:r w:rsidRPr="000D54E5">
        <w:rPr>
          <w:i/>
          <w:sz w:val="28"/>
          <w:szCs w:val="28"/>
        </w:rPr>
        <w:t xml:space="preserve"> </w:t>
      </w:r>
      <w:r w:rsidRPr="000D54E5">
        <w:rPr>
          <w:sz w:val="28"/>
          <w:szCs w:val="28"/>
        </w:rPr>
        <w:t>là thế giới siêu việt vật chất, không còn bị vật chất ràng buộc, không có sự phân biệt cao thấp trong không gian</w:t>
      </w:r>
      <w:r w:rsidR="00953F1D" w:rsidRPr="000D54E5">
        <w:rPr>
          <w:sz w:val="28"/>
          <w:szCs w:val="28"/>
        </w:rPr>
        <w:t xml:space="preserve">. </w:t>
      </w:r>
      <w:r w:rsidRPr="000D54E5">
        <w:rPr>
          <w:sz w:val="28"/>
          <w:szCs w:val="28"/>
        </w:rPr>
        <w:t xml:space="preserve">Chúng sinh ở cảnh giới này cũng hoàn toàn không có </w:t>
      </w:r>
      <w:r w:rsidR="00A43D04">
        <w:rPr>
          <w:sz w:val="28"/>
          <w:szCs w:val="28"/>
        </w:rPr>
        <w:t>Sắc Pháp</w:t>
      </w:r>
      <w:r w:rsidRPr="000D54E5">
        <w:rPr>
          <w:sz w:val="28"/>
          <w:szCs w:val="28"/>
        </w:rPr>
        <w:t xml:space="preserve">, nhưng tùy theo phước báo hơn kém mà phân làm bốn bậc: </w:t>
      </w:r>
      <w:r w:rsidR="008D0248" w:rsidRPr="000D54E5">
        <w:rPr>
          <w:sz w:val="28"/>
          <w:szCs w:val="28"/>
        </w:rPr>
        <w:t>Không Vô Biên Xứ</w:t>
      </w:r>
      <w:r w:rsidRPr="000D54E5">
        <w:rPr>
          <w:sz w:val="28"/>
          <w:szCs w:val="28"/>
        </w:rPr>
        <w:t xml:space="preserve">, </w:t>
      </w:r>
      <w:r w:rsidR="008D0248" w:rsidRPr="000D54E5">
        <w:rPr>
          <w:sz w:val="28"/>
          <w:szCs w:val="28"/>
        </w:rPr>
        <w:t>Thức Vô</w:t>
      </w:r>
      <w:r w:rsidR="00261DDF" w:rsidRPr="000D54E5">
        <w:rPr>
          <w:sz w:val="28"/>
          <w:szCs w:val="28"/>
        </w:rPr>
        <w:t xml:space="preserve"> </w:t>
      </w:r>
      <w:r w:rsidR="008D0248" w:rsidRPr="000D54E5">
        <w:rPr>
          <w:sz w:val="28"/>
          <w:szCs w:val="28"/>
        </w:rPr>
        <w:t>Biên Xứ</w:t>
      </w:r>
      <w:r w:rsidRPr="000D54E5">
        <w:rPr>
          <w:sz w:val="28"/>
          <w:szCs w:val="28"/>
        </w:rPr>
        <w:t xml:space="preserve">, </w:t>
      </w:r>
      <w:r w:rsidR="00261DDF" w:rsidRPr="000D54E5">
        <w:rPr>
          <w:sz w:val="28"/>
          <w:szCs w:val="28"/>
        </w:rPr>
        <w:t xml:space="preserve">Vô Sở </w:t>
      </w:r>
      <w:r w:rsidR="008D0248" w:rsidRPr="000D54E5">
        <w:rPr>
          <w:sz w:val="28"/>
          <w:szCs w:val="28"/>
        </w:rPr>
        <w:t>Hữu Xứ</w:t>
      </w:r>
      <w:r w:rsidRPr="000D54E5">
        <w:rPr>
          <w:sz w:val="28"/>
          <w:szCs w:val="28"/>
        </w:rPr>
        <w:t xml:space="preserve">, và </w:t>
      </w:r>
      <w:r w:rsidR="00261DDF" w:rsidRPr="000D54E5">
        <w:rPr>
          <w:sz w:val="28"/>
          <w:szCs w:val="28"/>
        </w:rPr>
        <w:t xml:space="preserve">Phi </w:t>
      </w:r>
      <w:r w:rsidR="008D0248" w:rsidRPr="000D54E5">
        <w:rPr>
          <w:sz w:val="28"/>
          <w:szCs w:val="28"/>
        </w:rPr>
        <w:t>Tưởng Phi</w:t>
      </w:r>
      <w:r w:rsidR="00261DDF" w:rsidRPr="000D54E5">
        <w:rPr>
          <w:sz w:val="28"/>
          <w:szCs w:val="28"/>
        </w:rPr>
        <w:t xml:space="preserve"> Phi </w:t>
      </w:r>
      <w:r w:rsidR="008D0248" w:rsidRPr="000D54E5">
        <w:rPr>
          <w:sz w:val="28"/>
          <w:szCs w:val="28"/>
        </w:rPr>
        <w:t>Tưởng Xứ</w:t>
      </w:r>
      <w:r w:rsidRPr="000D54E5">
        <w:rPr>
          <w:sz w:val="28"/>
          <w:szCs w:val="28"/>
        </w:rPr>
        <w:t xml:space="preserve">; gọi chung là Bốn cõi trời Không, hay Bốn cõi trời </w:t>
      </w:r>
      <w:r w:rsidR="00261DDF" w:rsidRPr="000D54E5">
        <w:rPr>
          <w:sz w:val="28"/>
          <w:szCs w:val="28"/>
        </w:rPr>
        <w:t>Vô Sắc</w:t>
      </w:r>
      <w:r w:rsidR="00953F1D" w:rsidRPr="000D54E5">
        <w:rPr>
          <w:sz w:val="28"/>
          <w:szCs w:val="28"/>
        </w:rPr>
        <w:t xml:space="preserve">. </w:t>
      </w:r>
      <w:r w:rsidRPr="000D54E5">
        <w:rPr>
          <w:sz w:val="28"/>
          <w:szCs w:val="28"/>
        </w:rPr>
        <w:t>Để đ</w:t>
      </w:r>
      <w:r w:rsidR="009E33CD" w:rsidRPr="000D54E5">
        <w:rPr>
          <w:sz w:val="28"/>
          <w:szCs w:val="28"/>
        </w:rPr>
        <w:t>ạ</w:t>
      </w:r>
      <w:r w:rsidRPr="000D54E5">
        <w:rPr>
          <w:sz w:val="28"/>
          <w:szCs w:val="28"/>
        </w:rPr>
        <w:t xml:space="preserve">t tới bốn cảnh giới </w:t>
      </w:r>
      <w:r w:rsidR="00261DDF" w:rsidRPr="000D54E5">
        <w:rPr>
          <w:sz w:val="28"/>
          <w:szCs w:val="28"/>
        </w:rPr>
        <w:t>Vô Sắc</w:t>
      </w:r>
      <w:r w:rsidRPr="000D54E5">
        <w:rPr>
          <w:sz w:val="28"/>
          <w:szCs w:val="28"/>
        </w:rPr>
        <w:t xml:space="preserve"> này, phải tu tập </w:t>
      </w:r>
      <w:r w:rsidRPr="000D54E5">
        <w:rPr>
          <w:i/>
          <w:sz w:val="28"/>
          <w:szCs w:val="28"/>
        </w:rPr>
        <w:t>bốn lo</w:t>
      </w:r>
      <w:r w:rsidR="009E33CD" w:rsidRPr="000D54E5">
        <w:rPr>
          <w:i/>
          <w:sz w:val="28"/>
          <w:szCs w:val="28"/>
        </w:rPr>
        <w:t>ạ</w:t>
      </w:r>
      <w:r w:rsidRPr="000D54E5">
        <w:rPr>
          <w:i/>
          <w:sz w:val="28"/>
          <w:szCs w:val="28"/>
        </w:rPr>
        <w:t xml:space="preserve">i thiền định </w:t>
      </w:r>
      <w:r w:rsidR="00261DDF" w:rsidRPr="000D54E5">
        <w:rPr>
          <w:i/>
          <w:sz w:val="28"/>
          <w:szCs w:val="28"/>
        </w:rPr>
        <w:t>Vô Sắc</w:t>
      </w:r>
      <w:r w:rsidRPr="000D54E5">
        <w:rPr>
          <w:i/>
          <w:sz w:val="28"/>
          <w:szCs w:val="28"/>
        </w:rPr>
        <w:t xml:space="preserve"> (</w:t>
      </w:r>
      <w:r w:rsidR="00847F17">
        <w:rPr>
          <w:i/>
          <w:sz w:val="28"/>
          <w:szCs w:val="28"/>
        </w:rPr>
        <w:t>Tứ Vô Sắc Định</w:t>
      </w:r>
      <w:r w:rsidRPr="000D54E5">
        <w:rPr>
          <w:i/>
          <w:sz w:val="28"/>
          <w:szCs w:val="28"/>
        </w:rPr>
        <w:t>)</w:t>
      </w:r>
      <w:r w:rsidRPr="000D54E5">
        <w:rPr>
          <w:sz w:val="28"/>
          <w:szCs w:val="28"/>
        </w:rPr>
        <w:t>, tức là các thứ thiền định dùng đối trị với sự ràng buộc của vật chất, diệt trừ tất cả mọi tư tưởng và cảm thọ đối với ngo</w:t>
      </w:r>
      <w:r w:rsidR="009E33CD" w:rsidRPr="000D54E5">
        <w:rPr>
          <w:sz w:val="28"/>
          <w:szCs w:val="28"/>
        </w:rPr>
        <w:t>ạ</w:t>
      </w:r>
      <w:r w:rsidRPr="000D54E5">
        <w:rPr>
          <w:sz w:val="28"/>
          <w:szCs w:val="28"/>
        </w:rPr>
        <w:t>i cảnh, đ</w:t>
      </w:r>
      <w:r w:rsidR="009E33CD" w:rsidRPr="000D54E5">
        <w:rPr>
          <w:sz w:val="28"/>
          <w:szCs w:val="28"/>
        </w:rPr>
        <w:t>ạ</w:t>
      </w:r>
      <w:r w:rsidRPr="000D54E5">
        <w:rPr>
          <w:sz w:val="28"/>
          <w:szCs w:val="28"/>
        </w:rPr>
        <w:t>t đến cảnh giới tinh thần hoàn toàn tịch tĩnh, thanh tịnh, vô nhiễm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Định </w:t>
      </w:r>
      <w:r w:rsidR="008D0248" w:rsidRPr="000D54E5">
        <w:rPr>
          <w:i/>
          <w:sz w:val="28"/>
          <w:szCs w:val="28"/>
        </w:rPr>
        <w:t>Không Vô Biên Xứ</w:t>
      </w:r>
      <w:r w:rsidRPr="000D54E5">
        <w:rPr>
          <w:i/>
          <w:sz w:val="28"/>
          <w:szCs w:val="28"/>
        </w:rPr>
        <w:t>:</w:t>
      </w:r>
      <w:r w:rsidRPr="000D54E5">
        <w:rPr>
          <w:sz w:val="28"/>
          <w:szCs w:val="28"/>
        </w:rPr>
        <w:t xml:space="preserve"> Lo</w:t>
      </w:r>
      <w:r w:rsidR="009E33CD" w:rsidRPr="000D54E5">
        <w:rPr>
          <w:sz w:val="28"/>
          <w:szCs w:val="28"/>
        </w:rPr>
        <w:t>ạ</w:t>
      </w:r>
      <w:r w:rsidRPr="000D54E5">
        <w:rPr>
          <w:sz w:val="28"/>
          <w:szCs w:val="28"/>
        </w:rPr>
        <w:t xml:space="preserve">i định này vượt khỏi cõi </w:t>
      </w:r>
      <w:r w:rsidR="00261DDF" w:rsidRPr="000D54E5">
        <w:rPr>
          <w:sz w:val="28"/>
          <w:szCs w:val="28"/>
        </w:rPr>
        <w:t>Tứ Thiền</w:t>
      </w:r>
      <w:r w:rsidRPr="000D54E5">
        <w:rPr>
          <w:sz w:val="28"/>
          <w:szCs w:val="28"/>
        </w:rPr>
        <w:t xml:space="preserve"> của </w:t>
      </w:r>
      <w:r w:rsidR="00A2067C">
        <w:rPr>
          <w:sz w:val="28"/>
          <w:szCs w:val="28"/>
        </w:rPr>
        <w:t>Sắc Giới</w:t>
      </w:r>
      <w:r w:rsidRPr="000D54E5">
        <w:rPr>
          <w:sz w:val="28"/>
          <w:szCs w:val="28"/>
        </w:rPr>
        <w:t>, diệt trừ tất cả mọi tư tưởng làm chướng ng</w:t>
      </w:r>
      <w:r w:rsidR="009E33CD" w:rsidRPr="000D54E5">
        <w:rPr>
          <w:sz w:val="28"/>
          <w:szCs w:val="28"/>
        </w:rPr>
        <w:t>ạ</w:t>
      </w:r>
      <w:r w:rsidRPr="000D54E5">
        <w:rPr>
          <w:sz w:val="28"/>
          <w:szCs w:val="28"/>
        </w:rPr>
        <w:t>i cho thiền định, và tư duy về cái tướng không giới h</w:t>
      </w:r>
      <w:r w:rsidR="009E33CD" w:rsidRPr="000D54E5">
        <w:rPr>
          <w:sz w:val="28"/>
          <w:szCs w:val="28"/>
        </w:rPr>
        <w:t>ạ</w:t>
      </w:r>
      <w:r w:rsidRPr="000D54E5">
        <w:rPr>
          <w:sz w:val="28"/>
          <w:szCs w:val="28"/>
        </w:rPr>
        <w:t>n của không gian, và đồng nhất mình với không gian vô h</w:t>
      </w:r>
      <w:r w:rsidR="009E33CD" w:rsidRPr="000D54E5">
        <w:rPr>
          <w:sz w:val="28"/>
          <w:szCs w:val="28"/>
        </w:rPr>
        <w:t>ạ</w:t>
      </w:r>
      <w:r w:rsidRPr="000D54E5">
        <w:rPr>
          <w:sz w:val="28"/>
          <w:szCs w:val="28"/>
        </w:rPr>
        <w:t>n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Định </w:t>
      </w:r>
      <w:r w:rsidR="008D0248" w:rsidRPr="000D54E5">
        <w:rPr>
          <w:i/>
          <w:sz w:val="28"/>
          <w:szCs w:val="28"/>
        </w:rPr>
        <w:t>Thức Vô</w:t>
      </w:r>
      <w:r w:rsidR="00261DDF" w:rsidRPr="000D54E5">
        <w:rPr>
          <w:i/>
          <w:sz w:val="28"/>
          <w:szCs w:val="28"/>
        </w:rPr>
        <w:t xml:space="preserve"> </w:t>
      </w:r>
      <w:r w:rsidR="008D0248" w:rsidRPr="000D54E5">
        <w:rPr>
          <w:i/>
          <w:sz w:val="28"/>
          <w:szCs w:val="28"/>
        </w:rPr>
        <w:t>Biên Xứ</w:t>
      </w:r>
      <w:r w:rsidRPr="000D54E5">
        <w:rPr>
          <w:i/>
          <w:sz w:val="28"/>
          <w:szCs w:val="28"/>
        </w:rPr>
        <w:t>:</w:t>
      </w:r>
      <w:r w:rsidRPr="000D54E5">
        <w:rPr>
          <w:sz w:val="28"/>
          <w:szCs w:val="28"/>
        </w:rPr>
        <w:t xml:space="preserve"> Vượt khỏi định </w:t>
      </w:r>
      <w:r w:rsidR="008D0248" w:rsidRPr="000D54E5">
        <w:rPr>
          <w:sz w:val="28"/>
          <w:szCs w:val="28"/>
        </w:rPr>
        <w:t>Không Vô Biên Xứ</w:t>
      </w:r>
      <w:r w:rsidRPr="000D54E5">
        <w:rPr>
          <w:sz w:val="28"/>
          <w:szCs w:val="28"/>
        </w:rPr>
        <w:t>, tư duy về cái tướng không giới h</w:t>
      </w:r>
      <w:r w:rsidR="009E33CD" w:rsidRPr="000D54E5">
        <w:rPr>
          <w:sz w:val="28"/>
          <w:szCs w:val="28"/>
        </w:rPr>
        <w:t>ạ</w:t>
      </w:r>
      <w:r w:rsidRPr="000D54E5">
        <w:rPr>
          <w:sz w:val="28"/>
          <w:szCs w:val="28"/>
        </w:rPr>
        <w:t xml:space="preserve">n của </w:t>
      </w:r>
      <w:r w:rsidR="00A43D04">
        <w:rPr>
          <w:sz w:val="28"/>
          <w:szCs w:val="28"/>
        </w:rPr>
        <w:t>Tâm Thức</w:t>
      </w:r>
      <w:r w:rsidRPr="000D54E5">
        <w:rPr>
          <w:sz w:val="28"/>
          <w:szCs w:val="28"/>
        </w:rPr>
        <w:t xml:space="preserve">, và đồng nhất mình với </w:t>
      </w:r>
      <w:r w:rsidR="00A43D04">
        <w:rPr>
          <w:sz w:val="28"/>
          <w:szCs w:val="28"/>
        </w:rPr>
        <w:t>Tâm Thức</w:t>
      </w:r>
      <w:r w:rsidRPr="000D54E5">
        <w:rPr>
          <w:sz w:val="28"/>
          <w:szCs w:val="28"/>
        </w:rPr>
        <w:t xml:space="preserve"> không giới h</w:t>
      </w:r>
      <w:r w:rsidR="009E33CD" w:rsidRPr="000D54E5">
        <w:rPr>
          <w:sz w:val="28"/>
          <w:szCs w:val="28"/>
        </w:rPr>
        <w:t>ạ</w:t>
      </w:r>
      <w:r w:rsidRPr="000D54E5">
        <w:rPr>
          <w:sz w:val="28"/>
          <w:szCs w:val="28"/>
        </w:rPr>
        <w:t>n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Định </w:t>
      </w:r>
      <w:r w:rsidR="00261DDF" w:rsidRPr="000D54E5">
        <w:rPr>
          <w:i/>
          <w:sz w:val="28"/>
          <w:szCs w:val="28"/>
        </w:rPr>
        <w:t xml:space="preserve">Vô Sở </w:t>
      </w:r>
      <w:r w:rsidR="008D0248" w:rsidRPr="000D54E5">
        <w:rPr>
          <w:i/>
          <w:sz w:val="28"/>
          <w:szCs w:val="28"/>
        </w:rPr>
        <w:t>Hữu Xứ</w:t>
      </w:r>
      <w:r w:rsidRPr="000D54E5">
        <w:rPr>
          <w:i/>
          <w:sz w:val="28"/>
          <w:szCs w:val="28"/>
        </w:rPr>
        <w:t>:</w:t>
      </w:r>
      <w:r w:rsidRPr="000D54E5">
        <w:rPr>
          <w:sz w:val="28"/>
          <w:szCs w:val="28"/>
        </w:rPr>
        <w:t xml:space="preserve"> Vượt khỏi định </w:t>
      </w:r>
      <w:r w:rsidR="008D0248" w:rsidRPr="000D54E5">
        <w:rPr>
          <w:sz w:val="28"/>
          <w:szCs w:val="28"/>
        </w:rPr>
        <w:t>Thức Vô</w:t>
      </w:r>
      <w:r w:rsidR="00261DDF" w:rsidRPr="000D54E5">
        <w:rPr>
          <w:sz w:val="28"/>
          <w:szCs w:val="28"/>
        </w:rPr>
        <w:t xml:space="preserve"> </w:t>
      </w:r>
      <w:r w:rsidR="008D0248" w:rsidRPr="000D54E5">
        <w:rPr>
          <w:sz w:val="28"/>
          <w:szCs w:val="28"/>
        </w:rPr>
        <w:t>Biên Xứ</w:t>
      </w:r>
      <w:r w:rsidRPr="000D54E5">
        <w:rPr>
          <w:sz w:val="28"/>
          <w:szCs w:val="28"/>
        </w:rPr>
        <w:t xml:space="preserve">, tư duy về cái tướng </w:t>
      </w:r>
      <w:r w:rsidR="00261DDF" w:rsidRPr="000D54E5">
        <w:rPr>
          <w:sz w:val="28"/>
          <w:szCs w:val="28"/>
        </w:rPr>
        <w:t>Vô Sở Hữu</w:t>
      </w:r>
      <w:r w:rsidRPr="000D54E5">
        <w:rPr>
          <w:sz w:val="28"/>
          <w:szCs w:val="28"/>
        </w:rPr>
        <w:t xml:space="preserve"> (không còn có bất cứ một hiện tượng gì) của v</w:t>
      </w:r>
      <w:r w:rsidR="009E33CD" w:rsidRPr="000D54E5">
        <w:rPr>
          <w:sz w:val="28"/>
          <w:szCs w:val="28"/>
        </w:rPr>
        <w:t>ạ</w:t>
      </w:r>
      <w:r w:rsidRPr="000D54E5">
        <w:rPr>
          <w:sz w:val="28"/>
          <w:szCs w:val="28"/>
        </w:rPr>
        <w:t>n pháp, và an trú trong tr</w:t>
      </w:r>
      <w:r w:rsidR="009E33CD" w:rsidRPr="000D54E5">
        <w:rPr>
          <w:sz w:val="28"/>
          <w:szCs w:val="28"/>
        </w:rPr>
        <w:t>ạ</w:t>
      </w:r>
      <w:r w:rsidRPr="000D54E5">
        <w:rPr>
          <w:sz w:val="28"/>
          <w:szCs w:val="28"/>
        </w:rPr>
        <w:t>ng thái thiền định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Định </w:t>
      </w:r>
      <w:r w:rsidR="00261DDF" w:rsidRPr="000D54E5">
        <w:rPr>
          <w:i/>
          <w:sz w:val="28"/>
          <w:szCs w:val="28"/>
        </w:rPr>
        <w:t xml:space="preserve">Phi </w:t>
      </w:r>
      <w:r w:rsidR="008D0248" w:rsidRPr="000D54E5">
        <w:rPr>
          <w:i/>
          <w:sz w:val="28"/>
          <w:szCs w:val="28"/>
        </w:rPr>
        <w:t>Tưởng Phi</w:t>
      </w:r>
      <w:r w:rsidR="00261DDF" w:rsidRPr="000D54E5">
        <w:rPr>
          <w:i/>
          <w:sz w:val="28"/>
          <w:szCs w:val="28"/>
        </w:rPr>
        <w:t xml:space="preserve"> Phi </w:t>
      </w:r>
      <w:r w:rsidR="008D0248" w:rsidRPr="000D54E5">
        <w:rPr>
          <w:i/>
          <w:sz w:val="28"/>
          <w:szCs w:val="28"/>
        </w:rPr>
        <w:t>Tưởng Xứ</w:t>
      </w:r>
      <w:r w:rsidRPr="000D54E5">
        <w:rPr>
          <w:i/>
          <w:sz w:val="28"/>
          <w:szCs w:val="28"/>
        </w:rPr>
        <w:t>:</w:t>
      </w:r>
      <w:r w:rsidRPr="000D54E5">
        <w:rPr>
          <w:sz w:val="28"/>
          <w:szCs w:val="28"/>
        </w:rPr>
        <w:t xml:space="preserve"> Vượt khỏi định </w:t>
      </w:r>
      <w:r w:rsidR="00261DDF" w:rsidRPr="000D54E5">
        <w:rPr>
          <w:sz w:val="28"/>
          <w:szCs w:val="28"/>
        </w:rPr>
        <w:t xml:space="preserve">Vô Sở </w:t>
      </w:r>
      <w:r w:rsidR="008D0248" w:rsidRPr="000D54E5">
        <w:rPr>
          <w:sz w:val="28"/>
          <w:szCs w:val="28"/>
        </w:rPr>
        <w:t>Hữu Xứ</w:t>
      </w:r>
      <w:r w:rsidRPr="000D54E5">
        <w:rPr>
          <w:sz w:val="28"/>
          <w:szCs w:val="28"/>
        </w:rPr>
        <w:t>, tư duy về cái tướng không có tri giác mà cũng không phải là không có tri giác, và an trú trong tr</w:t>
      </w:r>
      <w:r w:rsidR="009E33CD" w:rsidRPr="000D54E5">
        <w:rPr>
          <w:sz w:val="28"/>
          <w:szCs w:val="28"/>
        </w:rPr>
        <w:t>ạ</w:t>
      </w:r>
      <w:r w:rsidRPr="000D54E5">
        <w:rPr>
          <w:sz w:val="28"/>
          <w:szCs w:val="28"/>
        </w:rPr>
        <w:t>ng thái thiền định đó</w:t>
      </w:r>
      <w:r w:rsidR="00953F1D" w:rsidRPr="000D54E5">
        <w:rPr>
          <w:sz w:val="28"/>
          <w:szCs w:val="28"/>
        </w:rPr>
        <w:t xml:space="preserve">. </w:t>
      </w:r>
    </w:p>
    <w:p w:rsidR="00847F17" w:rsidRDefault="008D1333" w:rsidP="00316503">
      <w:pPr>
        <w:ind w:firstLine="360"/>
        <w:jc w:val="both"/>
        <w:rPr>
          <w:sz w:val="28"/>
          <w:szCs w:val="28"/>
        </w:rPr>
      </w:pPr>
      <w:r w:rsidRPr="000D54E5">
        <w:rPr>
          <w:sz w:val="28"/>
          <w:szCs w:val="28"/>
        </w:rPr>
        <w:t xml:space="preserve">Bốn thứ định </w:t>
      </w:r>
      <w:r w:rsidR="00261DDF" w:rsidRPr="000D54E5">
        <w:rPr>
          <w:sz w:val="28"/>
          <w:szCs w:val="28"/>
        </w:rPr>
        <w:t>Vô Sắc</w:t>
      </w:r>
      <w:r w:rsidRPr="000D54E5">
        <w:rPr>
          <w:sz w:val="28"/>
          <w:szCs w:val="28"/>
        </w:rPr>
        <w:t xml:space="preserve"> này, mỗi thứ đều có hai tình tr</w:t>
      </w:r>
      <w:r w:rsidR="009E33CD" w:rsidRPr="000D54E5">
        <w:rPr>
          <w:sz w:val="28"/>
          <w:szCs w:val="28"/>
        </w:rPr>
        <w:t>ạ</w:t>
      </w:r>
      <w:r w:rsidRPr="000D54E5">
        <w:rPr>
          <w:sz w:val="28"/>
          <w:szCs w:val="28"/>
        </w:rPr>
        <w:t xml:space="preserve">ng: </w:t>
      </w:r>
    </w:p>
    <w:p w:rsidR="00847F17" w:rsidRDefault="008D1333" w:rsidP="00316503">
      <w:pPr>
        <w:ind w:firstLine="360"/>
        <w:jc w:val="both"/>
        <w:rPr>
          <w:sz w:val="28"/>
          <w:szCs w:val="28"/>
        </w:rPr>
      </w:pPr>
      <w:r w:rsidRPr="000D54E5">
        <w:rPr>
          <w:sz w:val="28"/>
          <w:szCs w:val="28"/>
        </w:rPr>
        <w:t xml:space="preserve">a) Những chúng sinh do tu nhân lành ở đời trước mà được sinh lên các cõi trời </w:t>
      </w:r>
      <w:r w:rsidR="00261DDF" w:rsidRPr="000D54E5">
        <w:rPr>
          <w:sz w:val="28"/>
          <w:szCs w:val="28"/>
        </w:rPr>
        <w:t>Vô Sắc</w:t>
      </w:r>
      <w:r w:rsidRPr="000D54E5">
        <w:rPr>
          <w:sz w:val="28"/>
          <w:szCs w:val="28"/>
        </w:rPr>
        <w:t xml:space="preserve">, thì ngay lúc đó định tâm hiện tiền, gọi là </w:t>
      </w:r>
      <w:r w:rsidRPr="000D54E5">
        <w:rPr>
          <w:i/>
          <w:sz w:val="28"/>
          <w:szCs w:val="28"/>
        </w:rPr>
        <w:t>“</w:t>
      </w:r>
      <w:r w:rsidR="00847F17">
        <w:rPr>
          <w:i/>
          <w:sz w:val="28"/>
          <w:szCs w:val="28"/>
        </w:rPr>
        <w:t>Sinh Vô Sắc</w:t>
      </w:r>
      <w:r w:rsidRPr="000D54E5">
        <w:rPr>
          <w:i/>
          <w:sz w:val="28"/>
          <w:szCs w:val="28"/>
        </w:rPr>
        <w:t>”</w:t>
      </w:r>
      <w:r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b) Những chúng sinh tuy thân đang ở cõi Dục, nhưng do tu tập mà chứng được định </w:t>
      </w:r>
      <w:r w:rsidR="00261DDF" w:rsidRPr="000D54E5">
        <w:rPr>
          <w:sz w:val="28"/>
          <w:szCs w:val="28"/>
        </w:rPr>
        <w:t>Vô Sắc</w:t>
      </w:r>
      <w:r w:rsidRPr="000D54E5">
        <w:rPr>
          <w:sz w:val="28"/>
          <w:szCs w:val="28"/>
        </w:rPr>
        <w:t xml:space="preserve">, gọi là </w:t>
      </w:r>
      <w:r w:rsidRPr="000D54E5">
        <w:rPr>
          <w:i/>
          <w:sz w:val="28"/>
          <w:szCs w:val="28"/>
        </w:rPr>
        <w:t>“</w:t>
      </w:r>
      <w:r w:rsidR="00847F17">
        <w:rPr>
          <w:i/>
          <w:sz w:val="28"/>
          <w:szCs w:val="28"/>
        </w:rPr>
        <w:t>Định Vô Sắc</w:t>
      </w:r>
      <w:r w:rsidRPr="000D54E5">
        <w:rPr>
          <w:i/>
          <w:sz w:val="28"/>
          <w:szCs w:val="28"/>
        </w:rPr>
        <w:t>”</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 xml:space="preserve">Tứ </w:t>
      </w:r>
      <w:r w:rsidR="00FD5977" w:rsidRPr="000D54E5">
        <w:rPr>
          <w:sz w:val="28"/>
          <w:szCs w:val="28"/>
        </w:rPr>
        <w:t>Thiện</w:t>
      </w:r>
      <w:r w:rsidRPr="000D54E5">
        <w:rPr>
          <w:sz w:val="28"/>
          <w:szCs w:val="28"/>
        </w:rPr>
        <w:t xml:space="preserve"> Căn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 xml:space="preserve">n </w:t>
      </w:r>
      <w:r w:rsidRPr="000D54E5">
        <w:rPr>
          <w:sz w:val="28"/>
          <w:szCs w:val="28"/>
        </w:rPr>
        <w:t>Thiện</w:t>
      </w:r>
      <w:r w:rsidR="00E31195" w:rsidRPr="000D54E5">
        <w:rPr>
          <w:sz w:val="28"/>
          <w:szCs w:val="28"/>
        </w:rPr>
        <w:t xml:space="preserve"> Căn</w:t>
      </w:r>
      <w:r w:rsidR="00953F1D" w:rsidRPr="000D54E5">
        <w:rPr>
          <w:sz w:val="28"/>
          <w:szCs w:val="28"/>
        </w:rPr>
        <w:t xml:space="preserve">. </w:t>
      </w:r>
      <w:r w:rsidR="008D1333" w:rsidRPr="000D54E5">
        <w:rPr>
          <w:i/>
          <w:sz w:val="28"/>
          <w:szCs w:val="28"/>
        </w:rPr>
        <w:t>“</w:t>
      </w:r>
      <w:r w:rsidRPr="000D54E5">
        <w:rPr>
          <w:i/>
          <w:sz w:val="28"/>
          <w:szCs w:val="28"/>
        </w:rPr>
        <w:t>Thiện</w:t>
      </w:r>
      <w:r w:rsidR="008D1333" w:rsidRPr="000D54E5">
        <w:rPr>
          <w:i/>
          <w:sz w:val="28"/>
          <w:szCs w:val="28"/>
        </w:rPr>
        <w:t xml:space="preserve"> căn”</w:t>
      </w:r>
      <w:r w:rsidR="008D1333" w:rsidRPr="000D54E5">
        <w:rPr>
          <w:sz w:val="28"/>
          <w:szCs w:val="28"/>
        </w:rPr>
        <w:t xml:space="preserve"> nghĩa là gốc rễ phát sinh ra mọi pháp lành</w:t>
      </w:r>
      <w:r w:rsidR="00953F1D" w:rsidRPr="000D54E5">
        <w:rPr>
          <w:sz w:val="28"/>
          <w:szCs w:val="28"/>
        </w:rPr>
        <w:t xml:space="preserve">. </w:t>
      </w:r>
      <w:r w:rsidR="008D1333" w:rsidRPr="000D54E5">
        <w:rPr>
          <w:sz w:val="28"/>
          <w:szCs w:val="28"/>
        </w:rPr>
        <w:t xml:space="preserve">Ba đức tính không tham, không sân, không si, gọi là </w:t>
      </w:r>
      <w:r w:rsidR="008D1333" w:rsidRPr="000D54E5">
        <w:rPr>
          <w:i/>
          <w:sz w:val="28"/>
          <w:szCs w:val="28"/>
        </w:rPr>
        <w:t xml:space="preserve">“ba </w:t>
      </w:r>
      <w:r w:rsidRPr="000D54E5">
        <w:rPr>
          <w:i/>
          <w:sz w:val="28"/>
          <w:szCs w:val="28"/>
        </w:rPr>
        <w:t>Thiện</w:t>
      </w:r>
      <w:r w:rsidR="008D1333" w:rsidRPr="000D54E5">
        <w:rPr>
          <w:i/>
          <w:sz w:val="28"/>
          <w:szCs w:val="28"/>
        </w:rPr>
        <w:t xml:space="preserve"> căn”</w:t>
      </w:r>
      <w:r w:rsidR="008D1333" w:rsidRPr="000D54E5">
        <w:rPr>
          <w:sz w:val="28"/>
          <w:szCs w:val="28"/>
        </w:rPr>
        <w:t xml:space="preserve">, được coi là thể tính của </w:t>
      </w:r>
      <w:r w:rsidRPr="000D54E5">
        <w:rPr>
          <w:sz w:val="28"/>
          <w:szCs w:val="28"/>
        </w:rPr>
        <w:t>Thiện</w:t>
      </w:r>
      <w:r w:rsidR="008D1333" w:rsidRPr="000D54E5">
        <w:rPr>
          <w:sz w:val="28"/>
          <w:szCs w:val="28"/>
        </w:rPr>
        <w:t xml:space="preserve"> căn</w:t>
      </w:r>
      <w:r w:rsidR="00953F1D" w:rsidRPr="000D54E5">
        <w:rPr>
          <w:sz w:val="28"/>
          <w:szCs w:val="28"/>
        </w:rPr>
        <w:t xml:space="preserve">. </w:t>
      </w:r>
      <w:r w:rsidR="008D1333" w:rsidRPr="000D54E5">
        <w:rPr>
          <w:sz w:val="28"/>
          <w:szCs w:val="28"/>
        </w:rPr>
        <w:t>Trái l</w:t>
      </w:r>
      <w:r w:rsidR="009E33CD" w:rsidRPr="000D54E5">
        <w:rPr>
          <w:sz w:val="28"/>
          <w:szCs w:val="28"/>
        </w:rPr>
        <w:t>ạ</w:t>
      </w:r>
      <w:r w:rsidR="008D1333" w:rsidRPr="000D54E5">
        <w:rPr>
          <w:sz w:val="28"/>
          <w:szCs w:val="28"/>
        </w:rPr>
        <w:t xml:space="preserve">i, tham, sân, si là nguồn gốc của mọi tội ác, được gọi là </w:t>
      </w:r>
      <w:r w:rsidR="008D1333" w:rsidRPr="000D54E5">
        <w:rPr>
          <w:i/>
          <w:sz w:val="28"/>
          <w:szCs w:val="28"/>
        </w:rPr>
        <w:t>“</w:t>
      </w:r>
      <w:r w:rsidR="002E792E">
        <w:rPr>
          <w:i/>
          <w:sz w:val="28"/>
          <w:szCs w:val="28"/>
        </w:rPr>
        <w:t>Bất Thiện</w:t>
      </w:r>
      <w:r w:rsidR="008D1333" w:rsidRPr="000D54E5">
        <w:rPr>
          <w:i/>
          <w:sz w:val="28"/>
          <w:szCs w:val="28"/>
        </w:rPr>
        <w:t xml:space="preserve"> căn”</w:t>
      </w:r>
      <w:r w:rsidR="00953F1D" w:rsidRPr="000D54E5">
        <w:rPr>
          <w:i/>
          <w:sz w:val="28"/>
          <w:szCs w:val="28"/>
        </w:rPr>
        <w:t xml:space="preserve">. </w:t>
      </w:r>
      <w:r w:rsidR="00CE7BD2" w:rsidRPr="000D54E5">
        <w:rPr>
          <w:sz w:val="28"/>
          <w:szCs w:val="28"/>
        </w:rPr>
        <w:t>ở</w:t>
      </w:r>
      <w:r w:rsidR="008D1333" w:rsidRPr="000D54E5">
        <w:rPr>
          <w:sz w:val="28"/>
          <w:szCs w:val="28"/>
        </w:rPr>
        <w:t xml:space="preserve"> đây, </w:t>
      </w:r>
      <w:r w:rsidRPr="000D54E5">
        <w:rPr>
          <w:i/>
          <w:sz w:val="28"/>
          <w:szCs w:val="28"/>
        </w:rPr>
        <w:t>Thiện</w:t>
      </w:r>
      <w:r w:rsidR="008D1333" w:rsidRPr="000D54E5">
        <w:rPr>
          <w:i/>
          <w:sz w:val="28"/>
          <w:szCs w:val="28"/>
        </w:rPr>
        <w:t>-căn</w:t>
      </w:r>
      <w:r w:rsidR="008D1333" w:rsidRPr="000D54E5">
        <w:rPr>
          <w:sz w:val="28"/>
          <w:szCs w:val="28"/>
        </w:rPr>
        <w:t xml:space="preserve"> là tên của một địa vị (gồm có bốn bậc) trong năm địa vị trên quá trình tu tập của </w:t>
      </w:r>
      <w:r w:rsidR="00E40CB3">
        <w:rPr>
          <w:sz w:val="28"/>
          <w:szCs w:val="28"/>
        </w:rPr>
        <w:t>Tiểu Thừa</w:t>
      </w:r>
      <w:r w:rsidR="008D1333" w:rsidRPr="000D54E5">
        <w:rPr>
          <w:sz w:val="28"/>
          <w:szCs w:val="28"/>
        </w:rPr>
        <w:t xml:space="preserve"> (cao hơn địa vị </w:t>
      </w:r>
      <w:r w:rsidR="00261DDF" w:rsidRPr="000D54E5">
        <w:rPr>
          <w:sz w:val="28"/>
          <w:szCs w:val="28"/>
        </w:rPr>
        <w:t>Ba Hiền</w:t>
      </w:r>
      <w:r w:rsidR="008D1333" w:rsidRPr="000D54E5">
        <w:rPr>
          <w:sz w:val="28"/>
          <w:szCs w:val="28"/>
        </w:rPr>
        <w:t xml:space="preserve"> một cấp), được gọi là địa vị </w:t>
      </w:r>
      <w:r w:rsidR="008D1333" w:rsidRPr="000D54E5">
        <w:rPr>
          <w:i/>
          <w:sz w:val="28"/>
          <w:szCs w:val="28"/>
        </w:rPr>
        <w:t>Bốn-</w:t>
      </w:r>
      <w:r w:rsidRPr="000D54E5">
        <w:rPr>
          <w:i/>
          <w:sz w:val="28"/>
          <w:szCs w:val="28"/>
        </w:rPr>
        <w:t>Thiện</w:t>
      </w:r>
      <w:r w:rsidR="008D1333" w:rsidRPr="000D54E5">
        <w:rPr>
          <w:i/>
          <w:sz w:val="28"/>
          <w:szCs w:val="28"/>
        </w:rPr>
        <w:t>-căn</w:t>
      </w:r>
      <w:r w:rsidR="00953F1D" w:rsidRPr="000D54E5">
        <w:rPr>
          <w:sz w:val="28"/>
          <w:szCs w:val="28"/>
        </w:rPr>
        <w:t xml:space="preserve">. </w:t>
      </w:r>
      <w:r w:rsidR="008D1333" w:rsidRPr="000D54E5">
        <w:rPr>
          <w:sz w:val="28"/>
          <w:szCs w:val="28"/>
        </w:rPr>
        <w:t xml:space="preserve">Tuy </w:t>
      </w:r>
      <w:r w:rsidR="00261DDF" w:rsidRPr="000D54E5">
        <w:rPr>
          <w:sz w:val="28"/>
          <w:szCs w:val="28"/>
        </w:rPr>
        <w:t>Ba Hiền</w:t>
      </w:r>
      <w:r w:rsidR="008D1333" w:rsidRPr="000D54E5">
        <w:rPr>
          <w:sz w:val="28"/>
          <w:szCs w:val="28"/>
        </w:rPr>
        <w:t xml:space="preserve"> là địa vị trung gian giữa phàm và thánh, nhưng phải cần </w:t>
      </w:r>
      <w:r w:rsidR="008D1333" w:rsidRPr="000D54E5">
        <w:rPr>
          <w:i/>
          <w:sz w:val="28"/>
          <w:szCs w:val="28"/>
        </w:rPr>
        <w:t>bốn lo</w:t>
      </w:r>
      <w:r w:rsidR="009E33CD" w:rsidRPr="000D54E5">
        <w:rPr>
          <w:i/>
          <w:sz w:val="28"/>
          <w:szCs w:val="28"/>
        </w:rPr>
        <w:t>ạ</w:t>
      </w:r>
      <w:r w:rsidR="008D1333" w:rsidRPr="000D54E5">
        <w:rPr>
          <w:i/>
          <w:sz w:val="28"/>
          <w:szCs w:val="28"/>
        </w:rPr>
        <w:t xml:space="preserve">i </w:t>
      </w:r>
      <w:r w:rsidRPr="000D54E5">
        <w:rPr>
          <w:i/>
          <w:sz w:val="28"/>
          <w:szCs w:val="28"/>
        </w:rPr>
        <w:t>Thiện</w:t>
      </w:r>
      <w:r w:rsidR="008D1333" w:rsidRPr="000D54E5">
        <w:rPr>
          <w:i/>
          <w:sz w:val="28"/>
          <w:szCs w:val="28"/>
        </w:rPr>
        <w:t xml:space="preserve"> căn</w:t>
      </w:r>
      <w:r w:rsidR="008D1333" w:rsidRPr="000D54E5">
        <w:rPr>
          <w:sz w:val="28"/>
          <w:szCs w:val="28"/>
        </w:rPr>
        <w:t xml:space="preserve"> để củng cố thêm, làm cho công h</w:t>
      </w:r>
      <w:r w:rsidR="009E33CD" w:rsidRPr="000D54E5">
        <w:rPr>
          <w:sz w:val="28"/>
          <w:szCs w:val="28"/>
        </w:rPr>
        <w:t>ạ</w:t>
      </w:r>
      <w:r w:rsidR="008D1333" w:rsidRPr="000D54E5">
        <w:rPr>
          <w:sz w:val="28"/>
          <w:szCs w:val="28"/>
        </w:rPr>
        <w:t xml:space="preserve">nh vững chắc thêm, để chuẩn bị cho hành giả tiến vào địa vị </w:t>
      </w:r>
      <w:r w:rsidR="008D0248" w:rsidRPr="000D54E5">
        <w:rPr>
          <w:sz w:val="28"/>
          <w:szCs w:val="28"/>
        </w:rPr>
        <w:t>Kiến Đạo</w:t>
      </w:r>
      <w:r w:rsidR="008D1333" w:rsidRPr="000D54E5">
        <w:rPr>
          <w:sz w:val="28"/>
          <w:szCs w:val="28"/>
        </w:rPr>
        <w:t>, tức rời hẳn phàm phu, bước vào dòng thánh</w:t>
      </w:r>
      <w:r w:rsidR="00953F1D" w:rsidRPr="000D54E5">
        <w:rPr>
          <w:sz w:val="28"/>
          <w:szCs w:val="28"/>
        </w:rPr>
        <w:t xml:space="preserve">. </w:t>
      </w:r>
      <w:r w:rsidR="008D1333" w:rsidRPr="000D54E5">
        <w:rPr>
          <w:sz w:val="28"/>
          <w:szCs w:val="28"/>
        </w:rPr>
        <w:t xml:space="preserve">Bởi vậy, </w:t>
      </w:r>
      <w:r w:rsidR="008D1333" w:rsidRPr="000D54E5">
        <w:rPr>
          <w:i/>
          <w:sz w:val="28"/>
          <w:szCs w:val="28"/>
        </w:rPr>
        <w:t>Bốn-</w:t>
      </w:r>
      <w:r w:rsidRPr="000D54E5">
        <w:rPr>
          <w:i/>
          <w:sz w:val="28"/>
          <w:szCs w:val="28"/>
        </w:rPr>
        <w:t>Thiện</w:t>
      </w:r>
      <w:r w:rsidR="008D1333" w:rsidRPr="000D54E5">
        <w:rPr>
          <w:i/>
          <w:sz w:val="28"/>
          <w:szCs w:val="28"/>
        </w:rPr>
        <w:t>-căn</w:t>
      </w:r>
      <w:r w:rsidR="008D1333" w:rsidRPr="000D54E5">
        <w:rPr>
          <w:sz w:val="28"/>
          <w:szCs w:val="28"/>
        </w:rPr>
        <w:t xml:space="preserve"> cũng được gọi là </w:t>
      </w:r>
      <w:r w:rsidR="008D1333" w:rsidRPr="000D54E5">
        <w:rPr>
          <w:i/>
          <w:sz w:val="28"/>
          <w:szCs w:val="28"/>
        </w:rPr>
        <w:t>“Bốn-</w:t>
      </w:r>
      <w:r w:rsidR="008D0248" w:rsidRPr="000D54E5">
        <w:rPr>
          <w:i/>
          <w:sz w:val="28"/>
          <w:szCs w:val="28"/>
        </w:rPr>
        <w:t>Gia Hạnh</w:t>
      </w:r>
      <w:r w:rsidR="008D1333" w:rsidRPr="000D54E5">
        <w:rPr>
          <w:i/>
          <w:sz w:val="28"/>
          <w:szCs w:val="28"/>
        </w:rPr>
        <w:t>”</w:t>
      </w:r>
      <w:r w:rsidR="00953F1D" w:rsidRPr="000D54E5">
        <w:rPr>
          <w:i/>
          <w:sz w:val="28"/>
          <w:szCs w:val="28"/>
        </w:rPr>
        <w:t xml:space="preserve">. </w:t>
      </w:r>
      <w:r w:rsidR="008D1333" w:rsidRPr="000D54E5">
        <w:rPr>
          <w:sz w:val="28"/>
          <w:szCs w:val="28"/>
        </w:rPr>
        <w:t>L</w:t>
      </w:r>
      <w:r w:rsidR="009E33CD" w:rsidRPr="000D54E5">
        <w:rPr>
          <w:sz w:val="28"/>
          <w:szCs w:val="28"/>
        </w:rPr>
        <w:t>ạ</w:t>
      </w:r>
      <w:r w:rsidR="008D1333" w:rsidRPr="000D54E5">
        <w:rPr>
          <w:sz w:val="28"/>
          <w:szCs w:val="28"/>
        </w:rPr>
        <w:t xml:space="preserve">i nữa, cũng như cấp </w:t>
      </w:r>
      <w:r w:rsidR="00261DDF" w:rsidRPr="000D54E5">
        <w:rPr>
          <w:sz w:val="28"/>
          <w:szCs w:val="28"/>
        </w:rPr>
        <w:t>Ba Hiền</w:t>
      </w:r>
      <w:r w:rsidR="008D1333" w:rsidRPr="000D54E5">
        <w:rPr>
          <w:sz w:val="28"/>
          <w:szCs w:val="28"/>
        </w:rPr>
        <w:t>, cấp Bốn-</w:t>
      </w:r>
      <w:r w:rsidRPr="000D54E5">
        <w:rPr>
          <w:sz w:val="28"/>
          <w:szCs w:val="28"/>
        </w:rPr>
        <w:t>Thiện</w:t>
      </w:r>
      <w:r w:rsidR="008D1333" w:rsidRPr="000D54E5">
        <w:rPr>
          <w:sz w:val="28"/>
          <w:szCs w:val="28"/>
        </w:rPr>
        <w:t>-căn vẫn còn trong vòng phàm phu, nhưng vì đã bỏ được tâm trước tướng, không còn hướng ngo</w:t>
      </w:r>
      <w:r w:rsidR="009E33CD" w:rsidRPr="000D54E5">
        <w:rPr>
          <w:sz w:val="28"/>
          <w:szCs w:val="28"/>
        </w:rPr>
        <w:t>ạ</w:t>
      </w:r>
      <w:r w:rsidR="008D1333" w:rsidRPr="000D54E5">
        <w:rPr>
          <w:sz w:val="28"/>
          <w:szCs w:val="28"/>
        </w:rPr>
        <w:t xml:space="preserve">i tìm cầu chân lí, mà biết quay vào </w:t>
      </w:r>
      <w:r w:rsidR="0082568E">
        <w:rPr>
          <w:sz w:val="28"/>
          <w:szCs w:val="28"/>
        </w:rPr>
        <w:t>Quán Chiếu</w:t>
      </w:r>
      <w:r w:rsidR="008D1333" w:rsidRPr="000D54E5">
        <w:rPr>
          <w:sz w:val="28"/>
          <w:szCs w:val="28"/>
        </w:rPr>
        <w:t xml:space="preserve"> nội tâm, phát sinh trí giải tương ưng với chánh lí, cho nên cũng còn được gọi là địa vị </w:t>
      </w:r>
      <w:r w:rsidR="008D1333" w:rsidRPr="000D54E5">
        <w:rPr>
          <w:i/>
          <w:sz w:val="28"/>
          <w:szCs w:val="28"/>
        </w:rPr>
        <w:t>“Nội-phàm”</w:t>
      </w:r>
      <w:r w:rsidR="008D1333" w:rsidRPr="000D54E5">
        <w:rPr>
          <w:sz w:val="28"/>
          <w:szCs w:val="28"/>
        </w:rPr>
        <w:t xml:space="preserve"> </w:t>
      </w:r>
      <w:r w:rsidR="008D1333" w:rsidRPr="000D54E5">
        <w:rPr>
          <w:i/>
          <w:sz w:val="28"/>
          <w:szCs w:val="28"/>
        </w:rPr>
        <w:t>(tức là phàm phu hướng nội – đối l</w:t>
      </w:r>
      <w:r w:rsidR="009E33CD" w:rsidRPr="000D54E5">
        <w:rPr>
          <w:i/>
          <w:sz w:val="28"/>
          <w:szCs w:val="28"/>
        </w:rPr>
        <w:t>ạ</w:t>
      </w:r>
      <w:r w:rsidR="008D1333" w:rsidRPr="000D54E5">
        <w:rPr>
          <w:i/>
          <w:sz w:val="28"/>
          <w:szCs w:val="28"/>
        </w:rPr>
        <w:t xml:space="preserve">i với </w:t>
      </w:r>
      <w:r w:rsidR="00261DDF" w:rsidRPr="000D54E5">
        <w:rPr>
          <w:i/>
          <w:sz w:val="28"/>
          <w:szCs w:val="28"/>
        </w:rPr>
        <w:t>Ba Hiền</w:t>
      </w:r>
      <w:r w:rsidR="008D1333" w:rsidRPr="000D54E5">
        <w:rPr>
          <w:i/>
          <w:sz w:val="28"/>
          <w:szCs w:val="28"/>
        </w:rPr>
        <w:t xml:space="preserve"> là </w:t>
      </w:r>
      <w:r w:rsidR="00261DDF" w:rsidRPr="000D54E5">
        <w:rPr>
          <w:i/>
          <w:sz w:val="28"/>
          <w:szCs w:val="28"/>
        </w:rPr>
        <w:t>Ngoại Phàm</w:t>
      </w:r>
      <w:r w:rsidR="008D1333" w:rsidRPr="000D54E5">
        <w:rPr>
          <w:i/>
          <w:sz w:val="28"/>
          <w:szCs w:val="28"/>
        </w:rPr>
        <w:t>)</w:t>
      </w:r>
      <w:r w:rsidR="00953F1D" w:rsidRPr="000D54E5">
        <w:rPr>
          <w:sz w:val="28"/>
          <w:szCs w:val="28"/>
        </w:rPr>
        <w:t xml:space="preserve">. </w:t>
      </w:r>
      <w:r w:rsidR="008D1333" w:rsidRPr="000D54E5">
        <w:rPr>
          <w:sz w:val="28"/>
          <w:szCs w:val="28"/>
        </w:rPr>
        <w:t>Bốn bậc của địa vị Bốn-</w:t>
      </w:r>
      <w:r w:rsidRPr="000D54E5">
        <w:rPr>
          <w:sz w:val="28"/>
          <w:szCs w:val="28"/>
        </w:rPr>
        <w:t>Thiện</w:t>
      </w:r>
      <w:r w:rsidR="008D1333" w:rsidRPr="000D54E5">
        <w:rPr>
          <w:sz w:val="28"/>
          <w:szCs w:val="28"/>
        </w:rPr>
        <w:t>-căn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Noãn </w:t>
      </w:r>
      <w:r w:rsidR="00A71ABC" w:rsidRPr="000D54E5">
        <w:rPr>
          <w:i/>
          <w:sz w:val="28"/>
          <w:szCs w:val="28"/>
        </w:rPr>
        <w:t>Vị</w:t>
      </w:r>
      <w:r w:rsidRPr="000D54E5">
        <w:rPr>
          <w:i/>
          <w:sz w:val="28"/>
          <w:szCs w:val="28"/>
        </w:rPr>
        <w:t>:</w:t>
      </w:r>
      <w:r w:rsidRPr="000D54E5">
        <w:rPr>
          <w:sz w:val="28"/>
          <w:szCs w:val="28"/>
        </w:rPr>
        <w:t xml:space="preserve"> “Noãn” là ấm, tức là hơi ấm của ánh sáng, không nóng như ngọn lửa</w:t>
      </w:r>
      <w:r w:rsidR="00953F1D" w:rsidRPr="000D54E5">
        <w:rPr>
          <w:sz w:val="28"/>
          <w:szCs w:val="28"/>
        </w:rPr>
        <w:t xml:space="preserve">. </w:t>
      </w:r>
      <w:r w:rsidRPr="000D54E5">
        <w:rPr>
          <w:i/>
          <w:sz w:val="28"/>
          <w:szCs w:val="28"/>
        </w:rPr>
        <w:t>Tam T</w:t>
      </w:r>
      <w:r w:rsidR="009E33CD" w:rsidRPr="000D54E5">
        <w:rPr>
          <w:i/>
          <w:sz w:val="28"/>
          <w:szCs w:val="28"/>
        </w:rPr>
        <w:t>ạ</w:t>
      </w:r>
      <w:r w:rsidRPr="000D54E5">
        <w:rPr>
          <w:i/>
          <w:sz w:val="28"/>
          <w:szCs w:val="28"/>
        </w:rPr>
        <w:t>ng Pháp Số</w:t>
      </w:r>
      <w:r w:rsidRPr="000D54E5">
        <w:rPr>
          <w:sz w:val="28"/>
          <w:szCs w:val="28"/>
        </w:rPr>
        <w:t xml:space="preserve"> đã đưa ra một hình ảnh rất hay để tỉ dụ: Dùng cái dùi dùi vào gỗ để lấy lửa, trong lúc lửa chưa phát ra thì chỗ dùi đã nóng trước; hơi nóng đó chính là </w:t>
      </w:r>
      <w:r w:rsidRPr="000D54E5">
        <w:rPr>
          <w:i/>
          <w:sz w:val="28"/>
          <w:szCs w:val="28"/>
        </w:rPr>
        <w:t>Noãn vị</w:t>
      </w:r>
      <w:r w:rsidR="00953F1D" w:rsidRPr="000D54E5">
        <w:rPr>
          <w:i/>
          <w:sz w:val="28"/>
          <w:szCs w:val="28"/>
        </w:rPr>
        <w:t xml:space="preserve">. </w:t>
      </w:r>
      <w:r w:rsidR="00CE7BD2" w:rsidRPr="000D54E5">
        <w:rPr>
          <w:sz w:val="28"/>
          <w:szCs w:val="28"/>
        </w:rPr>
        <w:t>ở</w:t>
      </w:r>
      <w:r w:rsidRPr="000D54E5">
        <w:rPr>
          <w:sz w:val="28"/>
          <w:szCs w:val="28"/>
        </w:rPr>
        <w:t xml:space="preserve"> bậc này, dù ngọn lửa trí tuệ </w:t>
      </w:r>
      <w:r w:rsidR="002B1016">
        <w:rPr>
          <w:sz w:val="28"/>
          <w:szCs w:val="28"/>
        </w:rPr>
        <w:t>Vô Lậu</w:t>
      </w:r>
      <w:r w:rsidRPr="000D54E5">
        <w:rPr>
          <w:sz w:val="28"/>
          <w:szCs w:val="28"/>
        </w:rPr>
        <w:t xml:space="preserve"> chưa thực sự phát sinh, nhưng hơi ấm của ánh sáng cũng đủ sức tiêu trừ phiền não, sinh </w:t>
      </w:r>
      <w:r w:rsidR="00FD5977" w:rsidRPr="000D54E5">
        <w:rPr>
          <w:sz w:val="28"/>
          <w:szCs w:val="28"/>
        </w:rPr>
        <w:t>Thiện</w:t>
      </w:r>
      <w:r w:rsidRPr="000D54E5">
        <w:rPr>
          <w:sz w:val="28"/>
          <w:szCs w:val="28"/>
        </w:rPr>
        <w:t xml:space="preserve"> căn </w:t>
      </w:r>
      <w:r w:rsidR="002B1016">
        <w:rPr>
          <w:sz w:val="28"/>
          <w:szCs w:val="28"/>
        </w:rPr>
        <w:t>Hữu Lậu</w:t>
      </w:r>
      <w:r w:rsidRPr="000D54E5">
        <w:rPr>
          <w:sz w:val="28"/>
          <w:szCs w:val="28"/>
        </w:rPr>
        <w:t xml:space="preserve">, tiếp cận với trí tuệ </w:t>
      </w:r>
      <w:r w:rsidR="002B1016">
        <w:rPr>
          <w:sz w:val="28"/>
          <w:szCs w:val="28"/>
        </w:rPr>
        <w:t>Vô Lậu</w:t>
      </w:r>
      <w:r w:rsidR="00953F1D" w:rsidRPr="000D54E5">
        <w:rPr>
          <w:sz w:val="28"/>
          <w:szCs w:val="28"/>
        </w:rPr>
        <w:t xml:space="preserve">. </w:t>
      </w:r>
      <w:r w:rsidRPr="000D54E5">
        <w:rPr>
          <w:sz w:val="28"/>
          <w:szCs w:val="28"/>
        </w:rPr>
        <w:t xml:space="preserve">Đã tu </w:t>
      </w:r>
      <w:r w:rsidR="00A71ABC">
        <w:rPr>
          <w:sz w:val="28"/>
          <w:szCs w:val="28"/>
        </w:rPr>
        <w:t>Tập Đế</w:t>
      </w:r>
      <w:r w:rsidRPr="000D54E5">
        <w:rPr>
          <w:sz w:val="28"/>
          <w:szCs w:val="28"/>
        </w:rPr>
        <w:t xml:space="preserve">n bậc này, giả sử nhân một lúc </w:t>
      </w:r>
      <w:r w:rsidR="0082568E">
        <w:rPr>
          <w:sz w:val="28"/>
          <w:szCs w:val="28"/>
        </w:rPr>
        <w:t>Thất Niệm</w:t>
      </w:r>
      <w:r w:rsidRPr="000D54E5">
        <w:rPr>
          <w:sz w:val="28"/>
          <w:szCs w:val="28"/>
        </w:rPr>
        <w:t xml:space="preserve"> nào đó mà t</w:t>
      </w:r>
      <w:r w:rsidR="009E33CD" w:rsidRPr="000D54E5">
        <w:rPr>
          <w:sz w:val="28"/>
          <w:szCs w:val="28"/>
        </w:rPr>
        <w:t>ạ</w:t>
      </w:r>
      <w:r w:rsidRPr="000D54E5">
        <w:rPr>
          <w:sz w:val="28"/>
          <w:szCs w:val="28"/>
        </w:rPr>
        <w:t xml:space="preserve">o nghiệp xấu, làm mất </w:t>
      </w:r>
      <w:r w:rsidR="00FD5977" w:rsidRPr="000D54E5">
        <w:rPr>
          <w:sz w:val="28"/>
          <w:szCs w:val="28"/>
        </w:rPr>
        <w:t>Thiện</w:t>
      </w:r>
      <w:r w:rsidRPr="000D54E5">
        <w:rPr>
          <w:sz w:val="28"/>
          <w:szCs w:val="28"/>
        </w:rPr>
        <w:t xml:space="preserve"> căn, bị đọa l</w:t>
      </w:r>
      <w:r w:rsidR="009E33CD" w:rsidRPr="000D54E5">
        <w:rPr>
          <w:sz w:val="28"/>
          <w:szCs w:val="28"/>
        </w:rPr>
        <w:t>ạ</w:t>
      </w:r>
      <w:r w:rsidRPr="000D54E5">
        <w:rPr>
          <w:sz w:val="28"/>
          <w:szCs w:val="28"/>
        </w:rPr>
        <w:t>c trở l</w:t>
      </w:r>
      <w:r w:rsidR="009E33CD" w:rsidRPr="000D54E5">
        <w:rPr>
          <w:sz w:val="28"/>
          <w:szCs w:val="28"/>
        </w:rPr>
        <w:t>ạ</w:t>
      </w:r>
      <w:r w:rsidRPr="000D54E5">
        <w:rPr>
          <w:sz w:val="28"/>
          <w:szCs w:val="28"/>
        </w:rPr>
        <w:t>i vào đường dữ, thì cuối cùng cũng vẫn trở l</w:t>
      </w:r>
      <w:r w:rsidR="009E33CD" w:rsidRPr="000D54E5">
        <w:rPr>
          <w:sz w:val="28"/>
          <w:szCs w:val="28"/>
        </w:rPr>
        <w:t>ạ</w:t>
      </w:r>
      <w:r w:rsidRPr="000D54E5">
        <w:rPr>
          <w:sz w:val="28"/>
          <w:szCs w:val="28"/>
        </w:rPr>
        <w:t>i thánh đ</w:t>
      </w:r>
      <w:r w:rsidR="009E33CD" w:rsidRPr="000D54E5">
        <w:rPr>
          <w:sz w:val="28"/>
          <w:szCs w:val="28"/>
        </w:rPr>
        <w:t>ạ</w:t>
      </w:r>
      <w:r w:rsidRPr="000D54E5">
        <w:rPr>
          <w:sz w:val="28"/>
          <w:szCs w:val="28"/>
        </w:rPr>
        <w:t xml:space="preserve">o, chứng được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Đảnh </w:t>
      </w:r>
      <w:r w:rsidR="00A71ABC" w:rsidRPr="000D54E5">
        <w:rPr>
          <w:i/>
          <w:sz w:val="28"/>
          <w:szCs w:val="28"/>
        </w:rPr>
        <w:t>Vị</w:t>
      </w:r>
      <w:r w:rsidRPr="000D54E5">
        <w:rPr>
          <w:i/>
          <w:sz w:val="28"/>
          <w:szCs w:val="28"/>
        </w:rPr>
        <w:t>:</w:t>
      </w:r>
      <w:r w:rsidRPr="000D54E5">
        <w:rPr>
          <w:sz w:val="28"/>
          <w:szCs w:val="28"/>
        </w:rPr>
        <w:t xml:space="preserve"> Cao hơn Noãn vị là Đảnh vị</w:t>
      </w:r>
      <w:r w:rsidR="00953F1D" w:rsidRPr="000D54E5">
        <w:rPr>
          <w:sz w:val="28"/>
          <w:szCs w:val="28"/>
        </w:rPr>
        <w:t xml:space="preserve">. </w:t>
      </w:r>
      <w:r w:rsidRPr="000D54E5">
        <w:rPr>
          <w:sz w:val="28"/>
          <w:szCs w:val="28"/>
        </w:rPr>
        <w:t>“Đảnh” là trên cùng, tuyệt đỉnh</w:t>
      </w:r>
      <w:r w:rsidR="00953F1D" w:rsidRPr="000D54E5">
        <w:rPr>
          <w:sz w:val="28"/>
          <w:szCs w:val="28"/>
        </w:rPr>
        <w:t xml:space="preserve">. </w:t>
      </w:r>
      <w:r w:rsidR="00CE7BD2" w:rsidRPr="000D54E5">
        <w:rPr>
          <w:sz w:val="28"/>
          <w:szCs w:val="28"/>
        </w:rPr>
        <w:t>ở</w:t>
      </w:r>
      <w:r w:rsidRPr="000D54E5">
        <w:rPr>
          <w:sz w:val="28"/>
          <w:szCs w:val="28"/>
        </w:rPr>
        <w:t xml:space="preserve"> bậc này, </w:t>
      </w:r>
      <w:r w:rsidR="00FD5977" w:rsidRPr="000D54E5">
        <w:rPr>
          <w:sz w:val="28"/>
          <w:szCs w:val="28"/>
        </w:rPr>
        <w:t>Thiện</w:t>
      </w:r>
      <w:r w:rsidRPr="000D54E5">
        <w:rPr>
          <w:sz w:val="28"/>
          <w:szCs w:val="28"/>
        </w:rPr>
        <w:t xml:space="preserve"> căn vẫn còn giao động, chưa an định, nhưng từ chỗ giao động này mà phát sinh được </w:t>
      </w:r>
      <w:r w:rsidR="00FD5977" w:rsidRPr="000D54E5">
        <w:rPr>
          <w:sz w:val="28"/>
          <w:szCs w:val="28"/>
        </w:rPr>
        <w:t>Thiện</w:t>
      </w:r>
      <w:r w:rsidRPr="000D54E5">
        <w:rPr>
          <w:sz w:val="28"/>
          <w:szCs w:val="28"/>
        </w:rPr>
        <w:t xml:space="preserve"> căn tối thượng; quán sát và thấy rõ bốn sự thật, như đứng trên đỉnh núi mà thấy rõ bốn phương</w:t>
      </w:r>
      <w:r w:rsidR="00953F1D" w:rsidRPr="000D54E5">
        <w:rPr>
          <w:sz w:val="28"/>
          <w:szCs w:val="28"/>
        </w:rPr>
        <w:t xml:space="preserve">. </w:t>
      </w:r>
      <w:r w:rsidRPr="000D54E5">
        <w:rPr>
          <w:sz w:val="28"/>
          <w:szCs w:val="28"/>
        </w:rPr>
        <w:t xml:space="preserve">Đã tu </w:t>
      </w:r>
      <w:r w:rsidR="00A71ABC">
        <w:rPr>
          <w:sz w:val="28"/>
          <w:szCs w:val="28"/>
        </w:rPr>
        <w:t>Tập Đế</w:t>
      </w:r>
      <w:r w:rsidRPr="000D54E5">
        <w:rPr>
          <w:sz w:val="28"/>
          <w:szCs w:val="28"/>
        </w:rPr>
        <w:t>n bậc này, giả sử có lúc bị đọa l</w:t>
      </w:r>
      <w:r w:rsidR="009E33CD" w:rsidRPr="000D54E5">
        <w:rPr>
          <w:sz w:val="28"/>
          <w:szCs w:val="28"/>
        </w:rPr>
        <w:t>ạ</w:t>
      </w:r>
      <w:r w:rsidRPr="000D54E5">
        <w:rPr>
          <w:sz w:val="28"/>
          <w:szCs w:val="28"/>
        </w:rPr>
        <w:t>c trở l</w:t>
      </w:r>
      <w:r w:rsidR="009E33CD" w:rsidRPr="000D54E5">
        <w:rPr>
          <w:sz w:val="28"/>
          <w:szCs w:val="28"/>
        </w:rPr>
        <w:t>ạ</w:t>
      </w:r>
      <w:r w:rsidRPr="000D54E5">
        <w:rPr>
          <w:sz w:val="28"/>
          <w:szCs w:val="28"/>
        </w:rPr>
        <w:t xml:space="preserve">i vào đường dữ, thì </w:t>
      </w:r>
      <w:r w:rsidR="00FD5977" w:rsidRPr="000D54E5">
        <w:rPr>
          <w:sz w:val="28"/>
          <w:szCs w:val="28"/>
        </w:rPr>
        <w:t>Thiện</w:t>
      </w:r>
      <w:r w:rsidRPr="000D54E5">
        <w:rPr>
          <w:sz w:val="28"/>
          <w:szCs w:val="28"/>
        </w:rPr>
        <w:t xml:space="preserve"> căn vẫn không bị dứt mất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Nhẫn </w:t>
      </w:r>
      <w:r w:rsidR="00A71ABC" w:rsidRPr="000D54E5">
        <w:rPr>
          <w:i/>
          <w:sz w:val="28"/>
          <w:szCs w:val="28"/>
        </w:rPr>
        <w:t>Vị</w:t>
      </w:r>
      <w:r w:rsidRPr="000D54E5">
        <w:rPr>
          <w:i/>
          <w:sz w:val="28"/>
          <w:szCs w:val="28"/>
        </w:rPr>
        <w:t>:</w:t>
      </w:r>
      <w:r w:rsidRPr="000D54E5">
        <w:rPr>
          <w:sz w:val="28"/>
          <w:szCs w:val="28"/>
        </w:rPr>
        <w:t xml:space="preserve"> Cao hơn Đảnh vị là Nhẫn vị</w:t>
      </w:r>
      <w:r w:rsidR="00953F1D" w:rsidRPr="000D54E5">
        <w:rPr>
          <w:sz w:val="28"/>
          <w:szCs w:val="28"/>
        </w:rPr>
        <w:t xml:space="preserve">. </w:t>
      </w:r>
      <w:r w:rsidRPr="000D54E5">
        <w:rPr>
          <w:sz w:val="28"/>
          <w:szCs w:val="28"/>
        </w:rPr>
        <w:t>“Nhẫn” có hai ý nghĩa: xác nhận bốn sự thật, và quyết định không còn thối lui</w:t>
      </w:r>
      <w:r w:rsidR="00953F1D" w:rsidRPr="000D54E5">
        <w:rPr>
          <w:sz w:val="28"/>
          <w:szCs w:val="28"/>
        </w:rPr>
        <w:t xml:space="preserve">. </w:t>
      </w:r>
      <w:r w:rsidR="00CE7BD2" w:rsidRPr="000D54E5">
        <w:rPr>
          <w:sz w:val="28"/>
          <w:szCs w:val="28"/>
        </w:rPr>
        <w:t>ở</w:t>
      </w:r>
      <w:r w:rsidRPr="000D54E5">
        <w:rPr>
          <w:sz w:val="28"/>
          <w:szCs w:val="28"/>
        </w:rPr>
        <w:t xml:space="preserve"> bậc này, hành giả xác nhận bốn sự thật đúng là chân lí (đích thực là khổ, đích thực là nguyên nhân của khổ,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w:t>
      </w:r>
      <w:r w:rsidR="00FD5977" w:rsidRPr="000D54E5">
        <w:rPr>
          <w:sz w:val="28"/>
          <w:szCs w:val="28"/>
        </w:rPr>
        <w:t>Thiện</w:t>
      </w:r>
      <w:r w:rsidRPr="000D54E5">
        <w:rPr>
          <w:sz w:val="28"/>
          <w:szCs w:val="28"/>
        </w:rPr>
        <w:t xml:space="preserve"> căn đã được an định, không còn bị giao động; không còn bị đọa l</w:t>
      </w:r>
      <w:r w:rsidR="009E33CD" w:rsidRPr="000D54E5">
        <w:rPr>
          <w:sz w:val="28"/>
          <w:szCs w:val="28"/>
        </w:rPr>
        <w:t>ạ</w:t>
      </w:r>
      <w:r w:rsidRPr="000D54E5">
        <w:rPr>
          <w:sz w:val="28"/>
          <w:szCs w:val="28"/>
        </w:rPr>
        <w:t>c trở l</w:t>
      </w:r>
      <w:r w:rsidR="009E33CD" w:rsidRPr="000D54E5">
        <w:rPr>
          <w:sz w:val="28"/>
          <w:szCs w:val="28"/>
        </w:rPr>
        <w:t>ạ</w:t>
      </w:r>
      <w:r w:rsidRPr="000D54E5">
        <w:rPr>
          <w:sz w:val="28"/>
          <w:szCs w:val="28"/>
        </w:rPr>
        <w:t>i vào các đường dữ</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8D0248" w:rsidRPr="000D54E5">
        <w:rPr>
          <w:i/>
          <w:sz w:val="28"/>
          <w:szCs w:val="28"/>
        </w:rPr>
        <w:t>Thế Đệ Nhất</w:t>
      </w:r>
      <w:r w:rsidRPr="000D54E5">
        <w:rPr>
          <w:i/>
          <w:sz w:val="28"/>
          <w:szCs w:val="28"/>
        </w:rPr>
        <w:t xml:space="preserve"> </w:t>
      </w:r>
      <w:r w:rsidR="00A71ABC" w:rsidRPr="000D54E5">
        <w:rPr>
          <w:i/>
          <w:sz w:val="28"/>
          <w:szCs w:val="28"/>
        </w:rPr>
        <w:t>Vị</w:t>
      </w:r>
      <w:r w:rsidRPr="000D54E5">
        <w:rPr>
          <w:i/>
          <w:sz w:val="28"/>
          <w:szCs w:val="28"/>
        </w:rPr>
        <w:t>:</w:t>
      </w:r>
      <w:r w:rsidRPr="000D54E5">
        <w:rPr>
          <w:sz w:val="28"/>
          <w:szCs w:val="28"/>
        </w:rPr>
        <w:t xml:space="preserve"> Đây là địa vị cao tột (đệ nhất) trong thế gian (thế), là đỉnh cao nhất của trí tuệ </w:t>
      </w:r>
      <w:r w:rsidR="002B1016">
        <w:rPr>
          <w:sz w:val="28"/>
          <w:szCs w:val="28"/>
        </w:rPr>
        <w:t>Hữu Lậu</w:t>
      </w:r>
      <w:r w:rsidR="00953F1D" w:rsidRPr="000D54E5">
        <w:rPr>
          <w:sz w:val="28"/>
          <w:szCs w:val="28"/>
        </w:rPr>
        <w:t xml:space="preserve">. </w:t>
      </w:r>
      <w:r w:rsidRPr="000D54E5">
        <w:rPr>
          <w:sz w:val="28"/>
          <w:szCs w:val="28"/>
        </w:rPr>
        <w:t>Nhờ thiền định không gián đo</w:t>
      </w:r>
      <w:r w:rsidR="009E33CD" w:rsidRPr="000D54E5">
        <w:rPr>
          <w:sz w:val="28"/>
          <w:szCs w:val="28"/>
        </w:rPr>
        <w:t>ạ</w:t>
      </w:r>
      <w:r w:rsidRPr="000D54E5">
        <w:rPr>
          <w:sz w:val="28"/>
          <w:szCs w:val="28"/>
        </w:rPr>
        <w:t xml:space="preserve">n mà phát sinh trí như thật, quán sát năng thủ và sở thủ đều không, chỉ trong sát na kế tiếp là nhập vào </w:t>
      </w:r>
      <w:r w:rsidR="008D0248" w:rsidRPr="000D54E5">
        <w:rPr>
          <w:sz w:val="28"/>
          <w:szCs w:val="28"/>
        </w:rPr>
        <w:t>Kiến Đạo</w:t>
      </w:r>
      <w:r w:rsidRPr="000D54E5">
        <w:rPr>
          <w:sz w:val="28"/>
          <w:szCs w:val="28"/>
        </w:rPr>
        <w:t>, thành bậc thánh nhân</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Bốn lo</w:t>
      </w:r>
      <w:r w:rsidR="009E33CD" w:rsidRPr="000D54E5">
        <w:rPr>
          <w:i/>
          <w:sz w:val="28"/>
          <w:szCs w:val="28"/>
        </w:rPr>
        <w:t>ạ</w:t>
      </w:r>
      <w:r w:rsidRPr="000D54E5">
        <w:rPr>
          <w:i/>
          <w:sz w:val="28"/>
          <w:szCs w:val="28"/>
        </w:rPr>
        <w:t xml:space="preserve">i </w:t>
      </w:r>
      <w:r w:rsidR="00FD5977" w:rsidRPr="000D54E5">
        <w:rPr>
          <w:i/>
          <w:sz w:val="28"/>
          <w:szCs w:val="28"/>
        </w:rPr>
        <w:t>Thiện</w:t>
      </w:r>
      <w:r w:rsidRPr="000D54E5">
        <w:rPr>
          <w:i/>
          <w:sz w:val="28"/>
          <w:szCs w:val="28"/>
        </w:rPr>
        <w:t xml:space="preserve"> căn</w:t>
      </w:r>
      <w:r w:rsidRPr="000D54E5">
        <w:rPr>
          <w:sz w:val="28"/>
          <w:szCs w:val="28"/>
        </w:rPr>
        <w:t xml:space="preserve"> này, tuy còn thuộc trong vòng </w:t>
      </w:r>
      <w:r w:rsidR="002B1016">
        <w:rPr>
          <w:sz w:val="28"/>
          <w:szCs w:val="28"/>
        </w:rPr>
        <w:t>Hữu Lậu</w:t>
      </w:r>
      <w:r w:rsidRPr="000D54E5">
        <w:rPr>
          <w:sz w:val="28"/>
          <w:szCs w:val="28"/>
        </w:rPr>
        <w:t>, nhưng l</w:t>
      </w:r>
      <w:r w:rsidR="009E33CD" w:rsidRPr="000D54E5">
        <w:rPr>
          <w:sz w:val="28"/>
          <w:szCs w:val="28"/>
        </w:rPr>
        <w:t>ạ</w:t>
      </w:r>
      <w:r w:rsidRPr="000D54E5">
        <w:rPr>
          <w:sz w:val="28"/>
          <w:szCs w:val="28"/>
        </w:rPr>
        <w:t>i có công năng phát sinh lo</w:t>
      </w:r>
      <w:r w:rsidR="009E33CD" w:rsidRPr="000D54E5">
        <w:rPr>
          <w:sz w:val="28"/>
          <w:szCs w:val="28"/>
        </w:rPr>
        <w:t>ạ</w:t>
      </w:r>
      <w:r w:rsidRPr="000D54E5">
        <w:rPr>
          <w:sz w:val="28"/>
          <w:szCs w:val="28"/>
        </w:rPr>
        <w:t xml:space="preserve">i </w:t>
      </w:r>
      <w:r w:rsidR="00FD5977" w:rsidRPr="000D54E5">
        <w:rPr>
          <w:sz w:val="28"/>
          <w:szCs w:val="28"/>
        </w:rPr>
        <w:t>Thiện</w:t>
      </w:r>
      <w:r w:rsidRPr="000D54E5">
        <w:rPr>
          <w:sz w:val="28"/>
          <w:szCs w:val="28"/>
        </w:rPr>
        <w:t xml:space="preserve"> </w:t>
      </w:r>
      <w:r w:rsidR="002B1016">
        <w:rPr>
          <w:sz w:val="28"/>
          <w:szCs w:val="28"/>
        </w:rPr>
        <w:t>Vô Lậu</w:t>
      </w:r>
      <w:r w:rsidRPr="000D54E5">
        <w:rPr>
          <w:sz w:val="28"/>
          <w:szCs w:val="28"/>
        </w:rPr>
        <w:t xml:space="preserve"> của bậc </w:t>
      </w:r>
      <w:r w:rsidR="008D0248" w:rsidRPr="000D54E5">
        <w:rPr>
          <w:sz w:val="28"/>
          <w:szCs w:val="28"/>
        </w:rPr>
        <w:t>Kiến Đạo</w:t>
      </w:r>
      <w:r w:rsidRPr="000D54E5">
        <w:rPr>
          <w:sz w:val="28"/>
          <w:szCs w:val="28"/>
        </w:rPr>
        <w:t xml:space="preserve">; cho nên chúng là gốc rễ của </w:t>
      </w:r>
      <w:r w:rsidR="00FD5977" w:rsidRPr="000D54E5">
        <w:rPr>
          <w:sz w:val="28"/>
          <w:szCs w:val="28"/>
        </w:rPr>
        <w:t>Thiện</w:t>
      </w:r>
      <w:r w:rsidRPr="000D54E5">
        <w:rPr>
          <w:sz w:val="28"/>
          <w:szCs w:val="28"/>
        </w:rPr>
        <w:t xml:space="preserve"> pháp, và được gọi là </w:t>
      </w:r>
      <w:r w:rsidRPr="000D54E5">
        <w:rPr>
          <w:i/>
          <w:sz w:val="28"/>
          <w:szCs w:val="28"/>
        </w:rPr>
        <w:t>“</w:t>
      </w:r>
      <w:r w:rsidR="00FD5977" w:rsidRPr="000D54E5">
        <w:rPr>
          <w:i/>
          <w:sz w:val="28"/>
          <w:szCs w:val="28"/>
        </w:rPr>
        <w:t>Thiện</w:t>
      </w:r>
      <w:r w:rsidRPr="000D54E5">
        <w:rPr>
          <w:i/>
          <w:sz w:val="28"/>
          <w:szCs w:val="28"/>
        </w:rPr>
        <w:t xml:space="preserve"> căn”</w:t>
      </w:r>
      <w:r w:rsidR="00953F1D" w:rsidRPr="000D54E5">
        <w:rPr>
          <w:i/>
          <w:sz w:val="28"/>
          <w:szCs w:val="28"/>
        </w:rPr>
        <w:t xml:space="preserve">. </w:t>
      </w:r>
      <w:r w:rsidRPr="000D54E5">
        <w:rPr>
          <w:sz w:val="28"/>
          <w:szCs w:val="28"/>
        </w:rPr>
        <w:t>Vả l</w:t>
      </w:r>
      <w:r w:rsidR="009E33CD" w:rsidRPr="000D54E5">
        <w:rPr>
          <w:sz w:val="28"/>
          <w:szCs w:val="28"/>
        </w:rPr>
        <w:t>ạ</w:t>
      </w:r>
      <w:r w:rsidRPr="000D54E5">
        <w:rPr>
          <w:sz w:val="28"/>
          <w:szCs w:val="28"/>
        </w:rPr>
        <w:t xml:space="preserve">i, bốn </w:t>
      </w:r>
      <w:r w:rsidR="00FD5977" w:rsidRPr="000D54E5">
        <w:rPr>
          <w:sz w:val="28"/>
          <w:szCs w:val="28"/>
        </w:rPr>
        <w:t>Thiện</w:t>
      </w:r>
      <w:r w:rsidRPr="000D54E5">
        <w:rPr>
          <w:sz w:val="28"/>
          <w:szCs w:val="28"/>
        </w:rPr>
        <w:t xml:space="preserve"> căn này có công năng giúp cho ba bậc Hiền vững chắc thêm để tiến vào dòng thánh, cho nên, có thể gộp chung ba bậc Hiền và bốn bậc </w:t>
      </w:r>
      <w:r w:rsidR="00FD5977" w:rsidRPr="000D54E5">
        <w:rPr>
          <w:sz w:val="28"/>
          <w:szCs w:val="28"/>
        </w:rPr>
        <w:t>Thiện</w:t>
      </w:r>
      <w:r w:rsidRPr="000D54E5">
        <w:rPr>
          <w:sz w:val="28"/>
          <w:szCs w:val="28"/>
        </w:rPr>
        <w:t xml:space="preserve">-căn, mà thành ra </w:t>
      </w:r>
      <w:r w:rsidRPr="000D54E5">
        <w:rPr>
          <w:i/>
          <w:sz w:val="28"/>
          <w:szCs w:val="28"/>
        </w:rPr>
        <w:t>“bảy hiền”</w:t>
      </w:r>
      <w:r w:rsidRPr="000D54E5">
        <w:rPr>
          <w:sz w:val="28"/>
          <w:szCs w:val="28"/>
        </w:rPr>
        <w:t xml:space="preserve">, hay </w:t>
      </w:r>
      <w:r w:rsidRPr="000D54E5">
        <w:rPr>
          <w:i/>
          <w:sz w:val="28"/>
          <w:szCs w:val="28"/>
        </w:rPr>
        <w:t>“bảy gia h</w:t>
      </w:r>
      <w:r w:rsidR="009E33CD" w:rsidRPr="000D54E5">
        <w:rPr>
          <w:i/>
          <w:sz w:val="28"/>
          <w:szCs w:val="28"/>
        </w:rPr>
        <w:t>ạ</w:t>
      </w:r>
      <w:r w:rsidRPr="000D54E5">
        <w:rPr>
          <w:i/>
          <w:sz w:val="28"/>
          <w:szCs w:val="28"/>
        </w:rPr>
        <w:t>nh”</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Tứ Bất Khả Khinh</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Th</w:t>
      </w:r>
      <w:r w:rsidR="009E33CD" w:rsidRPr="000D54E5">
        <w:rPr>
          <w:sz w:val="28"/>
          <w:szCs w:val="28"/>
        </w:rPr>
        <w:t>ứ</w:t>
      </w:r>
      <w:r w:rsidR="00E31195" w:rsidRPr="000D54E5">
        <w:rPr>
          <w:sz w:val="28"/>
          <w:szCs w:val="28"/>
        </w:rPr>
        <w:t xml:space="preserve"> Không Th</w:t>
      </w:r>
      <w:r w:rsidR="009E33CD" w:rsidRPr="000D54E5">
        <w:rPr>
          <w:sz w:val="28"/>
          <w:szCs w:val="28"/>
        </w:rPr>
        <w:t>ể</w:t>
      </w:r>
      <w:r w:rsidR="00E31195" w:rsidRPr="000D54E5">
        <w:rPr>
          <w:sz w:val="28"/>
          <w:szCs w:val="28"/>
        </w:rPr>
        <w:t xml:space="preserve"> Coi Thư</w:t>
      </w:r>
      <w:r w:rsidR="009E33CD" w:rsidRPr="000D54E5">
        <w:rPr>
          <w:sz w:val="28"/>
          <w:szCs w:val="28"/>
        </w:rPr>
        <w:t>ờ</w:t>
      </w:r>
      <w:r w:rsidR="00E31195" w:rsidRPr="000D54E5">
        <w:rPr>
          <w:sz w:val="28"/>
          <w:szCs w:val="28"/>
        </w:rPr>
        <w:t>ng</w:t>
      </w:r>
      <w:r w:rsidR="00953F1D" w:rsidRPr="000D54E5">
        <w:rPr>
          <w:sz w:val="28"/>
          <w:szCs w:val="28"/>
        </w:rPr>
        <w:t xml:space="preserve">. </w:t>
      </w:r>
      <w:r w:rsidR="008D1333" w:rsidRPr="000D54E5">
        <w:rPr>
          <w:sz w:val="28"/>
          <w:szCs w:val="28"/>
        </w:rPr>
        <w:t>Đây là bốn điều Phật d</w:t>
      </w:r>
      <w:r w:rsidR="009E33CD" w:rsidRPr="000D54E5">
        <w:rPr>
          <w:sz w:val="28"/>
          <w:szCs w:val="28"/>
        </w:rPr>
        <w:t>ạ</w:t>
      </w:r>
      <w:r w:rsidR="008D1333" w:rsidRPr="000D54E5">
        <w:rPr>
          <w:sz w:val="28"/>
          <w:szCs w:val="28"/>
        </w:rPr>
        <w:t>y cho vua Ba Tư Nặc (được ghi trong kinh T</w:t>
      </w:r>
      <w:r w:rsidR="009E33CD" w:rsidRPr="000D54E5">
        <w:rPr>
          <w:sz w:val="28"/>
          <w:szCs w:val="28"/>
        </w:rPr>
        <w:t>ạ</w:t>
      </w:r>
      <w:r w:rsidR="008D1333" w:rsidRPr="000D54E5">
        <w:rPr>
          <w:sz w:val="28"/>
          <w:szCs w:val="28"/>
        </w:rPr>
        <w:t>p A Hàm):</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Vị thái tử</w:t>
      </w:r>
      <w:r w:rsidRPr="000D54E5">
        <w:rPr>
          <w:sz w:val="28"/>
          <w:szCs w:val="28"/>
        </w:rPr>
        <w:t xml:space="preserve"> tuy tuổi hãy còn thơ ấu, nhưng không thể coi thường, vì một ngày kia sẽ trở thành quốc vương, quyền uy tột đỉnh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Con rắn con</w:t>
      </w:r>
      <w:r w:rsidRPr="000D54E5">
        <w:rPr>
          <w:sz w:val="28"/>
          <w:szCs w:val="28"/>
        </w:rPr>
        <w:t>, tuy thân nó nhỏ bé, nhưng không thể coi thường, vì trong cái thân nhỏ bé ấy có chứa nọc độc giết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Đốm lửa</w:t>
      </w:r>
      <w:r w:rsidRPr="000D54E5">
        <w:rPr>
          <w:sz w:val="28"/>
          <w:szCs w:val="28"/>
        </w:rPr>
        <w:t xml:space="preserve"> tuy rất nhỏ, nhưng không thể coi thường, vì nó có thể đốt cháy cả núi rừng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Vị sa di</w:t>
      </w:r>
      <w:r w:rsidRPr="000D54E5">
        <w:rPr>
          <w:sz w:val="28"/>
          <w:szCs w:val="28"/>
        </w:rPr>
        <w:t xml:space="preserve"> tuy nhỏ tuổi, nhưng không thể coi thường, vì một ngày kia lớn lên, do công phu tu trì mà thành bậc thánh, có thần thông lớn</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Tứ Như Thật Trí</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Trí Như Th</w:t>
      </w:r>
      <w:r w:rsidR="009E33CD" w:rsidRPr="000D54E5">
        <w:rPr>
          <w:sz w:val="28"/>
          <w:szCs w:val="28"/>
        </w:rPr>
        <w:t>ậ</w:t>
      </w:r>
      <w:r w:rsidR="00E31195" w:rsidRPr="000D54E5">
        <w:rPr>
          <w:sz w:val="28"/>
          <w:szCs w:val="28"/>
        </w:rPr>
        <w:t>t</w:t>
      </w:r>
      <w:r w:rsidR="00953F1D" w:rsidRPr="000D54E5">
        <w:rPr>
          <w:sz w:val="28"/>
          <w:szCs w:val="28"/>
        </w:rPr>
        <w:t xml:space="preserve">. </w:t>
      </w:r>
      <w:r w:rsidR="00CE7BD2" w:rsidRPr="000D54E5">
        <w:rPr>
          <w:sz w:val="28"/>
          <w:szCs w:val="28"/>
        </w:rPr>
        <w:t>ở</w:t>
      </w:r>
      <w:r w:rsidR="008D1333" w:rsidRPr="000D54E5">
        <w:rPr>
          <w:sz w:val="28"/>
          <w:szCs w:val="28"/>
        </w:rPr>
        <w:t xml:space="preserve"> địa vị </w:t>
      </w:r>
      <w:r w:rsidR="008D0248" w:rsidRPr="000D54E5">
        <w:rPr>
          <w:sz w:val="28"/>
          <w:szCs w:val="28"/>
        </w:rPr>
        <w:t>Gia Hạnh</w:t>
      </w:r>
      <w:r w:rsidR="008D1333" w:rsidRPr="000D54E5">
        <w:rPr>
          <w:sz w:val="28"/>
          <w:szCs w:val="28"/>
        </w:rPr>
        <w:t>, nhân tu tập bốn phép quán tầm tư (danh, sự, tự tánh, sai biệt) mà phát sinh bốn thứ chánh trí:</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Do </w:t>
      </w:r>
      <w:r w:rsidR="0082568E">
        <w:rPr>
          <w:i/>
          <w:sz w:val="28"/>
          <w:szCs w:val="28"/>
        </w:rPr>
        <w:t>Quán Chiếu</w:t>
      </w:r>
      <w:r w:rsidRPr="000D54E5">
        <w:rPr>
          <w:i/>
          <w:sz w:val="28"/>
          <w:szCs w:val="28"/>
        </w:rPr>
        <w:t xml:space="preserve"> về D</w:t>
      </w:r>
      <w:r w:rsidR="00A71ABC">
        <w:rPr>
          <w:i/>
          <w:sz w:val="28"/>
          <w:szCs w:val="28"/>
        </w:rPr>
        <w:t>anh</w:t>
      </w:r>
      <w:r w:rsidRPr="000D54E5">
        <w:rPr>
          <w:i/>
          <w:sz w:val="28"/>
          <w:szCs w:val="28"/>
        </w:rPr>
        <w:t xml:space="preserve"> mà phát khởi trí như thật:</w:t>
      </w:r>
      <w:r w:rsidRPr="000D54E5">
        <w:rPr>
          <w:sz w:val="28"/>
          <w:szCs w:val="28"/>
        </w:rPr>
        <w:t xml:space="preserve"> </w:t>
      </w:r>
      <w:r w:rsidR="00953F1D" w:rsidRPr="000D54E5">
        <w:rPr>
          <w:sz w:val="28"/>
          <w:szCs w:val="28"/>
        </w:rPr>
        <w:t>Bồ Tát</w:t>
      </w:r>
      <w:r w:rsidRPr="000D54E5">
        <w:rPr>
          <w:sz w:val="28"/>
          <w:szCs w:val="28"/>
        </w:rPr>
        <w:t xml:space="preserve"> hiểu biết như thật về danh ngôn của các pháp, là tùy theo thế gian mà bày đặt ra, từ nơi danh ngôn đó mà thế gian khởi niệm tưởng, khởi tri kiến, khởi ngôn thuyết</w:t>
      </w:r>
      <w:r w:rsidR="00953F1D" w:rsidRPr="000D54E5">
        <w:rPr>
          <w:sz w:val="28"/>
          <w:szCs w:val="28"/>
        </w:rPr>
        <w:t xml:space="preserve">. </w:t>
      </w:r>
      <w:r w:rsidRPr="000D54E5">
        <w:rPr>
          <w:sz w:val="28"/>
          <w:szCs w:val="28"/>
        </w:rPr>
        <w:t>Nếu không có danh ngôn giả lập đó thì cũng không có niệm tưởng, không có chấp trước, không có ngôn thuyết</w:t>
      </w:r>
      <w:r w:rsidR="00953F1D" w:rsidRPr="000D54E5">
        <w:rPr>
          <w:sz w:val="28"/>
          <w:szCs w:val="28"/>
        </w:rPr>
        <w:t xml:space="preserve">. </w:t>
      </w:r>
      <w:r w:rsidRPr="000D54E5">
        <w:rPr>
          <w:sz w:val="28"/>
          <w:szCs w:val="28"/>
        </w:rPr>
        <w:t xml:space="preserve">Đó là trí biết như thật do </w:t>
      </w:r>
      <w:r w:rsidR="0082568E">
        <w:rPr>
          <w:sz w:val="28"/>
          <w:szCs w:val="28"/>
        </w:rPr>
        <w:t>Quán Chiếu</w:t>
      </w:r>
      <w:r w:rsidRPr="000D54E5">
        <w:rPr>
          <w:sz w:val="28"/>
          <w:szCs w:val="28"/>
        </w:rPr>
        <w:t xml:space="preserve"> về D</w:t>
      </w:r>
      <w:r w:rsidR="00A71ABC">
        <w:rPr>
          <w:sz w:val="28"/>
          <w:szCs w:val="28"/>
        </w:rPr>
        <w:t>anh Ngôn</w:t>
      </w:r>
      <w:r w:rsidRPr="000D54E5">
        <w:rPr>
          <w:sz w:val="28"/>
          <w:szCs w:val="28"/>
        </w:rPr>
        <w:t xml:space="preserve"> của v</w:t>
      </w:r>
      <w:r w:rsidR="009E33CD" w:rsidRPr="000D54E5">
        <w:rPr>
          <w:sz w:val="28"/>
          <w:szCs w:val="28"/>
        </w:rPr>
        <w:t>ạ</w:t>
      </w:r>
      <w:r w:rsidRPr="000D54E5">
        <w:rPr>
          <w:sz w:val="28"/>
          <w:szCs w:val="28"/>
        </w:rPr>
        <w:t>n pháp mà có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Do </w:t>
      </w:r>
      <w:r w:rsidR="0082568E">
        <w:rPr>
          <w:i/>
          <w:sz w:val="28"/>
          <w:szCs w:val="28"/>
        </w:rPr>
        <w:t>Quán Chiếu</w:t>
      </w:r>
      <w:r w:rsidRPr="000D54E5">
        <w:rPr>
          <w:i/>
          <w:sz w:val="28"/>
          <w:szCs w:val="28"/>
        </w:rPr>
        <w:t xml:space="preserve"> về S</w:t>
      </w:r>
      <w:r w:rsidR="009E33CD" w:rsidRPr="000D54E5">
        <w:rPr>
          <w:i/>
          <w:sz w:val="28"/>
          <w:szCs w:val="28"/>
        </w:rPr>
        <w:t>ự</w:t>
      </w:r>
      <w:r w:rsidRPr="000D54E5">
        <w:rPr>
          <w:i/>
          <w:sz w:val="28"/>
          <w:szCs w:val="28"/>
        </w:rPr>
        <w:t xml:space="preserve"> mà phát khởi trí như thật:</w:t>
      </w:r>
      <w:r w:rsidRPr="000D54E5">
        <w:rPr>
          <w:sz w:val="28"/>
          <w:szCs w:val="28"/>
        </w:rPr>
        <w:t xml:space="preserve"> </w:t>
      </w:r>
      <w:r w:rsidR="00953F1D" w:rsidRPr="000D54E5">
        <w:rPr>
          <w:sz w:val="28"/>
          <w:szCs w:val="28"/>
        </w:rPr>
        <w:t>Bồ Tát</w:t>
      </w:r>
      <w:r w:rsidRPr="000D54E5">
        <w:rPr>
          <w:sz w:val="28"/>
          <w:szCs w:val="28"/>
        </w:rPr>
        <w:t xml:space="preserve"> </w:t>
      </w:r>
      <w:r w:rsidR="0082568E">
        <w:rPr>
          <w:sz w:val="28"/>
          <w:szCs w:val="28"/>
        </w:rPr>
        <w:t>Quán Chiếu</w:t>
      </w:r>
      <w:r w:rsidRPr="000D54E5">
        <w:rPr>
          <w:sz w:val="28"/>
          <w:szCs w:val="28"/>
        </w:rPr>
        <w:t xml:space="preserve"> thấy rõ mọi hiện tượng như sắc, thọ, tưởng,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đều là giả hợp mà có, thể tánh vốn không, không thể nắm bắt được</w:t>
      </w:r>
      <w:r w:rsidR="00953F1D" w:rsidRPr="000D54E5">
        <w:rPr>
          <w:sz w:val="28"/>
          <w:szCs w:val="28"/>
        </w:rPr>
        <w:t xml:space="preserve">. </w:t>
      </w:r>
      <w:r w:rsidRPr="000D54E5">
        <w:rPr>
          <w:sz w:val="28"/>
          <w:szCs w:val="28"/>
        </w:rPr>
        <w:t xml:space="preserve">Đó là trí biết như thật do </w:t>
      </w:r>
      <w:r w:rsidR="0082568E">
        <w:rPr>
          <w:sz w:val="28"/>
          <w:szCs w:val="28"/>
        </w:rPr>
        <w:t>Quán Chiếu</w:t>
      </w:r>
      <w:r w:rsidRPr="000D54E5">
        <w:rPr>
          <w:sz w:val="28"/>
          <w:szCs w:val="28"/>
        </w:rPr>
        <w:t xml:space="preserve"> về S</w:t>
      </w:r>
      <w:r w:rsidR="009E33CD" w:rsidRPr="000D54E5">
        <w:rPr>
          <w:sz w:val="28"/>
          <w:szCs w:val="28"/>
        </w:rPr>
        <w:t>ự</w:t>
      </w:r>
      <w:r w:rsidRPr="000D54E5">
        <w:rPr>
          <w:sz w:val="28"/>
          <w:szCs w:val="28"/>
        </w:rPr>
        <w:t xml:space="preserve"> T</w:t>
      </w:r>
      <w:r w:rsidR="00A71ABC">
        <w:rPr>
          <w:sz w:val="28"/>
          <w:szCs w:val="28"/>
        </w:rPr>
        <w:t xml:space="preserve">ướng </w:t>
      </w:r>
      <w:r w:rsidRPr="000D54E5">
        <w:rPr>
          <w:sz w:val="28"/>
          <w:szCs w:val="28"/>
        </w:rPr>
        <w:t>của v</w:t>
      </w:r>
      <w:r w:rsidR="009E33CD" w:rsidRPr="000D54E5">
        <w:rPr>
          <w:sz w:val="28"/>
          <w:szCs w:val="28"/>
        </w:rPr>
        <w:t>ạ</w:t>
      </w:r>
      <w:r w:rsidRPr="000D54E5">
        <w:rPr>
          <w:sz w:val="28"/>
          <w:szCs w:val="28"/>
        </w:rPr>
        <w:t>n pháp mà có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Do </w:t>
      </w:r>
      <w:r w:rsidR="0082568E">
        <w:rPr>
          <w:i/>
          <w:sz w:val="28"/>
          <w:szCs w:val="28"/>
        </w:rPr>
        <w:t>Quán Chiếu</w:t>
      </w:r>
      <w:r w:rsidRPr="000D54E5">
        <w:rPr>
          <w:i/>
          <w:sz w:val="28"/>
          <w:szCs w:val="28"/>
        </w:rPr>
        <w:t xml:space="preserve"> về T</w:t>
      </w:r>
      <w:r w:rsidR="009E33CD" w:rsidRPr="000D54E5">
        <w:rPr>
          <w:i/>
          <w:sz w:val="28"/>
          <w:szCs w:val="28"/>
        </w:rPr>
        <w:t>ự</w:t>
      </w:r>
      <w:r w:rsidRPr="000D54E5">
        <w:rPr>
          <w:i/>
          <w:sz w:val="28"/>
          <w:szCs w:val="28"/>
        </w:rPr>
        <w:t xml:space="preserve"> </w:t>
      </w:r>
      <w:r w:rsidR="00A71ABC">
        <w:rPr>
          <w:i/>
          <w:sz w:val="28"/>
          <w:szCs w:val="28"/>
        </w:rPr>
        <w:t>Tánh Giả Lập</w:t>
      </w:r>
      <w:r w:rsidRPr="000D54E5">
        <w:rPr>
          <w:i/>
          <w:sz w:val="28"/>
          <w:szCs w:val="28"/>
        </w:rPr>
        <w:t xml:space="preserve"> mà phát khởi trí như thật:</w:t>
      </w:r>
      <w:r w:rsidRPr="000D54E5">
        <w:rPr>
          <w:sz w:val="28"/>
          <w:szCs w:val="28"/>
        </w:rPr>
        <w:t xml:space="preserve"> </w:t>
      </w:r>
      <w:r w:rsidR="00953F1D" w:rsidRPr="000D54E5">
        <w:rPr>
          <w:sz w:val="28"/>
          <w:szCs w:val="28"/>
        </w:rPr>
        <w:t>Bồ Tát</w:t>
      </w:r>
      <w:r w:rsidRPr="000D54E5">
        <w:rPr>
          <w:sz w:val="28"/>
          <w:szCs w:val="28"/>
        </w:rPr>
        <w:t xml:space="preserve"> </w:t>
      </w:r>
      <w:r w:rsidR="0082568E">
        <w:rPr>
          <w:sz w:val="28"/>
          <w:szCs w:val="28"/>
        </w:rPr>
        <w:t>Quán Chiếu</w:t>
      </w:r>
      <w:r w:rsidRPr="000D54E5">
        <w:rPr>
          <w:sz w:val="28"/>
          <w:szCs w:val="28"/>
        </w:rPr>
        <w:t xml:space="preserve"> thấy rõ tự tính của v</w:t>
      </w:r>
      <w:r w:rsidR="009E33CD" w:rsidRPr="000D54E5">
        <w:rPr>
          <w:sz w:val="28"/>
          <w:szCs w:val="28"/>
        </w:rPr>
        <w:t>ạ</w:t>
      </w:r>
      <w:r w:rsidRPr="000D54E5">
        <w:rPr>
          <w:sz w:val="28"/>
          <w:szCs w:val="28"/>
        </w:rPr>
        <w:t>n pháp là giả, không chân thật, không thể nắm bắt được, như bóng trăng dưới nước, hiển hiện rõ ràng đó, mà thật thể thì không có</w:t>
      </w:r>
      <w:r w:rsidR="00953F1D" w:rsidRPr="000D54E5">
        <w:rPr>
          <w:sz w:val="28"/>
          <w:szCs w:val="28"/>
        </w:rPr>
        <w:t xml:space="preserve">. </w:t>
      </w:r>
      <w:r w:rsidRPr="000D54E5">
        <w:rPr>
          <w:sz w:val="28"/>
          <w:szCs w:val="28"/>
        </w:rPr>
        <w:t xml:space="preserve">Đó là trí biết như thật do </w:t>
      </w:r>
      <w:r w:rsidR="0082568E">
        <w:rPr>
          <w:sz w:val="28"/>
          <w:szCs w:val="28"/>
        </w:rPr>
        <w:t>Quán Chiếu</w:t>
      </w:r>
      <w:r w:rsidRPr="000D54E5">
        <w:rPr>
          <w:sz w:val="28"/>
          <w:szCs w:val="28"/>
        </w:rPr>
        <w:t xml:space="preserve"> về T</w:t>
      </w:r>
      <w:r w:rsidR="009E33CD" w:rsidRPr="000D54E5">
        <w:rPr>
          <w:sz w:val="28"/>
          <w:szCs w:val="28"/>
        </w:rPr>
        <w:t>ự</w:t>
      </w:r>
      <w:r w:rsidRPr="000D54E5">
        <w:rPr>
          <w:sz w:val="28"/>
          <w:szCs w:val="28"/>
        </w:rPr>
        <w:t xml:space="preserve"> </w:t>
      </w:r>
      <w:r w:rsidR="00A71ABC">
        <w:rPr>
          <w:i/>
          <w:sz w:val="28"/>
          <w:szCs w:val="28"/>
        </w:rPr>
        <w:t>Tánh Giả Lập</w:t>
      </w:r>
      <w:r w:rsidR="00A71ABC" w:rsidRPr="000D54E5">
        <w:rPr>
          <w:sz w:val="28"/>
          <w:szCs w:val="28"/>
        </w:rPr>
        <w:t xml:space="preserve"> </w:t>
      </w:r>
      <w:r w:rsidRPr="000D54E5">
        <w:rPr>
          <w:sz w:val="28"/>
          <w:szCs w:val="28"/>
        </w:rPr>
        <w:t>của v</w:t>
      </w:r>
      <w:r w:rsidR="009E33CD" w:rsidRPr="000D54E5">
        <w:rPr>
          <w:sz w:val="28"/>
          <w:szCs w:val="28"/>
        </w:rPr>
        <w:t>ạ</w:t>
      </w:r>
      <w:r w:rsidRPr="000D54E5">
        <w:rPr>
          <w:sz w:val="28"/>
          <w:szCs w:val="28"/>
        </w:rPr>
        <w:t>n pháp mà có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Do </w:t>
      </w:r>
      <w:r w:rsidR="0082568E">
        <w:rPr>
          <w:i/>
          <w:sz w:val="28"/>
          <w:szCs w:val="28"/>
        </w:rPr>
        <w:t>Quán Chiếu</w:t>
      </w:r>
      <w:r w:rsidRPr="000D54E5">
        <w:rPr>
          <w:i/>
          <w:sz w:val="28"/>
          <w:szCs w:val="28"/>
        </w:rPr>
        <w:t xml:space="preserve"> về S</w:t>
      </w:r>
      <w:r w:rsidR="00A71ABC">
        <w:rPr>
          <w:i/>
          <w:sz w:val="28"/>
          <w:szCs w:val="28"/>
        </w:rPr>
        <w:t>ai Biệt Giả Lập</w:t>
      </w:r>
      <w:r w:rsidR="00FD5977" w:rsidRPr="000D54E5">
        <w:rPr>
          <w:i/>
          <w:sz w:val="28"/>
          <w:szCs w:val="28"/>
        </w:rPr>
        <w:t xml:space="preserve"> </w:t>
      </w:r>
      <w:r w:rsidRPr="000D54E5">
        <w:rPr>
          <w:i/>
          <w:sz w:val="28"/>
          <w:szCs w:val="28"/>
        </w:rPr>
        <w:t>mà phát khởi trí như thật:</w:t>
      </w:r>
      <w:r w:rsidRPr="000D54E5">
        <w:rPr>
          <w:sz w:val="28"/>
          <w:szCs w:val="28"/>
        </w:rPr>
        <w:t xml:space="preserve"> </w:t>
      </w:r>
      <w:r w:rsidR="00953F1D" w:rsidRPr="000D54E5">
        <w:rPr>
          <w:sz w:val="28"/>
          <w:szCs w:val="28"/>
        </w:rPr>
        <w:t>Bồ Tát</w:t>
      </w:r>
      <w:r w:rsidRPr="000D54E5">
        <w:rPr>
          <w:sz w:val="28"/>
          <w:szCs w:val="28"/>
        </w:rPr>
        <w:t xml:space="preserve"> </w:t>
      </w:r>
      <w:r w:rsidR="0082568E">
        <w:rPr>
          <w:sz w:val="28"/>
          <w:szCs w:val="28"/>
        </w:rPr>
        <w:t>Quán Chiếu</w:t>
      </w:r>
      <w:r w:rsidRPr="000D54E5">
        <w:rPr>
          <w:sz w:val="28"/>
          <w:szCs w:val="28"/>
        </w:rPr>
        <w:t xml:space="preserve"> thấy rõ sự sai biệt của các pháp cũng chỉ do giả lập mà có</w:t>
      </w:r>
      <w:r w:rsidR="00953F1D" w:rsidRPr="000D54E5">
        <w:rPr>
          <w:sz w:val="28"/>
          <w:szCs w:val="28"/>
        </w:rPr>
        <w:t xml:space="preserve">. </w:t>
      </w:r>
      <w:r w:rsidRPr="000D54E5">
        <w:rPr>
          <w:sz w:val="28"/>
          <w:szCs w:val="28"/>
        </w:rPr>
        <w:t>Tính sai biệt của các pháp như sắc, thọ, tưởng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có thể nói năng mà cũng không thể nói năng</w:t>
      </w:r>
      <w:r w:rsidR="00953F1D" w:rsidRPr="000D54E5">
        <w:rPr>
          <w:sz w:val="28"/>
          <w:szCs w:val="28"/>
        </w:rPr>
        <w:t xml:space="preserve">. </w:t>
      </w:r>
      <w:r w:rsidRPr="000D54E5">
        <w:rPr>
          <w:sz w:val="28"/>
          <w:szCs w:val="28"/>
        </w:rPr>
        <w:t>Đứng về tục đế thì các pháp có sai khác; đứng về chân đế thì các pháp không sai khác</w:t>
      </w:r>
      <w:r w:rsidR="00953F1D" w:rsidRPr="000D54E5">
        <w:rPr>
          <w:sz w:val="28"/>
          <w:szCs w:val="28"/>
        </w:rPr>
        <w:t xml:space="preserve">. </w:t>
      </w:r>
      <w:r w:rsidRPr="000D54E5">
        <w:rPr>
          <w:sz w:val="28"/>
          <w:szCs w:val="28"/>
        </w:rPr>
        <w:t>Như thế thì chân và tục nương nhau; đó là ý nghĩa không hai (bất nhị)</w:t>
      </w:r>
      <w:r w:rsidR="00953F1D" w:rsidRPr="000D54E5">
        <w:rPr>
          <w:sz w:val="28"/>
          <w:szCs w:val="28"/>
        </w:rPr>
        <w:t xml:space="preserve">. </w:t>
      </w:r>
      <w:r w:rsidRPr="000D54E5">
        <w:rPr>
          <w:sz w:val="28"/>
          <w:szCs w:val="28"/>
        </w:rPr>
        <w:t xml:space="preserve">Đó là trí biết như thật do </w:t>
      </w:r>
      <w:r w:rsidR="0082568E">
        <w:rPr>
          <w:sz w:val="28"/>
          <w:szCs w:val="28"/>
        </w:rPr>
        <w:t>Quán Chiếu</w:t>
      </w:r>
      <w:r w:rsidRPr="000D54E5">
        <w:rPr>
          <w:sz w:val="28"/>
          <w:szCs w:val="28"/>
        </w:rPr>
        <w:t xml:space="preserve"> </w:t>
      </w:r>
      <w:r w:rsidR="00A71ABC" w:rsidRPr="000D54E5">
        <w:rPr>
          <w:i/>
          <w:sz w:val="28"/>
          <w:szCs w:val="28"/>
        </w:rPr>
        <w:t>S</w:t>
      </w:r>
      <w:r w:rsidR="00A71ABC">
        <w:rPr>
          <w:i/>
          <w:sz w:val="28"/>
          <w:szCs w:val="28"/>
        </w:rPr>
        <w:t>ai Biệt Giả Lập</w:t>
      </w:r>
      <w:r w:rsidR="00A71ABC" w:rsidRPr="000D54E5">
        <w:rPr>
          <w:sz w:val="28"/>
          <w:szCs w:val="28"/>
        </w:rPr>
        <w:t xml:space="preserve"> </w:t>
      </w:r>
      <w:r w:rsidRPr="000D54E5">
        <w:rPr>
          <w:sz w:val="28"/>
          <w:szCs w:val="28"/>
        </w:rPr>
        <w:t>của v</w:t>
      </w:r>
      <w:r w:rsidR="009E33CD" w:rsidRPr="000D54E5">
        <w:rPr>
          <w:sz w:val="28"/>
          <w:szCs w:val="28"/>
        </w:rPr>
        <w:t>ạ</w:t>
      </w:r>
      <w:r w:rsidRPr="000D54E5">
        <w:rPr>
          <w:sz w:val="28"/>
          <w:szCs w:val="28"/>
        </w:rPr>
        <w:t>n pháp mà có</w:t>
      </w:r>
      <w:r w:rsidR="00953F1D" w:rsidRPr="000D54E5">
        <w:rPr>
          <w:sz w:val="28"/>
          <w:szCs w:val="28"/>
        </w:rPr>
        <w:t xml:space="preserve">. </w:t>
      </w:r>
    </w:p>
    <w:p w:rsidR="008D1333" w:rsidRPr="000D54E5" w:rsidRDefault="003959FC" w:rsidP="00316503">
      <w:pPr>
        <w:jc w:val="both"/>
        <w:rPr>
          <w:sz w:val="28"/>
          <w:szCs w:val="28"/>
        </w:rPr>
      </w:pPr>
      <w:r>
        <w:rPr>
          <w:sz w:val="28"/>
          <w:szCs w:val="28"/>
        </w:rPr>
        <w:t xml:space="preserve"> </w:t>
      </w:r>
    </w:p>
    <w:p w:rsidR="007B0356" w:rsidRPr="000D54E5" w:rsidRDefault="00E31195" w:rsidP="00316503">
      <w:pPr>
        <w:jc w:val="both"/>
        <w:rPr>
          <w:sz w:val="28"/>
          <w:szCs w:val="28"/>
        </w:rPr>
      </w:pPr>
      <w:r w:rsidRPr="000D54E5">
        <w:rPr>
          <w:sz w:val="28"/>
          <w:szCs w:val="28"/>
        </w:rPr>
        <w:t>Tứ Trí</w:t>
      </w:r>
    </w:p>
    <w:p w:rsidR="008D1333" w:rsidRPr="000D54E5" w:rsidRDefault="00FD5977" w:rsidP="00316503">
      <w:pPr>
        <w:jc w:val="both"/>
        <w:rPr>
          <w:vanish/>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Trí Tu</w:t>
      </w:r>
      <w:r w:rsidR="009E33CD" w:rsidRPr="000D54E5">
        <w:rPr>
          <w:sz w:val="28"/>
          <w:szCs w:val="28"/>
        </w:rPr>
        <w:t>ệ</w:t>
      </w:r>
      <w:r w:rsidR="00953F1D" w:rsidRPr="000D54E5">
        <w:rPr>
          <w:sz w:val="28"/>
          <w:szCs w:val="28"/>
        </w:rPr>
        <w:t xml:space="preserve">. </w:t>
      </w:r>
      <w:r w:rsidR="008D1333" w:rsidRPr="000D54E5">
        <w:rPr>
          <w:sz w:val="28"/>
          <w:szCs w:val="28"/>
        </w:rPr>
        <w:t xml:space="preserve">Nguyên tắc căn bản được đặt </w:t>
      </w:r>
    </w:p>
    <w:p w:rsidR="008D1333" w:rsidRPr="000D54E5" w:rsidRDefault="008D1333" w:rsidP="00316503">
      <w:pPr>
        <w:pStyle w:val="BodyText"/>
        <w:spacing w:after="0"/>
        <w:jc w:val="both"/>
        <w:rPr>
          <w:i/>
          <w:vanish/>
          <w:sz w:val="28"/>
          <w:szCs w:val="28"/>
        </w:rPr>
      </w:pPr>
      <w:r w:rsidRPr="000D54E5">
        <w:rPr>
          <w:sz w:val="28"/>
          <w:szCs w:val="28"/>
        </w:rPr>
        <w:t xml:space="preserve">ra cho người tu học là </w:t>
      </w:r>
      <w:r w:rsidRPr="000D54E5">
        <w:rPr>
          <w:i/>
          <w:sz w:val="28"/>
          <w:szCs w:val="28"/>
        </w:rPr>
        <w:t xml:space="preserve">phá trừ </w:t>
      </w:r>
    </w:p>
    <w:p w:rsidR="008D1333" w:rsidRPr="000D54E5" w:rsidRDefault="00652132" w:rsidP="00316503">
      <w:pPr>
        <w:pStyle w:val="BodyText"/>
        <w:spacing w:after="0"/>
        <w:jc w:val="both"/>
        <w:rPr>
          <w:vanish/>
          <w:sz w:val="28"/>
          <w:szCs w:val="28"/>
        </w:rPr>
      </w:pPr>
      <w:r>
        <w:rPr>
          <w:i/>
          <w:sz w:val="28"/>
          <w:szCs w:val="28"/>
        </w:rPr>
        <w:t>Tà Kiến</w:t>
      </w:r>
      <w:r w:rsidR="008D1333" w:rsidRPr="000D54E5">
        <w:rPr>
          <w:sz w:val="28"/>
          <w:szCs w:val="28"/>
        </w:rPr>
        <w:t xml:space="preserve"> (cái thấy sai l</w:t>
      </w:r>
      <w:r w:rsidR="009E33CD" w:rsidRPr="000D54E5">
        <w:rPr>
          <w:sz w:val="28"/>
          <w:szCs w:val="28"/>
        </w:rPr>
        <w:t>ạ</w:t>
      </w:r>
      <w:r w:rsidR="008D1333" w:rsidRPr="000D54E5">
        <w:rPr>
          <w:sz w:val="28"/>
          <w:szCs w:val="28"/>
        </w:rPr>
        <w:t xml:space="preserve">c do chấp </w:t>
      </w:r>
    </w:p>
    <w:p w:rsidR="008D1333" w:rsidRPr="000D54E5" w:rsidRDefault="008D1333" w:rsidP="00316503">
      <w:pPr>
        <w:pStyle w:val="BodyText"/>
        <w:spacing w:after="0"/>
        <w:jc w:val="both"/>
        <w:rPr>
          <w:vanish/>
          <w:sz w:val="28"/>
          <w:szCs w:val="28"/>
        </w:rPr>
      </w:pPr>
      <w:r w:rsidRPr="000D54E5">
        <w:rPr>
          <w:sz w:val="28"/>
          <w:szCs w:val="28"/>
        </w:rPr>
        <w:t xml:space="preserve">trước, cắt xén, phân biệt) để </w:t>
      </w:r>
    </w:p>
    <w:p w:rsidR="008D1333" w:rsidRPr="000D54E5" w:rsidRDefault="008D1333" w:rsidP="00316503">
      <w:pPr>
        <w:pStyle w:val="BodyText"/>
        <w:spacing w:after="0"/>
        <w:jc w:val="both"/>
        <w:rPr>
          <w:vanish/>
          <w:sz w:val="28"/>
          <w:szCs w:val="28"/>
        </w:rPr>
      </w:pPr>
      <w:r w:rsidRPr="000D54E5">
        <w:rPr>
          <w:sz w:val="28"/>
          <w:szCs w:val="28"/>
        </w:rPr>
        <w:t xml:space="preserve">thấy được chân tướng của </w:t>
      </w:r>
    </w:p>
    <w:p w:rsidR="008D1333" w:rsidRPr="000D54E5" w:rsidRDefault="008D1333" w:rsidP="00316503">
      <w:pPr>
        <w:pStyle w:val="BodyText"/>
        <w:spacing w:after="0"/>
        <w:jc w:val="both"/>
        <w:rPr>
          <w:vanish/>
          <w:sz w:val="28"/>
          <w:szCs w:val="28"/>
        </w:rPr>
      </w:pPr>
      <w:r w:rsidRPr="000D54E5">
        <w:rPr>
          <w:sz w:val="28"/>
          <w:szCs w:val="28"/>
        </w:rPr>
        <w:t>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Đây chính là tuệ giác </w:t>
      </w:r>
    </w:p>
    <w:p w:rsidR="008D1333" w:rsidRPr="000D54E5" w:rsidRDefault="008D1333" w:rsidP="00316503">
      <w:pPr>
        <w:pStyle w:val="BodyText"/>
        <w:spacing w:after="0"/>
        <w:jc w:val="both"/>
        <w:rPr>
          <w:vanish/>
          <w:sz w:val="28"/>
          <w:szCs w:val="28"/>
        </w:rPr>
      </w:pPr>
      <w:r w:rsidRPr="000D54E5">
        <w:rPr>
          <w:sz w:val="28"/>
          <w:szCs w:val="28"/>
        </w:rPr>
        <w:t xml:space="preserve">siêu việt của bậc giác ngộ – mà </w:t>
      </w:r>
    </w:p>
    <w:p w:rsidR="008D1333" w:rsidRPr="000D54E5" w:rsidRDefault="008D1333" w:rsidP="00316503">
      <w:pPr>
        <w:pStyle w:val="BodyText"/>
        <w:spacing w:after="0"/>
        <w:jc w:val="both"/>
        <w:rPr>
          <w:i/>
          <w:vanish/>
          <w:sz w:val="28"/>
          <w:szCs w:val="28"/>
        </w:rPr>
      </w:pPr>
      <w:r w:rsidRPr="000D54E5">
        <w:rPr>
          <w:sz w:val="28"/>
          <w:szCs w:val="28"/>
        </w:rPr>
        <w:t xml:space="preserve">danh từ Phật học Hán Việt gọi là </w:t>
      </w:r>
    </w:p>
    <w:p w:rsidR="008D1333" w:rsidRPr="000D54E5" w:rsidRDefault="008D1333" w:rsidP="00316503">
      <w:pPr>
        <w:pStyle w:val="BodyText"/>
        <w:spacing w:after="0"/>
        <w:jc w:val="both"/>
        <w:rPr>
          <w:i/>
          <w:vanish/>
          <w:sz w:val="28"/>
          <w:szCs w:val="28"/>
        </w:rPr>
      </w:pPr>
      <w:r w:rsidRPr="000D54E5">
        <w:rPr>
          <w:i/>
          <w:sz w:val="28"/>
          <w:szCs w:val="28"/>
        </w:rPr>
        <w:t>“</w:t>
      </w:r>
      <w:r w:rsidR="003959FC">
        <w:rPr>
          <w:i/>
          <w:sz w:val="28"/>
          <w:szCs w:val="28"/>
        </w:rPr>
        <w:t>Xuất Thế Gian Trí</w:t>
      </w:r>
      <w:r w:rsidRPr="000D54E5">
        <w:rPr>
          <w:i/>
          <w:sz w:val="28"/>
          <w:szCs w:val="28"/>
        </w:rPr>
        <w:t>”, “</w:t>
      </w:r>
      <w:r w:rsidR="003959FC" w:rsidRPr="000D54E5">
        <w:rPr>
          <w:i/>
          <w:sz w:val="28"/>
          <w:szCs w:val="28"/>
        </w:rPr>
        <w:t xml:space="preserve">Vô Phân </w:t>
      </w:r>
    </w:p>
    <w:p w:rsidR="008D1333" w:rsidRPr="000D54E5" w:rsidRDefault="003959FC" w:rsidP="003959FC">
      <w:pPr>
        <w:pStyle w:val="BodyText"/>
        <w:spacing w:after="0"/>
        <w:jc w:val="both"/>
        <w:rPr>
          <w:i/>
          <w:vanish/>
          <w:sz w:val="28"/>
          <w:szCs w:val="28"/>
        </w:rPr>
      </w:pPr>
      <w:r>
        <w:rPr>
          <w:i/>
          <w:sz w:val="28"/>
          <w:szCs w:val="28"/>
        </w:rPr>
        <w:t>B</w:t>
      </w:r>
      <w:r w:rsidR="008D1333" w:rsidRPr="000D54E5">
        <w:rPr>
          <w:i/>
          <w:sz w:val="28"/>
          <w:szCs w:val="28"/>
        </w:rPr>
        <w:t xml:space="preserve">iệt </w:t>
      </w:r>
      <w:r>
        <w:rPr>
          <w:i/>
          <w:sz w:val="28"/>
          <w:szCs w:val="28"/>
        </w:rPr>
        <w:t>T</w:t>
      </w:r>
      <w:r w:rsidR="008D1333" w:rsidRPr="000D54E5">
        <w:rPr>
          <w:i/>
          <w:sz w:val="28"/>
          <w:szCs w:val="28"/>
        </w:rPr>
        <w:t>rí”,</w:t>
      </w:r>
      <w:r w:rsidR="008D1333" w:rsidRPr="000D54E5">
        <w:rPr>
          <w:sz w:val="28"/>
          <w:szCs w:val="28"/>
        </w:rPr>
        <w:t xml:space="preserve"> hay </w:t>
      </w:r>
      <w:r w:rsidR="008D1333" w:rsidRPr="000D54E5">
        <w:rPr>
          <w:i/>
          <w:sz w:val="28"/>
          <w:szCs w:val="28"/>
        </w:rPr>
        <w:t>“</w:t>
      </w:r>
      <w:r w:rsidRPr="000D54E5">
        <w:rPr>
          <w:i/>
          <w:sz w:val="28"/>
          <w:szCs w:val="28"/>
        </w:rPr>
        <w:t xml:space="preserve">Nhất Thiết Chủng </w:t>
      </w:r>
      <w:r>
        <w:rPr>
          <w:i/>
          <w:sz w:val="28"/>
          <w:szCs w:val="28"/>
        </w:rPr>
        <w:t>T</w:t>
      </w:r>
    </w:p>
    <w:p w:rsidR="008D1333" w:rsidRPr="000D54E5" w:rsidRDefault="008D1333" w:rsidP="003959FC">
      <w:pPr>
        <w:pStyle w:val="BodyText"/>
        <w:spacing w:after="0"/>
        <w:jc w:val="both"/>
        <w:rPr>
          <w:vanish/>
          <w:sz w:val="28"/>
          <w:szCs w:val="28"/>
        </w:rPr>
      </w:pPr>
      <w:r w:rsidRPr="000D54E5">
        <w:rPr>
          <w:i/>
          <w:sz w:val="28"/>
          <w:szCs w:val="28"/>
        </w:rPr>
        <w:t>rí”</w:t>
      </w:r>
      <w:r w:rsidR="00953F1D" w:rsidRPr="000D54E5">
        <w:rPr>
          <w:i/>
          <w:sz w:val="28"/>
          <w:szCs w:val="28"/>
        </w:rPr>
        <w:t xml:space="preserve">. </w:t>
      </w:r>
      <w:r w:rsidRPr="000D54E5">
        <w:rPr>
          <w:sz w:val="28"/>
          <w:szCs w:val="28"/>
        </w:rPr>
        <w:t xml:space="preserve">Tuệ giác này chỉ có thể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t được khi hành giả hoàn </w:t>
      </w:r>
    </w:p>
    <w:p w:rsidR="008D1333" w:rsidRPr="000D54E5" w:rsidRDefault="008D1333" w:rsidP="00316503">
      <w:pPr>
        <w:pStyle w:val="BodyText"/>
        <w:spacing w:after="0"/>
        <w:jc w:val="both"/>
        <w:rPr>
          <w:vanish/>
          <w:sz w:val="28"/>
          <w:szCs w:val="28"/>
        </w:rPr>
      </w:pPr>
      <w:r w:rsidRPr="000D54E5">
        <w:rPr>
          <w:sz w:val="28"/>
          <w:szCs w:val="28"/>
        </w:rPr>
        <w:t xml:space="preserve">toàn không còn sự phân biệt về </w:t>
      </w:r>
    </w:p>
    <w:p w:rsidR="008D1333" w:rsidRPr="000D54E5" w:rsidRDefault="008D1333" w:rsidP="00316503">
      <w:pPr>
        <w:pStyle w:val="BodyText"/>
        <w:spacing w:after="0"/>
        <w:jc w:val="both"/>
        <w:rPr>
          <w:vanish/>
          <w:sz w:val="28"/>
          <w:szCs w:val="28"/>
        </w:rPr>
      </w:pPr>
      <w:r w:rsidRPr="000D54E5">
        <w:rPr>
          <w:sz w:val="28"/>
          <w:szCs w:val="28"/>
        </w:rPr>
        <w:t xml:space="preserve">nhân và ngã, chủ thể và đối </w:t>
      </w:r>
    </w:p>
    <w:p w:rsidR="008D1333" w:rsidRPr="000D54E5" w:rsidRDefault="008D1333" w:rsidP="00316503">
      <w:pPr>
        <w:pStyle w:val="BodyText"/>
        <w:spacing w:after="0"/>
        <w:jc w:val="both"/>
        <w:rPr>
          <w:vanish/>
          <w:sz w:val="28"/>
          <w:szCs w:val="28"/>
        </w:rPr>
      </w:pPr>
      <w:r w:rsidRPr="000D54E5">
        <w:rPr>
          <w:sz w:val="28"/>
          <w:szCs w:val="28"/>
        </w:rPr>
        <w:t xml:space="preserve">tượng, chứng đắc và đối </w:t>
      </w:r>
    </w:p>
    <w:p w:rsidR="008D1333" w:rsidRPr="000D54E5" w:rsidRDefault="008D1333" w:rsidP="00316503">
      <w:pPr>
        <w:pStyle w:val="BodyText"/>
        <w:spacing w:after="0"/>
        <w:jc w:val="both"/>
        <w:rPr>
          <w:vanish/>
          <w:sz w:val="28"/>
          <w:szCs w:val="28"/>
        </w:rPr>
      </w:pPr>
      <w:r w:rsidRPr="000D54E5">
        <w:rPr>
          <w:sz w:val="28"/>
          <w:szCs w:val="28"/>
        </w:rPr>
        <w:t xml:space="preserve">tượng của chứng đắc – nghĩa </w:t>
      </w:r>
    </w:p>
    <w:p w:rsidR="008D1333" w:rsidRPr="000D54E5" w:rsidRDefault="008D1333" w:rsidP="00316503">
      <w:pPr>
        <w:pStyle w:val="BodyText"/>
        <w:spacing w:after="0"/>
        <w:jc w:val="both"/>
        <w:rPr>
          <w:vanish/>
          <w:sz w:val="28"/>
          <w:szCs w:val="28"/>
        </w:rPr>
      </w:pPr>
      <w:r w:rsidRPr="000D54E5">
        <w:rPr>
          <w:sz w:val="28"/>
          <w:szCs w:val="28"/>
        </w:rPr>
        <w:t xml:space="preserve">là khi mà mọi thứ kiến chấp hoàn </w:t>
      </w:r>
    </w:p>
    <w:p w:rsidR="008D1333" w:rsidRPr="000D54E5" w:rsidRDefault="008D1333" w:rsidP="00316503">
      <w:pPr>
        <w:pStyle w:val="BodyText"/>
        <w:spacing w:after="0"/>
        <w:jc w:val="both"/>
        <w:rPr>
          <w:i/>
          <w:vanish/>
          <w:sz w:val="28"/>
          <w:szCs w:val="28"/>
        </w:rPr>
      </w:pPr>
      <w:r w:rsidRPr="000D54E5">
        <w:rPr>
          <w:sz w:val="28"/>
          <w:szCs w:val="28"/>
        </w:rPr>
        <w:t>toàn bị dập tắt</w:t>
      </w:r>
      <w:r w:rsidR="00953F1D" w:rsidRPr="000D54E5">
        <w:rPr>
          <w:sz w:val="28"/>
          <w:szCs w:val="28"/>
        </w:rPr>
        <w:t xml:space="preserve">. </w:t>
      </w:r>
      <w:r w:rsidRPr="000D54E5">
        <w:rPr>
          <w:sz w:val="28"/>
          <w:szCs w:val="28"/>
        </w:rPr>
        <w:t xml:space="preserve">Từ ngữ </w:t>
      </w:r>
      <w:r w:rsidRPr="000D54E5">
        <w:rPr>
          <w:i/>
          <w:sz w:val="28"/>
          <w:szCs w:val="28"/>
        </w:rPr>
        <w:t>“đ</w:t>
      </w:r>
      <w:r w:rsidR="009E33CD" w:rsidRPr="000D54E5">
        <w:rPr>
          <w:i/>
          <w:sz w:val="28"/>
          <w:szCs w:val="28"/>
        </w:rPr>
        <w:t>ạ</w:t>
      </w:r>
      <w:r w:rsidRPr="000D54E5">
        <w:rPr>
          <w:i/>
          <w:sz w:val="28"/>
          <w:szCs w:val="28"/>
        </w:rPr>
        <w:t xml:space="preserve">t </w:t>
      </w:r>
    </w:p>
    <w:p w:rsidR="008D1333" w:rsidRPr="000D54E5" w:rsidRDefault="008D1333" w:rsidP="00316503">
      <w:pPr>
        <w:pStyle w:val="BodyText"/>
        <w:spacing w:after="0"/>
        <w:jc w:val="both"/>
        <w:rPr>
          <w:vanish/>
          <w:sz w:val="28"/>
          <w:szCs w:val="28"/>
        </w:rPr>
      </w:pPr>
      <w:r w:rsidRPr="000D54E5">
        <w:rPr>
          <w:i/>
          <w:sz w:val="28"/>
          <w:szCs w:val="28"/>
        </w:rPr>
        <w:t>được”</w:t>
      </w:r>
      <w:r w:rsidRPr="000D54E5">
        <w:rPr>
          <w:sz w:val="28"/>
          <w:szCs w:val="28"/>
        </w:rPr>
        <w:t xml:space="preserve"> ở đây không có </w:t>
      </w:r>
    </w:p>
    <w:p w:rsidR="008D1333" w:rsidRPr="000D54E5" w:rsidRDefault="008D1333" w:rsidP="00316503">
      <w:pPr>
        <w:pStyle w:val="BodyText"/>
        <w:spacing w:after="0"/>
        <w:jc w:val="both"/>
        <w:rPr>
          <w:vanish/>
          <w:sz w:val="28"/>
          <w:szCs w:val="28"/>
        </w:rPr>
      </w:pPr>
      <w:r w:rsidRPr="000D54E5">
        <w:rPr>
          <w:sz w:val="28"/>
          <w:szCs w:val="28"/>
        </w:rPr>
        <w:t xml:space="preserve">nghĩa là có thêm được một </w:t>
      </w:r>
    </w:p>
    <w:p w:rsidR="008D1333" w:rsidRPr="000D54E5" w:rsidRDefault="008D1333" w:rsidP="00316503">
      <w:pPr>
        <w:pStyle w:val="BodyText"/>
        <w:spacing w:after="0"/>
        <w:jc w:val="both"/>
        <w:rPr>
          <w:vanish/>
          <w:sz w:val="28"/>
          <w:szCs w:val="28"/>
        </w:rPr>
      </w:pPr>
      <w:r w:rsidRPr="000D54E5">
        <w:rPr>
          <w:sz w:val="28"/>
          <w:szCs w:val="28"/>
        </w:rPr>
        <w:t xml:space="preserve">cái gì mới mẻ từ đâu đến, </w:t>
      </w:r>
    </w:p>
    <w:p w:rsidR="008D1333" w:rsidRPr="000D54E5" w:rsidRDefault="008D1333" w:rsidP="00316503">
      <w:pPr>
        <w:pStyle w:val="BodyText"/>
        <w:spacing w:after="0"/>
        <w:jc w:val="both"/>
        <w:rPr>
          <w:vanish/>
          <w:sz w:val="28"/>
          <w:szCs w:val="28"/>
        </w:rPr>
      </w:pPr>
      <w:r w:rsidRPr="000D54E5">
        <w:rPr>
          <w:sz w:val="28"/>
          <w:szCs w:val="28"/>
        </w:rPr>
        <w:t xml:space="preserve">nhưng đó chính là sự chuyển </w:t>
      </w:r>
    </w:p>
    <w:p w:rsidR="008D1333" w:rsidRPr="000D54E5" w:rsidRDefault="008D1333" w:rsidP="00316503">
      <w:pPr>
        <w:pStyle w:val="BodyText"/>
        <w:spacing w:after="0"/>
        <w:jc w:val="both"/>
        <w:rPr>
          <w:vanish/>
          <w:sz w:val="28"/>
          <w:szCs w:val="28"/>
        </w:rPr>
      </w:pPr>
      <w:r w:rsidRPr="000D54E5">
        <w:rPr>
          <w:sz w:val="28"/>
          <w:szCs w:val="28"/>
        </w:rPr>
        <w:t>đổi từ một tr</w:t>
      </w:r>
      <w:r w:rsidR="009E33CD" w:rsidRPr="000D54E5">
        <w:rPr>
          <w:sz w:val="28"/>
          <w:szCs w:val="28"/>
        </w:rPr>
        <w:t>ạ</w:t>
      </w:r>
      <w:r w:rsidRPr="000D54E5">
        <w:rPr>
          <w:sz w:val="28"/>
          <w:szCs w:val="28"/>
        </w:rPr>
        <w:t xml:space="preserve">ng thái này </w:t>
      </w:r>
    </w:p>
    <w:p w:rsidR="008D1333" w:rsidRPr="000D54E5" w:rsidRDefault="008D1333" w:rsidP="00316503">
      <w:pPr>
        <w:pStyle w:val="BodyText"/>
        <w:spacing w:after="0"/>
        <w:jc w:val="both"/>
        <w:rPr>
          <w:vanish/>
          <w:sz w:val="28"/>
          <w:szCs w:val="28"/>
        </w:rPr>
      </w:pPr>
      <w:r w:rsidRPr="000D54E5">
        <w:rPr>
          <w:sz w:val="28"/>
          <w:szCs w:val="28"/>
        </w:rPr>
        <w:t>sang một tr</w:t>
      </w:r>
      <w:r w:rsidR="009E33CD" w:rsidRPr="000D54E5">
        <w:rPr>
          <w:sz w:val="28"/>
          <w:szCs w:val="28"/>
        </w:rPr>
        <w:t>ạ</w:t>
      </w:r>
      <w:r w:rsidRPr="000D54E5">
        <w:rPr>
          <w:sz w:val="28"/>
          <w:szCs w:val="28"/>
        </w:rPr>
        <w:t xml:space="preserve">ng thái khác ở chính </w:t>
      </w:r>
    </w:p>
    <w:p w:rsidR="008D1333" w:rsidRPr="000D54E5" w:rsidRDefault="008D1333" w:rsidP="00316503">
      <w:pPr>
        <w:pStyle w:val="BodyText"/>
        <w:spacing w:after="0"/>
        <w:jc w:val="both"/>
        <w:rPr>
          <w:vanish/>
          <w:sz w:val="28"/>
          <w:szCs w:val="28"/>
        </w:rPr>
      </w:pPr>
      <w:r w:rsidRPr="000D54E5">
        <w:rPr>
          <w:sz w:val="28"/>
          <w:szCs w:val="28"/>
        </w:rPr>
        <w:t>ngay một thực thể</w:t>
      </w:r>
      <w:r w:rsidR="00953F1D" w:rsidRPr="000D54E5">
        <w:rPr>
          <w:sz w:val="28"/>
          <w:szCs w:val="28"/>
        </w:rPr>
        <w:t xml:space="preserve">. </w:t>
      </w:r>
      <w:r w:rsidR="00CE7BD2" w:rsidRPr="000D54E5">
        <w:rPr>
          <w:sz w:val="28"/>
          <w:szCs w:val="28"/>
        </w:rPr>
        <w:t>ở</w:t>
      </w:r>
      <w:r w:rsidRPr="000D54E5">
        <w:rPr>
          <w:sz w:val="28"/>
          <w:szCs w:val="28"/>
        </w:rPr>
        <w:t xml:space="preserve"> đây, tuệ </w:t>
      </w:r>
    </w:p>
    <w:p w:rsidR="008D1333" w:rsidRPr="000D54E5" w:rsidRDefault="008D1333" w:rsidP="00316503">
      <w:pPr>
        <w:pStyle w:val="BodyText"/>
        <w:spacing w:after="0"/>
        <w:jc w:val="both"/>
        <w:rPr>
          <w:i/>
          <w:vanish/>
          <w:sz w:val="28"/>
          <w:szCs w:val="28"/>
        </w:rPr>
      </w:pPr>
      <w:r w:rsidRPr="000D54E5">
        <w:rPr>
          <w:sz w:val="28"/>
          <w:szCs w:val="28"/>
        </w:rPr>
        <w:t xml:space="preserve">giác là sự chuyển đổi từ </w:t>
      </w:r>
    </w:p>
    <w:p w:rsidR="008D1333" w:rsidRPr="000D54E5" w:rsidRDefault="008D1333" w:rsidP="00316503">
      <w:pPr>
        <w:pStyle w:val="BodyText"/>
        <w:spacing w:after="0"/>
        <w:jc w:val="both"/>
        <w:rPr>
          <w:vanish/>
          <w:sz w:val="28"/>
          <w:szCs w:val="28"/>
        </w:rPr>
      </w:pPr>
      <w:r w:rsidRPr="000D54E5">
        <w:rPr>
          <w:i/>
          <w:sz w:val="28"/>
          <w:szCs w:val="28"/>
        </w:rPr>
        <w:t>tám tác dụng nhận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ô nhiễm, sai lầm, trở thành bốn </w:t>
      </w:r>
    </w:p>
    <w:p w:rsidR="008D1333" w:rsidRPr="000D54E5" w:rsidRDefault="008D1333" w:rsidP="00316503">
      <w:pPr>
        <w:pStyle w:val="BodyText"/>
        <w:spacing w:after="0"/>
        <w:jc w:val="both"/>
        <w:rPr>
          <w:sz w:val="28"/>
          <w:szCs w:val="28"/>
        </w:rPr>
      </w:pPr>
      <w:r w:rsidRPr="000D54E5">
        <w:rPr>
          <w:sz w:val="28"/>
          <w:szCs w:val="28"/>
        </w:rPr>
        <w:t>trí tuệ thanh tịnh, giác ngộ</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003959FC">
        <w:rPr>
          <w:i/>
          <w:sz w:val="28"/>
          <w:szCs w:val="28"/>
        </w:rPr>
        <w:t>Đại Viên Cảnh Trí</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w:t>
      </w:r>
      <w:r w:rsidR="003959FC">
        <w:rPr>
          <w:i/>
          <w:sz w:val="28"/>
          <w:szCs w:val="28"/>
        </w:rPr>
        <w:t>Đại Viên Cảnh</w:t>
      </w:r>
      <w:r w:rsidRPr="000D54E5">
        <w:rPr>
          <w:i/>
          <w:sz w:val="28"/>
          <w:szCs w:val="28"/>
        </w:rPr>
        <w:t>”</w:t>
      </w:r>
      <w:r w:rsidRPr="000D54E5">
        <w:rPr>
          <w:sz w:val="28"/>
          <w:szCs w:val="28"/>
        </w:rPr>
        <w:t xml:space="preserve"> là tấm </w:t>
      </w:r>
    </w:p>
    <w:p w:rsidR="008D1333" w:rsidRPr="000D54E5" w:rsidRDefault="008D1333" w:rsidP="00316503">
      <w:pPr>
        <w:pStyle w:val="BodyText"/>
        <w:spacing w:after="0"/>
        <w:jc w:val="both"/>
        <w:rPr>
          <w:vanish/>
          <w:sz w:val="28"/>
          <w:szCs w:val="28"/>
        </w:rPr>
      </w:pPr>
      <w:r w:rsidRPr="000D54E5">
        <w:rPr>
          <w:sz w:val="28"/>
          <w:szCs w:val="28"/>
        </w:rPr>
        <w:t>gương lớn tròn đầy</w:t>
      </w:r>
      <w:r w:rsidR="00953F1D" w:rsidRPr="000D54E5">
        <w:rPr>
          <w:sz w:val="28"/>
          <w:szCs w:val="28"/>
        </w:rPr>
        <w:t xml:space="preserve">. </w:t>
      </w:r>
      <w:r w:rsidRPr="000D54E5">
        <w:rPr>
          <w:sz w:val="28"/>
          <w:szCs w:val="28"/>
        </w:rPr>
        <w:t xml:space="preserve">Tuệ giác </w:t>
      </w:r>
    </w:p>
    <w:p w:rsidR="008D1333" w:rsidRPr="000D54E5" w:rsidRDefault="008D1333" w:rsidP="00316503">
      <w:pPr>
        <w:pStyle w:val="BodyText"/>
        <w:spacing w:after="0"/>
        <w:jc w:val="both"/>
        <w:rPr>
          <w:vanish/>
          <w:sz w:val="28"/>
          <w:szCs w:val="28"/>
        </w:rPr>
      </w:pPr>
      <w:r w:rsidRPr="000D54E5">
        <w:rPr>
          <w:sz w:val="28"/>
          <w:szCs w:val="28"/>
        </w:rPr>
        <w:t xml:space="preserve">này chính là bản thể hoàn toàn trong </w:t>
      </w:r>
    </w:p>
    <w:p w:rsidR="008D1333" w:rsidRPr="000D54E5" w:rsidRDefault="008D1333" w:rsidP="00316503">
      <w:pPr>
        <w:pStyle w:val="BodyText"/>
        <w:spacing w:after="0"/>
        <w:jc w:val="both"/>
        <w:rPr>
          <w:vanish/>
          <w:sz w:val="28"/>
          <w:szCs w:val="28"/>
        </w:rPr>
      </w:pPr>
      <w:r w:rsidRPr="000D54E5">
        <w:rPr>
          <w:sz w:val="28"/>
          <w:szCs w:val="28"/>
        </w:rPr>
        <w:t>s</w:t>
      </w:r>
      <w:r w:rsidR="009E33CD" w:rsidRPr="000D54E5">
        <w:rPr>
          <w:sz w:val="28"/>
          <w:szCs w:val="28"/>
        </w:rPr>
        <w:t>ạ</w:t>
      </w:r>
      <w:r w:rsidRPr="000D54E5">
        <w:rPr>
          <w:sz w:val="28"/>
          <w:szCs w:val="28"/>
        </w:rPr>
        <w:t xml:space="preserve">ch, sáng suốt, không còn bị bất </w:t>
      </w:r>
    </w:p>
    <w:p w:rsidR="008D1333" w:rsidRPr="000D54E5" w:rsidRDefault="008D1333" w:rsidP="00316503">
      <w:pPr>
        <w:pStyle w:val="BodyText"/>
        <w:spacing w:after="0"/>
        <w:jc w:val="both"/>
        <w:rPr>
          <w:vanish/>
          <w:sz w:val="28"/>
          <w:szCs w:val="28"/>
        </w:rPr>
      </w:pPr>
      <w:r w:rsidRPr="000D54E5">
        <w:rPr>
          <w:sz w:val="28"/>
          <w:szCs w:val="28"/>
        </w:rPr>
        <w:t xml:space="preserve">cứ thứ bợn nhơ nào che lấp, </w:t>
      </w:r>
    </w:p>
    <w:p w:rsidR="008D1333" w:rsidRPr="000D54E5" w:rsidRDefault="008D1333" w:rsidP="00316503">
      <w:pPr>
        <w:pStyle w:val="BodyText"/>
        <w:spacing w:after="0"/>
        <w:jc w:val="both"/>
        <w:rPr>
          <w:vanish/>
          <w:sz w:val="28"/>
          <w:szCs w:val="28"/>
        </w:rPr>
      </w:pPr>
      <w:r w:rsidRPr="000D54E5">
        <w:rPr>
          <w:sz w:val="28"/>
          <w:szCs w:val="28"/>
        </w:rPr>
        <w:t>hoặc làm cho mờ tối</w:t>
      </w:r>
      <w:r w:rsidR="00953F1D" w:rsidRPr="000D54E5">
        <w:rPr>
          <w:sz w:val="28"/>
          <w:szCs w:val="28"/>
        </w:rPr>
        <w:t xml:space="preserve">. </w:t>
      </w:r>
      <w:r w:rsidRPr="000D54E5">
        <w:rPr>
          <w:sz w:val="28"/>
          <w:szCs w:val="28"/>
        </w:rPr>
        <w:t xml:space="preserve">Nó được </w:t>
      </w:r>
    </w:p>
    <w:p w:rsidR="008D1333" w:rsidRPr="000D54E5" w:rsidRDefault="008D1333" w:rsidP="00316503">
      <w:pPr>
        <w:pStyle w:val="BodyText"/>
        <w:spacing w:after="0"/>
        <w:jc w:val="both"/>
        <w:rPr>
          <w:vanish/>
          <w:sz w:val="28"/>
          <w:szCs w:val="28"/>
        </w:rPr>
      </w:pPr>
      <w:r w:rsidRPr="000D54E5">
        <w:rPr>
          <w:sz w:val="28"/>
          <w:szCs w:val="28"/>
        </w:rPr>
        <w:t xml:space="preserve">hình dung như một tấm gương to lớn, </w:t>
      </w:r>
    </w:p>
    <w:p w:rsidR="008D1333" w:rsidRPr="000D54E5" w:rsidRDefault="008D1333" w:rsidP="00316503">
      <w:pPr>
        <w:pStyle w:val="BodyText"/>
        <w:spacing w:after="0"/>
        <w:jc w:val="both"/>
        <w:rPr>
          <w:vanish/>
          <w:sz w:val="28"/>
          <w:szCs w:val="28"/>
        </w:rPr>
      </w:pPr>
      <w:r w:rsidRPr="000D54E5">
        <w:rPr>
          <w:sz w:val="28"/>
          <w:szCs w:val="28"/>
        </w:rPr>
        <w:t xml:space="preserve">vẹn toàn, trong sáng, không chỗ nào </w:t>
      </w:r>
    </w:p>
    <w:p w:rsidR="008D1333" w:rsidRPr="000D54E5" w:rsidRDefault="008D1333" w:rsidP="00316503">
      <w:pPr>
        <w:pStyle w:val="BodyText"/>
        <w:spacing w:after="0"/>
        <w:jc w:val="both"/>
        <w:rPr>
          <w:vanish/>
          <w:sz w:val="28"/>
          <w:szCs w:val="28"/>
        </w:rPr>
      </w:pPr>
      <w:r w:rsidRPr="000D54E5">
        <w:rPr>
          <w:sz w:val="28"/>
          <w:szCs w:val="28"/>
        </w:rPr>
        <w:t xml:space="preserve">bị sứt mẻ hay vẩn đục, dính bụi, </w:t>
      </w:r>
    </w:p>
    <w:p w:rsidR="008D1333" w:rsidRPr="000D54E5" w:rsidRDefault="008D1333" w:rsidP="00316503">
      <w:pPr>
        <w:pStyle w:val="BodyText"/>
        <w:spacing w:after="0"/>
        <w:jc w:val="both"/>
        <w:rPr>
          <w:vanish/>
          <w:sz w:val="28"/>
          <w:szCs w:val="28"/>
        </w:rPr>
      </w:pPr>
      <w:r w:rsidRPr="000D54E5">
        <w:rPr>
          <w:sz w:val="28"/>
          <w:szCs w:val="28"/>
        </w:rPr>
        <w:t xml:space="preserve">rọi chiếu rõ ràng chân tướng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Tuệ giác này chính là </w:t>
      </w:r>
    </w:p>
    <w:p w:rsidR="008D1333" w:rsidRPr="000D54E5" w:rsidRDefault="008D1333" w:rsidP="00316503">
      <w:pPr>
        <w:pStyle w:val="BodyText"/>
        <w:spacing w:after="0"/>
        <w:jc w:val="both"/>
        <w:rPr>
          <w:i/>
          <w:vanish/>
          <w:sz w:val="28"/>
          <w:szCs w:val="28"/>
        </w:rPr>
      </w:pPr>
      <w:r w:rsidRPr="000D54E5">
        <w:rPr>
          <w:sz w:val="28"/>
          <w:szCs w:val="28"/>
        </w:rPr>
        <w:t>tr</w:t>
      </w:r>
      <w:r w:rsidR="009E33CD" w:rsidRPr="000D54E5">
        <w:rPr>
          <w:sz w:val="28"/>
          <w:szCs w:val="28"/>
        </w:rPr>
        <w:t>ạ</w:t>
      </w:r>
      <w:r w:rsidRPr="000D54E5">
        <w:rPr>
          <w:sz w:val="28"/>
          <w:szCs w:val="28"/>
        </w:rPr>
        <w:t xml:space="preserve">ng thái thanh tịnh, giác ngộ của </w:t>
      </w:r>
    </w:p>
    <w:p w:rsidR="008D1333" w:rsidRPr="000D54E5" w:rsidRDefault="008D1333" w:rsidP="00316503">
      <w:pPr>
        <w:pStyle w:val="BodyText"/>
        <w:spacing w:after="0"/>
        <w:jc w:val="both"/>
        <w:rPr>
          <w:vanish/>
          <w:sz w:val="28"/>
          <w:szCs w:val="28"/>
        </w:rPr>
      </w:pPr>
      <w:r w:rsidRPr="000D54E5">
        <w:rPr>
          <w:i/>
          <w:sz w:val="28"/>
          <w:szCs w:val="28"/>
        </w:rPr>
        <w:t xml:space="preserve">thức </w:t>
      </w:r>
      <w:r w:rsidR="008D0248" w:rsidRPr="000D54E5">
        <w:rPr>
          <w:i/>
          <w:sz w:val="28"/>
          <w:szCs w:val="28"/>
        </w:rPr>
        <w:t>A Lại Da</w:t>
      </w:r>
      <w:r w:rsidRPr="000D54E5">
        <w:rPr>
          <w:sz w:val="28"/>
          <w:szCs w:val="28"/>
        </w:rPr>
        <w:t xml:space="preserve"> sau khi các </w:t>
      </w:r>
    </w:p>
    <w:p w:rsidR="008D1333" w:rsidRPr="000D54E5" w:rsidRDefault="002B04AF" w:rsidP="00316503">
      <w:pPr>
        <w:pStyle w:val="BodyText"/>
        <w:spacing w:after="0"/>
        <w:jc w:val="both"/>
        <w:rPr>
          <w:vanish/>
          <w:sz w:val="28"/>
          <w:szCs w:val="28"/>
        </w:rPr>
      </w:pPr>
      <w:r>
        <w:rPr>
          <w:sz w:val="28"/>
          <w:szCs w:val="28"/>
        </w:rPr>
        <w:t>Chủng Tử</w:t>
      </w:r>
      <w:r w:rsidR="008D1333" w:rsidRPr="000D54E5">
        <w:rPr>
          <w:sz w:val="28"/>
          <w:szCs w:val="28"/>
        </w:rPr>
        <w:t xml:space="preserve"> ô nhiễm tiềm tàng trong </w:t>
      </w:r>
    </w:p>
    <w:p w:rsidR="008D1333" w:rsidRPr="000D54E5" w:rsidRDefault="008D1333" w:rsidP="00316503">
      <w:pPr>
        <w:pStyle w:val="BodyText"/>
        <w:spacing w:after="0"/>
        <w:jc w:val="both"/>
        <w:rPr>
          <w:vanish/>
          <w:sz w:val="28"/>
          <w:szCs w:val="28"/>
        </w:rPr>
      </w:pPr>
      <w:r w:rsidRPr="000D54E5">
        <w:rPr>
          <w:sz w:val="28"/>
          <w:szCs w:val="28"/>
        </w:rPr>
        <w:t xml:space="preserve">thức này đã được chuyển </w:t>
      </w:r>
    </w:p>
    <w:p w:rsidR="008D1333" w:rsidRPr="000D54E5" w:rsidRDefault="008D1333" w:rsidP="00316503">
      <w:pPr>
        <w:pStyle w:val="BodyText"/>
        <w:spacing w:after="0"/>
        <w:jc w:val="both"/>
        <w:rPr>
          <w:vanish/>
          <w:sz w:val="28"/>
          <w:szCs w:val="28"/>
        </w:rPr>
      </w:pPr>
      <w:r w:rsidRPr="000D54E5">
        <w:rPr>
          <w:sz w:val="28"/>
          <w:szCs w:val="28"/>
        </w:rPr>
        <w:t>hóa tận gốc rễ</w:t>
      </w:r>
      <w:r w:rsidR="00953F1D" w:rsidRPr="000D54E5">
        <w:rPr>
          <w:sz w:val="28"/>
          <w:szCs w:val="28"/>
        </w:rPr>
        <w:t xml:space="preserve">. </w:t>
      </w:r>
      <w:r w:rsidRPr="000D54E5">
        <w:rPr>
          <w:sz w:val="28"/>
          <w:szCs w:val="28"/>
        </w:rPr>
        <w:t xml:space="preserve">Hay nói cách khác, </w:t>
      </w:r>
    </w:p>
    <w:p w:rsidR="008D1333" w:rsidRPr="000D54E5" w:rsidRDefault="008D1333" w:rsidP="00316503">
      <w:pPr>
        <w:pStyle w:val="BodyText"/>
        <w:spacing w:after="0"/>
        <w:jc w:val="both"/>
        <w:rPr>
          <w:vanish/>
          <w:sz w:val="28"/>
          <w:szCs w:val="28"/>
        </w:rPr>
      </w:pPr>
      <w:r w:rsidRPr="000D54E5">
        <w:rPr>
          <w:sz w:val="28"/>
          <w:szCs w:val="28"/>
        </w:rPr>
        <w:t xml:space="preserve">đây là một thực thể mà khi còn </w:t>
      </w:r>
    </w:p>
    <w:p w:rsidR="008D1333" w:rsidRPr="000D54E5" w:rsidRDefault="008D1333" w:rsidP="00316503">
      <w:pPr>
        <w:pStyle w:val="BodyText"/>
        <w:spacing w:after="0"/>
        <w:jc w:val="both"/>
        <w:rPr>
          <w:vanish/>
          <w:sz w:val="28"/>
          <w:szCs w:val="28"/>
        </w:rPr>
      </w:pPr>
      <w:r w:rsidRPr="000D54E5">
        <w:rPr>
          <w:sz w:val="28"/>
          <w:szCs w:val="28"/>
        </w:rPr>
        <w:t>ở tr</w:t>
      </w:r>
      <w:r w:rsidR="009E33CD" w:rsidRPr="000D54E5">
        <w:rPr>
          <w:sz w:val="28"/>
          <w:szCs w:val="28"/>
        </w:rPr>
        <w:t>ạ</w:t>
      </w:r>
      <w:r w:rsidRPr="000D54E5">
        <w:rPr>
          <w:sz w:val="28"/>
          <w:szCs w:val="28"/>
        </w:rPr>
        <w:t xml:space="preserve">ng thái ô nhiễm thì tức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 xml:space="preserve">thức </w:t>
      </w:r>
      <w:r w:rsidR="008D0248" w:rsidRPr="000D54E5">
        <w:rPr>
          <w:i/>
          <w:sz w:val="28"/>
          <w:szCs w:val="28"/>
        </w:rPr>
        <w:t>A Lại Da</w:t>
      </w:r>
      <w:r w:rsidRPr="000D54E5">
        <w:rPr>
          <w:sz w:val="28"/>
          <w:szCs w:val="28"/>
        </w:rPr>
        <w:t xml:space="preserve">, và khi đã </w:t>
      </w:r>
    </w:p>
    <w:p w:rsidR="008D1333" w:rsidRPr="000D54E5" w:rsidRDefault="008D1333" w:rsidP="00316503">
      <w:pPr>
        <w:pStyle w:val="BodyText"/>
        <w:spacing w:after="0"/>
        <w:jc w:val="both"/>
        <w:rPr>
          <w:vanish/>
          <w:sz w:val="28"/>
          <w:szCs w:val="28"/>
        </w:rPr>
      </w:pPr>
      <w:r w:rsidRPr="000D54E5">
        <w:rPr>
          <w:sz w:val="28"/>
          <w:szCs w:val="28"/>
        </w:rPr>
        <w:t xml:space="preserve">được chuyển đổi thành hoàn </w:t>
      </w:r>
    </w:p>
    <w:p w:rsidR="008D1333" w:rsidRPr="000D54E5" w:rsidRDefault="008D1333" w:rsidP="00316503">
      <w:pPr>
        <w:pStyle w:val="BodyText"/>
        <w:spacing w:after="0"/>
        <w:jc w:val="both"/>
        <w:rPr>
          <w:i/>
          <w:vanish/>
          <w:sz w:val="28"/>
          <w:szCs w:val="28"/>
        </w:rPr>
      </w:pPr>
      <w:r w:rsidRPr="000D54E5">
        <w:rPr>
          <w:sz w:val="28"/>
          <w:szCs w:val="28"/>
        </w:rPr>
        <w:t xml:space="preserve">toàn thanh tịnh thì tức là </w:t>
      </w:r>
      <w:r w:rsidRPr="000D54E5">
        <w:rPr>
          <w:i/>
          <w:sz w:val="28"/>
          <w:szCs w:val="28"/>
        </w:rPr>
        <w:t xml:space="preserve">trí </w:t>
      </w:r>
    </w:p>
    <w:p w:rsidR="008D1333" w:rsidRPr="000D54E5" w:rsidRDefault="008D1333" w:rsidP="00316503">
      <w:pPr>
        <w:pStyle w:val="BodyText"/>
        <w:spacing w:after="0"/>
        <w:jc w:val="both"/>
        <w:rPr>
          <w:vanish/>
          <w:sz w:val="28"/>
          <w:szCs w:val="28"/>
        </w:rPr>
      </w:pPr>
      <w:r w:rsidRPr="000D54E5">
        <w:rPr>
          <w:i/>
          <w:sz w:val="28"/>
          <w:szCs w:val="28"/>
        </w:rPr>
        <w:t>đ</w:t>
      </w:r>
      <w:r w:rsidR="009E33CD" w:rsidRPr="000D54E5">
        <w:rPr>
          <w:i/>
          <w:sz w:val="28"/>
          <w:szCs w:val="28"/>
        </w:rPr>
        <w:t>ạ</w:t>
      </w:r>
      <w:r w:rsidRPr="000D54E5">
        <w:rPr>
          <w:i/>
          <w:sz w:val="28"/>
          <w:szCs w:val="28"/>
        </w:rPr>
        <w:t>i viên cảnh</w:t>
      </w:r>
      <w:r w:rsidRPr="000D54E5">
        <w:rPr>
          <w:sz w:val="28"/>
          <w:szCs w:val="28"/>
        </w:rPr>
        <w:t xml:space="preserve"> – và đó </w:t>
      </w:r>
    </w:p>
    <w:p w:rsidR="008D1333" w:rsidRPr="000D54E5" w:rsidRDefault="008D1333" w:rsidP="00316503">
      <w:pPr>
        <w:pStyle w:val="BodyText"/>
        <w:spacing w:after="0"/>
        <w:jc w:val="both"/>
        <w:rPr>
          <w:vanish/>
          <w:sz w:val="28"/>
          <w:szCs w:val="28"/>
        </w:rPr>
      </w:pPr>
      <w:r w:rsidRPr="000D54E5">
        <w:rPr>
          <w:sz w:val="28"/>
          <w:szCs w:val="28"/>
        </w:rPr>
        <w:t xml:space="preserve">cũng tức là </w:t>
      </w:r>
      <w:r w:rsidR="00CC47D5">
        <w:rPr>
          <w:sz w:val="28"/>
          <w:szCs w:val="28"/>
        </w:rPr>
        <w:t>Chân Như</w:t>
      </w:r>
      <w:r w:rsidRPr="000D54E5">
        <w:rPr>
          <w:sz w:val="28"/>
          <w:szCs w:val="28"/>
        </w:rPr>
        <w:t xml:space="preserve">, là bản </w:t>
      </w:r>
    </w:p>
    <w:p w:rsidR="008D1333" w:rsidRPr="000D54E5" w:rsidRDefault="008D1333" w:rsidP="00316503">
      <w:pPr>
        <w:pStyle w:val="BodyText"/>
        <w:spacing w:after="0"/>
        <w:jc w:val="both"/>
        <w:rPr>
          <w:sz w:val="28"/>
          <w:szCs w:val="28"/>
        </w:rPr>
      </w:pPr>
      <w:r w:rsidRPr="000D54E5">
        <w:rPr>
          <w:sz w:val="28"/>
          <w:szCs w:val="28"/>
        </w:rPr>
        <w:t>thể, là pháp thân</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003959FC">
        <w:rPr>
          <w:i/>
          <w:sz w:val="28"/>
          <w:szCs w:val="28"/>
        </w:rPr>
        <w:t>Bình Đẳng Tánh Trí</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w:t>
      </w:r>
      <w:r w:rsidR="003959FC">
        <w:rPr>
          <w:i/>
          <w:sz w:val="28"/>
          <w:szCs w:val="28"/>
        </w:rPr>
        <w:t>Bình Đẳng Tánh</w:t>
      </w:r>
      <w:r w:rsidRPr="000D54E5">
        <w:rPr>
          <w:i/>
          <w:sz w:val="28"/>
          <w:szCs w:val="28"/>
        </w:rPr>
        <w:t>”</w:t>
      </w:r>
      <w:r w:rsidRPr="000D54E5">
        <w:rPr>
          <w:sz w:val="28"/>
          <w:szCs w:val="28"/>
        </w:rPr>
        <w:t xml:space="preserve"> tức là </w:t>
      </w:r>
    </w:p>
    <w:p w:rsidR="008D1333" w:rsidRPr="000D54E5" w:rsidRDefault="008D1333" w:rsidP="00316503">
      <w:pPr>
        <w:pStyle w:val="BodyText"/>
        <w:spacing w:after="0"/>
        <w:jc w:val="both"/>
        <w:rPr>
          <w:vanish/>
          <w:sz w:val="28"/>
          <w:szCs w:val="28"/>
        </w:rPr>
      </w:pPr>
      <w:r w:rsidRPr="000D54E5">
        <w:rPr>
          <w:sz w:val="28"/>
          <w:szCs w:val="28"/>
        </w:rPr>
        <w:t xml:space="preserve">tính </w:t>
      </w:r>
      <w:r w:rsidR="00CD4D46">
        <w:rPr>
          <w:sz w:val="28"/>
          <w:szCs w:val="28"/>
        </w:rPr>
        <w:t>Không Kiến</w:t>
      </w:r>
      <w:r w:rsidRPr="000D54E5">
        <w:rPr>
          <w:sz w:val="28"/>
          <w:szCs w:val="28"/>
        </w:rPr>
        <w:t xml:space="preserve"> chấp, không phân biệt, </w:t>
      </w:r>
    </w:p>
    <w:p w:rsidR="008D1333" w:rsidRPr="000D54E5" w:rsidRDefault="008D1333" w:rsidP="00316503">
      <w:pPr>
        <w:pStyle w:val="BodyText"/>
        <w:spacing w:after="0"/>
        <w:jc w:val="both"/>
        <w:rPr>
          <w:vanish/>
          <w:sz w:val="28"/>
          <w:szCs w:val="28"/>
        </w:rPr>
      </w:pPr>
      <w:r w:rsidRPr="000D54E5">
        <w:rPr>
          <w:sz w:val="28"/>
          <w:szCs w:val="28"/>
        </w:rPr>
        <w:t>không cắt xén</w:t>
      </w:r>
      <w:r w:rsidR="00953F1D" w:rsidRPr="000D54E5">
        <w:rPr>
          <w:sz w:val="28"/>
          <w:szCs w:val="28"/>
        </w:rPr>
        <w:t xml:space="preserve">. </w:t>
      </w:r>
      <w:r w:rsidRPr="000D54E5">
        <w:rPr>
          <w:sz w:val="28"/>
          <w:szCs w:val="28"/>
        </w:rPr>
        <w:t xml:space="preserve">Tuệ giác này có </w:t>
      </w:r>
    </w:p>
    <w:p w:rsidR="008D1333" w:rsidRPr="000D54E5" w:rsidRDefault="008D1333" w:rsidP="00316503">
      <w:pPr>
        <w:pStyle w:val="BodyText"/>
        <w:spacing w:after="0"/>
        <w:jc w:val="both"/>
        <w:rPr>
          <w:vanish/>
          <w:sz w:val="28"/>
          <w:szCs w:val="28"/>
        </w:rPr>
      </w:pPr>
      <w:r w:rsidRPr="000D54E5">
        <w:rPr>
          <w:sz w:val="28"/>
          <w:szCs w:val="28"/>
        </w:rPr>
        <w:t xml:space="preserve">khả năng thấy được tính cách </w:t>
      </w:r>
    </w:p>
    <w:p w:rsidR="008D1333" w:rsidRPr="000D54E5" w:rsidRDefault="008D1333" w:rsidP="00316503">
      <w:pPr>
        <w:pStyle w:val="BodyText"/>
        <w:spacing w:after="0"/>
        <w:jc w:val="both"/>
        <w:rPr>
          <w:vanish/>
          <w:sz w:val="28"/>
          <w:szCs w:val="28"/>
        </w:rPr>
      </w:pPr>
      <w:r w:rsidRPr="000D54E5">
        <w:rPr>
          <w:sz w:val="28"/>
          <w:szCs w:val="28"/>
        </w:rPr>
        <w:t>bình đẳng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Nó hoàn </w:t>
      </w:r>
    </w:p>
    <w:p w:rsidR="008D1333" w:rsidRPr="000D54E5" w:rsidRDefault="008D1333" w:rsidP="00316503">
      <w:pPr>
        <w:pStyle w:val="BodyText"/>
        <w:spacing w:after="0"/>
        <w:jc w:val="both"/>
        <w:rPr>
          <w:vanish/>
          <w:sz w:val="28"/>
          <w:szCs w:val="28"/>
        </w:rPr>
      </w:pPr>
      <w:r w:rsidRPr="000D54E5">
        <w:rPr>
          <w:sz w:val="28"/>
          <w:szCs w:val="28"/>
        </w:rPr>
        <w:t xml:space="preserve">toàn thoát khỏi sự ràng buộc của </w:t>
      </w:r>
    </w:p>
    <w:p w:rsidR="008D1333" w:rsidRPr="000D54E5" w:rsidRDefault="00652132" w:rsidP="00316503">
      <w:pPr>
        <w:pStyle w:val="BodyText"/>
        <w:spacing w:after="0"/>
        <w:jc w:val="both"/>
        <w:rPr>
          <w:vanish/>
          <w:sz w:val="28"/>
          <w:szCs w:val="28"/>
        </w:rPr>
      </w:pPr>
      <w:r>
        <w:rPr>
          <w:sz w:val="28"/>
          <w:szCs w:val="28"/>
        </w:rPr>
        <w:t>Tà Kiến</w:t>
      </w:r>
      <w:r w:rsidR="008D1333" w:rsidRPr="000D54E5">
        <w:rPr>
          <w:sz w:val="28"/>
          <w:szCs w:val="28"/>
        </w:rPr>
        <w:t xml:space="preserve">, chấp trước, phân biệt </w:t>
      </w:r>
    </w:p>
    <w:p w:rsidR="008D1333" w:rsidRPr="000D54E5" w:rsidRDefault="008D1333" w:rsidP="00316503">
      <w:pPr>
        <w:pStyle w:val="BodyText"/>
        <w:spacing w:after="0"/>
        <w:jc w:val="both"/>
        <w:rPr>
          <w:vanish/>
          <w:sz w:val="28"/>
          <w:szCs w:val="28"/>
        </w:rPr>
      </w:pPr>
      <w:r w:rsidRPr="000D54E5">
        <w:rPr>
          <w:sz w:val="28"/>
          <w:szCs w:val="28"/>
        </w:rPr>
        <w:t xml:space="preserve">nhân và ngã, chủ thể và đối </w:t>
      </w:r>
    </w:p>
    <w:p w:rsidR="008D1333" w:rsidRPr="000D54E5" w:rsidRDefault="008D1333" w:rsidP="00316503">
      <w:pPr>
        <w:pStyle w:val="BodyText"/>
        <w:spacing w:after="0"/>
        <w:jc w:val="both"/>
        <w:rPr>
          <w:vanish/>
          <w:sz w:val="28"/>
          <w:szCs w:val="28"/>
        </w:rPr>
      </w:pPr>
      <w:r w:rsidRPr="000D54E5">
        <w:rPr>
          <w:sz w:val="28"/>
          <w:szCs w:val="28"/>
        </w:rPr>
        <w:t>tượng</w:t>
      </w:r>
      <w:r w:rsidR="00953F1D" w:rsidRPr="000D54E5">
        <w:rPr>
          <w:sz w:val="28"/>
          <w:szCs w:val="28"/>
        </w:rPr>
        <w:t xml:space="preserve">. </w:t>
      </w:r>
      <w:r w:rsidRPr="000D54E5">
        <w:rPr>
          <w:sz w:val="28"/>
          <w:szCs w:val="28"/>
        </w:rPr>
        <w:t xml:space="preserve">Vì không còn bị </w:t>
      </w:r>
      <w:r w:rsidR="00652132">
        <w:rPr>
          <w:sz w:val="28"/>
          <w:szCs w:val="28"/>
        </w:rPr>
        <w:t>Tà Kiến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chi phối nên hành giả có thể hóa </w:t>
      </w:r>
    </w:p>
    <w:p w:rsidR="008D1333" w:rsidRPr="000D54E5" w:rsidRDefault="008D1333" w:rsidP="00316503">
      <w:pPr>
        <w:pStyle w:val="BodyText"/>
        <w:spacing w:after="0"/>
        <w:jc w:val="both"/>
        <w:rPr>
          <w:vanish/>
          <w:sz w:val="28"/>
          <w:szCs w:val="28"/>
        </w:rPr>
      </w:pPr>
      <w:r w:rsidRPr="000D54E5">
        <w:rPr>
          <w:sz w:val="28"/>
          <w:szCs w:val="28"/>
        </w:rPr>
        <w:t xml:space="preserve">hiện tự do, tùy cơ ứng dụng trong </w:t>
      </w:r>
    </w:p>
    <w:p w:rsidR="008D1333" w:rsidRPr="000D54E5" w:rsidRDefault="008D1333" w:rsidP="00316503">
      <w:pPr>
        <w:pStyle w:val="BodyText"/>
        <w:spacing w:after="0"/>
        <w:jc w:val="both"/>
        <w:rPr>
          <w:i/>
          <w:vanish/>
          <w:sz w:val="28"/>
          <w:szCs w:val="28"/>
        </w:rPr>
      </w:pPr>
      <w:r w:rsidRPr="000D54E5">
        <w:rPr>
          <w:sz w:val="28"/>
          <w:szCs w:val="28"/>
        </w:rPr>
        <w:t>mọi công tác độ sinh</w:t>
      </w:r>
      <w:r w:rsidR="00953F1D" w:rsidRPr="000D54E5">
        <w:rPr>
          <w:sz w:val="28"/>
          <w:szCs w:val="28"/>
        </w:rPr>
        <w:t xml:space="preserve">. </w:t>
      </w:r>
      <w:r w:rsidRPr="000D54E5">
        <w:rPr>
          <w:i/>
          <w:sz w:val="28"/>
          <w:szCs w:val="28"/>
        </w:rPr>
        <w:t xml:space="preserve">Bình </w:t>
      </w:r>
      <w:r w:rsidR="003959FC" w:rsidRPr="000D54E5">
        <w:rPr>
          <w:i/>
          <w:sz w:val="28"/>
          <w:szCs w:val="28"/>
        </w:rPr>
        <w:t xml:space="preserve">Đẳng </w:t>
      </w:r>
    </w:p>
    <w:p w:rsidR="008D1333" w:rsidRPr="000D54E5" w:rsidRDefault="003959FC" w:rsidP="003959FC">
      <w:pPr>
        <w:pStyle w:val="BodyText"/>
        <w:spacing w:after="0"/>
        <w:jc w:val="both"/>
        <w:rPr>
          <w:vanish/>
          <w:sz w:val="28"/>
          <w:szCs w:val="28"/>
        </w:rPr>
      </w:pPr>
      <w:r>
        <w:rPr>
          <w:i/>
          <w:sz w:val="28"/>
          <w:szCs w:val="28"/>
        </w:rPr>
        <w:t>T</w:t>
      </w:r>
      <w:r w:rsidR="008D1333" w:rsidRPr="000D54E5">
        <w:rPr>
          <w:i/>
          <w:sz w:val="28"/>
          <w:szCs w:val="28"/>
        </w:rPr>
        <w:t xml:space="preserve">ánh </w:t>
      </w:r>
      <w:r>
        <w:rPr>
          <w:i/>
          <w:sz w:val="28"/>
          <w:szCs w:val="28"/>
        </w:rPr>
        <w:t>T</w:t>
      </w:r>
      <w:r w:rsidR="008D1333" w:rsidRPr="000D54E5">
        <w:rPr>
          <w:i/>
          <w:sz w:val="28"/>
          <w:szCs w:val="28"/>
        </w:rPr>
        <w:t>rí</w:t>
      </w:r>
      <w:r w:rsidR="008D1333" w:rsidRPr="000D54E5">
        <w:rPr>
          <w:sz w:val="28"/>
          <w:szCs w:val="28"/>
        </w:rPr>
        <w:t xml:space="preserve"> chính là tr</w:t>
      </w:r>
      <w:r w:rsidR="009E33CD" w:rsidRPr="000D54E5">
        <w:rPr>
          <w:sz w:val="28"/>
          <w:szCs w:val="28"/>
        </w:rPr>
        <w:t>ạ</w:t>
      </w:r>
      <w:r w:rsidR="008D1333" w:rsidRPr="000D54E5">
        <w:rPr>
          <w:sz w:val="28"/>
          <w:szCs w:val="28"/>
        </w:rPr>
        <w:t xml:space="preserve">ng thái thanh </w:t>
      </w:r>
    </w:p>
    <w:p w:rsidR="008D1333" w:rsidRPr="000D54E5" w:rsidRDefault="008D1333" w:rsidP="00316503">
      <w:pPr>
        <w:pStyle w:val="BodyText"/>
        <w:spacing w:after="0"/>
        <w:jc w:val="both"/>
        <w:rPr>
          <w:vanish/>
          <w:sz w:val="28"/>
          <w:szCs w:val="28"/>
        </w:rPr>
      </w:pPr>
      <w:r w:rsidRPr="000D54E5">
        <w:rPr>
          <w:sz w:val="28"/>
          <w:szCs w:val="28"/>
        </w:rPr>
        <w:t xml:space="preserve">tịnh, giác ngộ của </w:t>
      </w:r>
      <w:r w:rsidR="003959FC">
        <w:rPr>
          <w:i/>
          <w:sz w:val="28"/>
          <w:szCs w:val="28"/>
        </w:rPr>
        <w:t>Mạt Na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sau khi c</w:t>
      </w:r>
      <w:r w:rsidR="00847F17">
        <w:rPr>
          <w:sz w:val="28"/>
          <w:szCs w:val="28"/>
        </w:rPr>
        <w:t>á</w:t>
      </w:r>
      <w:r w:rsidR="0082568E">
        <w:rPr>
          <w:sz w:val="28"/>
          <w:szCs w:val="28"/>
        </w:rPr>
        <w:t>c Kiến</w:t>
      </w:r>
      <w:r w:rsidRPr="000D54E5">
        <w:rPr>
          <w:sz w:val="28"/>
          <w:szCs w:val="28"/>
        </w:rPr>
        <w:t xml:space="preserve"> chấp mê muội của thức </w:t>
      </w:r>
    </w:p>
    <w:p w:rsidR="008D1333" w:rsidRPr="000D54E5" w:rsidRDefault="008D1333" w:rsidP="00316503">
      <w:pPr>
        <w:pStyle w:val="BodyText"/>
        <w:spacing w:after="0"/>
        <w:jc w:val="both"/>
        <w:rPr>
          <w:sz w:val="28"/>
          <w:szCs w:val="28"/>
        </w:rPr>
      </w:pPr>
      <w:r w:rsidRPr="000D54E5">
        <w:rPr>
          <w:sz w:val="28"/>
          <w:szCs w:val="28"/>
        </w:rPr>
        <w:t>này đã bị phá vỡ</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003959FC">
        <w:rPr>
          <w:i/>
          <w:sz w:val="28"/>
          <w:szCs w:val="28"/>
        </w:rPr>
        <w:t>Diệu Quán Sát Trí</w:t>
      </w:r>
      <w:r w:rsidR="00953F1D" w:rsidRPr="000D54E5">
        <w:rPr>
          <w:i/>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Đây là tuệ giác chuyển đổi từ </w:t>
      </w:r>
    </w:p>
    <w:p w:rsidR="008D1333" w:rsidRPr="000D54E5" w:rsidRDefault="002B04AF" w:rsidP="00316503">
      <w:pPr>
        <w:pStyle w:val="BodyText"/>
        <w:spacing w:after="0"/>
        <w:jc w:val="both"/>
        <w:rPr>
          <w:vanish/>
          <w:sz w:val="28"/>
          <w:szCs w:val="28"/>
        </w:rPr>
      </w:pPr>
      <w:r>
        <w:rPr>
          <w:i/>
          <w:sz w:val="28"/>
          <w:szCs w:val="28"/>
        </w:rPr>
        <w:t>Ý Thức</w:t>
      </w:r>
      <w:r w:rsidR="00953F1D" w:rsidRPr="000D54E5">
        <w:rPr>
          <w:sz w:val="28"/>
          <w:szCs w:val="28"/>
        </w:rPr>
        <w:t xml:space="preserve">. </w:t>
      </w:r>
      <w:r w:rsidR="008D1333" w:rsidRPr="000D54E5">
        <w:rPr>
          <w:sz w:val="28"/>
          <w:szCs w:val="28"/>
        </w:rPr>
        <w:t xml:space="preserve">Nó có khả </w:t>
      </w:r>
    </w:p>
    <w:p w:rsidR="008D1333" w:rsidRPr="000D54E5" w:rsidRDefault="008D1333" w:rsidP="00316503">
      <w:pPr>
        <w:pStyle w:val="BodyText"/>
        <w:spacing w:after="0"/>
        <w:jc w:val="both"/>
        <w:rPr>
          <w:vanish/>
          <w:sz w:val="28"/>
          <w:szCs w:val="28"/>
        </w:rPr>
      </w:pPr>
      <w:r w:rsidRPr="000D54E5">
        <w:rPr>
          <w:sz w:val="28"/>
          <w:szCs w:val="28"/>
        </w:rPr>
        <w:t xml:space="preserve">năng nhìn thấu được tâm lí </w:t>
      </w:r>
    </w:p>
    <w:p w:rsidR="008D1333" w:rsidRPr="000D54E5" w:rsidRDefault="008D1333" w:rsidP="00316503">
      <w:pPr>
        <w:pStyle w:val="BodyText"/>
        <w:spacing w:after="0"/>
        <w:jc w:val="both"/>
        <w:rPr>
          <w:vanish/>
          <w:sz w:val="28"/>
          <w:szCs w:val="28"/>
        </w:rPr>
      </w:pPr>
      <w:r w:rsidRPr="000D54E5">
        <w:rPr>
          <w:sz w:val="28"/>
          <w:szCs w:val="28"/>
        </w:rPr>
        <w:t xml:space="preserve">của mọi loài chúng sinh, thấy rõ được </w:t>
      </w:r>
    </w:p>
    <w:p w:rsidR="008D1333" w:rsidRPr="000D54E5" w:rsidRDefault="008D1333" w:rsidP="00316503">
      <w:pPr>
        <w:pStyle w:val="BodyText"/>
        <w:spacing w:after="0"/>
        <w:jc w:val="both"/>
        <w:rPr>
          <w:vanish/>
          <w:sz w:val="28"/>
          <w:szCs w:val="28"/>
        </w:rPr>
      </w:pPr>
      <w:r w:rsidRPr="000D54E5">
        <w:rPr>
          <w:sz w:val="28"/>
          <w:szCs w:val="28"/>
        </w:rPr>
        <w:t xml:space="preserve">mọi nhu yếu và mọi vấn đề khó </w:t>
      </w:r>
    </w:p>
    <w:p w:rsidR="008D1333" w:rsidRPr="000D54E5" w:rsidRDefault="008D1333" w:rsidP="00316503">
      <w:pPr>
        <w:pStyle w:val="BodyText"/>
        <w:spacing w:after="0"/>
        <w:jc w:val="both"/>
        <w:rPr>
          <w:vanish/>
          <w:sz w:val="28"/>
          <w:szCs w:val="28"/>
        </w:rPr>
      </w:pPr>
      <w:r w:rsidRPr="000D54E5">
        <w:rPr>
          <w:sz w:val="28"/>
          <w:szCs w:val="28"/>
        </w:rPr>
        <w:t xml:space="preserve">khăn của họ, cũng như biết được </w:t>
      </w:r>
    </w:p>
    <w:p w:rsidR="008D1333" w:rsidRPr="000D54E5" w:rsidRDefault="008D1333" w:rsidP="00316503">
      <w:pPr>
        <w:pStyle w:val="BodyText"/>
        <w:spacing w:after="0"/>
        <w:jc w:val="both"/>
        <w:rPr>
          <w:vanish/>
          <w:sz w:val="28"/>
          <w:szCs w:val="28"/>
        </w:rPr>
      </w:pPr>
      <w:r w:rsidRPr="000D54E5">
        <w:rPr>
          <w:sz w:val="28"/>
          <w:szCs w:val="28"/>
        </w:rPr>
        <w:t xml:space="preserve">một cách sáng tỏ các giáo lí cùng </w:t>
      </w:r>
    </w:p>
    <w:p w:rsidR="008D1333" w:rsidRPr="000D54E5" w:rsidRDefault="008D1333" w:rsidP="00316503">
      <w:pPr>
        <w:pStyle w:val="BodyText"/>
        <w:spacing w:after="0"/>
        <w:jc w:val="both"/>
        <w:rPr>
          <w:vanish/>
          <w:sz w:val="28"/>
          <w:szCs w:val="28"/>
        </w:rPr>
      </w:pPr>
      <w:r w:rsidRPr="000D54E5">
        <w:rPr>
          <w:sz w:val="28"/>
          <w:szCs w:val="28"/>
        </w:rPr>
        <w:t xml:space="preserve">là phương tiện thích hợp dùng </w:t>
      </w:r>
    </w:p>
    <w:p w:rsidR="008D1333" w:rsidRPr="000D54E5" w:rsidRDefault="008D1333" w:rsidP="00316503">
      <w:pPr>
        <w:pStyle w:val="BodyText"/>
        <w:spacing w:after="0"/>
        <w:jc w:val="both"/>
        <w:rPr>
          <w:vanish/>
          <w:sz w:val="28"/>
          <w:szCs w:val="28"/>
        </w:rPr>
      </w:pPr>
      <w:r w:rsidRPr="000D54E5">
        <w:rPr>
          <w:sz w:val="28"/>
          <w:szCs w:val="28"/>
        </w:rPr>
        <w:t xml:space="preserve">để cứu giúp, khiến họ có thể </w:t>
      </w:r>
    </w:p>
    <w:p w:rsidR="008D1333" w:rsidRPr="000D54E5" w:rsidRDefault="008D1333" w:rsidP="00316503">
      <w:pPr>
        <w:pStyle w:val="BodyText"/>
        <w:spacing w:after="0"/>
        <w:jc w:val="both"/>
        <w:rPr>
          <w:vanish/>
          <w:sz w:val="28"/>
          <w:szCs w:val="28"/>
        </w:rPr>
      </w:pPr>
      <w:r w:rsidRPr="000D54E5">
        <w:rPr>
          <w:sz w:val="28"/>
          <w:szCs w:val="28"/>
        </w:rPr>
        <w:t xml:space="preserve">tự tỉnh thức và mở mang giác </w:t>
      </w:r>
    </w:p>
    <w:p w:rsidR="008D1333" w:rsidRPr="000D54E5" w:rsidRDefault="008D1333" w:rsidP="00316503">
      <w:pPr>
        <w:pStyle w:val="BodyText"/>
        <w:spacing w:after="0"/>
        <w:jc w:val="both"/>
        <w:rPr>
          <w:vanish/>
          <w:sz w:val="28"/>
          <w:szCs w:val="28"/>
        </w:rPr>
      </w:pPr>
      <w:r w:rsidRPr="000D54E5">
        <w:rPr>
          <w:sz w:val="28"/>
          <w:szCs w:val="28"/>
        </w:rPr>
        <w:t>tính</w:t>
      </w:r>
      <w:r w:rsidR="00953F1D" w:rsidRPr="000D54E5">
        <w:rPr>
          <w:sz w:val="28"/>
          <w:szCs w:val="28"/>
        </w:rPr>
        <w:t xml:space="preserve">. </w:t>
      </w:r>
      <w:r w:rsidRPr="000D54E5">
        <w:rPr>
          <w:sz w:val="28"/>
          <w:szCs w:val="28"/>
        </w:rPr>
        <w:t xml:space="preserve">Nó cũng còn có thể thực </w:t>
      </w:r>
    </w:p>
    <w:p w:rsidR="008D1333" w:rsidRPr="000D54E5" w:rsidRDefault="008D1333" w:rsidP="00316503">
      <w:pPr>
        <w:pStyle w:val="BodyText"/>
        <w:spacing w:after="0"/>
        <w:jc w:val="both"/>
        <w:rPr>
          <w:vanish/>
          <w:sz w:val="28"/>
          <w:szCs w:val="28"/>
        </w:rPr>
      </w:pPr>
      <w:r w:rsidRPr="000D54E5">
        <w:rPr>
          <w:sz w:val="28"/>
          <w:szCs w:val="28"/>
        </w:rPr>
        <w:t xml:space="preserve">hiện được những phép mầu </w:t>
      </w:r>
    </w:p>
    <w:p w:rsidR="008D1333" w:rsidRPr="000D54E5" w:rsidRDefault="008D1333" w:rsidP="00316503">
      <w:pPr>
        <w:pStyle w:val="BodyText"/>
        <w:spacing w:after="0"/>
        <w:jc w:val="both"/>
        <w:rPr>
          <w:i/>
          <w:vanish/>
          <w:sz w:val="28"/>
          <w:szCs w:val="28"/>
        </w:rPr>
      </w:pPr>
      <w:r w:rsidRPr="000D54E5">
        <w:rPr>
          <w:sz w:val="28"/>
          <w:szCs w:val="28"/>
        </w:rPr>
        <w:t xml:space="preserve">nhiệm – mà ta thường gọi là </w:t>
      </w:r>
      <w:r w:rsidRPr="000D54E5">
        <w:rPr>
          <w:i/>
          <w:sz w:val="28"/>
          <w:szCs w:val="28"/>
        </w:rPr>
        <w:t xml:space="preserve">thần </w:t>
      </w:r>
    </w:p>
    <w:p w:rsidR="008D1333" w:rsidRPr="000D54E5" w:rsidRDefault="008D1333" w:rsidP="00316503">
      <w:pPr>
        <w:pStyle w:val="BodyText"/>
        <w:spacing w:after="0"/>
        <w:jc w:val="both"/>
        <w:rPr>
          <w:sz w:val="28"/>
          <w:szCs w:val="28"/>
        </w:rPr>
      </w:pPr>
      <w:r w:rsidRPr="000D54E5">
        <w:rPr>
          <w:i/>
          <w:sz w:val="28"/>
          <w:szCs w:val="28"/>
        </w:rPr>
        <w:t xml:space="preserve">thông </w:t>
      </w:r>
      <w:r w:rsidRPr="000D54E5">
        <w:rPr>
          <w:sz w:val="28"/>
          <w:szCs w:val="28"/>
        </w:rPr>
        <w:t>– trong công việc độ sinh</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003959FC">
        <w:rPr>
          <w:i/>
          <w:sz w:val="28"/>
          <w:szCs w:val="28"/>
        </w:rPr>
        <w:t>Thành Sở Tác Trí</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“Sở tác”</w:t>
      </w:r>
      <w:r w:rsidRPr="000D54E5">
        <w:rPr>
          <w:sz w:val="28"/>
          <w:szCs w:val="28"/>
        </w:rPr>
        <w:t xml:space="preserve"> là những gì </w:t>
      </w:r>
    </w:p>
    <w:p w:rsidR="008D1333" w:rsidRPr="000D54E5" w:rsidRDefault="008D1333" w:rsidP="00316503">
      <w:pPr>
        <w:pStyle w:val="BodyText"/>
        <w:spacing w:after="0"/>
        <w:jc w:val="both"/>
        <w:rPr>
          <w:vanish/>
          <w:sz w:val="28"/>
          <w:szCs w:val="28"/>
        </w:rPr>
      </w:pPr>
      <w:r w:rsidRPr="000D54E5">
        <w:rPr>
          <w:sz w:val="28"/>
          <w:szCs w:val="28"/>
        </w:rPr>
        <w:t>có thể làm, nên làm và đang làm –</w:t>
      </w:r>
    </w:p>
    <w:p w:rsidR="008D1333" w:rsidRPr="000D54E5" w:rsidRDefault="008D1333" w:rsidP="00316503">
      <w:pPr>
        <w:pStyle w:val="BodyText"/>
        <w:spacing w:after="0"/>
        <w:jc w:val="both"/>
        <w:rPr>
          <w:i/>
          <w:vanish/>
          <w:sz w:val="28"/>
          <w:szCs w:val="28"/>
        </w:rPr>
      </w:pPr>
      <w:r w:rsidRPr="000D54E5">
        <w:rPr>
          <w:sz w:val="28"/>
          <w:szCs w:val="28"/>
        </w:rPr>
        <w:t xml:space="preserve"> ở đây là </w:t>
      </w:r>
      <w:r w:rsidRPr="000D54E5">
        <w:rPr>
          <w:i/>
          <w:sz w:val="28"/>
          <w:szCs w:val="28"/>
        </w:rPr>
        <w:t xml:space="preserve">công tác độ </w:t>
      </w:r>
    </w:p>
    <w:p w:rsidR="008D1333" w:rsidRPr="000D54E5" w:rsidRDefault="008D1333" w:rsidP="00316503">
      <w:pPr>
        <w:pStyle w:val="BodyText"/>
        <w:spacing w:after="0"/>
        <w:jc w:val="both"/>
        <w:rPr>
          <w:vanish/>
          <w:sz w:val="28"/>
          <w:szCs w:val="28"/>
        </w:rPr>
      </w:pPr>
      <w:r w:rsidRPr="000D54E5">
        <w:rPr>
          <w:i/>
          <w:sz w:val="28"/>
          <w:szCs w:val="28"/>
        </w:rPr>
        <w:t>sinh</w:t>
      </w:r>
      <w:r w:rsidR="00953F1D" w:rsidRPr="000D54E5">
        <w:rPr>
          <w:sz w:val="28"/>
          <w:szCs w:val="28"/>
        </w:rPr>
        <w:t xml:space="preserve">. </w:t>
      </w:r>
      <w:r w:rsidRPr="000D54E5">
        <w:rPr>
          <w:i/>
          <w:sz w:val="28"/>
          <w:szCs w:val="28"/>
        </w:rPr>
        <w:t>“Thành”</w:t>
      </w:r>
      <w:r w:rsidRPr="000D54E5">
        <w:rPr>
          <w:sz w:val="28"/>
          <w:szCs w:val="28"/>
        </w:rPr>
        <w:t xml:space="preserve"> là hoàn tất, mang </w:t>
      </w:r>
    </w:p>
    <w:p w:rsidR="008D1333" w:rsidRPr="000D54E5" w:rsidRDefault="008D1333" w:rsidP="00316503">
      <w:pPr>
        <w:pStyle w:val="BodyText"/>
        <w:spacing w:after="0"/>
        <w:jc w:val="both"/>
        <w:rPr>
          <w:vanish/>
          <w:sz w:val="28"/>
          <w:szCs w:val="28"/>
        </w:rPr>
      </w:pPr>
      <w:r w:rsidRPr="000D54E5">
        <w:rPr>
          <w:sz w:val="28"/>
          <w:szCs w:val="28"/>
        </w:rPr>
        <w:t xml:space="preserve">ý nghĩa như trong các từ kép “hoàn </w:t>
      </w:r>
    </w:p>
    <w:p w:rsidR="008D1333" w:rsidRPr="000D54E5" w:rsidRDefault="008D1333" w:rsidP="00316503">
      <w:pPr>
        <w:pStyle w:val="BodyText"/>
        <w:spacing w:after="0"/>
        <w:jc w:val="both"/>
        <w:rPr>
          <w:vanish/>
          <w:sz w:val="28"/>
          <w:szCs w:val="28"/>
        </w:rPr>
      </w:pPr>
      <w:r w:rsidRPr="000D54E5">
        <w:rPr>
          <w:sz w:val="28"/>
          <w:szCs w:val="28"/>
        </w:rPr>
        <w:t>thành”, “thành công”, “thành tựu”</w:t>
      </w:r>
      <w:r w:rsidR="00953F1D" w:rsidRPr="000D54E5">
        <w:rPr>
          <w:sz w:val="28"/>
          <w:szCs w:val="28"/>
        </w:rPr>
        <w:t>.</w:t>
      </w:r>
      <w:r w:rsidR="00316503" w:rsidRPr="000D54E5">
        <w:rPr>
          <w:sz w:val="28"/>
          <w:szCs w:val="28"/>
        </w:rPr>
        <w:t xml:space="preserve"> </w:t>
      </w:r>
    </w:p>
    <w:p w:rsidR="008D1333" w:rsidRPr="000D54E5" w:rsidRDefault="003959FC" w:rsidP="00316503">
      <w:pPr>
        <w:pStyle w:val="BodyText"/>
        <w:spacing w:after="0"/>
        <w:jc w:val="both"/>
        <w:rPr>
          <w:vanish/>
          <w:sz w:val="28"/>
          <w:szCs w:val="28"/>
        </w:rPr>
      </w:pPr>
      <w:r>
        <w:rPr>
          <w:sz w:val="28"/>
          <w:szCs w:val="28"/>
        </w:rPr>
        <w:t>Thành Sở Tác Trí</w:t>
      </w:r>
      <w:r w:rsidR="008D1333" w:rsidRPr="000D54E5">
        <w:rPr>
          <w:sz w:val="28"/>
          <w:szCs w:val="28"/>
        </w:rPr>
        <w:t xml:space="preserve"> là tuệ giác </w:t>
      </w:r>
    </w:p>
    <w:p w:rsidR="008D1333" w:rsidRPr="000D54E5" w:rsidRDefault="008D1333" w:rsidP="00316503">
      <w:pPr>
        <w:pStyle w:val="BodyText"/>
        <w:spacing w:after="0"/>
        <w:jc w:val="both"/>
        <w:rPr>
          <w:i/>
          <w:vanish/>
          <w:sz w:val="28"/>
          <w:szCs w:val="28"/>
        </w:rPr>
      </w:pPr>
      <w:r w:rsidRPr="000D54E5">
        <w:rPr>
          <w:sz w:val="28"/>
          <w:szCs w:val="28"/>
        </w:rPr>
        <w:t xml:space="preserve">được chuyển đổi từ </w:t>
      </w:r>
      <w:r w:rsidRPr="000D54E5">
        <w:rPr>
          <w:i/>
          <w:sz w:val="28"/>
          <w:szCs w:val="28"/>
        </w:rPr>
        <w:t xml:space="preserve">năm </w:t>
      </w:r>
    </w:p>
    <w:p w:rsidR="008D1333" w:rsidRPr="000D54E5" w:rsidRDefault="008D1333" w:rsidP="00316503">
      <w:pPr>
        <w:pStyle w:val="BodyText"/>
        <w:spacing w:after="0"/>
        <w:jc w:val="both"/>
        <w:rPr>
          <w:vanish/>
          <w:sz w:val="28"/>
          <w:szCs w:val="28"/>
        </w:rPr>
      </w:pPr>
      <w:r w:rsidRPr="000D54E5">
        <w:rPr>
          <w:i/>
          <w:sz w:val="28"/>
          <w:szCs w:val="28"/>
        </w:rPr>
        <w:t>thức cảm giác</w:t>
      </w:r>
      <w:r w:rsidR="00953F1D" w:rsidRPr="000D54E5">
        <w:rPr>
          <w:sz w:val="28"/>
          <w:szCs w:val="28"/>
        </w:rPr>
        <w:t xml:space="preserve">. </w:t>
      </w:r>
      <w:r w:rsidRPr="000D54E5">
        <w:rPr>
          <w:sz w:val="28"/>
          <w:szCs w:val="28"/>
        </w:rPr>
        <w:t xml:space="preserve">Nó có </w:t>
      </w:r>
    </w:p>
    <w:p w:rsidR="008D1333" w:rsidRPr="000D54E5" w:rsidRDefault="008D1333" w:rsidP="00316503">
      <w:pPr>
        <w:pStyle w:val="BodyText"/>
        <w:spacing w:after="0"/>
        <w:jc w:val="both"/>
        <w:rPr>
          <w:vanish/>
          <w:sz w:val="28"/>
          <w:szCs w:val="28"/>
        </w:rPr>
      </w:pPr>
      <w:r w:rsidRPr="000D54E5">
        <w:rPr>
          <w:sz w:val="28"/>
          <w:szCs w:val="28"/>
        </w:rPr>
        <w:t xml:space="preserve">khả năng thực hiện được mọi </w:t>
      </w:r>
    </w:p>
    <w:p w:rsidR="008D1333" w:rsidRPr="000D54E5" w:rsidRDefault="008D1333" w:rsidP="00316503">
      <w:pPr>
        <w:pStyle w:val="BodyText"/>
        <w:spacing w:after="0"/>
        <w:jc w:val="both"/>
        <w:rPr>
          <w:vanish/>
          <w:sz w:val="28"/>
          <w:szCs w:val="28"/>
        </w:rPr>
      </w:pPr>
      <w:r w:rsidRPr="000D54E5">
        <w:rPr>
          <w:sz w:val="28"/>
          <w:szCs w:val="28"/>
        </w:rPr>
        <w:t xml:space="preserve">phép mầu nhiệm trong các công tác độ </w:t>
      </w:r>
    </w:p>
    <w:p w:rsidR="008D1333" w:rsidRPr="000D54E5" w:rsidRDefault="008D1333" w:rsidP="00316503">
      <w:pPr>
        <w:pStyle w:val="BodyText"/>
        <w:spacing w:after="0"/>
        <w:jc w:val="both"/>
        <w:rPr>
          <w:sz w:val="28"/>
          <w:szCs w:val="28"/>
        </w:rPr>
      </w:pPr>
      <w:r w:rsidRPr="000D54E5">
        <w:rPr>
          <w:sz w:val="28"/>
          <w:szCs w:val="28"/>
        </w:rPr>
        <w:t>sinh</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 xml:space="preserve">“Những tuệ giác được chuyển </w:t>
      </w:r>
    </w:p>
    <w:p w:rsidR="008D1333" w:rsidRPr="000D54E5" w:rsidRDefault="008D1333" w:rsidP="00316503">
      <w:pPr>
        <w:pStyle w:val="BodyText"/>
        <w:spacing w:after="0"/>
        <w:jc w:val="both"/>
        <w:rPr>
          <w:i/>
          <w:vanish/>
          <w:sz w:val="28"/>
          <w:szCs w:val="28"/>
        </w:rPr>
      </w:pPr>
      <w:r w:rsidRPr="000D54E5">
        <w:rPr>
          <w:i/>
          <w:sz w:val="28"/>
          <w:szCs w:val="28"/>
        </w:rPr>
        <w:t xml:space="preserve">từ các thức mà thành ấy chỉ </w:t>
      </w:r>
    </w:p>
    <w:p w:rsidR="008D1333" w:rsidRPr="000D54E5" w:rsidRDefault="008D1333" w:rsidP="00316503">
      <w:pPr>
        <w:pStyle w:val="BodyText"/>
        <w:spacing w:after="0"/>
        <w:jc w:val="both"/>
        <w:rPr>
          <w:i/>
          <w:vanish/>
          <w:sz w:val="28"/>
          <w:szCs w:val="28"/>
        </w:rPr>
      </w:pPr>
      <w:r w:rsidRPr="000D54E5">
        <w:rPr>
          <w:i/>
          <w:sz w:val="28"/>
          <w:szCs w:val="28"/>
        </w:rPr>
        <w:t xml:space="preserve">có thể nhận thấy được trong lĩnh </w:t>
      </w:r>
    </w:p>
    <w:p w:rsidR="008D1333" w:rsidRPr="000D54E5" w:rsidRDefault="008D1333" w:rsidP="00316503">
      <w:pPr>
        <w:pStyle w:val="BodyText"/>
        <w:spacing w:after="0"/>
        <w:jc w:val="both"/>
        <w:rPr>
          <w:i/>
          <w:vanish/>
          <w:sz w:val="28"/>
          <w:szCs w:val="28"/>
        </w:rPr>
      </w:pPr>
      <w:r w:rsidRPr="000D54E5">
        <w:rPr>
          <w:i/>
          <w:sz w:val="28"/>
          <w:szCs w:val="28"/>
        </w:rPr>
        <w:t>vực tự t</w:t>
      </w:r>
      <w:r w:rsidR="009E33CD" w:rsidRPr="000D54E5">
        <w:rPr>
          <w:i/>
          <w:sz w:val="28"/>
          <w:szCs w:val="28"/>
        </w:rPr>
        <w:t>ạ</w:t>
      </w:r>
      <w:r w:rsidRPr="000D54E5">
        <w:rPr>
          <w:i/>
          <w:sz w:val="28"/>
          <w:szCs w:val="28"/>
        </w:rPr>
        <w:t>i hóa hiện</w:t>
      </w:r>
      <w:r w:rsidR="00953F1D" w:rsidRPr="000D54E5">
        <w:rPr>
          <w:i/>
          <w:sz w:val="28"/>
          <w:szCs w:val="28"/>
        </w:rPr>
        <w:t xml:space="preserve">. </w:t>
      </w:r>
      <w:r w:rsidRPr="000D54E5">
        <w:rPr>
          <w:i/>
          <w:sz w:val="28"/>
          <w:szCs w:val="28"/>
        </w:rPr>
        <w:t xml:space="preserve">Những </w:t>
      </w:r>
    </w:p>
    <w:p w:rsidR="008D1333" w:rsidRPr="000D54E5" w:rsidRDefault="008D1333" w:rsidP="00316503">
      <w:pPr>
        <w:pStyle w:val="BodyText"/>
        <w:spacing w:after="0"/>
        <w:jc w:val="both"/>
        <w:rPr>
          <w:i/>
          <w:vanish/>
          <w:sz w:val="28"/>
          <w:szCs w:val="28"/>
        </w:rPr>
      </w:pPr>
      <w:r w:rsidRPr="000D54E5">
        <w:rPr>
          <w:i/>
          <w:sz w:val="28"/>
          <w:szCs w:val="28"/>
        </w:rPr>
        <w:t>người đã giác ngộ, tuy sinh ho</w:t>
      </w:r>
      <w:r w:rsidR="009E33CD" w:rsidRPr="000D54E5">
        <w:rPr>
          <w:i/>
          <w:sz w:val="28"/>
          <w:szCs w:val="28"/>
        </w:rPr>
        <w:t>ạ</w:t>
      </w:r>
      <w:r w:rsidRPr="000D54E5">
        <w:rPr>
          <w:i/>
          <w:sz w:val="28"/>
          <w:szCs w:val="28"/>
        </w:rPr>
        <w:t xml:space="preserve">t </w:t>
      </w:r>
    </w:p>
    <w:p w:rsidR="008D1333" w:rsidRPr="000D54E5" w:rsidRDefault="008D1333" w:rsidP="00316503">
      <w:pPr>
        <w:pStyle w:val="BodyText"/>
        <w:spacing w:after="0"/>
        <w:jc w:val="both"/>
        <w:rPr>
          <w:i/>
          <w:vanish/>
          <w:sz w:val="28"/>
          <w:szCs w:val="28"/>
        </w:rPr>
      </w:pPr>
      <w:r w:rsidRPr="000D54E5">
        <w:rPr>
          <w:i/>
          <w:sz w:val="28"/>
          <w:szCs w:val="28"/>
        </w:rPr>
        <w:t xml:space="preserve">trong thế gian, nhưng không bị kiềm thúc </w:t>
      </w:r>
    </w:p>
    <w:p w:rsidR="008D1333" w:rsidRPr="000D54E5" w:rsidRDefault="008D1333" w:rsidP="00316503">
      <w:pPr>
        <w:pStyle w:val="BodyText"/>
        <w:spacing w:after="0"/>
        <w:jc w:val="both"/>
        <w:rPr>
          <w:i/>
          <w:vanish/>
          <w:sz w:val="28"/>
          <w:szCs w:val="28"/>
        </w:rPr>
      </w:pPr>
      <w:r w:rsidRPr="000D54E5">
        <w:rPr>
          <w:i/>
          <w:sz w:val="28"/>
          <w:szCs w:val="28"/>
        </w:rPr>
        <w:t>bởi nghiệp báo và triền sử</w:t>
      </w:r>
      <w:r w:rsidR="00953F1D" w:rsidRPr="000D54E5">
        <w:rPr>
          <w:i/>
          <w:sz w:val="28"/>
          <w:szCs w:val="28"/>
        </w:rPr>
        <w:t>.</w:t>
      </w:r>
      <w:r w:rsidR="00316503"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Lí do có mặt của họ là để độ </w:t>
      </w:r>
    </w:p>
    <w:p w:rsidR="008D1333" w:rsidRPr="000D54E5" w:rsidRDefault="008D1333" w:rsidP="00316503">
      <w:pPr>
        <w:pStyle w:val="BodyText"/>
        <w:spacing w:after="0"/>
        <w:jc w:val="both"/>
        <w:rPr>
          <w:i/>
          <w:vanish/>
          <w:sz w:val="28"/>
          <w:szCs w:val="28"/>
        </w:rPr>
      </w:pPr>
      <w:r w:rsidRPr="000D54E5">
        <w:rPr>
          <w:i/>
          <w:sz w:val="28"/>
          <w:szCs w:val="28"/>
        </w:rPr>
        <w:t>sinh</w:t>
      </w:r>
      <w:r w:rsidR="00953F1D" w:rsidRPr="000D54E5">
        <w:rPr>
          <w:i/>
          <w:sz w:val="28"/>
          <w:szCs w:val="28"/>
        </w:rPr>
        <w:t xml:space="preserve">. </w:t>
      </w:r>
      <w:r w:rsidRPr="000D54E5">
        <w:rPr>
          <w:i/>
          <w:sz w:val="28"/>
          <w:szCs w:val="28"/>
        </w:rPr>
        <w:t xml:space="preserve">Vì vậy, trong nhân cách họ, vốn </w:t>
      </w:r>
    </w:p>
    <w:p w:rsidR="008D1333" w:rsidRPr="000D54E5" w:rsidRDefault="008D1333" w:rsidP="00316503">
      <w:pPr>
        <w:pStyle w:val="BodyText"/>
        <w:spacing w:after="0"/>
        <w:jc w:val="both"/>
        <w:rPr>
          <w:i/>
          <w:vanish/>
          <w:sz w:val="28"/>
          <w:szCs w:val="28"/>
        </w:rPr>
      </w:pPr>
      <w:r w:rsidRPr="000D54E5">
        <w:rPr>
          <w:i/>
          <w:sz w:val="28"/>
          <w:szCs w:val="28"/>
        </w:rPr>
        <w:t xml:space="preserve">là hoa trái của sự hóa hiện từ </w:t>
      </w:r>
    </w:p>
    <w:p w:rsidR="008D1333" w:rsidRPr="000D54E5" w:rsidRDefault="008D1333" w:rsidP="00316503">
      <w:pPr>
        <w:pStyle w:val="BodyText"/>
        <w:spacing w:after="0"/>
        <w:jc w:val="both"/>
        <w:rPr>
          <w:i/>
          <w:vanish/>
          <w:sz w:val="28"/>
          <w:szCs w:val="28"/>
        </w:rPr>
      </w:pPr>
      <w:r w:rsidRPr="000D54E5">
        <w:rPr>
          <w:i/>
          <w:sz w:val="28"/>
          <w:szCs w:val="28"/>
        </w:rPr>
        <w:t xml:space="preserve">diệu thể viên thành thực, </w:t>
      </w:r>
    </w:p>
    <w:p w:rsidR="008D1333" w:rsidRPr="000D54E5" w:rsidRDefault="008D1333" w:rsidP="00316503">
      <w:pPr>
        <w:pStyle w:val="BodyText"/>
        <w:spacing w:after="0"/>
        <w:jc w:val="both"/>
        <w:rPr>
          <w:i/>
          <w:vanish/>
          <w:sz w:val="28"/>
          <w:szCs w:val="28"/>
        </w:rPr>
      </w:pPr>
      <w:r w:rsidRPr="000D54E5">
        <w:rPr>
          <w:i/>
          <w:sz w:val="28"/>
          <w:szCs w:val="28"/>
        </w:rPr>
        <w:t xml:space="preserve">các tuệ giác kia tác động như những </w:t>
      </w:r>
    </w:p>
    <w:p w:rsidR="008D1333" w:rsidRPr="000D54E5" w:rsidRDefault="008D1333" w:rsidP="00316503">
      <w:pPr>
        <w:pStyle w:val="BodyText"/>
        <w:spacing w:after="0"/>
        <w:jc w:val="both"/>
        <w:rPr>
          <w:i/>
          <w:vanish/>
          <w:sz w:val="28"/>
          <w:szCs w:val="28"/>
        </w:rPr>
      </w:pPr>
      <w:r w:rsidRPr="000D54E5">
        <w:rPr>
          <w:i/>
          <w:sz w:val="28"/>
          <w:szCs w:val="28"/>
        </w:rPr>
        <w:t xml:space="preserve">phép nhiệm: tuệ giác không còn là </w:t>
      </w:r>
    </w:p>
    <w:p w:rsidR="008D1333" w:rsidRPr="000D54E5" w:rsidRDefault="008D1333" w:rsidP="00316503">
      <w:pPr>
        <w:pStyle w:val="BodyText"/>
        <w:spacing w:after="0"/>
        <w:jc w:val="both"/>
        <w:rPr>
          <w:i/>
          <w:vanish/>
          <w:sz w:val="28"/>
          <w:szCs w:val="28"/>
        </w:rPr>
      </w:pPr>
      <w:r w:rsidRPr="000D54E5">
        <w:rPr>
          <w:i/>
          <w:sz w:val="28"/>
          <w:szCs w:val="28"/>
        </w:rPr>
        <w:t>thức</w:t>
      </w:r>
      <w:r w:rsidR="00953F1D" w:rsidRPr="000D54E5">
        <w:rPr>
          <w:i/>
          <w:sz w:val="28"/>
          <w:szCs w:val="28"/>
        </w:rPr>
        <w:t xml:space="preserve">. </w:t>
      </w:r>
      <w:r w:rsidRPr="000D54E5">
        <w:rPr>
          <w:i/>
          <w:sz w:val="28"/>
          <w:szCs w:val="28"/>
        </w:rPr>
        <w:t xml:space="preserve">Nhìn một bông hoa, bậc giác </w:t>
      </w:r>
    </w:p>
    <w:p w:rsidR="008D1333" w:rsidRPr="000D54E5" w:rsidRDefault="008D1333" w:rsidP="00316503">
      <w:pPr>
        <w:pStyle w:val="BodyText"/>
        <w:spacing w:after="0"/>
        <w:jc w:val="both"/>
        <w:rPr>
          <w:i/>
          <w:vanish/>
          <w:sz w:val="28"/>
          <w:szCs w:val="28"/>
        </w:rPr>
      </w:pPr>
      <w:r w:rsidRPr="000D54E5">
        <w:rPr>
          <w:i/>
          <w:sz w:val="28"/>
          <w:szCs w:val="28"/>
        </w:rPr>
        <w:t xml:space="preserve">ngộ cũng thấy như bất cứ ai rằng </w:t>
      </w:r>
    </w:p>
    <w:p w:rsidR="008D1333" w:rsidRPr="000D54E5" w:rsidRDefault="008D1333" w:rsidP="00316503">
      <w:pPr>
        <w:pStyle w:val="BodyText"/>
        <w:spacing w:after="0"/>
        <w:jc w:val="both"/>
        <w:rPr>
          <w:i/>
          <w:vanish/>
          <w:sz w:val="28"/>
          <w:szCs w:val="28"/>
        </w:rPr>
      </w:pPr>
      <w:r w:rsidRPr="000D54E5">
        <w:rPr>
          <w:i/>
          <w:sz w:val="28"/>
          <w:szCs w:val="28"/>
        </w:rPr>
        <w:t>đó là một bông hoa</w:t>
      </w:r>
      <w:r w:rsidR="00953F1D" w:rsidRPr="000D54E5">
        <w:rPr>
          <w:i/>
          <w:sz w:val="28"/>
          <w:szCs w:val="28"/>
        </w:rPr>
        <w:t xml:space="preserve">. </w:t>
      </w:r>
      <w:r w:rsidRPr="000D54E5">
        <w:rPr>
          <w:i/>
          <w:sz w:val="28"/>
          <w:szCs w:val="28"/>
        </w:rPr>
        <w:t xml:space="preserve">Sự khác </w:t>
      </w:r>
    </w:p>
    <w:p w:rsidR="008D1333" w:rsidRPr="000D54E5" w:rsidRDefault="008D1333" w:rsidP="00316503">
      <w:pPr>
        <w:pStyle w:val="BodyText"/>
        <w:spacing w:after="0"/>
        <w:jc w:val="both"/>
        <w:rPr>
          <w:i/>
          <w:vanish/>
          <w:sz w:val="28"/>
          <w:szCs w:val="28"/>
        </w:rPr>
      </w:pPr>
      <w:r w:rsidRPr="000D54E5">
        <w:rPr>
          <w:i/>
          <w:sz w:val="28"/>
          <w:szCs w:val="28"/>
        </w:rPr>
        <w:t xml:space="preserve">nhau giữa hai bên là ở chỗ bông </w:t>
      </w:r>
    </w:p>
    <w:p w:rsidR="008D1333" w:rsidRPr="000D54E5" w:rsidRDefault="008D1333" w:rsidP="00316503">
      <w:pPr>
        <w:pStyle w:val="BodyText"/>
        <w:spacing w:after="0"/>
        <w:jc w:val="both"/>
        <w:rPr>
          <w:i/>
          <w:vanish/>
          <w:sz w:val="28"/>
          <w:szCs w:val="28"/>
        </w:rPr>
      </w:pPr>
      <w:r w:rsidRPr="000D54E5">
        <w:rPr>
          <w:i/>
          <w:sz w:val="28"/>
          <w:szCs w:val="28"/>
        </w:rPr>
        <w:t xml:space="preserve">hoa của bậc giác ngộ không phải là </w:t>
      </w:r>
    </w:p>
    <w:p w:rsidR="008D1333" w:rsidRPr="000D54E5" w:rsidRDefault="008D1333" w:rsidP="00316503">
      <w:pPr>
        <w:pStyle w:val="BodyText"/>
        <w:spacing w:after="0"/>
        <w:jc w:val="both"/>
        <w:rPr>
          <w:vanish/>
          <w:sz w:val="28"/>
          <w:szCs w:val="28"/>
        </w:rPr>
      </w:pPr>
      <w:r w:rsidRPr="000D54E5">
        <w:rPr>
          <w:i/>
          <w:sz w:val="28"/>
          <w:szCs w:val="28"/>
        </w:rPr>
        <w:t xml:space="preserve">một sản phẩm của </w:t>
      </w:r>
      <w:r w:rsidR="00A71ABC">
        <w:rPr>
          <w:i/>
          <w:sz w:val="28"/>
          <w:szCs w:val="28"/>
        </w:rPr>
        <w:t>Biến Kế Chấp</w:t>
      </w:r>
      <w:r w:rsidR="00953F1D" w:rsidRPr="000D54E5">
        <w:rPr>
          <w:i/>
          <w:sz w:val="28"/>
          <w:szCs w:val="28"/>
        </w:rPr>
        <w:t>.</w:t>
      </w:r>
      <w:r w:rsidRPr="000D54E5">
        <w:rPr>
          <w:i/>
          <w:sz w:val="28"/>
          <w:szCs w:val="28"/>
        </w:rPr>
        <w:t>”</w:t>
      </w:r>
      <w:r w:rsidRPr="000D54E5">
        <w:rPr>
          <w:sz w:val="28"/>
          <w:szCs w:val="28"/>
        </w:rPr>
        <w:t xml:space="preserve"> (Nhất H</w:t>
      </w:r>
      <w:r w:rsidR="009E33CD" w:rsidRPr="000D54E5">
        <w:rPr>
          <w:sz w:val="28"/>
          <w:szCs w:val="28"/>
        </w:rPr>
        <w:t>ạ</w:t>
      </w:r>
      <w:r w:rsidRPr="000D54E5">
        <w:rPr>
          <w:sz w:val="28"/>
          <w:szCs w:val="28"/>
        </w:rPr>
        <w:t xml:space="preserve">nh, Vấn Đề Nhận Thức Trong Duy Thức Học, Lá Bối, Paris, 1978, trang </w:t>
      </w:r>
    </w:p>
    <w:p w:rsidR="008D1333" w:rsidRPr="000D54E5" w:rsidRDefault="008D1333" w:rsidP="00652132">
      <w:pPr>
        <w:pStyle w:val="BodyText"/>
        <w:spacing w:after="0"/>
        <w:jc w:val="both"/>
        <w:rPr>
          <w:i/>
          <w:sz w:val="28"/>
          <w:szCs w:val="28"/>
        </w:rPr>
      </w:pPr>
      <w:r w:rsidRPr="000D54E5">
        <w:rPr>
          <w:sz w:val="28"/>
          <w:szCs w:val="28"/>
        </w:rPr>
        <w:t>114)</w:t>
      </w:r>
      <w:r w:rsidR="003959FC">
        <w:rPr>
          <w:i/>
          <w:sz w:val="28"/>
          <w:szCs w:val="28"/>
        </w:rPr>
        <w:t xml:space="preserve"> </w:t>
      </w:r>
    </w:p>
    <w:p w:rsidR="008D1333" w:rsidRPr="000D54E5" w:rsidRDefault="008D1333" w:rsidP="00316503">
      <w:pPr>
        <w:jc w:val="both"/>
        <w:rPr>
          <w:i/>
          <w:sz w:val="28"/>
          <w:szCs w:val="28"/>
        </w:rPr>
      </w:pPr>
    </w:p>
    <w:p w:rsidR="007B0356" w:rsidRPr="000D54E5" w:rsidRDefault="00E31195" w:rsidP="00316503">
      <w:pPr>
        <w:jc w:val="both"/>
        <w:rPr>
          <w:sz w:val="28"/>
          <w:szCs w:val="28"/>
        </w:rPr>
      </w:pPr>
      <w:r w:rsidRPr="000D54E5">
        <w:rPr>
          <w:sz w:val="28"/>
          <w:szCs w:val="28"/>
        </w:rPr>
        <w:t>Tứ Tướng</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B</w:t>
      </w:r>
      <w:r w:rsidR="009E33CD" w:rsidRPr="000D54E5">
        <w:rPr>
          <w:sz w:val="28"/>
          <w:szCs w:val="28"/>
        </w:rPr>
        <w:t>ố</w:t>
      </w:r>
      <w:r w:rsidR="00E31195" w:rsidRPr="000D54E5">
        <w:rPr>
          <w:sz w:val="28"/>
          <w:szCs w:val="28"/>
        </w:rPr>
        <w:t>n Tư</w:t>
      </w:r>
      <w:r w:rsidR="009E33CD" w:rsidRPr="000D54E5">
        <w:rPr>
          <w:sz w:val="28"/>
          <w:szCs w:val="28"/>
        </w:rPr>
        <w:t>ớ</w:t>
      </w:r>
      <w:r w:rsidR="00E31195" w:rsidRPr="000D54E5">
        <w:rPr>
          <w:sz w:val="28"/>
          <w:szCs w:val="28"/>
        </w:rPr>
        <w:t>ng</w:t>
      </w:r>
      <w:r w:rsidR="00953F1D" w:rsidRPr="000D54E5">
        <w:rPr>
          <w:sz w:val="28"/>
          <w:szCs w:val="28"/>
        </w:rPr>
        <w:t xml:space="preserve">. </w:t>
      </w:r>
      <w:r w:rsidR="008D1333" w:rsidRPr="000D54E5">
        <w:rPr>
          <w:i/>
          <w:sz w:val="28"/>
          <w:szCs w:val="28"/>
        </w:rPr>
        <w:t>Bốn tướng</w:t>
      </w:r>
      <w:r w:rsidR="008D1333" w:rsidRPr="000D54E5">
        <w:rPr>
          <w:sz w:val="28"/>
          <w:szCs w:val="28"/>
        </w:rPr>
        <w:t xml:space="preserve"> ở đây là nói về bốn tướng tr</w:t>
      </w:r>
      <w:r w:rsidR="009E33CD" w:rsidRPr="000D54E5">
        <w:rPr>
          <w:sz w:val="28"/>
          <w:szCs w:val="28"/>
        </w:rPr>
        <w:t>ạ</w:t>
      </w:r>
      <w:r w:rsidR="008D1333" w:rsidRPr="000D54E5">
        <w:rPr>
          <w:sz w:val="28"/>
          <w:szCs w:val="28"/>
        </w:rPr>
        <w:t>ng hiển bày sự chuyển biến sinh diệt của các pháp hữu vi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Đối với </w:t>
      </w:r>
      <w:r w:rsidRPr="000D54E5">
        <w:rPr>
          <w:i/>
          <w:sz w:val="28"/>
          <w:szCs w:val="28"/>
        </w:rPr>
        <w:t>các loài hữu tình</w:t>
      </w:r>
      <w:r w:rsidRPr="000D54E5">
        <w:rPr>
          <w:sz w:val="28"/>
          <w:szCs w:val="28"/>
        </w:rPr>
        <w:t>, bốn tướng tr</w:t>
      </w:r>
      <w:r w:rsidR="009E33CD" w:rsidRPr="000D54E5">
        <w:rPr>
          <w:sz w:val="28"/>
          <w:szCs w:val="28"/>
        </w:rPr>
        <w:t>ạ</w:t>
      </w:r>
      <w:r w:rsidRPr="000D54E5">
        <w:rPr>
          <w:sz w:val="28"/>
          <w:szCs w:val="28"/>
        </w:rPr>
        <w:t xml:space="preserve">ng đó là: </w:t>
      </w:r>
      <w:r w:rsidRPr="000D54E5">
        <w:rPr>
          <w:i/>
          <w:sz w:val="28"/>
          <w:szCs w:val="28"/>
        </w:rPr>
        <w:t xml:space="preserve">sinh, già, bệnh, </w:t>
      </w:r>
      <w:r w:rsidRPr="000D54E5">
        <w:rPr>
          <w:sz w:val="28"/>
          <w:szCs w:val="28"/>
        </w:rPr>
        <w:t xml:space="preserve">và </w:t>
      </w:r>
      <w:r w:rsidRPr="000D54E5">
        <w:rPr>
          <w:i/>
          <w:sz w:val="28"/>
          <w:szCs w:val="28"/>
        </w:rPr>
        <w:t>chết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Đối với </w:t>
      </w:r>
      <w:r w:rsidRPr="000D54E5">
        <w:rPr>
          <w:i/>
          <w:sz w:val="28"/>
          <w:szCs w:val="28"/>
        </w:rPr>
        <w:t>các loài vô tình</w:t>
      </w:r>
      <w:r w:rsidRPr="000D54E5">
        <w:rPr>
          <w:sz w:val="28"/>
          <w:szCs w:val="28"/>
        </w:rPr>
        <w:t xml:space="preserve">, bốn tướng đó là </w:t>
      </w:r>
      <w:r w:rsidRPr="000D54E5">
        <w:rPr>
          <w:i/>
          <w:sz w:val="28"/>
          <w:szCs w:val="28"/>
        </w:rPr>
        <w:t xml:space="preserve">sinh </w:t>
      </w:r>
      <w:r w:rsidRPr="000D54E5">
        <w:rPr>
          <w:sz w:val="28"/>
          <w:szCs w:val="28"/>
        </w:rPr>
        <w:t>(sản sinh, t</w:t>
      </w:r>
      <w:r w:rsidR="009E33CD" w:rsidRPr="000D54E5">
        <w:rPr>
          <w:sz w:val="28"/>
          <w:szCs w:val="28"/>
        </w:rPr>
        <w:t>ạ</w:t>
      </w:r>
      <w:r w:rsidRPr="000D54E5">
        <w:rPr>
          <w:sz w:val="28"/>
          <w:szCs w:val="28"/>
        </w:rPr>
        <w:t xml:space="preserve">o thành), </w:t>
      </w:r>
      <w:r w:rsidRPr="000D54E5">
        <w:rPr>
          <w:i/>
          <w:sz w:val="28"/>
          <w:szCs w:val="28"/>
        </w:rPr>
        <w:t>trụ</w:t>
      </w:r>
      <w:r w:rsidRPr="000D54E5">
        <w:rPr>
          <w:sz w:val="28"/>
          <w:szCs w:val="28"/>
        </w:rPr>
        <w:t xml:space="preserve"> (tồn t</w:t>
      </w:r>
      <w:r w:rsidR="009E33CD" w:rsidRPr="000D54E5">
        <w:rPr>
          <w:sz w:val="28"/>
          <w:szCs w:val="28"/>
        </w:rPr>
        <w:t>ạ</w:t>
      </w:r>
      <w:r w:rsidRPr="000D54E5">
        <w:rPr>
          <w:sz w:val="28"/>
          <w:szCs w:val="28"/>
        </w:rPr>
        <w:t xml:space="preserve">i), </w:t>
      </w:r>
      <w:r w:rsidRPr="000D54E5">
        <w:rPr>
          <w:i/>
          <w:sz w:val="28"/>
          <w:szCs w:val="28"/>
        </w:rPr>
        <w:t>dị</w:t>
      </w:r>
      <w:r w:rsidRPr="000D54E5">
        <w:rPr>
          <w:sz w:val="28"/>
          <w:szCs w:val="28"/>
        </w:rPr>
        <w:t xml:space="preserve"> (biến đổi tính chất, hình dáng), và </w:t>
      </w:r>
      <w:r w:rsidRPr="000D54E5">
        <w:rPr>
          <w:i/>
          <w:sz w:val="28"/>
          <w:szCs w:val="28"/>
        </w:rPr>
        <w:t>diệt</w:t>
      </w:r>
      <w:r w:rsidRPr="000D54E5">
        <w:rPr>
          <w:sz w:val="28"/>
          <w:szCs w:val="28"/>
        </w:rPr>
        <w:t xml:space="preserve"> (tiêu hủy)</w:t>
      </w:r>
      <w:r w:rsidR="00953F1D" w:rsidRPr="000D54E5">
        <w:rPr>
          <w:sz w:val="28"/>
          <w:szCs w:val="28"/>
        </w:rPr>
        <w:t xml:space="preserve">. </w:t>
      </w:r>
    </w:p>
    <w:p w:rsidR="008D1333" w:rsidRDefault="008D1333" w:rsidP="00652132">
      <w:pPr>
        <w:ind w:firstLine="360"/>
        <w:jc w:val="both"/>
        <w:rPr>
          <w:sz w:val="28"/>
          <w:szCs w:val="28"/>
        </w:rPr>
      </w:pPr>
      <w:r w:rsidRPr="000D54E5">
        <w:rPr>
          <w:sz w:val="28"/>
          <w:szCs w:val="28"/>
        </w:rPr>
        <w:t xml:space="preserve">Đối với </w:t>
      </w:r>
      <w:r w:rsidRPr="000D54E5">
        <w:rPr>
          <w:i/>
          <w:sz w:val="28"/>
          <w:szCs w:val="28"/>
        </w:rPr>
        <w:t>thế giới</w:t>
      </w:r>
      <w:r w:rsidRPr="000D54E5">
        <w:rPr>
          <w:sz w:val="28"/>
          <w:szCs w:val="28"/>
        </w:rPr>
        <w:t xml:space="preserve">, bốn tướng đó là: </w:t>
      </w:r>
      <w:r w:rsidRPr="000D54E5">
        <w:rPr>
          <w:i/>
          <w:sz w:val="28"/>
          <w:szCs w:val="28"/>
        </w:rPr>
        <w:t xml:space="preserve">thành </w:t>
      </w:r>
      <w:r w:rsidRPr="000D54E5">
        <w:rPr>
          <w:sz w:val="28"/>
          <w:szCs w:val="28"/>
        </w:rPr>
        <w:t xml:space="preserve">(hình thành), </w:t>
      </w:r>
      <w:r w:rsidRPr="000D54E5">
        <w:rPr>
          <w:i/>
          <w:sz w:val="28"/>
          <w:szCs w:val="28"/>
        </w:rPr>
        <w:t>trụ</w:t>
      </w:r>
      <w:r w:rsidRPr="000D54E5">
        <w:rPr>
          <w:sz w:val="28"/>
          <w:szCs w:val="28"/>
        </w:rPr>
        <w:t xml:space="preserve"> (tồn t</w:t>
      </w:r>
      <w:r w:rsidR="009E33CD" w:rsidRPr="000D54E5">
        <w:rPr>
          <w:sz w:val="28"/>
          <w:szCs w:val="28"/>
        </w:rPr>
        <w:t>ạ</w:t>
      </w:r>
      <w:r w:rsidRPr="000D54E5">
        <w:rPr>
          <w:sz w:val="28"/>
          <w:szCs w:val="28"/>
        </w:rPr>
        <w:t xml:space="preserve">i), </w:t>
      </w:r>
      <w:r w:rsidRPr="000D54E5">
        <w:rPr>
          <w:i/>
          <w:sz w:val="28"/>
          <w:szCs w:val="28"/>
        </w:rPr>
        <w:t>ho</w:t>
      </w:r>
      <w:r w:rsidR="009E33CD" w:rsidRPr="000D54E5">
        <w:rPr>
          <w:i/>
          <w:sz w:val="28"/>
          <w:szCs w:val="28"/>
        </w:rPr>
        <w:t>ạ</w:t>
      </w:r>
      <w:r w:rsidRPr="000D54E5">
        <w:rPr>
          <w:i/>
          <w:sz w:val="28"/>
          <w:szCs w:val="28"/>
        </w:rPr>
        <w:t xml:space="preserve">i </w:t>
      </w:r>
      <w:r w:rsidRPr="000D54E5">
        <w:rPr>
          <w:sz w:val="28"/>
          <w:szCs w:val="28"/>
        </w:rPr>
        <w:t xml:space="preserve">(suy tàn), và </w:t>
      </w:r>
      <w:r w:rsidRPr="000D54E5">
        <w:rPr>
          <w:i/>
          <w:sz w:val="28"/>
          <w:szCs w:val="28"/>
        </w:rPr>
        <w:t>không</w:t>
      </w:r>
      <w:r w:rsidRPr="000D54E5">
        <w:rPr>
          <w:sz w:val="28"/>
          <w:szCs w:val="28"/>
        </w:rPr>
        <w:t xml:space="preserve"> (tiêu diệt)</w:t>
      </w:r>
      <w:r w:rsidR="00953F1D" w:rsidRPr="000D54E5">
        <w:rPr>
          <w:sz w:val="28"/>
          <w:szCs w:val="28"/>
        </w:rPr>
        <w:t xml:space="preserve">. </w:t>
      </w:r>
      <w:r w:rsidR="00652132">
        <w:rPr>
          <w:sz w:val="28"/>
          <w:szCs w:val="28"/>
        </w:rPr>
        <w:t xml:space="preserve"> </w:t>
      </w:r>
    </w:p>
    <w:p w:rsidR="00652132" w:rsidRPr="000D54E5" w:rsidRDefault="00652132" w:rsidP="00652132">
      <w:pPr>
        <w:ind w:firstLine="360"/>
        <w:jc w:val="both"/>
        <w:rPr>
          <w:sz w:val="28"/>
          <w:szCs w:val="28"/>
        </w:rPr>
      </w:pPr>
    </w:p>
    <w:p w:rsidR="007B0356" w:rsidRPr="000D54E5" w:rsidRDefault="00652132" w:rsidP="00316503">
      <w:pPr>
        <w:spacing w:after="120"/>
        <w:jc w:val="both"/>
        <w:rPr>
          <w:sz w:val="28"/>
          <w:szCs w:val="28"/>
        </w:rPr>
      </w:pPr>
      <w:r>
        <w:rPr>
          <w:sz w:val="28"/>
          <w:szCs w:val="28"/>
        </w:rPr>
        <w:t>Ngũ Ấm</w:t>
      </w:r>
    </w:p>
    <w:p w:rsidR="008D1333" w:rsidRPr="000D54E5" w:rsidRDefault="00FD5977" w:rsidP="00316503">
      <w:pPr>
        <w:spacing w:after="120"/>
        <w:jc w:val="both"/>
        <w:rPr>
          <w:sz w:val="28"/>
          <w:szCs w:val="28"/>
        </w:rPr>
      </w:pPr>
      <w:r w:rsidRPr="000D54E5">
        <w:rPr>
          <w:sz w:val="28"/>
          <w:szCs w:val="28"/>
        </w:rPr>
        <w:t xml:space="preserve">● </w:t>
      </w:r>
      <w:r w:rsidR="008D1333" w:rsidRPr="000D54E5">
        <w:rPr>
          <w:sz w:val="28"/>
          <w:szCs w:val="28"/>
        </w:rPr>
        <w:t>N</w:t>
      </w:r>
      <w:r w:rsidR="009E33CD" w:rsidRPr="000D54E5">
        <w:rPr>
          <w:sz w:val="28"/>
          <w:szCs w:val="28"/>
        </w:rPr>
        <w:t>ăm</w:t>
      </w:r>
      <w:r w:rsidR="008D1333" w:rsidRPr="000D54E5">
        <w:rPr>
          <w:sz w:val="28"/>
          <w:szCs w:val="28"/>
        </w:rPr>
        <w:t xml:space="preserve"> </w:t>
      </w:r>
      <w:r w:rsidR="009E33CD" w:rsidRPr="000D54E5">
        <w:rPr>
          <w:sz w:val="28"/>
          <w:szCs w:val="28"/>
        </w:rPr>
        <w:t>ấm</w:t>
      </w:r>
      <w:r w:rsidR="00953F1D" w:rsidRPr="000D54E5">
        <w:rPr>
          <w:sz w:val="28"/>
          <w:szCs w:val="28"/>
        </w:rPr>
        <w:t xml:space="preserve">. </w:t>
      </w:r>
      <w:r w:rsidR="008D1333" w:rsidRPr="000D54E5">
        <w:rPr>
          <w:i/>
          <w:sz w:val="28"/>
          <w:szCs w:val="28"/>
        </w:rPr>
        <w:t>Năm ấm</w:t>
      </w:r>
      <w:r w:rsidR="008D1333" w:rsidRPr="000D54E5">
        <w:rPr>
          <w:sz w:val="28"/>
          <w:szCs w:val="28"/>
        </w:rPr>
        <w:t xml:space="preserve"> tức là năm uẩn </w:t>
      </w:r>
      <w:r w:rsidR="008D1333" w:rsidRPr="000D54E5">
        <w:rPr>
          <w:i/>
          <w:sz w:val="28"/>
          <w:szCs w:val="28"/>
        </w:rPr>
        <w:t>(sắc, thọ, tưởng, hành, thức )</w:t>
      </w:r>
      <w:r w:rsidR="00953F1D" w:rsidRPr="000D54E5">
        <w:rPr>
          <w:sz w:val="28"/>
          <w:szCs w:val="28"/>
        </w:rPr>
        <w:t xml:space="preserve">. </w:t>
      </w:r>
      <w:r w:rsidR="008D1333" w:rsidRPr="000D54E5">
        <w:rPr>
          <w:sz w:val="28"/>
          <w:szCs w:val="28"/>
        </w:rPr>
        <w:t xml:space="preserve">Chữ Hán </w:t>
      </w:r>
      <w:r w:rsidR="008D1333" w:rsidRPr="000D54E5">
        <w:rPr>
          <w:i/>
          <w:sz w:val="28"/>
          <w:szCs w:val="28"/>
        </w:rPr>
        <w:t>“ấm”</w:t>
      </w:r>
      <w:r w:rsidR="008D1333" w:rsidRPr="000D54E5">
        <w:rPr>
          <w:sz w:val="28"/>
          <w:szCs w:val="28"/>
        </w:rPr>
        <w:t xml:space="preserve"> có nghĩa là </w:t>
      </w:r>
      <w:r w:rsidR="008D1333" w:rsidRPr="000D54E5">
        <w:rPr>
          <w:i/>
          <w:sz w:val="28"/>
          <w:szCs w:val="28"/>
        </w:rPr>
        <w:t>che khuất</w:t>
      </w:r>
      <w:r w:rsidR="008D1333" w:rsidRPr="000D54E5">
        <w:rPr>
          <w:sz w:val="28"/>
          <w:szCs w:val="28"/>
        </w:rPr>
        <w:t>, ngày xưa được các nhà “cựu dịch” dùng để dịch chữ Ph</w:t>
      </w:r>
      <w:r w:rsidR="009E33CD" w:rsidRPr="000D54E5">
        <w:rPr>
          <w:sz w:val="28"/>
          <w:szCs w:val="28"/>
        </w:rPr>
        <w:t>ạ</w:t>
      </w:r>
      <w:r w:rsidR="008D1333" w:rsidRPr="000D54E5">
        <w:rPr>
          <w:sz w:val="28"/>
          <w:szCs w:val="28"/>
        </w:rPr>
        <w:t xml:space="preserve">n </w:t>
      </w:r>
      <w:r w:rsidR="008D1333" w:rsidRPr="000D54E5">
        <w:rPr>
          <w:i/>
          <w:sz w:val="28"/>
          <w:szCs w:val="28"/>
        </w:rPr>
        <w:t>“skandha”</w:t>
      </w:r>
      <w:r w:rsidR="008D1333" w:rsidRPr="000D54E5">
        <w:rPr>
          <w:sz w:val="28"/>
          <w:szCs w:val="28"/>
        </w:rPr>
        <w:t xml:space="preserve">; vì quan niệm rằng, năm thứ sắc, thọ, tưởng, hành, thức che lấp chân tính, làm cho chúng sinh trôi lăn trong sinh tử </w:t>
      </w:r>
      <w:r w:rsidR="00FD1F11">
        <w:rPr>
          <w:sz w:val="28"/>
          <w:szCs w:val="28"/>
        </w:rPr>
        <w:t>Luân Hồi</w:t>
      </w:r>
      <w:r w:rsidR="008D1333" w:rsidRPr="000D54E5">
        <w:rPr>
          <w:sz w:val="28"/>
          <w:szCs w:val="28"/>
        </w:rPr>
        <w:t xml:space="preserve">, cho nên năm thứ ấy được gọi là </w:t>
      </w:r>
      <w:r w:rsidR="008D1333" w:rsidRPr="000D54E5">
        <w:rPr>
          <w:i/>
          <w:sz w:val="28"/>
          <w:szCs w:val="28"/>
        </w:rPr>
        <w:t>“năm ấm”</w:t>
      </w:r>
      <w:r w:rsidR="00953F1D" w:rsidRPr="000D54E5">
        <w:rPr>
          <w:sz w:val="28"/>
          <w:szCs w:val="28"/>
        </w:rPr>
        <w:t xml:space="preserve">. </w:t>
      </w:r>
      <w:r w:rsidR="008D1333" w:rsidRPr="000D54E5">
        <w:rPr>
          <w:sz w:val="28"/>
          <w:szCs w:val="28"/>
        </w:rPr>
        <w:t xml:space="preserve">Nhưng chữ </w:t>
      </w:r>
      <w:r w:rsidR="008D1333" w:rsidRPr="000D54E5">
        <w:rPr>
          <w:i/>
          <w:sz w:val="28"/>
          <w:szCs w:val="28"/>
        </w:rPr>
        <w:t>“skandha”</w:t>
      </w:r>
      <w:r w:rsidR="008D1333" w:rsidRPr="000D54E5">
        <w:rPr>
          <w:sz w:val="28"/>
          <w:szCs w:val="28"/>
        </w:rPr>
        <w:t xml:space="preserve"> cũng còn có nghĩa là chứa nhóm, và các nhà “tân dịch” quan niệm rằng, năm yếu tố sắc, thọ, tưởng, hành, thức vốn không có tính che lấp, mà chúng chỉ </w:t>
      </w:r>
      <w:r w:rsidR="002966E1">
        <w:rPr>
          <w:sz w:val="28"/>
          <w:szCs w:val="28"/>
        </w:rPr>
        <w:t>Tích Tụ</w:t>
      </w:r>
      <w:r w:rsidR="008D1333" w:rsidRPr="000D54E5">
        <w:rPr>
          <w:sz w:val="28"/>
          <w:szCs w:val="28"/>
        </w:rPr>
        <w:t xml:space="preserve"> l</w:t>
      </w:r>
      <w:r w:rsidR="009E33CD" w:rsidRPr="000D54E5">
        <w:rPr>
          <w:sz w:val="28"/>
          <w:szCs w:val="28"/>
        </w:rPr>
        <w:t>ạ</w:t>
      </w:r>
      <w:r w:rsidR="008D1333" w:rsidRPr="000D54E5">
        <w:rPr>
          <w:sz w:val="28"/>
          <w:szCs w:val="28"/>
        </w:rPr>
        <w:t>i, hòa hợp l</w:t>
      </w:r>
      <w:r w:rsidR="009E33CD" w:rsidRPr="000D54E5">
        <w:rPr>
          <w:sz w:val="28"/>
          <w:szCs w:val="28"/>
        </w:rPr>
        <w:t>ạ</w:t>
      </w:r>
      <w:r w:rsidR="008D1333" w:rsidRPr="000D54E5">
        <w:rPr>
          <w:sz w:val="28"/>
          <w:szCs w:val="28"/>
        </w:rPr>
        <w:t>i để làm nên thân tâm con người; vì vậy, chữ Ph</w:t>
      </w:r>
      <w:r w:rsidR="009E33CD" w:rsidRPr="000D54E5">
        <w:rPr>
          <w:sz w:val="28"/>
          <w:szCs w:val="28"/>
        </w:rPr>
        <w:t>ạ</w:t>
      </w:r>
      <w:r w:rsidR="008D1333" w:rsidRPr="000D54E5">
        <w:rPr>
          <w:sz w:val="28"/>
          <w:szCs w:val="28"/>
        </w:rPr>
        <w:t>n “skandha” đã được dịch l</w:t>
      </w:r>
      <w:r w:rsidR="009E33CD" w:rsidRPr="000D54E5">
        <w:rPr>
          <w:sz w:val="28"/>
          <w:szCs w:val="28"/>
        </w:rPr>
        <w:t>ạ</w:t>
      </w:r>
      <w:r w:rsidR="008D1333" w:rsidRPr="000D54E5">
        <w:rPr>
          <w:sz w:val="28"/>
          <w:szCs w:val="28"/>
        </w:rPr>
        <w:t xml:space="preserve">i là </w:t>
      </w:r>
      <w:r w:rsidR="008D1333" w:rsidRPr="000D54E5">
        <w:rPr>
          <w:i/>
          <w:sz w:val="28"/>
          <w:szCs w:val="28"/>
        </w:rPr>
        <w:t>“uẩn”</w:t>
      </w:r>
      <w:r w:rsidR="008D1333" w:rsidRPr="000D54E5">
        <w:rPr>
          <w:sz w:val="28"/>
          <w:szCs w:val="28"/>
        </w:rPr>
        <w:t xml:space="preserve"> (có nghĩa là </w:t>
      </w:r>
      <w:r w:rsidR="002966E1">
        <w:rPr>
          <w:i/>
          <w:sz w:val="28"/>
          <w:szCs w:val="28"/>
        </w:rPr>
        <w:t>Tích Tụ</w:t>
      </w:r>
      <w:r w:rsidR="008D1333" w:rsidRPr="000D54E5">
        <w:rPr>
          <w:sz w:val="28"/>
          <w:szCs w:val="28"/>
        </w:rPr>
        <w:t>)</w:t>
      </w:r>
      <w:r w:rsidR="00953F1D" w:rsidRPr="000D54E5">
        <w:rPr>
          <w:sz w:val="28"/>
          <w:szCs w:val="28"/>
        </w:rPr>
        <w:t xml:space="preserve">. </w:t>
      </w:r>
      <w:r w:rsidR="008D1333" w:rsidRPr="000D54E5">
        <w:rPr>
          <w:sz w:val="28"/>
          <w:szCs w:val="28"/>
        </w:rPr>
        <w:t>Quan niệm này rất hợp lí</w:t>
      </w:r>
      <w:r w:rsidR="00953F1D" w:rsidRPr="000D54E5">
        <w:rPr>
          <w:sz w:val="28"/>
          <w:szCs w:val="28"/>
        </w:rPr>
        <w:t xml:space="preserve">. </w:t>
      </w:r>
      <w:r w:rsidR="008D1333" w:rsidRPr="000D54E5">
        <w:rPr>
          <w:sz w:val="28"/>
          <w:szCs w:val="28"/>
        </w:rPr>
        <w:t xml:space="preserve">Xem như </w:t>
      </w:r>
      <w:r w:rsidR="00E40CB3">
        <w:rPr>
          <w:sz w:val="28"/>
          <w:szCs w:val="28"/>
        </w:rPr>
        <w:t>Đức Phật</w:t>
      </w:r>
      <w:r w:rsidR="008D1333" w:rsidRPr="000D54E5">
        <w:rPr>
          <w:sz w:val="28"/>
          <w:szCs w:val="28"/>
        </w:rPr>
        <w:t>, thân tâm của Ngài cũng do năm yếu tố sắc, thọ, tưởng, hành, thức hòa hợp t</w:t>
      </w:r>
      <w:r w:rsidR="009E33CD" w:rsidRPr="000D54E5">
        <w:rPr>
          <w:sz w:val="28"/>
          <w:szCs w:val="28"/>
        </w:rPr>
        <w:t>ạ</w:t>
      </w:r>
      <w:r w:rsidR="008D1333" w:rsidRPr="000D54E5">
        <w:rPr>
          <w:sz w:val="28"/>
          <w:szCs w:val="28"/>
        </w:rPr>
        <w:t>o nên, nhưng chúng có che lấp chân tính của Ngài đâu! Cho nên, che lấp hay không che lấp, đều do bởi chính con người, không phải do bản chất của năm yếu tố ấy</w:t>
      </w:r>
      <w:r w:rsidR="00953F1D" w:rsidRPr="000D54E5">
        <w:rPr>
          <w:sz w:val="28"/>
          <w:szCs w:val="28"/>
        </w:rPr>
        <w:t xml:space="preserve">. </w:t>
      </w:r>
      <w:r w:rsidR="008D1333" w:rsidRPr="000D54E5">
        <w:rPr>
          <w:sz w:val="28"/>
          <w:szCs w:val="28"/>
        </w:rPr>
        <w:t xml:space="preserve">Dù vậy, do thói quen, ngày nay hai từ </w:t>
      </w:r>
      <w:r w:rsidR="008D1333" w:rsidRPr="000D54E5">
        <w:rPr>
          <w:i/>
          <w:sz w:val="28"/>
          <w:szCs w:val="28"/>
        </w:rPr>
        <w:t>“ngũ ấm”</w:t>
      </w:r>
      <w:r w:rsidR="008D1333" w:rsidRPr="000D54E5">
        <w:rPr>
          <w:sz w:val="28"/>
          <w:szCs w:val="28"/>
        </w:rPr>
        <w:t xml:space="preserve"> và </w:t>
      </w:r>
      <w:r w:rsidR="008D1333" w:rsidRPr="000D54E5">
        <w:rPr>
          <w:i/>
          <w:sz w:val="28"/>
          <w:szCs w:val="28"/>
        </w:rPr>
        <w:t>“ngũ uẩn”</w:t>
      </w:r>
      <w:r w:rsidR="008D1333" w:rsidRPr="000D54E5">
        <w:rPr>
          <w:sz w:val="28"/>
          <w:szCs w:val="28"/>
        </w:rPr>
        <w:t xml:space="preserve"> vẫn được dùng song hành</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Kiến - Ngũ Ác Kiến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Cái Th</w:t>
      </w:r>
      <w:r w:rsidR="009E33CD" w:rsidRPr="000D54E5">
        <w:rPr>
          <w:sz w:val="28"/>
          <w:szCs w:val="28"/>
        </w:rPr>
        <w:t>ấ</w:t>
      </w:r>
      <w:r w:rsidR="00E31195" w:rsidRPr="000D54E5">
        <w:rPr>
          <w:sz w:val="28"/>
          <w:szCs w:val="28"/>
        </w:rPr>
        <w:t>y Sai L</w:t>
      </w:r>
      <w:r w:rsidR="009E33CD" w:rsidRPr="000D54E5">
        <w:rPr>
          <w:sz w:val="28"/>
          <w:szCs w:val="28"/>
        </w:rPr>
        <w:t>ạ</w:t>
      </w:r>
      <w:r w:rsidR="00E31195" w:rsidRPr="000D54E5">
        <w:rPr>
          <w:sz w:val="28"/>
          <w:szCs w:val="28"/>
        </w:rPr>
        <w:t>c</w:t>
      </w:r>
      <w:r w:rsidR="00953F1D" w:rsidRPr="000D54E5">
        <w:rPr>
          <w:sz w:val="28"/>
          <w:szCs w:val="28"/>
        </w:rPr>
        <w:t xml:space="preserve">. </w:t>
      </w:r>
      <w:r w:rsidR="008D1333" w:rsidRPr="000D54E5">
        <w:rPr>
          <w:i/>
          <w:sz w:val="28"/>
          <w:szCs w:val="28"/>
        </w:rPr>
        <w:t>“Kiến”</w:t>
      </w:r>
      <w:r w:rsidR="008D1333" w:rsidRPr="000D54E5">
        <w:rPr>
          <w:sz w:val="28"/>
          <w:szCs w:val="28"/>
        </w:rPr>
        <w:t xml:space="preserve"> là thấy, là nhận định, là quan điểm</w:t>
      </w:r>
      <w:r w:rsidR="00953F1D" w:rsidRPr="000D54E5">
        <w:rPr>
          <w:sz w:val="28"/>
          <w:szCs w:val="28"/>
        </w:rPr>
        <w:t xml:space="preserve">. </w:t>
      </w:r>
      <w:r w:rsidR="008D1333" w:rsidRPr="000D54E5">
        <w:rPr>
          <w:sz w:val="28"/>
          <w:szCs w:val="28"/>
        </w:rPr>
        <w:t xml:space="preserve">Vì không tu học </w:t>
      </w:r>
      <w:r w:rsidR="00E40CB3">
        <w:rPr>
          <w:sz w:val="28"/>
          <w:szCs w:val="28"/>
        </w:rPr>
        <w:t>Phật Phá</w:t>
      </w:r>
      <w:r w:rsidR="008D1333" w:rsidRPr="000D54E5">
        <w:rPr>
          <w:sz w:val="28"/>
          <w:szCs w:val="28"/>
        </w:rPr>
        <w:t xml:space="preserve">p, vì không đủ sáng suốt, người ta thường bị mắc kẹt vào </w:t>
      </w:r>
      <w:r w:rsidR="008D1333" w:rsidRPr="000D54E5">
        <w:rPr>
          <w:i/>
          <w:sz w:val="28"/>
          <w:szCs w:val="28"/>
        </w:rPr>
        <w:t xml:space="preserve">năm quan điểm sai lầm </w:t>
      </w:r>
      <w:r w:rsidR="008D1333" w:rsidRPr="000D54E5">
        <w:rPr>
          <w:sz w:val="28"/>
          <w:szCs w:val="28"/>
        </w:rPr>
        <w:t>trong khi nhìn thực t</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 xml:space="preserve">Năm quan điểm sai lầm này cũng là năm trong </w:t>
      </w:r>
      <w:r w:rsidR="008D1333" w:rsidRPr="000D54E5">
        <w:rPr>
          <w:i/>
          <w:sz w:val="28"/>
          <w:szCs w:val="28"/>
        </w:rPr>
        <w:t>mười lo</w:t>
      </w:r>
      <w:r w:rsidR="009E33CD" w:rsidRPr="000D54E5">
        <w:rPr>
          <w:i/>
          <w:sz w:val="28"/>
          <w:szCs w:val="28"/>
        </w:rPr>
        <w:t>ạ</w:t>
      </w:r>
      <w:r w:rsidR="008D1333" w:rsidRPr="000D54E5">
        <w:rPr>
          <w:i/>
          <w:sz w:val="28"/>
          <w:szCs w:val="28"/>
        </w:rPr>
        <w:t>i phiền não gốc rễ</w:t>
      </w:r>
      <w:r w:rsidR="008D1333" w:rsidRPr="000D54E5">
        <w:rPr>
          <w:sz w:val="28"/>
          <w:szCs w:val="28"/>
        </w:rPr>
        <w:t xml:space="preserve"> (</w:t>
      </w:r>
      <w:r w:rsidR="0082568E">
        <w:rPr>
          <w:sz w:val="28"/>
          <w:szCs w:val="28"/>
        </w:rPr>
        <w:t>Thập Căn Bản Phiền Não</w:t>
      </w:r>
      <w:r w:rsidR="008D1333" w:rsidRPr="000D54E5">
        <w:rPr>
          <w:sz w:val="28"/>
          <w:szCs w:val="28"/>
        </w:rPr>
        <w:t xml:space="preserve">); và cũng là </w:t>
      </w:r>
      <w:r w:rsidR="008D1333" w:rsidRPr="000D54E5">
        <w:rPr>
          <w:i/>
          <w:sz w:val="28"/>
          <w:szCs w:val="28"/>
        </w:rPr>
        <w:t>năm động lực sai khiến nh</w:t>
      </w:r>
      <w:r w:rsidR="009E33CD" w:rsidRPr="000D54E5">
        <w:rPr>
          <w:i/>
          <w:sz w:val="28"/>
          <w:szCs w:val="28"/>
        </w:rPr>
        <w:t>ạ</w:t>
      </w:r>
      <w:r w:rsidR="008D1333" w:rsidRPr="000D54E5">
        <w:rPr>
          <w:i/>
          <w:sz w:val="28"/>
          <w:szCs w:val="28"/>
        </w:rPr>
        <w:t xml:space="preserve">y bén </w:t>
      </w:r>
      <w:r w:rsidR="008D1333" w:rsidRPr="000D54E5">
        <w:rPr>
          <w:sz w:val="28"/>
          <w:szCs w:val="28"/>
        </w:rPr>
        <w:t xml:space="preserve">(ngũ </w:t>
      </w:r>
      <w:r w:rsidR="00F86A1C">
        <w:rPr>
          <w:sz w:val="28"/>
          <w:szCs w:val="28"/>
        </w:rPr>
        <w:t>Lợi Sử</w:t>
      </w:r>
      <w:r w:rsidR="008D1333" w:rsidRPr="000D54E5">
        <w:rPr>
          <w:sz w:val="28"/>
          <w:szCs w:val="28"/>
        </w:rPr>
        <w:t>), đã góp phần m</w:t>
      </w:r>
      <w:r w:rsidR="009E33CD" w:rsidRPr="000D54E5">
        <w:rPr>
          <w:sz w:val="28"/>
          <w:szCs w:val="28"/>
        </w:rPr>
        <w:t>ạ</w:t>
      </w:r>
      <w:r w:rsidR="008D1333" w:rsidRPr="000D54E5">
        <w:rPr>
          <w:sz w:val="28"/>
          <w:szCs w:val="28"/>
        </w:rPr>
        <w:t>nh mẽ trong việc t</w:t>
      </w:r>
      <w:r w:rsidR="009E33CD" w:rsidRPr="000D54E5">
        <w:rPr>
          <w:sz w:val="28"/>
          <w:szCs w:val="28"/>
        </w:rPr>
        <w:t>ạ</w:t>
      </w:r>
      <w:r w:rsidR="008D1333" w:rsidRPr="000D54E5">
        <w:rPr>
          <w:sz w:val="28"/>
          <w:szCs w:val="28"/>
        </w:rPr>
        <w:t>o khổ đau cho đời sống</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Cái thấy sai l</w:t>
      </w:r>
      <w:r w:rsidR="009E33CD" w:rsidRPr="000D54E5">
        <w:rPr>
          <w:i/>
          <w:sz w:val="28"/>
          <w:szCs w:val="28"/>
        </w:rPr>
        <w:t>ạ</w:t>
      </w:r>
      <w:r w:rsidRPr="000D54E5">
        <w:rPr>
          <w:i/>
          <w:sz w:val="28"/>
          <w:szCs w:val="28"/>
        </w:rPr>
        <w:t>c về ngã (</w:t>
      </w:r>
      <w:r w:rsidR="00652132">
        <w:rPr>
          <w:i/>
          <w:sz w:val="28"/>
          <w:szCs w:val="28"/>
        </w:rPr>
        <w:t>Thân Kiến</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Nhìn thân thể, người ta không thấy được đó là thành phẩm của hợp thể </w:t>
      </w:r>
      <w:r w:rsidRPr="000D54E5">
        <w:rPr>
          <w:i/>
          <w:sz w:val="28"/>
          <w:szCs w:val="28"/>
        </w:rPr>
        <w:t>ngũ uẩn</w:t>
      </w:r>
      <w:r w:rsidRPr="000D54E5">
        <w:rPr>
          <w:sz w:val="28"/>
          <w:szCs w:val="28"/>
        </w:rPr>
        <w:t>, không thấy được tính cách giả t</w:t>
      </w:r>
      <w:r w:rsidR="009E33CD" w:rsidRPr="000D54E5">
        <w:rPr>
          <w:sz w:val="28"/>
          <w:szCs w:val="28"/>
        </w:rPr>
        <w:t>ạ</w:t>
      </w:r>
      <w:r w:rsidRPr="000D54E5">
        <w:rPr>
          <w:sz w:val="28"/>
          <w:szCs w:val="28"/>
        </w:rPr>
        <w:t>m của nó mà l</w:t>
      </w:r>
      <w:r w:rsidR="009E33CD" w:rsidRPr="000D54E5">
        <w:rPr>
          <w:sz w:val="28"/>
          <w:szCs w:val="28"/>
        </w:rPr>
        <w:t>ạ</w:t>
      </w:r>
      <w:r w:rsidRPr="000D54E5">
        <w:rPr>
          <w:sz w:val="28"/>
          <w:szCs w:val="28"/>
        </w:rPr>
        <w:t>i cho rằng thật có thân, và chính thân này là ta (</w:t>
      </w:r>
      <w:r w:rsidR="003854E0">
        <w:rPr>
          <w:sz w:val="28"/>
          <w:szCs w:val="28"/>
        </w:rPr>
        <w:t>Ngã Kiến</w:t>
      </w:r>
      <w:r w:rsidRPr="000D54E5">
        <w:rPr>
          <w:sz w:val="28"/>
          <w:szCs w:val="28"/>
        </w:rPr>
        <w:t>)</w:t>
      </w:r>
      <w:r w:rsidR="00953F1D" w:rsidRPr="000D54E5">
        <w:rPr>
          <w:sz w:val="28"/>
          <w:szCs w:val="28"/>
        </w:rPr>
        <w:t xml:space="preserve">. </w:t>
      </w:r>
      <w:r w:rsidRPr="000D54E5">
        <w:rPr>
          <w:sz w:val="28"/>
          <w:szCs w:val="28"/>
        </w:rPr>
        <w:t xml:space="preserve">Từ quan điểm cho rằng </w:t>
      </w:r>
      <w:r w:rsidRPr="000D54E5">
        <w:rPr>
          <w:i/>
          <w:sz w:val="28"/>
          <w:szCs w:val="28"/>
        </w:rPr>
        <w:t>“có thân ta”</w:t>
      </w:r>
      <w:r w:rsidRPr="000D54E5">
        <w:rPr>
          <w:sz w:val="28"/>
          <w:szCs w:val="28"/>
        </w:rPr>
        <w:t xml:space="preserve"> ấy mà nhìn ra chung quanh, người ta l</w:t>
      </w:r>
      <w:r w:rsidR="009E33CD" w:rsidRPr="000D54E5">
        <w:rPr>
          <w:sz w:val="28"/>
          <w:szCs w:val="28"/>
        </w:rPr>
        <w:t>ạ</w:t>
      </w:r>
      <w:r w:rsidRPr="000D54E5">
        <w:rPr>
          <w:sz w:val="28"/>
          <w:szCs w:val="28"/>
        </w:rPr>
        <w:t xml:space="preserve">i thấy có rất nhiều những người, những vật khác là </w:t>
      </w:r>
      <w:r w:rsidRPr="000D54E5">
        <w:rPr>
          <w:i/>
          <w:sz w:val="28"/>
          <w:szCs w:val="28"/>
        </w:rPr>
        <w:t>“thuộc về ta”</w:t>
      </w:r>
      <w:r w:rsidRPr="000D54E5">
        <w:rPr>
          <w:sz w:val="28"/>
          <w:szCs w:val="28"/>
        </w:rPr>
        <w:t xml:space="preserve"> (ngã sở kiến); cái thấy </w:t>
      </w:r>
      <w:r w:rsidRPr="000D54E5">
        <w:rPr>
          <w:i/>
          <w:sz w:val="28"/>
          <w:szCs w:val="28"/>
        </w:rPr>
        <w:t>“có thân ta”</w:t>
      </w:r>
      <w:r w:rsidRPr="000D54E5">
        <w:rPr>
          <w:sz w:val="28"/>
          <w:szCs w:val="28"/>
        </w:rPr>
        <w:t xml:space="preserve"> và </w:t>
      </w:r>
      <w:r w:rsidRPr="000D54E5">
        <w:rPr>
          <w:i/>
          <w:sz w:val="28"/>
          <w:szCs w:val="28"/>
        </w:rPr>
        <w:t>“thuộc về ta”</w:t>
      </w:r>
      <w:r w:rsidRPr="000D54E5">
        <w:rPr>
          <w:sz w:val="28"/>
          <w:szCs w:val="28"/>
        </w:rPr>
        <w:t xml:space="preserve"> ấy là cái thấy sai l</w:t>
      </w:r>
      <w:r w:rsidR="009E33CD" w:rsidRPr="000D54E5">
        <w:rPr>
          <w:sz w:val="28"/>
          <w:szCs w:val="28"/>
        </w:rPr>
        <w:t>ạ</w:t>
      </w:r>
      <w:r w:rsidRPr="000D54E5">
        <w:rPr>
          <w:sz w:val="28"/>
          <w:szCs w:val="28"/>
        </w:rPr>
        <w:t xml:space="preserve">c về “ngã” – tức là </w:t>
      </w:r>
      <w:r w:rsidRPr="000D54E5">
        <w:rPr>
          <w:i/>
          <w:sz w:val="28"/>
          <w:szCs w:val="28"/>
        </w:rPr>
        <w:t>“</w:t>
      </w:r>
      <w:r w:rsidR="00652132">
        <w:rPr>
          <w:i/>
          <w:sz w:val="28"/>
          <w:szCs w:val="28"/>
        </w:rPr>
        <w:t>Thân Kiến</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Cái thấy cực đoan (</w:t>
      </w:r>
      <w:r w:rsidR="00652132">
        <w:rPr>
          <w:i/>
          <w:sz w:val="28"/>
          <w:szCs w:val="28"/>
        </w:rPr>
        <w:t>Biên Kiến</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Do </w:t>
      </w:r>
      <w:r w:rsidRPr="000D54E5">
        <w:rPr>
          <w:i/>
          <w:sz w:val="28"/>
          <w:szCs w:val="28"/>
        </w:rPr>
        <w:t>cái thấy sai l</w:t>
      </w:r>
      <w:r w:rsidR="009E33CD" w:rsidRPr="000D54E5">
        <w:rPr>
          <w:i/>
          <w:sz w:val="28"/>
          <w:szCs w:val="28"/>
        </w:rPr>
        <w:t>ạ</w:t>
      </w:r>
      <w:r w:rsidRPr="000D54E5">
        <w:rPr>
          <w:i/>
          <w:sz w:val="28"/>
          <w:szCs w:val="28"/>
        </w:rPr>
        <w:t>c về ngã</w:t>
      </w:r>
      <w:r w:rsidRPr="000D54E5">
        <w:rPr>
          <w:sz w:val="28"/>
          <w:szCs w:val="28"/>
        </w:rPr>
        <w:t xml:space="preserve"> mà </w:t>
      </w:r>
    </w:p>
    <w:p w:rsidR="008D1333" w:rsidRPr="000D54E5" w:rsidRDefault="008D1333" w:rsidP="00316503">
      <w:pPr>
        <w:pStyle w:val="BodyText"/>
        <w:spacing w:after="0"/>
        <w:jc w:val="both"/>
        <w:rPr>
          <w:vanish/>
          <w:sz w:val="28"/>
          <w:szCs w:val="28"/>
        </w:rPr>
      </w:pPr>
      <w:r w:rsidRPr="000D54E5">
        <w:rPr>
          <w:sz w:val="28"/>
          <w:szCs w:val="28"/>
        </w:rPr>
        <w:t xml:space="preserve">sinh ra </w:t>
      </w:r>
      <w:r w:rsidRPr="000D54E5">
        <w:rPr>
          <w:i/>
          <w:sz w:val="28"/>
          <w:szCs w:val="28"/>
        </w:rPr>
        <w:t>cái thấy cực đoan</w:t>
      </w:r>
      <w:r w:rsidRPr="000D54E5">
        <w:rPr>
          <w:sz w:val="28"/>
          <w:szCs w:val="28"/>
        </w:rPr>
        <w:t xml:space="preserve">, hoặc </w:t>
      </w:r>
    </w:p>
    <w:p w:rsidR="008D1333" w:rsidRPr="000D54E5" w:rsidRDefault="008D1333" w:rsidP="00316503">
      <w:pPr>
        <w:pStyle w:val="BodyText"/>
        <w:spacing w:after="0"/>
        <w:jc w:val="both"/>
        <w:rPr>
          <w:vanish/>
          <w:sz w:val="28"/>
          <w:szCs w:val="28"/>
        </w:rPr>
      </w:pPr>
      <w:r w:rsidRPr="000D54E5">
        <w:rPr>
          <w:sz w:val="28"/>
          <w:szCs w:val="28"/>
        </w:rPr>
        <w:t xml:space="preserve">cho rằng cái ngã kia sau khi chết là mất </w:t>
      </w:r>
    </w:p>
    <w:p w:rsidR="008D1333" w:rsidRPr="000D54E5" w:rsidRDefault="008D1333" w:rsidP="00316503">
      <w:pPr>
        <w:pStyle w:val="BodyText"/>
        <w:spacing w:after="0"/>
        <w:jc w:val="both"/>
        <w:rPr>
          <w:vanish/>
          <w:sz w:val="28"/>
          <w:szCs w:val="28"/>
        </w:rPr>
      </w:pPr>
      <w:r w:rsidRPr="000D54E5">
        <w:rPr>
          <w:sz w:val="28"/>
          <w:szCs w:val="28"/>
        </w:rPr>
        <w:t>hẳn (</w:t>
      </w:r>
      <w:r w:rsidR="00CD4D46">
        <w:rPr>
          <w:sz w:val="28"/>
          <w:szCs w:val="28"/>
        </w:rPr>
        <w:t>Đoạn Kiến</w:t>
      </w:r>
      <w:r w:rsidRPr="000D54E5">
        <w:rPr>
          <w:sz w:val="28"/>
          <w:szCs w:val="28"/>
        </w:rPr>
        <w:t xml:space="preserve">); hoặc nó sẽ </w:t>
      </w:r>
    </w:p>
    <w:p w:rsidR="008D1333" w:rsidRPr="000D54E5" w:rsidRDefault="008D1333" w:rsidP="00316503">
      <w:pPr>
        <w:pStyle w:val="BodyText"/>
        <w:spacing w:after="0"/>
        <w:jc w:val="both"/>
        <w:rPr>
          <w:vanish/>
          <w:sz w:val="28"/>
          <w:szCs w:val="28"/>
        </w:rPr>
      </w:pPr>
      <w:r w:rsidRPr="000D54E5">
        <w:rPr>
          <w:sz w:val="28"/>
          <w:szCs w:val="28"/>
        </w:rPr>
        <w:t>tồn t</w:t>
      </w:r>
      <w:r w:rsidR="009E33CD" w:rsidRPr="000D54E5">
        <w:rPr>
          <w:sz w:val="28"/>
          <w:szCs w:val="28"/>
        </w:rPr>
        <w:t>ạ</w:t>
      </w:r>
      <w:r w:rsidRPr="000D54E5">
        <w:rPr>
          <w:sz w:val="28"/>
          <w:szCs w:val="28"/>
        </w:rPr>
        <w:t xml:space="preserve">i vĩnh viễn, nếu là người </w:t>
      </w:r>
    </w:p>
    <w:p w:rsidR="008D1333" w:rsidRPr="000D54E5" w:rsidRDefault="008D1333" w:rsidP="00316503">
      <w:pPr>
        <w:pStyle w:val="BodyText"/>
        <w:spacing w:after="0"/>
        <w:jc w:val="both"/>
        <w:rPr>
          <w:vanish/>
          <w:sz w:val="28"/>
          <w:szCs w:val="28"/>
        </w:rPr>
      </w:pPr>
      <w:r w:rsidRPr="000D54E5">
        <w:rPr>
          <w:sz w:val="28"/>
          <w:szCs w:val="28"/>
        </w:rPr>
        <w:t xml:space="preserve">thì muôn kiếp vẫn làm người, </w:t>
      </w:r>
    </w:p>
    <w:p w:rsidR="008D1333" w:rsidRPr="000D54E5" w:rsidRDefault="008D1333" w:rsidP="00316503">
      <w:pPr>
        <w:pStyle w:val="BodyText"/>
        <w:spacing w:after="0"/>
        <w:jc w:val="both"/>
        <w:rPr>
          <w:vanish/>
          <w:sz w:val="28"/>
          <w:szCs w:val="28"/>
        </w:rPr>
      </w:pPr>
      <w:r w:rsidRPr="000D54E5">
        <w:rPr>
          <w:sz w:val="28"/>
          <w:szCs w:val="28"/>
        </w:rPr>
        <w:t xml:space="preserve">con heo con chó thì nghìn đời vẫn là </w:t>
      </w:r>
    </w:p>
    <w:p w:rsidR="008D1333" w:rsidRPr="000D54E5" w:rsidRDefault="008D1333" w:rsidP="00316503">
      <w:pPr>
        <w:pStyle w:val="BodyText"/>
        <w:spacing w:after="0"/>
        <w:jc w:val="both"/>
        <w:rPr>
          <w:vanish/>
          <w:sz w:val="28"/>
          <w:szCs w:val="28"/>
        </w:rPr>
      </w:pPr>
      <w:r w:rsidRPr="000D54E5">
        <w:rPr>
          <w:sz w:val="28"/>
          <w:szCs w:val="28"/>
        </w:rPr>
        <w:t>con heo con chó (</w:t>
      </w:r>
      <w:r w:rsidR="00CD4D46">
        <w:rPr>
          <w:sz w:val="28"/>
          <w:szCs w:val="28"/>
        </w:rPr>
        <w:t>Thường Kiến</w:t>
      </w:r>
      <w:r w:rsidRPr="000D54E5">
        <w:rPr>
          <w:sz w:val="28"/>
          <w:szCs w:val="28"/>
        </w:rPr>
        <w:t>)</w:t>
      </w:r>
      <w:r w:rsidR="00953F1D" w:rsidRPr="000D54E5">
        <w:rPr>
          <w:sz w:val="28"/>
          <w:szCs w:val="28"/>
        </w:rPr>
        <w:t xml:space="preserve">. </w:t>
      </w:r>
      <w:r w:rsidRPr="000D54E5">
        <w:rPr>
          <w:sz w:val="28"/>
          <w:szCs w:val="28"/>
        </w:rPr>
        <w:t xml:space="preserve">Những </w:t>
      </w:r>
    </w:p>
    <w:p w:rsidR="008D1333" w:rsidRPr="000D54E5" w:rsidRDefault="008D1333" w:rsidP="00316503">
      <w:pPr>
        <w:pStyle w:val="BodyText"/>
        <w:spacing w:after="0"/>
        <w:jc w:val="both"/>
        <w:rPr>
          <w:vanish/>
          <w:sz w:val="28"/>
          <w:szCs w:val="28"/>
        </w:rPr>
      </w:pPr>
      <w:r w:rsidRPr="000D54E5">
        <w:rPr>
          <w:sz w:val="28"/>
          <w:szCs w:val="28"/>
        </w:rPr>
        <w:t xml:space="preserve">quan niệm cho rằng một là thế này, hai </w:t>
      </w:r>
    </w:p>
    <w:p w:rsidR="008D1333" w:rsidRPr="000D54E5" w:rsidRDefault="008D1333" w:rsidP="00316503">
      <w:pPr>
        <w:pStyle w:val="BodyText"/>
        <w:spacing w:after="0"/>
        <w:jc w:val="both"/>
        <w:rPr>
          <w:vanish/>
          <w:sz w:val="28"/>
          <w:szCs w:val="28"/>
        </w:rPr>
      </w:pPr>
      <w:r w:rsidRPr="000D54E5">
        <w:rPr>
          <w:sz w:val="28"/>
          <w:szCs w:val="28"/>
        </w:rPr>
        <w:t xml:space="preserve">là thế nọ, như bảo mọi vật là </w:t>
      </w:r>
    </w:p>
    <w:p w:rsidR="008D1333" w:rsidRPr="000D54E5" w:rsidRDefault="008D1333" w:rsidP="00316503">
      <w:pPr>
        <w:pStyle w:val="BodyText"/>
        <w:spacing w:after="0"/>
        <w:jc w:val="both"/>
        <w:rPr>
          <w:vanish/>
          <w:sz w:val="28"/>
          <w:szCs w:val="28"/>
        </w:rPr>
      </w:pPr>
      <w:r w:rsidRPr="000D54E5">
        <w:rPr>
          <w:sz w:val="28"/>
          <w:szCs w:val="28"/>
        </w:rPr>
        <w:t xml:space="preserve">có thật hay mọi vật là không; đã </w:t>
      </w:r>
    </w:p>
    <w:p w:rsidR="008D1333" w:rsidRPr="000D54E5" w:rsidRDefault="008D1333" w:rsidP="00316503">
      <w:pPr>
        <w:pStyle w:val="BodyText"/>
        <w:spacing w:after="0"/>
        <w:jc w:val="both"/>
        <w:rPr>
          <w:vanish/>
          <w:sz w:val="28"/>
          <w:szCs w:val="28"/>
        </w:rPr>
      </w:pPr>
      <w:r w:rsidRPr="000D54E5">
        <w:rPr>
          <w:sz w:val="28"/>
          <w:szCs w:val="28"/>
        </w:rPr>
        <w:t xml:space="preserve">thích ai thì cứ cho người đó </w:t>
      </w:r>
    </w:p>
    <w:p w:rsidR="008D1333" w:rsidRPr="000D54E5" w:rsidRDefault="008D1333" w:rsidP="00316503">
      <w:pPr>
        <w:pStyle w:val="BodyText"/>
        <w:spacing w:after="0"/>
        <w:jc w:val="both"/>
        <w:rPr>
          <w:vanish/>
          <w:sz w:val="28"/>
          <w:szCs w:val="28"/>
        </w:rPr>
      </w:pPr>
      <w:r w:rsidRPr="000D54E5">
        <w:rPr>
          <w:sz w:val="28"/>
          <w:szCs w:val="28"/>
        </w:rPr>
        <w:t xml:space="preserve">là hoàn toàn tốt, chỉ theo phục vụ, </w:t>
      </w:r>
    </w:p>
    <w:p w:rsidR="008D1333" w:rsidRPr="000D54E5" w:rsidRDefault="008D1333" w:rsidP="00316503">
      <w:pPr>
        <w:pStyle w:val="BodyText"/>
        <w:spacing w:after="0"/>
        <w:jc w:val="both"/>
        <w:rPr>
          <w:vanish/>
          <w:sz w:val="28"/>
          <w:szCs w:val="28"/>
        </w:rPr>
      </w:pPr>
      <w:r w:rsidRPr="000D54E5">
        <w:rPr>
          <w:sz w:val="28"/>
          <w:szCs w:val="28"/>
        </w:rPr>
        <w:t xml:space="preserve">ca tụng, tâng bốc, tuyên truyền cho người </w:t>
      </w:r>
    </w:p>
    <w:p w:rsidR="008D1333" w:rsidRPr="000D54E5" w:rsidRDefault="008D1333" w:rsidP="00316503">
      <w:pPr>
        <w:pStyle w:val="BodyText"/>
        <w:spacing w:after="0"/>
        <w:jc w:val="both"/>
        <w:rPr>
          <w:vanish/>
          <w:sz w:val="28"/>
          <w:szCs w:val="28"/>
        </w:rPr>
      </w:pPr>
      <w:r w:rsidRPr="000D54E5">
        <w:rPr>
          <w:sz w:val="28"/>
          <w:szCs w:val="28"/>
        </w:rPr>
        <w:t xml:space="preserve">đó, và coi những người khác </w:t>
      </w:r>
    </w:p>
    <w:p w:rsidR="008D1333" w:rsidRPr="000D54E5" w:rsidRDefault="008D1333" w:rsidP="00316503">
      <w:pPr>
        <w:pStyle w:val="BodyText"/>
        <w:spacing w:after="0"/>
        <w:jc w:val="both"/>
        <w:rPr>
          <w:vanish/>
          <w:sz w:val="28"/>
          <w:szCs w:val="28"/>
        </w:rPr>
      </w:pPr>
      <w:r w:rsidRPr="000D54E5">
        <w:rPr>
          <w:sz w:val="28"/>
          <w:szCs w:val="28"/>
        </w:rPr>
        <w:t>là hoàn toàn xấu, đáng khinh khi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những cái thấy như thế đều là </w:t>
      </w:r>
    </w:p>
    <w:p w:rsidR="008D1333" w:rsidRPr="000D54E5" w:rsidRDefault="008D1333" w:rsidP="00316503">
      <w:pPr>
        <w:pStyle w:val="BodyText"/>
        <w:spacing w:after="0"/>
        <w:jc w:val="both"/>
        <w:rPr>
          <w:vanish/>
          <w:sz w:val="28"/>
          <w:szCs w:val="28"/>
        </w:rPr>
      </w:pPr>
      <w:r w:rsidRPr="000D54E5">
        <w:rPr>
          <w:i/>
          <w:sz w:val="28"/>
          <w:szCs w:val="28"/>
        </w:rPr>
        <w:t>cực đoan</w:t>
      </w:r>
      <w:r w:rsidRPr="000D54E5">
        <w:rPr>
          <w:sz w:val="28"/>
          <w:szCs w:val="28"/>
        </w:rPr>
        <w:t xml:space="preserve">; từ đó mà người </w:t>
      </w:r>
    </w:p>
    <w:p w:rsidR="008D1333" w:rsidRPr="000D54E5" w:rsidRDefault="008D1333" w:rsidP="00316503">
      <w:pPr>
        <w:pStyle w:val="BodyText"/>
        <w:spacing w:after="0"/>
        <w:jc w:val="both"/>
        <w:rPr>
          <w:vanish/>
          <w:sz w:val="28"/>
          <w:szCs w:val="28"/>
        </w:rPr>
      </w:pPr>
      <w:r w:rsidRPr="000D54E5">
        <w:rPr>
          <w:sz w:val="28"/>
          <w:szCs w:val="28"/>
        </w:rPr>
        <w:t xml:space="preserve">ta hay chia phe, chia đảng, chia bè, chia phái </w:t>
      </w:r>
    </w:p>
    <w:p w:rsidR="008D1333" w:rsidRPr="000D54E5" w:rsidRDefault="008D1333" w:rsidP="00316503">
      <w:pPr>
        <w:pStyle w:val="BodyText"/>
        <w:spacing w:after="0"/>
        <w:jc w:val="both"/>
        <w:rPr>
          <w:vanish/>
          <w:sz w:val="28"/>
          <w:szCs w:val="28"/>
        </w:rPr>
      </w:pPr>
      <w:r w:rsidRPr="000D54E5">
        <w:rPr>
          <w:sz w:val="28"/>
          <w:szCs w:val="28"/>
        </w:rPr>
        <w:t xml:space="preserve">để tranh giành lợi lộc, hơn thua, </w:t>
      </w:r>
    </w:p>
    <w:p w:rsidR="008D1333" w:rsidRPr="000D54E5" w:rsidRDefault="008D1333" w:rsidP="00316503">
      <w:pPr>
        <w:pStyle w:val="BodyText"/>
        <w:spacing w:after="0"/>
        <w:jc w:val="both"/>
        <w:rPr>
          <w:vanish/>
          <w:sz w:val="28"/>
          <w:szCs w:val="28"/>
        </w:rPr>
      </w:pPr>
      <w:r w:rsidRPr="000D54E5">
        <w:rPr>
          <w:sz w:val="28"/>
          <w:szCs w:val="28"/>
        </w:rPr>
        <w:t xml:space="preserve">thị phi, rồi sinh ra hận thù, ganh ghét, </w:t>
      </w:r>
    </w:p>
    <w:p w:rsidR="008D1333" w:rsidRPr="000D54E5" w:rsidRDefault="008D1333" w:rsidP="00316503">
      <w:pPr>
        <w:pStyle w:val="BodyText"/>
        <w:spacing w:after="0"/>
        <w:jc w:val="both"/>
        <w:rPr>
          <w:sz w:val="28"/>
          <w:szCs w:val="28"/>
        </w:rPr>
      </w:pPr>
      <w:r w:rsidRPr="000D54E5">
        <w:rPr>
          <w:sz w:val="28"/>
          <w:szCs w:val="28"/>
        </w:rPr>
        <w:t>hờn oán, phá ho</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Cái thấy xuyên t</w:t>
      </w:r>
      <w:r w:rsidR="009E33CD" w:rsidRPr="000D54E5">
        <w:rPr>
          <w:i/>
          <w:sz w:val="28"/>
          <w:szCs w:val="28"/>
        </w:rPr>
        <w:t>ạ</w:t>
      </w:r>
      <w:r w:rsidRPr="000D54E5">
        <w:rPr>
          <w:i/>
          <w:sz w:val="28"/>
          <w:szCs w:val="28"/>
        </w:rPr>
        <w:t>c, không đúng sự thật (</w:t>
      </w:r>
      <w:r w:rsidR="00652132">
        <w:rPr>
          <w:i/>
          <w:sz w:val="28"/>
          <w:szCs w:val="28"/>
        </w:rPr>
        <w:t>Tà Kiến</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Một khi đã có quan điểm cố chấp </w:t>
      </w:r>
    </w:p>
    <w:p w:rsidR="008D1333" w:rsidRPr="000D54E5" w:rsidRDefault="008D1333" w:rsidP="00316503">
      <w:pPr>
        <w:pStyle w:val="BodyText"/>
        <w:spacing w:after="0"/>
        <w:jc w:val="both"/>
        <w:rPr>
          <w:i/>
          <w:vanish/>
          <w:sz w:val="28"/>
          <w:szCs w:val="28"/>
        </w:rPr>
      </w:pPr>
      <w:r w:rsidRPr="000D54E5">
        <w:rPr>
          <w:sz w:val="28"/>
          <w:szCs w:val="28"/>
        </w:rPr>
        <w:t xml:space="preserve">về ngã và về tính cách </w:t>
      </w:r>
      <w:r w:rsidRPr="000D54E5">
        <w:rPr>
          <w:i/>
          <w:sz w:val="28"/>
          <w:szCs w:val="28"/>
        </w:rPr>
        <w:t xml:space="preserve">thường </w:t>
      </w:r>
    </w:p>
    <w:p w:rsidR="008D1333" w:rsidRPr="000D54E5" w:rsidRDefault="008D1333" w:rsidP="00316503">
      <w:pPr>
        <w:pStyle w:val="BodyText"/>
        <w:spacing w:after="0"/>
        <w:jc w:val="both"/>
        <w:rPr>
          <w:vanish/>
          <w:sz w:val="28"/>
          <w:szCs w:val="28"/>
        </w:rPr>
      </w:pPr>
      <w:r w:rsidRPr="000D54E5">
        <w:rPr>
          <w:i/>
          <w:sz w:val="28"/>
          <w:szCs w:val="28"/>
        </w:rPr>
        <w:t>còn</w:t>
      </w:r>
      <w:r w:rsidRPr="000D54E5">
        <w:rPr>
          <w:sz w:val="28"/>
          <w:szCs w:val="28"/>
        </w:rPr>
        <w:t xml:space="preserve"> hay </w:t>
      </w:r>
      <w:r w:rsidRPr="000D54E5">
        <w:rPr>
          <w:i/>
          <w:sz w:val="28"/>
          <w:szCs w:val="28"/>
        </w:rPr>
        <w:t>mất hẳn</w:t>
      </w:r>
      <w:r w:rsidRPr="000D54E5">
        <w:rPr>
          <w:sz w:val="28"/>
          <w:szCs w:val="28"/>
        </w:rPr>
        <w:t xml:space="preserve"> của ngã thì </w:t>
      </w:r>
    </w:p>
    <w:p w:rsidR="008D1333" w:rsidRPr="000D54E5" w:rsidRDefault="008D1333" w:rsidP="00316503">
      <w:pPr>
        <w:pStyle w:val="BodyText"/>
        <w:spacing w:after="0"/>
        <w:jc w:val="both"/>
        <w:rPr>
          <w:vanish/>
          <w:sz w:val="28"/>
          <w:szCs w:val="28"/>
        </w:rPr>
      </w:pPr>
      <w:r w:rsidRPr="000D54E5">
        <w:rPr>
          <w:sz w:val="28"/>
          <w:szCs w:val="28"/>
        </w:rPr>
        <w:t xml:space="preserve">người ta sẽ không thấy được </w:t>
      </w:r>
    </w:p>
    <w:p w:rsidR="008D1333" w:rsidRPr="000D54E5" w:rsidRDefault="008D1333" w:rsidP="00316503">
      <w:pPr>
        <w:pStyle w:val="BodyText"/>
        <w:spacing w:after="0"/>
        <w:jc w:val="both"/>
        <w:rPr>
          <w:vanish/>
          <w:sz w:val="28"/>
          <w:szCs w:val="28"/>
        </w:rPr>
      </w:pPr>
      <w:r w:rsidRPr="000D54E5">
        <w:rPr>
          <w:sz w:val="28"/>
          <w:szCs w:val="28"/>
        </w:rPr>
        <w:t xml:space="preserve">lí </w:t>
      </w:r>
      <w:r w:rsidRPr="000D54E5">
        <w:rPr>
          <w:i/>
          <w:sz w:val="28"/>
          <w:szCs w:val="28"/>
        </w:rPr>
        <w:t>duyên sinh</w:t>
      </w:r>
      <w:r w:rsidRPr="000D54E5">
        <w:rPr>
          <w:sz w:val="28"/>
          <w:szCs w:val="28"/>
        </w:rPr>
        <w:t xml:space="preserve">, luật </w:t>
      </w:r>
      <w:r w:rsidRPr="000D54E5">
        <w:rPr>
          <w:i/>
          <w:sz w:val="28"/>
          <w:szCs w:val="28"/>
        </w:rPr>
        <w:t>nhân quả</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cùng các tính chất </w:t>
      </w:r>
      <w:r w:rsidRPr="000D54E5">
        <w:rPr>
          <w:i/>
          <w:sz w:val="28"/>
          <w:szCs w:val="28"/>
        </w:rPr>
        <w:t xml:space="preserve">khổ, không, </w:t>
      </w:r>
    </w:p>
    <w:p w:rsidR="008D1333" w:rsidRPr="000D54E5" w:rsidRDefault="008D1333" w:rsidP="00316503">
      <w:pPr>
        <w:pStyle w:val="BodyText"/>
        <w:spacing w:after="0"/>
        <w:jc w:val="both"/>
        <w:rPr>
          <w:i/>
          <w:vanish/>
          <w:sz w:val="28"/>
          <w:szCs w:val="28"/>
        </w:rPr>
      </w:pPr>
      <w:r w:rsidRPr="000D54E5">
        <w:rPr>
          <w:i/>
          <w:sz w:val="28"/>
          <w:szCs w:val="28"/>
        </w:rPr>
        <w:t xml:space="preserve">vô thường, vô ngã </w:t>
      </w:r>
      <w:r w:rsidRPr="000D54E5">
        <w:rPr>
          <w:sz w:val="28"/>
          <w:szCs w:val="28"/>
        </w:rPr>
        <w:t xml:space="preserve">và </w:t>
      </w:r>
      <w:r w:rsidRPr="000D54E5">
        <w:rPr>
          <w:i/>
          <w:sz w:val="28"/>
          <w:szCs w:val="28"/>
        </w:rPr>
        <w:t xml:space="preserve">bất </w:t>
      </w:r>
    </w:p>
    <w:p w:rsidR="008D1333" w:rsidRPr="000D54E5" w:rsidRDefault="008D1333" w:rsidP="00316503">
      <w:pPr>
        <w:pStyle w:val="BodyText"/>
        <w:spacing w:after="0"/>
        <w:jc w:val="both"/>
        <w:rPr>
          <w:vanish/>
          <w:sz w:val="28"/>
          <w:szCs w:val="28"/>
        </w:rPr>
      </w:pPr>
      <w:r w:rsidRPr="000D54E5">
        <w:rPr>
          <w:i/>
          <w:sz w:val="28"/>
          <w:szCs w:val="28"/>
        </w:rPr>
        <w:t>tịnh</w:t>
      </w:r>
      <w:r w:rsidRPr="000D54E5">
        <w:rPr>
          <w:sz w:val="28"/>
          <w:szCs w:val="28"/>
        </w:rPr>
        <w:t xml:space="preserve"> của v</w:t>
      </w:r>
      <w:r w:rsidR="009E33CD" w:rsidRPr="000D54E5">
        <w:rPr>
          <w:sz w:val="28"/>
          <w:szCs w:val="28"/>
        </w:rPr>
        <w:t>ạ</w:t>
      </w:r>
      <w:r w:rsidRPr="000D54E5">
        <w:rPr>
          <w:sz w:val="28"/>
          <w:szCs w:val="28"/>
        </w:rPr>
        <w:t>n vật</w:t>
      </w:r>
      <w:r w:rsidR="00953F1D" w:rsidRPr="000D54E5">
        <w:rPr>
          <w:sz w:val="28"/>
          <w:szCs w:val="28"/>
        </w:rPr>
        <w:t xml:space="preserve">. </w:t>
      </w:r>
      <w:r w:rsidRPr="000D54E5">
        <w:rPr>
          <w:sz w:val="28"/>
          <w:szCs w:val="28"/>
        </w:rPr>
        <w:t xml:space="preserve">Và khi đã không </w:t>
      </w:r>
    </w:p>
    <w:p w:rsidR="008D1333" w:rsidRPr="000D54E5" w:rsidRDefault="008D1333" w:rsidP="00316503">
      <w:pPr>
        <w:pStyle w:val="BodyText"/>
        <w:spacing w:after="0"/>
        <w:jc w:val="both"/>
        <w:rPr>
          <w:vanish/>
          <w:sz w:val="28"/>
          <w:szCs w:val="28"/>
        </w:rPr>
      </w:pPr>
      <w:r w:rsidRPr="000D54E5">
        <w:rPr>
          <w:sz w:val="28"/>
          <w:szCs w:val="28"/>
        </w:rPr>
        <w:t>được soi sáng bằng các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 xml:space="preserve">lí trên thì cái thấy sẽ không thể </w:t>
      </w:r>
    </w:p>
    <w:p w:rsidR="008D1333" w:rsidRPr="000D54E5" w:rsidRDefault="008D1333" w:rsidP="00316503">
      <w:pPr>
        <w:pStyle w:val="BodyText"/>
        <w:spacing w:after="0"/>
        <w:jc w:val="both"/>
        <w:rPr>
          <w:vanish/>
          <w:sz w:val="28"/>
          <w:szCs w:val="28"/>
        </w:rPr>
      </w:pPr>
      <w:r w:rsidRPr="000D54E5">
        <w:rPr>
          <w:sz w:val="28"/>
          <w:szCs w:val="28"/>
        </w:rPr>
        <w:t xml:space="preserve">nào đúng với sự thật; vả </w:t>
      </w:r>
    </w:p>
    <w:p w:rsidR="008D1333" w:rsidRPr="000D54E5" w:rsidRDefault="008D1333" w:rsidP="00316503">
      <w:pPr>
        <w:pStyle w:val="BodyText"/>
        <w:spacing w:after="0"/>
        <w:jc w:val="both"/>
        <w:rPr>
          <w:vanish/>
          <w:sz w:val="28"/>
          <w:szCs w:val="28"/>
        </w:rPr>
      </w:pPr>
      <w:r w:rsidRPr="000D54E5">
        <w:rPr>
          <w:sz w:val="28"/>
          <w:szCs w:val="28"/>
        </w:rPr>
        <w:t xml:space="preserve">chăng, đó chỉ là cái thấy méo </w:t>
      </w:r>
    </w:p>
    <w:p w:rsidR="008D1333" w:rsidRPr="000D54E5" w:rsidRDefault="008D1333" w:rsidP="00316503">
      <w:pPr>
        <w:pStyle w:val="BodyText"/>
        <w:spacing w:after="0"/>
        <w:jc w:val="both"/>
        <w:rPr>
          <w:vanish/>
          <w:sz w:val="28"/>
          <w:szCs w:val="28"/>
        </w:rPr>
      </w:pPr>
      <w:r w:rsidRPr="000D54E5">
        <w:rPr>
          <w:sz w:val="28"/>
          <w:szCs w:val="28"/>
        </w:rPr>
        <w:t>mó, xiêu vẹo, xuyên t</w:t>
      </w:r>
      <w:r w:rsidR="009E33CD" w:rsidRPr="000D54E5">
        <w:rPr>
          <w:sz w:val="28"/>
          <w:szCs w:val="28"/>
        </w:rPr>
        <w:t>ạ</w:t>
      </w:r>
      <w:r w:rsidRPr="000D54E5">
        <w:rPr>
          <w:sz w:val="28"/>
          <w:szCs w:val="28"/>
        </w:rPr>
        <w:t>c sự thật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Những quan niệm cho rằng mọi việc ở </w:t>
      </w:r>
    </w:p>
    <w:p w:rsidR="008D1333" w:rsidRPr="000D54E5" w:rsidRDefault="008D1333" w:rsidP="00316503">
      <w:pPr>
        <w:pStyle w:val="BodyText"/>
        <w:spacing w:after="0"/>
        <w:jc w:val="both"/>
        <w:rPr>
          <w:vanish/>
          <w:sz w:val="28"/>
          <w:szCs w:val="28"/>
        </w:rPr>
      </w:pPr>
      <w:r w:rsidRPr="000D54E5">
        <w:rPr>
          <w:sz w:val="28"/>
          <w:szCs w:val="28"/>
        </w:rPr>
        <w:t xml:space="preserve">đời đều đã do trời định, </w:t>
      </w:r>
    </w:p>
    <w:p w:rsidR="008D1333" w:rsidRPr="000D54E5" w:rsidRDefault="008D1333" w:rsidP="00316503">
      <w:pPr>
        <w:pStyle w:val="BodyText"/>
        <w:spacing w:after="0"/>
        <w:jc w:val="both"/>
        <w:rPr>
          <w:vanish/>
          <w:sz w:val="28"/>
          <w:szCs w:val="28"/>
        </w:rPr>
      </w:pPr>
      <w:r w:rsidRPr="000D54E5">
        <w:rPr>
          <w:sz w:val="28"/>
          <w:szCs w:val="28"/>
        </w:rPr>
        <w:t xml:space="preserve">đều đã được thượng </w:t>
      </w:r>
    </w:p>
    <w:p w:rsidR="008D1333" w:rsidRPr="000D54E5" w:rsidRDefault="008D1333" w:rsidP="00316503">
      <w:pPr>
        <w:pStyle w:val="BodyText"/>
        <w:spacing w:after="0"/>
        <w:jc w:val="both"/>
        <w:rPr>
          <w:vanish/>
          <w:sz w:val="28"/>
          <w:szCs w:val="28"/>
        </w:rPr>
      </w:pPr>
      <w:r w:rsidRPr="000D54E5">
        <w:rPr>
          <w:sz w:val="28"/>
          <w:szCs w:val="28"/>
        </w:rPr>
        <w:t>đế an bài sẵn cả rồi; v</w:t>
      </w:r>
      <w:r w:rsidR="009E33CD" w:rsidRPr="000D54E5">
        <w:rPr>
          <w:sz w:val="28"/>
          <w:szCs w:val="28"/>
        </w:rPr>
        <w:t>ạ</w:t>
      </w:r>
      <w:r w:rsidRPr="000D54E5">
        <w:rPr>
          <w:sz w:val="28"/>
          <w:szCs w:val="28"/>
        </w:rPr>
        <w:t xml:space="preserve">n vật </w:t>
      </w:r>
    </w:p>
    <w:p w:rsidR="008D1333" w:rsidRPr="000D54E5" w:rsidRDefault="008D1333" w:rsidP="00316503">
      <w:pPr>
        <w:pStyle w:val="BodyText"/>
        <w:spacing w:after="0"/>
        <w:jc w:val="both"/>
        <w:rPr>
          <w:vanish/>
          <w:sz w:val="28"/>
          <w:szCs w:val="28"/>
        </w:rPr>
      </w:pPr>
      <w:r w:rsidRPr="000D54E5">
        <w:rPr>
          <w:sz w:val="28"/>
          <w:szCs w:val="28"/>
        </w:rPr>
        <w:t xml:space="preserve">trong vũ trụ là do một đấng sáng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o sinh ra; đau bịnh, ho</w:t>
      </w:r>
      <w:r w:rsidR="009E33CD" w:rsidRPr="000D54E5">
        <w:rPr>
          <w:sz w:val="28"/>
          <w:szCs w:val="28"/>
        </w:rPr>
        <w:t>ạ</w:t>
      </w:r>
      <w:r w:rsidRPr="000D54E5">
        <w:rPr>
          <w:sz w:val="28"/>
          <w:szCs w:val="28"/>
        </w:rPr>
        <w:t>n n</w:t>
      </w:r>
      <w:r w:rsidR="009E33CD" w:rsidRPr="000D54E5">
        <w:rPr>
          <w:sz w:val="28"/>
          <w:szCs w:val="28"/>
        </w:rPr>
        <w:t>ạ</w:t>
      </w:r>
      <w:r w:rsidRPr="000D54E5">
        <w:rPr>
          <w:sz w:val="28"/>
          <w:szCs w:val="28"/>
        </w:rPr>
        <w:t xml:space="preserve">n là do </w:t>
      </w:r>
    </w:p>
    <w:p w:rsidR="008D1333" w:rsidRPr="000D54E5" w:rsidRDefault="008D1333" w:rsidP="00316503">
      <w:pPr>
        <w:pStyle w:val="BodyText"/>
        <w:spacing w:after="0"/>
        <w:jc w:val="both"/>
        <w:rPr>
          <w:vanish/>
          <w:sz w:val="28"/>
          <w:szCs w:val="28"/>
        </w:rPr>
      </w:pPr>
      <w:r w:rsidRPr="000D54E5">
        <w:rPr>
          <w:sz w:val="28"/>
          <w:szCs w:val="28"/>
        </w:rPr>
        <w:t>ông thần này hành, bà thần kia ph</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đều là </w:t>
      </w:r>
      <w:r w:rsidR="00652132">
        <w:rPr>
          <w:i/>
          <w:sz w:val="28"/>
          <w:szCs w:val="28"/>
        </w:rPr>
        <w:t>Tà Kiến</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Cố chấp vào những kiến thức đã có (</w:t>
      </w:r>
      <w:r w:rsidR="00652132">
        <w:rPr>
          <w:i/>
          <w:sz w:val="28"/>
          <w:szCs w:val="28"/>
        </w:rPr>
        <w:t>Kiến Thủ Kiến</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Đối với ba cái thấy ở trên </w:t>
      </w:r>
    </w:p>
    <w:p w:rsidR="008D1333" w:rsidRPr="000D54E5" w:rsidRDefault="008D1333" w:rsidP="00316503">
      <w:pPr>
        <w:pStyle w:val="BodyText"/>
        <w:spacing w:after="0"/>
        <w:jc w:val="both"/>
        <w:rPr>
          <w:vanish/>
          <w:sz w:val="28"/>
          <w:szCs w:val="28"/>
        </w:rPr>
      </w:pPr>
      <w:r w:rsidRPr="000D54E5">
        <w:rPr>
          <w:i/>
          <w:sz w:val="28"/>
          <w:szCs w:val="28"/>
        </w:rPr>
        <w:t>(</w:t>
      </w:r>
      <w:r w:rsidR="00652132" w:rsidRPr="000D54E5">
        <w:rPr>
          <w:i/>
          <w:sz w:val="28"/>
          <w:szCs w:val="28"/>
        </w:rPr>
        <w:t>Thân</w:t>
      </w:r>
      <w:r w:rsidRPr="000D54E5">
        <w:rPr>
          <w:i/>
          <w:sz w:val="28"/>
          <w:szCs w:val="28"/>
        </w:rPr>
        <w:t xml:space="preserve">, </w:t>
      </w:r>
      <w:r w:rsidR="00652132" w:rsidRPr="000D54E5">
        <w:rPr>
          <w:i/>
          <w:sz w:val="28"/>
          <w:szCs w:val="28"/>
        </w:rPr>
        <w:t xml:space="preserve">Biên </w:t>
      </w:r>
      <w:r w:rsidRPr="000D54E5">
        <w:rPr>
          <w:i/>
          <w:sz w:val="28"/>
          <w:szCs w:val="28"/>
        </w:rPr>
        <w:t xml:space="preserve">và </w:t>
      </w:r>
      <w:r w:rsidR="00652132">
        <w:rPr>
          <w:i/>
          <w:sz w:val="28"/>
          <w:szCs w:val="28"/>
        </w:rPr>
        <w:t>Tà Kiến</w:t>
      </w:r>
      <w:r w:rsidRPr="000D54E5">
        <w:rPr>
          <w:i/>
          <w:sz w:val="28"/>
          <w:szCs w:val="28"/>
        </w:rPr>
        <w:t>)</w:t>
      </w:r>
      <w:r w:rsidRPr="000D54E5">
        <w:rPr>
          <w:sz w:val="28"/>
          <w:szCs w:val="28"/>
        </w:rPr>
        <w:t xml:space="preserve">, người </w:t>
      </w:r>
    </w:p>
    <w:p w:rsidR="008D1333" w:rsidRPr="000D54E5" w:rsidRDefault="008D1333" w:rsidP="00316503">
      <w:pPr>
        <w:pStyle w:val="BodyText"/>
        <w:spacing w:after="0"/>
        <w:jc w:val="both"/>
        <w:rPr>
          <w:vanish/>
          <w:sz w:val="28"/>
          <w:szCs w:val="28"/>
        </w:rPr>
      </w:pPr>
      <w:r w:rsidRPr="000D54E5">
        <w:rPr>
          <w:sz w:val="28"/>
          <w:szCs w:val="28"/>
        </w:rPr>
        <w:t xml:space="preserve">có tu học </w:t>
      </w:r>
      <w:r w:rsidR="00E40CB3">
        <w:rPr>
          <w:sz w:val="28"/>
          <w:szCs w:val="28"/>
        </w:rPr>
        <w:t>Phật Phá</w:t>
      </w:r>
      <w:r w:rsidRPr="000D54E5">
        <w:rPr>
          <w:sz w:val="28"/>
          <w:szCs w:val="28"/>
        </w:rPr>
        <w:t xml:space="preserve">p, có thực tập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chắc chắn sẽ thấy được </w:t>
      </w:r>
    </w:p>
    <w:p w:rsidR="008D1333" w:rsidRPr="000D54E5" w:rsidRDefault="008D1333" w:rsidP="00316503">
      <w:pPr>
        <w:pStyle w:val="BodyText"/>
        <w:spacing w:after="0"/>
        <w:jc w:val="both"/>
        <w:rPr>
          <w:vanish/>
          <w:sz w:val="28"/>
          <w:szCs w:val="28"/>
        </w:rPr>
      </w:pPr>
      <w:r w:rsidRPr="000D54E5">
        <w:rPr>
          <w:sz w:val="28"/>
          <w:szCs w:val="28"/>
        </w:rPr>
        <w:t xml:space="preserve">tính cách sai lầm của chúng; ngược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người không tu học </w:t>
      </w:r>
      <w:r w:rsidR="00E40CB3">
        <w:rPr>
          <w:sz w:val="28"/>
          <w:szCs w:val="28"/>
        </w:rPr>
        <w:t>Phật Phá</w:t>
      </w:r>
      <w:r w:rsidRPr="000D54E5">
        <w:rPr>
          <w:sz w:val="28"/>
          <w:szCs w:val="28"/>
        </w:rPr>
        <w:t xml:space="preserve">p </w:t>
      </w:r>
    </w:p>
    <w:p w:rsidR="008D1333" w:rsidRPr="000D54E5" w:rsidRDefault="008D1333" w:rsidP="00316503">
      <w:pPr>
        <w:pStyle w:val="BodyText"/>
        <w:spacing w:after="0"/>
        <w:jc w:val="both"/>
        <w:rPr>
          <w:vanish/>
          <w:sz w:val="28"/>
          <w:szCs w:val="28"/>
        </w:rPr>
      </w:pPr>
      <w:r w:rsidRPr="000D54E5">
        <w:rPr>
          <w:sz w:val="28"/>
          <w:szCs w:val="28"/>
        </w:rPr>
        <w:t xml:space="preserve">sẽ cho đó là những quan điểm </w:t>
      </w:r>
    </w:p>
    <w:p w:rsidR="008D1333" w:rsidRPr="000D54E5" w:rsidRDefault="008D1333" w:rsidP="00316503">
      <w:pPr>
        <w:pStyle w:val="BodyText"/>
        <w:spacing w:after="0"/>
        <w:jc w:val="both"/>
        <w:rPr>
          <w:vanish/>
          <w:sz w:val="28"/>
          <w:szCs w:val="28"/>
        </w:rPr>
      </w:pPr>
      <w:r w:rsidRPr="000D54E5">
        <w:rPr>
          <w:sz w:val="28"/>
          <w:szCs w:val="28"/>
        </w:rPr>
        <w:t>chính đáng</w:t>
      </w:r>
      <w:r w:rsidR="00953F1D" w:rsidRPr="000D54E5">
        <w:rPr>
          <w:sz w:val="28"/>
          <w:szCs w:val="28"/>
        </w:rPr>
        <w:t xml:space="preserve">. </w:t>
      </w:r>
      <w:r w:rsidRPr="000D54E5">
        <w:rPr>
          <w:sz w:val="28"/>
          <w:szCs w:val="28"/>
        </w:rPr>
        <w:t xml:space="preserve">Vì cho là đúng nên </w:t>
      </w:r>
    </w:p>
    <w:p w:rsidR="008D1333" w:rsidRPr="000D54E5" w:rsidRDefault="008D1333" w:rsidP="00316503">
      <w:pPr>
        <w:pStyle w:val="BodyText"/>
        <w:spacing w:after="0"/>
        <w:jc w:val="both"/>
        <w:rPr>
          <w:vanish/>
          <w:sz w:val="28"/>
          <w:szCs w:val="28"/>
        </w:rPr>
      </w:pPr>
      <w:r w:rsidRPr="000D54E5">
        <w:rPr>
          <w:sz w:val="28"/>
          <w:szCs w:val="28"/>
        </w:rPr>
        <w:t xml:space="preserve">họ khư khư ôm giữ lấy, và suốt </w:t>
      </w:r>
    </w:p>
    <w:p w:rsidR="008D1333" w:rsidRPr="000D54E5" w:rsidRDefault="008D1333" w:rsidP="00316503">
      <w:pPr>
        <w:pStyle w:val="BodyText"/>
        <w:spacing w:after="0"/>
        <w:jc w:val="both"/>
        <w:rPr>
          <w:vanish/>
          <w:sz w:val="28"/>
          <w:szCs w:val="28"/>
        </w:rPr>
      </w:pPr>
      <w:r w:rsidRPr="000D54E5">
        <w:rPr>
          <w:sz w:val="28"/>
          <w:szCs w:val="28"/>
        </w:rPr>
        <w:t xml:space="preserve">đời cứ nhìn sự vật bằng </w:t>
      </w:r>
    </w:p>
    <w:p w:rsidR="008D1333" w:rsidRPr="000D54E5" w:rsidRDefault="008D1333" w:rsidP="00316503">
      <w:pPr>
        <w:pStyle w:val="BodyText"/>
        <w:spacing w:after="0"/>
        <w:jc w:val="both"/>
        <w:rPr>
          <w:vanish/>
          <w:sz w:val="28"/>
          <w:szCs w:val="28"/>
        </w:rPr>
      </w:pPr>
      <w:r w:rsidRPr="000D54E5">
        <w:rPr>
          <w:sz w:val="28"/>
          <w:szCs w:val="28"/>
        </w:rPr>
        <w:t xml:space="preserve">các quan điểm ấy; không có gì làm </w:t>
      </w:r>
    </w:p>
    <w:p w:rsidR="008D1333" w:rsidRPr="000D54E5" w:rsidRDefault="008D1333" w:rsidP="00316503">
      <w:pPr>
        <w:pStyle w:val="BodyText"/>
        <w:spacing w:after="0"/>
        <w:jc w:val="both"/>
        <w:rPr>
          <w:vanish/>
          <w:sz w:val="28"/>
          <w:szCs w:val="28"/>
        </w:rPr>
      </w:pPr>
      <w:r w:rsidRPr="000D54E5">
        <w:rPr>
          <w:sz w:val="28"/>
          <w:szCs w:val="28"/>
        </w:rPr>
        <w:t>cho sửa đổi được</w:t>
      </w:r>
      <w:r w:rsidR="00953F1D" w:rsidRPr="000D54E5">
        <w:rPr>
          <w:sz w:val="28"/>
          <w:szCs w:val="28"/>
        </w:rPr>
        <w:t xml:space="preserve">. </w:t>
      </w:r>
      <w:r w:rsidRPr="000D54E5">
        <w:rPr>
          <w:sz w:val="28"/>
          <w:szCs w:val="28"/>
        </w:rPr>
        <w:t>Nguy h</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này còn có thể lan tràn nếu họ </w:t>
      </w:r>
    </w:p>
    <w:p w:rsidR="008D1333" w:rsidRPr="000D54E5" w:rsidRDefault="008D1333" w:rsidP="00316503">
      <w:pPr>
        <w:pStyle w:val="BodyText"/>
        <w:spacing w:after="0"/>
        <w:jc w:val="both"/>
        <w:rPr>
          <w:vanish/>
          <w:sz w:val="28"/>
          <w:szCs w:val="28"/>
        </w:rPr>
      </w:pPr>
      <w:r w:rsidRPr="000D54E5">
        <w:rPr>
          <w:sz w:val="28"/>
          <w:szCs w:val="28"/>
        </w:rPr>
        <w:t xml:space="preserve">có ý muốn tuyên truyền để thuyết </w:t>
      </w:r>
    </w:p>
    <w:p w:rsidR="008D1333" w:rsidRPr="000D54E5" w:rsidRDefault="008D1333" w:rsidP="00316503">
      <w:pPr>
        <w:pStyle w:val="BodyText"/>
        <w:spacing w:after="0"/>
        <w:jc w:val="both"/>
        <w:rPr>
          <w:vanish/>
          <w:sz w:val="28"/>
          <w:szCs w:val="28"/>
        </w:rPr>
      </w:pPr>
      <w:r w:rsidRPr="000D54E5">
        <w:rPr>
          <w:sz w:val="28"/>
          <w:szCs w:val="28"/>
        </w:rPr>
        <w:t xml:space="preserve">phục hoặc cưỡng ép người </w:t>
      </w:r>
    </w:p>
    <w:p w:rsidR="008D1333" w:rsidRPr="000D54E5" w:rsidRDefault="008D1333" w:rsidP="00316503">
      <w:pPr>
        <w:pStyle w:val="BodyText"/>
        <w:spacing w:after="0"/>
        <w:jc w:val="both"/>
        <w:rPr>
          <w:vanish/>
          <w:sz w:val="28"/>
          <w:szCs w:val="28"/>
        </w:rPr>
      </w:pPr>
      <w:r w:rsidRPr="000D54E5">
        <w:rPr>
          <w:sz w:val="28"/>
          <w:szCs w:val="28"/>
        </w:rPr>
        <w:t>khác phải theo quan điểm của họ</w:t>
      </w:r>
      <w:r w:rsidR="00953F1D" w:rsidRPr="000D54E5">
        <w:rPr>
          <w:sz w:val="28"/>
          <w:szCs w:val="28"/>
        </w:rPr>
        <w:t xml:space="preserve">. </w:t>
      </w:r>
      <w:r w:rsidRPr="000D54E5">
        <w:rPr>
          <w:sz w:val="28"/>
          <w:szCs w:val="28"/>
        </w:rPr>
        <w:t xml:space="preserve">Thái </w:t>
      </w:r>
    </w:p>
    <w:p w:rsidR="008D1333" w:rsidRPr="000D54E5" w:rsidRDefault="008D1333" w:rsidP="00316503">
      <w:pPr>
        <w:pStyle w:val="BodyText"/>
        <w:spacing w:after="0"/>
        <w:jc w:val="both"/>
        <w:rPr>
          <w:i/>
          <w:vanish/>
          <w:sz w:val="28"/>
          <w:szCs w:val="28"/>
        </w:rPr>
      </w:pPr>
      <w:r w:rsidRPr="000D54E5">
        <w:rPr>
          <w:sz w:val="28"/>
          <w:szCs w:val="28"/>
        </w:rPr>
        <w:t xml:space="preserve">độ cố chấp ấy gọi là </w:t>
      </w:r>
      <w:r w:rsidRPr="000D54E5">
        <w:rPr>
          <w:i/>
          <w:sz w:val="28"/>
          <w:szCs w:val="28"/>
        </w:rPr>
        <w:t xml:space="preserve">“kiến </w:t>
      </w:r>
    </w:p>
    <w:p w:rsidR="008D1333" w:rsidRPr="000D54E5" w:rsidRDefault="008D1333" w:rsidP="00316503">
      <w:pPr>
        <w:pStyle w:val="BodyText"/>
        <w:spacing w:after="0"/>
        <w:jc w:val="both"/>
        <w:rPr>
          <w:vanish/>
          <w:sz w:val="28"/>
          <w:szCs w:val="28"/>
        </w:rPr>
      </w:pPr>
      <w:r w:rsidRPr="000D54E5">
        <w:rPr>
          <w:i/>
          <w:sz w:val="28"/>
          <w:szCs w:val="28"/>
        </w:rPr>
        <w:t>thủ kiến”</w:t>
      </w:r>
      <w:r w:rsidR="00953F1D" w:rsidRPr="000D54E5">
        <w:rPr>
          <w:sz w:val="28"/>
          <w:szCs w:val="28"/>
        </w:rPr>
        <w:t xml:space="preserve">. </w:t>
      </w:r>
      <w:r w:rsidRPr="000D54E5">
        <w:rPr>
          <w:sz w:val="28"/>
          <w:szCs w:val="28"/>
        </w:rPr>
        <w:t xml:space="preserve">Dĩ nhiên, những người </w:t>
      </w:r>
    </w:p>
    <w:p w:rsidR="008D1333" w:rsidRPr="000D54E5" w:rsidRDefault="008D1333" w:rsidP="00316503">
      <w:pPr>
        <w:pStyle w:val="BodyText"/>
        <w:spacing w:after="0"/>
        <w:jc w:val="both"/>
        <w:rPr>
          <w:vanish/>
          <w:sz w:val="28"/>
          <w:szCs w:val="28"/>
        </w:rPr>
      </w:pPr>
      <w:r w:rsidRPr="000D54E5">
        <w:rPr>
          <w:sz w:val="28"/>
          <w:szCs w:val="28"/>
        </w:rPr>
        <w:t xml:space="preserve">có tu học thực sự thì nhận thức </w:t>
      </w:r>
    </w:p>
    <w:p w:rsidR="008D1333" w:rsidRPr="000D54E5" w:rsidRDefault="008D1333" w:rsidP="00316503">
      <w:pPr>
        <w:pStyle w:val="BodyText"/>
        <w:spacing w:after="0"/>
        <w:jc w:val="both"/>
        <w:rPr>
          <w:vanish/>
          <w:sz w:val="28"/>
          <w:szCs w:val="28"/>
        </w:rPr>
      </w:pPr>
      <w:r w:rsidRPr="000D54E5">
        <w:rPr>
          <w:sz w:val="28"/>
          <w:szCs w:val="28"/>
        </w:rPr>
        <w:t xml:space="preserve">của họ chắc chắn sẽ được </w:t>
      </w:r>
    </w:p>
    <w:p w:rsidR="008D1333" w:rsidRPr="000D54E5" w:rsidRDefault="008D1333" w:rsidP="00316503">
      <w:pPr>
        <w:pStyle w:val="BodyText"/>
        <w:spacing w:after="0"/>
        <w:jc w:val="both"/>
        <w:rPr>
          <w:vanish/>
          <w:sz w:val="28"/>
          <w:szCs w:val="28"/>
        </w:rPr>
      </w:pPr>
      <w:r w:rsidRPr="000D54E5">
        <w:rPr>
          <w:sz w:val="28"/>
          <w:szCs w:val="28"/>
        </w:rPr>
        <w:t xml:space="preserve">điều chỉnh, cái thấy của họ không </w:t>
      </w:r>
    </w:p>
    <w:p w:rsidR="008D1333" w:rsidRPr="000D54E5" w:rsidRDefault="008D1333" w:rsidP="00316503">
      <w:pPr>
        <w:pStyle w:val="BodyText"/>
        <w:spacing w:after="0"/>
        <w:jc w:val="both"/>
        <w:rPr>
          <w:vanish/>
          <w:sz w:val="28"/>
          <w:szCs w:val="28"/>
        </w:rPr>
      </w:pPr>
      <w:r w:rsidRPr="000D54E5">
        <w:rPr>
          <w:sz w:val="28"/>
          <w:szCs w:val="28"/>
        </w:rPr>
        <w:t>còn sai l</w:t>
      </w:r>
      <w:r w:rsidR="009E33CD" w:rsidRPr="000D54E5">
        <w:rPr>
          <w:sz w:val="28"/>
          <w:szCs w:val="28"/>
        </w:rPr>
        <w:t>ạ</w:t>
      </w:r>
      <w:r w:rsidRPr="000D54E5">
        <w:rPr>
          <w:sz w:val="28"/>
          <w:szCs w:val="28"/>
        </w:rPr>
        <w:t xml:space="preserve">c nữa mà trở nên đúng </w:t>
      </w:r>
    </w:p>
    <w:p w:rsidR="008D1333" w:rsidRPr="000D54E5" w:rsidRDefault="008D1333" w:rsidP="00316503">
      <w:pPr>
        <w:pStyle w:val="BodyText"/>
        <w:spacing w:after="0"/>
        <w:jc w:val="both"/>
        <w:rPr>
          <w:vanish/>
          <w:sz w:val="28"/>
          <w:szCs w:val="28"/>
        </w:rPr>
      </w:pPr>
      <w:r w:rsidRPr="000D54E5">
        <w:rPr>
          <w:sz w:val="28"/>
          <w:szCs w:val="28"/>
        </w:rPr>
        <w:t>đắn, hợp với giáo pháp</w:t>
      </w:r>
      <w:r w:rsidR="00953F1D" w:rsidRPr="000D54E5">
        <w:rPr>
          <w:sz w:val="28"/>
          <w:szCs w:val="28"/>
        </w:rPr>
        <w:t xml:space="preserve">. </w:t>
      </w:r>
      <w:r w:rsidRPr="000D54E5">
        <w:rPr>
          <w:sz w:val="28"/>
          <w:szCs w:val="28"/>
        </w:rPr>
        <w:t xml:space="preserve">Dù </w:t>
      </w:r>
    </w:p>
    <w:p w:rsidR="008D1333" w:rsidRPr="000D54E5" w:rsidRDefault="008D1333" w:rsidP="00316503">
      <w:pPr>
        <w:pStyle w:val="BodyText"/>
        <w:spacing w:after="0"/>
        <w:jc w:val="both"/>
        <w:rPr>
          <w:vanish/>
          <w:sz w:val="28"/>
          <w:szCs w:val="28"/>
        </w:rPr>
      </w:pPr>
      <w:r w:rsidRPr="000D54E5">
        <w:rPr>
          <w:sz w:val="28"/>
          <w:szCs w:val="28"/>
        </w:rPr>
        <w:t>vậy, nếu họ l</w:t>
      </w:r>
      <w:r w:rsidR="009E33CD" w:rsidRPr="000D54E5">
        <w:rPr>
          <w:sz w:val="28"/>
          <w:szCs w:val="28"/>
        </w:rPr>
        <w:t>ạ</w:t>
      </w:r>
      <w:r w:rsidRPr="000D54E5">
        <w:rPr>
          <w:sz w:val="28"/>
          <w:szCs w:val="28"/>
        </w:rPr>
        <w:t xml:space="preserve">i tự mãn với </w:t>
      </w:r>
    </w:p>
    <w:p w:rsidR="008D1333" w:rsidRPr="000D54E5" w:rsidRDefault="008D1333" w:rsidP="00316503">
      <w:pPr>
        <w:pStyle w:val="BodyText"/>
        <w:spacing w:after="0"/>
        <w:jc w:val="both"/>
        <w:rPr>
          <w:vanish/>
          <w:sz w:val="28"/>
          <w:szCs w:val="28"/>
        </w:rPr>
      </w:pPr>
      <w:r w:rsidRPr="000D54E5">
        <w:rPr>
          <w:sz w:val="28"/>
          <w:szCs w:val="28"/>
        </w:rPr>
        <w:t xml:space="preserve">những kiến thức đó, khư khư </w:t>
      </w:r>
    </w:p>
    <w:p w:rsidR="008D1333" w:rsidRPr="000D54E5" w:rsidRDefault="008D1333" w:rsidP="00316503">
      <w:pPr>
        <w:pStyle w:val="BodyText"/>
        <w:spacing w:after="0"/>
        <w:jc w:val="both"/>
        <w:rPr>
          <w:vanish/>
          <w:sz w:val="28"/>
          <w:szCs w:val="28"/>
        </w:rPr>
      </w:pPr>
      <w:r w:rsidRPr="000D54E5">
        <w:rPr>
          <w:sz w:val="28"/>
          <w:szCs w:val="28"/>
        </w:rPr>
        <w:t xml:space="preserve">ôm giữ lấy, không chịu học hỏi </w:t>
      </w:r>
    </w:p>
    <w:p w:rsidR="008D1333" w:rsidRPr="000D54E5" w:rsidRDefault="008D1333" w:rsidP="00316503">
      <w:pPr>
        <w:pStyle w:val="BodyText"/>
        <w:spacing w:after="0"/>
        <w:jc w:val="both"/>
        <w:rPr>
          <w:vanish/>
          <w:sz w:val="28"/>
          <w:szCs w:val="28"/>
        </w:rPr>
      </w:pPr>
      <w:r w:rsidRPr="000D54E5">
        <w:rPr>
          <w:sz w:val="28"/>
          <w:szCs w:val="28"/>
        </w:rPr>
        <w:t xml:space="preserve">thêm để tiến tới nữa, thì </w:t>
      </w:r>
    </w:p>
    <w:p w:rsidR="008D1333" w:rsidRPr="000D54E5" w:rsidRDefault="008D1333" w:rsidP="00316503">
      <w:pPr>
        <w:pStyle w:val="BodyText"/>
        <w:spacing w:after="0"/>
        <w:jc w:val="both"/>
        <w:rPr>
          <w:vanish/>
          <w:sz w:val="28"/>
          <w:szCs w:val="28"/>
        </w:rPr>
      </w:pPr>
      <w:r w:rsidRPr="000D54E5">
        <w:rPr>
          <w:sz w:val="28"/>
          <w:szCs w:val="28"/>
        </w:rPr>
        <w:t xml:space="preserve">những kiến thức ấy, dù là đúng </w:t>
      </w:r>
    </w:p>
    <w:p w:rsidR="008D1333" w:rsidRPr="000D54E5" w:rsidRDefault="008D1333" w:rsidP="00316503">
      <w:pPr>
        <w:pStyle w:val="BodyText"/>
        <w:spacing w:after="0"/>
        <w:jc w:val="both"/>
        <w:rPr>
          <w:vanish/>
          <w:sz w:val="28"/>
          <w:szCs w:val="28"/>
        </w:rPr>
      </w:pPr>
      <w:r w:rsidRPr="000D54E5">
        <w:rPr>
          <w:sz w:val="28"/>
          <w:szCs w:val="28"/>
        </w:rPr>
        <w:t xml:space="preserve">đắn, chính đáng đến đâu, cũng </w:t>
      </w:r>
    </w:p>
    <w:p w:rsidR="008D1333" w:rsidRPr="000D54E5" w:rsidRDefault="008D1333" w:rsidP="00316503">
      <w:pPr>
        <w:pStyle w:val="BodyText"/>
        <w:spacing w:after="0"/>
        <w:jc w:val="both"/>
        <w:rPr>
          <w:i/>
          <w:vanish/>
          <w:sz w:val="28"/>
          <w:szCs w:val="28"/>
        </w:rPr>
      </w:pPr>
      <w:r w:rsidRPr="000D54E5">
        <w:rPr>
          <w:sz w:val="28"/>
          <w:szCs w:val="28"/>
        </w:rPr>
        <w:t>l</w:t>
      </w:r>
      <w:r w:rsidR="009E33CD" w:rsidRPr="000D54E5">
        <w:rPr>
          <w:sz w:val="28"/>
          <w:szCs w:val="28"/>
        </w:rPr>
        <w:t>ạ</w:t>
      </w:r>
      <w:r w:rsidRPr="000D54E5">
        <w:rPr>
          <w:sz w:val="28"/>
          <w:szCs w:val="28"/>
        </w:rPr>
        <w:t xml:space="preserve">i hóa thành một thứ </w:t>
      </w:r>
      <w:r w:rsidRPr="000D54E5">
        <w:rPr>
          <w:i/>
          <w:sz w:val="28"/>
          <w:szCs w:val="28"/>
        </w:rPr>
        <w:t xml:space="preserve">kiến thủ </w:t>
      </w:r>
    </w:p>
    <w:p w:rsidR="008D1333" w:rsidRPr="000D54E5" w:rsidRDefault="008D1333" w:rsidP="00316503">
      <w:pPr>
        <w:pStyle w:val="BodyText"/>
        <w:spacing w:after="0"/>
        <w:jc w:val="both"/>
        <w:rPr>
          <w:vanish/>
          <w:sz w:val="28"/>
          <w:szCs w:val="28"/>
        </w:rPr>
      </w:pPr>
      <w:r w:rsidRPr="000D54E5">
        <w:rPr>
          <w:i/>
          <w:sz w:val="28"/>
          <w:szCs w:val="28"/>
        </w:rPr>
        <w:t>kiến</w:t>
      </w:r>
      <w:r w:rsidRPr="000D54E5">
        <w:rPr>
          <w:sz w:val="28"/>
          <w:szCs w:val="28"/>
        </w:rPr>
        <w:t xml:space="preserve">; bởi vì, khi mà trí tuệ giác </w:t>
      </w:r>
    </w:p>
    <w:p w:rsidR="008D1333" w:rsidRPr="000D54E5" w:rsidRDefault="008D1333" w:rsidP="00316503">
      <w:pPr>
        <w:pStyle w:val="BodyText"/>
        <w:spacing w:after="0"/>
        <w:jc w:val="both"/>
        <w:rPr>
          <w:vanish/>
          <w:sz w:val="28"/>
          <w:szCs w:val="28"/>
        </w:rPr>
      </w:pPr>
      <w:r w:rsidRPr="000D54E5">
        <w:rPr>
          <w:sz w:val="28"/>
          <w:szCs w:val="28"/>
        </w:rPr>
        <w:t>ngộ chưa đ</w:t>
      </w:r>
      <w:r w:rsidR="009E33CD" w:rsidRPr="000D54E5">
        <w:rPr>
          <w:sz w:val="28"/>
          <w:szCs w:val="28"/>
        </w:rPr>
        <w:t>ạ</w:t>
      </w:r>
      <w:r w:rsidRPr="000D54E5">
        <w:rPr>
          <w:sz w:val="28"/>
          <w:szCs w:val="28"/>
        </w:rPr>
        <w:t xml:space="preserve">t được thì mọi </w:t>
      </w:r>
    </w:p>
    <w:p w:rsidR="008D1333" w:rsidRPr="000D54E5" w:rsidRDefault="008D1333" w:rsidP="00316503">
      <w:pPr>
        <w:pStyle w:val="BodyText"/>
        <w:spacing w:after="0"/>
        <w:jc w:val="both"/>
        <w:rPr>
          <w:vanish/>
          <w:sz w:val="28"/>
          <w:szCs w:val="28"/>
        </w:rPr>
      </w:pPr>
      <w:r w:rsidRPr="000D54E5">
        <w:rPr>
          <w:sz w:val="28"/>
          <w:szCs w:val="28"/>
        </w:rPr>
        <w:t xml:space="preserve">kiến thức, dù là chính đáng, </w:t>
      </w:r>
    </w:p>
    <w:p w:rsidR="008D1333" w:rsidRPr="000D54E5" w:rsidRDefault="008D1333" w:rsidP="00316503">
      <w:pPr>
        <w:pStyle w:val="BodyText"/>
        <w:spacing w:after="0"/>
        <w:jc w:val="both"/>
        <w:rPr>
          <w:vanish/>
          <w:sz w:val="28"/>
          <w:szCs w:val="28"/>
        </w:rPr>
      </w:pPr>
      <w:r w:rsidRPr="000D54E5">
        <w:rPr>
          <w:sz w:val="28"/>
          <w:szCs w:val="28"/>
        </w:rPr>
        <w:t xml:space="preserve">đều chưa phải là chân lí tuyệt </w:t>
      </w:r>
    </w:p>
    <w:p w:rsidR="008D1333" w:rsidRPr="000D54E5" w:rsidRDefault="008D1333" w:rsidP="00316503">
      <w:pPr>
        <w:pStyle w:val="BodyText"/>
        <w:spacing w:after="0"/>
        <w:jc w:val="both"/>
        <w:rPr>
          <w:vanish/>
          <w:sz w:val="28"/>
          <w:szCs w:val="28"/>
        </w:rPr>
      </w:pPr>
      <w:r w:rsidRPr="000D54E5">
        <w:rPr>
          <w:sz w:val="28"/>
          <w:szCs w:val="28"/>
        </w:rPr>
        <w:t xml:space="preserve">đối, cần phải vượt bỏ để </w:t>
      </w:r>
    </w:p>
    <w:p w:rsidR="008D1333" w:rsidRPr="000D54E5" w:rsidRDefault="008D1333" w:rsidP="00316503">
      <w:pPr>
        <w:pStyle w:val="BodyText"/>
        <w:spacing w:after="0"/>
        <w:jc w:val="both"/>
        <w:rPr>
          <w:vanish/>
          <w:sz w:val="28"/>
          <w:szCs w:val="28"/>
        </w:rPr>
      </w:pPr>
      <w:r w:rsidRPr="000D54E5">
        <w:rPr>
          <w:sz w:val="28"/>
          <w:szCs w:val="28"/>
        </w:rPr>
        <w:t xml:space="preserve">tiếp tục học hỏi và tiến tới </w:t>
      </w:r>
    </w:p>
    <w:p w:rsidR="008D1333" w:rsidRPr="000D54E5" w:rsidRDefault="008D1333" w:rsidP="00316503">
      <w:pPr>
        <w:pStyle w:val="BodyText"/>
        <w:spacing w:after="0"/>
        <w:jc w:val="both"/>
        <w:rPr>
          <w:vanish/>
          <w:sz w:val="28"/>
          <w:szCs w:val="28"/>
        </w:rPr>
      </w:pPr>
      <w:r w:rsidRPr="000D54E5">
        <w:rPr>
          <w:sz w:val="28"/>
          <w:szCs w:val="28"/>
        </w:rPr>
        <w:t>nữa</w:t>
      </w:r>
      <w:r w:rsidR="00953F1D" w:rsidRPr="000D54E5">
        <w:rPr>
          <w:sz w:val="28"/>
          <w:szCs w:val="28"/>
        </w:rPr>
        <w:t xml:space="preserve">. </w:t>
      </w:r>
      <w:r w:rsidRPr="000D54E5">
        <w:rPr>
          <w:sz w:val="28"/>
          <w:szCs w:val="28"/>
        </w:rPr>
        <w:t xml:space="preserve">Như leo lên bậc cấp, phải bỏ </w:t>
      </w:r>
    </w:p>
    <w:p w:rsidR="008D1333" w:rsidRPr="000D54E5" w:rsidRDefault="008D1333" w:rsidP="00316503">
      <w:pPr>
        <w:pStyle w:val="BodyText"/>
        <w:spacing w:after="0"/>
        <w:jc w:val="both"/>
        <w:rPr>
          <w:vanish/>
          <w:sz w:val="28"/>
          <w:szCs w:val="28"/>
        </w:rPr>
      </w:pPr>
      <w:r w:rsidRPr="000D54E5">
        <w:rPr>
          <w:sz w:val="28"/>
          <w:szCs w:val="28"/>
        </w:rPr>
        <w:t xml:space="preserve">bậc cấp thứ nhất mới bước </w:t>
      </w:r>
    </w:p>
    <w:p w:rsidR="008D1333" w:rsidRPr="000D54E5" w:rsidRDefault="008D1333" w:rsidP="00316503">
      <w:pPr>
        <w:pStyle w:val="BodyText"/>
        <w:spacing w:after="0"/>
        <w:jc w:val="both"/>
        <w:rPr>
          <w:vanish/>
          <w:sz w:val="28"/>
          <w:szCs w:val="28"/>
        </w:rPr>
      </w:pPr>
      <w:r w:rsidRPr="000D54E5">
        <w:rPr>
          <w:sz w:val="28"/>
          <w:szCs w:val="28"/>
        </w:rPr>
        <w:t xml:space="preserve">lên được bậc cấp thứ hai, </w:t>
      </w:r>
    </w:p>
    <w:p w:rsidR="008D1333" w:rsidRPr="000D54E5" w:rsidRDefault="008D1333" w:rsidP="00316503">
      <w:pPr>
        <w:pStyle w:val="BodyText"/>
        <w:spacing w:after="0"/>
        <w:jc w:val="both"/>
        <w:rPr>
          <w:vanish/>
          <w:sz w:val="28"/>
          <w:szCs w:val="28"/>
        </w:rPr>
      </w:pPr>
      <w:r w:rsidRPr="000D54E5">
        <w:rPr>
          <w:sz w:val="28"/>
          <w:szCs w:val="28"/>
        </w:rPr>
        <w:t>và kế tiếp</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Nếu không vượt </w:t>
      </w:r>
    </w:p>
    <w:p w:rsidR="008D1333" w:rsidRPr="000D54E5" w:rsidRDefault="008D1333" w:rsidP="00316503">
      <w:pPr>
        <w:pStyle w:val="BodyText"/>
        <w:spacing w:after="0"/>
        <w:jc w:val="both"/>
        <w:rPr>
          <w:vanish/>
          <w:sz w:val="28"/>
          <w:szCs w:val="28"/>
        </w:rPr>
      </w:pPr>
      <w:r w:rsidRPr="000D54E5">
        <w:rPr>
          <w:sz w:val="28"/>
          <w:szCs w:val="28"/>
        </w:rPr>
        <w:t xml:space="preserve">bỏ kiến thức đã có thì hành </w:t>
      </w:r>
    </w:p>
    <w:p w:rsidR="008D1333" w:rsidRPr="000D54E5" w:rsidRDefault="008D1333" w:rsidP="00316503">
      <w:pPr>
        <w:pStyle w:val="BodyText"/>
        <w:spacing w:after="0"/>
        <w:jc w:val="both"/>
        <w:rPr>
          <w:i/>
          <w:vanish/>
          <w:sz w:val="28"/>
          <w:szCs w:val="28"/>
        </w:rPr>
      </w:pPr>
      <w:r w:rsidRPr="000D54E5">
        <w:rPr>
          <w:sz w:val="28"/>
          <w:szCs w:val="28"/>
        </w:rPr>
        <w:t xml:space="preserve">giả phải bị mắc kẹt vào </w:t>
      </w:r>
      <w:r w:rsidRPr="000D54E5">
        <w:rPr>
          <w:i/>
          <w:sz w:val="28"/>
          <w:szCs w:val="28"/>
        </w:rPr>
        <w:t xml:space="preserve">kiến </w:t>
      </w:r>
    </w:p>
    <w:p w:rsidR="008D1333" w:rsidRPr="000D54E5" w:rsidRDefault="008D1333" w:rsidP="00316503">
      <w:pPr>
        <w:pStyle w:val="BodyText"/>
        <w:spacing w:after="0"/>
        <w:jc w:val="both"/>
        <w:rPr>
          <w:vanish/>
          <w:sz w:val="28"/>
          <w:szCs w:val="28"/>
        </w:rPr>
      </w:pPr>
      <w:r w:rsidRPr="000D54E5">
        <w:rPr>
          <w:i/>
          <w:sz w:val="28"/>
          <w:szCs w:val="28"/>
        </w:rPr>
        <w:t>thủ kiến</w:t>
      </w:r>
      <w:r w:rsidRPr="000D54E5">
        <w:rPr>
          <w:sz w:val="28"/>
          <w:szCs w:val="28"/>
        </w:rPr>
        <w:t xml:space="preserve">, và sẽ không tiến thêm </w:t>
      </w:r>
    </w:p>
    <w:p w:rsidR="008D1333" w:rsidRPr="000D54E5" w:rsidRDefault="008D1333" w:rsidP="00316503">
      <w:pPr>
        <w:pStyle w:val="BodyText"/>
        <w:spacing w:after="0"/>
        <w:jc w:val="both"/>
        <w:rPr>
          <w:sz w:val="28"/>
          <w:szCs w:val="28"/>
        </w:rPr>
      </w:pPr>
      <w:r w:rsidRPr="000D54E5">
        <w:rPr>
          <w:sz w:val="28"/>
          <w:szCs w:val="28"/>
        </w:rPr>
        <w:t>được trên bậc thang giác ngộ</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xml:space="preserve">. </w:t>
      </w:r>
      <w:r w:rsidRPr="000D54E5">
        <w:rPr>
          <w:i/>
          <w:sz w:val="28"/>
          <w:szCs w:val="28"/>
        </w:rPr>
        <w:t>Cố chấp vào các giới cấm sai l</w:t>
      </w:r>
      <w:r w:rsidR="009E33CD" w:rsidRPr="000D54E5">
        <w:rPr>
          <w:i/>
          <w:sz w:val="28"/>
          <w:szCs w:val="28"/>
        </w:rPr>
        <w:t>ạ</w:t>
      </w:r>
      <w:r w:rsidRPr="000D54E5">
        <w:rPr>
          <w:i/>
          <w:sz w:val="28"/>
          <w:szCs w:val="28"/>
        </w:rPr>
        <w:t>c (</w:t>
      </w:r>
      <w:r w:rsidR="00652132">
        <w:rPr>
          <w:i/>
          <w:sz w:val="28"/>
          <w:szCs w:val="28"/>
        </w:rPr>
        <w:t>Giới Cấm Thủ Kiến</w:t>
      </w:r>
      <w:r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Cũng như chữ </w:t>
      </w:r>
      <w:r w:rsidRPr="000D54E5">
        <w:rPr>
          <w:i/>
          <w:sz w:val="28"/>
          <w:szCs w:val="28"/>
        </w:rPr>
        <w:t>“thủ”</w:t>
      </w:r>
      <w:r w:rsidRPr="000D54E5">
        <w:rPr>
          <w:sz w:val="28"/>
          <w:szCs w:val="28"/>
        </w:rPr>
        <w:t xml:space="preserve"> trong từ </w:t>
      </w:r>
      <w:r w:rsidRPr="000D54E5">
        <w:rPr>
          <w:i/>
          <w:sz w:val="28"/>
          <w:szCs w:val="28"/>
        </w:rPr>
        <w:t>“kiến thủ”</w:t>
      </w:r>
      <w:r w:rsidRPr="000D54E5">
        <w:rPr>
          <w:sz w:val="28"/>
          <w:szCs w:val="28"/>
        </w:rPr>
        <w:t xml:space="preserve"> ở trên, chữ </w:t>
      </w:r>
      <w:r w:rsidRPr="000D54E5">
        <w:rPr>
          <w:i/>
          <w:sz w:val="28"/>
          <w:szCs w:val="28"/>
        </w:rPr>
        <w:t>“thủ”</w:t>
      </w:r>
      <w:r w:rsidRPr="000D54E5">
        <w:rPr>
          <w:sz w:val="28"/>
          <w:szCs w:val="28"/>
        </w:rPr>
        <w:t xml:space="preserve"> ở đây có nghĩa là ôm giữ lấy, bảo vệ lấy, </w:t>
      </w:r>
    </w:p>
    <w:p w:rsidR="008D1333" w:rsidRPr="000D54E5" w:rsidRDefault="008D1333" w:rsidP="00316503">
      <w:pPr>
        <w:pStyle w:val="BodyText"/>
        <w:spacing w:after="0"/>
        <w:jc w:val="both"/>
        <w:rPr>
          <w:i/>
          <w:vanish/>
          <w:sz w:val="28"/>
          <w:szCs w:val="28"/>
        </w:rPr>
      </w:pPr>
      <w:r w:rsidRPr="000D54E5">
        <w:rPr>
          <w:sz w:val="28"/>
          <w:szCs w:val="28"/>
        </w:rPr>
        <w:t>bị mắc kẹt vào một cái gì</w:t>
      </w:r>
      <w:r w:rsidR="00953F1D" w:rsidRPr="000D54E5">
        <w:rPr>
          <w:sz w:val="28"/>
          <w:szCs w:val="28"/>
        </w:rPr>
        <w:t xml:space="preserve">. </w:t>
      </w:r>
      <w:r w:rsidRPr="000D54E5">
        <w:rPr>
          <w:i/>
          <w:sz w:val="28"/>
          <w:szCs w:val="28"/>
        </w:rPr>
        <w:t xml:space="preserve">Giới </w:t>
      </w:r>
    </w:p>
    <w:p w:rsidR="008D1333" w:rsidRPr="000D54E5" w:rsidRDefault="008D1333" w:rsidP="00316503">
      <w:pPr>
        <w:pStyle w:val="BodyText"/>
        <w:spacing w:after="0"/>
        <w:jc w:val="both"/>
        <w:rPr>
          <w:vanish/>
          <w:sz w:val="28"/>
          <w:szCs w:val="28"/>
        </w:rPr>
      </w:pPr>
      <w:r w:rsidRPr="000D54E5">
        <w:rPr>
          <w:i/>
          <w:sz w:val="28"/>
          <w:szCs w:val="28"/>
        </w:rPr>
        <w:t>luật</w:t>
      </w:r>
      <w:r w:rsidRPr="000D54E5">
        <w:rPr>
          <w:sz w:val="28"/>
          <w:szCs w:val="28"/>
        </w:rPr>
        <w:t xml:space="preserve">, như chúng ta đã có dịp đề </w:t>
      </w:r>
    </w:p>
    <w:p w:rsidR="008D1333" w:rsidRPr="000D54E5" w:rsidRDefault="008D1333" w:rsidP="00316503">
      <w:pPr>
        <w:pStyle w:val="BodyText"/>
        <w:spacing w:after="0"/>
        <w:jc w:val="both"/>
        <w:rPr>
          <w:i/>
          <w:vanish/>
          <w:sz w:val="28"/>
          <w:szCs w:val="28"/>
        </w:rPr>
      </w:pPr>
      <w:r w:rsidRPr="000D54E5">
        <w:rPr>
          <w:sz w:val="28"/>
          <w:szCs w:val="28"/>
        </w:rPr>
        <w:t xml:space="preserve">cập tới trong mục </w:t>
      </w:r>
      <w:r w:rsidRPr="000D54E5">
        <w:rPr>
          <w:i/>
          <w:sz w:val="28"/>
          <w:szCs w:val="28"/>
        </w:rPr>
        <w:t xml:space="preserve">“Ba Môn Học </w:t>
      </w:r>
    </w:p>
    <w:p w:rsidR="008D1333" w:rsidRPr="000D54E5" w:rsidRDefault="008D1333" w:rsidP="00316503">
      <w:pPr>
        <w:pStyle w:val="BodyText"/>
        <w:spacing w:after="0"/>
        <w:jc w:val="both"/>
        <w:rPr>
          <w:vanish/>
          <w:sz w:val="28"/>
          <w:szCs w:val="28"/>
        </w:rPr>
      </w:pPr>
      <w:r w:rsidRPr="000D54E5">
        <w:rPr>
          <w:i/>
          <w:sz w:val="28"/>
          <w:szCs w:val="28"/>
        </w:rPr>
        <w:t xml:space="preserve">Giải Thoát” </w:t>
      </w:r>
      <w:r w:rsidRPr="000D54E5">
        <w:rPr>
          <w:sz w:val="28"/>
          <w:szCs w:val="28"/>
        </w:rPr>
        <w:t xml:space="preserve">ở trước, là </w:t>
      </w:r>
    </w:p>
    <w:p w:rsidR="008D1333" w:rsidRPr="000D54E5" w:rsidRDefault="008D1333" w:rsidP="00316503">
      <w:pPr>
        <w:pStyle w:val="BodyText"/>
        <w:spacing w:after="0"/>
        <w:jc w:val="both"/>
        <w:rPr>
          <w:vanish/>
          <w:sz w:val="28"/>
          <w:szCs w:val="28"/>
        </w:rPr>
      </w:pPr>
      <w:r w:rsidRPr="000D54E5">
        <w:rPr>
          <w:sz w:val="28"/>
          <w:szCs w:val="28"/>
        </w:rPr>
        <w:t xml:space="preserve">một trong ba yếu tố tu học căn bản đưa </w:t>
      </w:r>
    </w:p>
    <w:p w:rsidR="008D1333" w:rsidRPr="000D54E5" w:rsidRDefault="008D1333" w:rsidP="00316503">
      <w:pPr>
        <w:pStyle w:val="BodyText"/>
        <w:spacing w:after="0"/>
        <w:jc w:val="both"/>
        <w:rPr>
          <w:vanish/>
          <w:sz w:val="28"/>
          <w:szCs w:val="28"/>
        </w:rPr>
      </w:pPr>
      <w:r w:rsidRPr="000D54E5">
        <w:rPr>
          <w:sz w:val="28"/>
          <w:szCs w:val="28"/>
        </w:rPr>
        <w:t>hành giả đến thành quả giác ngộ</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Nhưng trong thế giới loài người </w:t>
      </w:r>
    </w:p>
    <w:p w:rsidR="008D1333" w:rsidRPr="000D54E5" w:rsidRDefault="008D1333" w:rsidP="00316503">
      <w:pPr>
        <w:pStyle w:val="BodyText"/>
        <w:spacing w:after="0"/>
        <w:jc w:val="both"/>
        <w:rPr>
          <w:vanish/>
          <w:sz w:val="28"/>
          <w:szCs w:val="28"/>
        </w:rPr>
      </w:pPr>
      <w:r w:rsidRPr="000D54E5">
        <w:rPr>
          <w:sz w:val="28"/>
          <w:szCs w:val="28"/>
        </w:rPr>
        <w:t xml:space="preserve">từ xưa đến nay, kể cả trong thế </w:t>
      </w:r>
    </w:p>
    <w:p w:rsidR="008D1333" w:rsidRPr="000D54E5" w:rsidRDefault="008D1333" w:rsidP="00316503">
      <w:pPr>
        <w:pStyle w:val="BodyText"/>
        <w:spacing w:after="0"/>
        <w:jc w:val="both"/>
        <w:rPr>
          <w:vanish/>
          <w:sz w:val="28"/>
          <w:szCs w:val="28"/>
        </w:rPr>
      </w:pPr>
      <w:r w:rsidRPr="000D54E5">
        <w:rPr>
          <w:sz w:val="28"/>
          <w:szCs w:val="28"/>
        </w:rPr>
        <w:t xml:space="preserve">kỉ trụ thế của </w:t>
      </w:r>
      <w:r w:rsidR="00E40CB3">
        <w:rPr>
          <w:sz w:val="28"/>
          <w:szCs w:val="28"/>
        </w:rPr>
        <w:t>Đức Phật</w:t>
      </w:r>
      <w:r w:rsidRPr="000D54E5">
        <w:rPr>
          <w:sz w:val="28"/>
          <w:szCs w:val="28"/>
        </w:rPr>
        <w:t xml:space="preserve">, chúng </w:t>
      </w:r>
    </w:p>
    <w:p w:rsidR="008D1333" w:rsidRPr="000D54E5" w:rsidRDefault="008D1333" w:rsidP="00316503">
      <w:pPr>
        <w:pStyle w:val="BodyText"/>
        <w:spacing w:after="0"/>
        <w:jc w:val="both"/>
        <w:rPr>
          <w:vanish/>
          <w:sz w:val="28"/>
          <w:szCs w:val="28"/>
        </w:rPr>
      </w:pPr>
      <w:r w:rsidRPr="000D54E5">
        <w:rPr>
          <w:sz w:val="28"/>
          <w:szCs w:val="28"/>
        </w:rPr>
        <w:t>ta thấy nhan nhản những lo</w:t>
      </w:r>
      <w:r w:rsidR="009E33CD" w:rsidRPr="000D54E5">
        <w:rPr>
          <w:sz w:val="28"/>
          <w:szCs w:val="28"/>
        </w:rPr>
        <w:t>ạ</w:t>
      </w:r>
      <w:r w:rsidRPr="000D54E5">
        <w:rPr>
          <w:sz w:val="28"/>
          <w:szCs w:val="28"/>
        </w:rPr>
        <w:t xml:space="preserve">i giới </w:t>
      </w:r>
    </w:p>
    <w:p w:rsidR="008D1333" w:rsidRPr="000D54E5" w:rsidRDefault="008D1333" w:rsidP="00316503">
      <w:pPr>
        <w:pStyle w:val="BodyText"/>
        <w:spacing w:after="0"/>
        <w:jc w:val="both"/>
        <w:rPr>
          <w:vanish/>
          <w:sz w:val="28"/>
          <w:szCs w:val="28"/>
        </w:rPr>
      </w:pPr>
      <w:r w:rsidRPr="000D54E5">
        <w:rPr>
          <w:sz w:val="28"/>
          <w:szCs w:val="28"/>
        </w:rPr>
        <w:t xml:space="preserve">cấm sai lầm, vô lí mà người ta </w:t>
      </w:r>
    </w:p>
    <w:p w:rsidR="008D1333" w:rsidRPr="000D54E5" w:rsidRDefault="008D1333" w:rsidP="00316503">
      <w:pPr>
        <w:pStyle w:val="BodyText"/>
        <w:spacing w:after="0"/>
        <w:jc w:val="both"/>
        <w:rPr>
          <w:vanish/>
          <w:sz w:val="28"/>
          <w:szCs w:val="28"/>
        </w:rPr>
      </w:pPr>
      <w:r w:rsidRPr="000D54E5">
        <w:rPr>
          <w:sz w:val="28"/>
          <w:szCs w:val="28"/>
        </w:rPr>
        <w:t xml:space="preserve">hoặc bị mê hoặc, hoặc bị cưỡng </w:t>
      </w:r>
    </w:p>
    <w:p w:rsidR="008D1333" w:rsidRPr="000D54E5" w:rsidRDefault="008D1333" w:rsidP="00316503">
      <w:pPr>
        <w:pStyle w:val="BodyText"/>
        <w:spacing w:after="0"/>
        <w:jc w:val="both"/>
        <w:rPr>
          <w:vanish/>
          <w:sz w:val="28"/>
          <w:szCs w:val="28"/>
        </w:rPr>
      </w:pPr>
      <w:r w:rsidRPr="000D54E5">
        <w:rPr>
          <w:sz w:val="28"/>
          <w:szCs w:val="28"/>
        </w:rPr>
        <w:t>bách phải tuân giữ</w:t>
      </w:r>
      <w:r w:rsidR="00953F1D" w:rsidRPr="000D54E5">
        <w:rPr>
          <w:sz w:val="28"/>
          <w:szCs w:val="28"/>
        </w:rPr>
        <w:t xml:space="preserve">. </w:t>
      </w:r>
      <w:r w:rsidRPr="000D54E5">
        <w:rPr>
          <w:sz w:val="28"/>
          <w:szCs w:val="28"/>
        </w:rPr>
        <w:t xml:space="preserve">Ví dụ, có </w:t>
      </w:r>
    </w:p>
    <w:p w:rsidR="008D1333" w:rsidRPr="000D54E5" w:rsidRDefault="008D1333" w:rsidP="00316503">
      <w:pPr>
        <w:pStyle w:val="BodyText"/>
        <w:spacing w:after="0"/>
        <w:jc w:val="both"/>
        <w:rPr>
          <w:vanish/>
          <w:sz w:val="28"/>
          <w:szCs w:val="28"/>
        </w:rPr>
      </w:pPr>
      <w:r w:rsidRPr="000D54E5">
        <w:rPr>
          <w:sz w:val="28"/>
          <w:szCs w:val="28"/>
        </w:rPr>
        <w:t xml:space="preserve">thứ giới cấm bảo rằng, người </w:t>
      </w:r>
    </w:p>
    <w:p w:rsidR="008D1333" w:rsidRPr="000D54E5" w:rsidRDefault="008D1333" w:rsidP="00316503">
      <w:pPr>
        <w:pStyle w:val="BodyText"/>
        <w:spacing w:after="0"/>
        <w:jc w:val="both"/>
        <w:rPr>
          <w:vanish/>
          <w:sz w:val="28"/>
          <w:szCs w:val="28"/>
        </w:rPr>
      </w:pPr>
      <w:r w:rsidRPr="000D54E5">
        <w:rPr>
          <w:sz w:val="28"/>
          <w:szCs w:val="28"/>
        </w:rPr>
        <w:t xml:space="preserve">ta phải tôn kính con bò, không được </w:t>
      </w:r>
    </w:p>
    <w:p w:rsidR="008D1333" w:rsidRPr="000D54E5" w:rsidRDefault="008D1333" w:rsidP="00316503">
      <w:pPr>
        <w:pStyle w:val="BodyText"/>
        <w:spacing w:after="0"/>
        <w:jc w:val="both"/>
        <w:rPr>
          <w:vanish/>
          <w:sz w:val="28"/>
          <w:szCs w:val="28"/>
        </w:rPr>
      </w:pPr>
      <w:r w:rsidRPr="000D54E5">
        <w:rPr>
          <w:sz w:val="28"/>
          <w:szCs w:val="28"/>
        </w:rPr>
        <w:t xml:space="preserve">ăn thịt hay đánh đập nó – dù </w:t>
      </w:r>
    </w:p>
    <w:p w:rsidR="008D1333" w:rsidRPr="000D54E5" w:rsidRDefault="008D1333" w:rsidP="00316503">
      <w:pPr>
        <w:pStyle w:val="BodyText"/>
        <w:spacing w:after="0"/>
        <w:jc w:val="both"/>
        <w:rPr>
          <w:vanish/>
          <w:sz w:val="28"/>
          <w:szCs w:val="28"/>
        </w:rPr>
      </w:pPr>
      <w:r w:rsidRPr="000D54E5">
        <w:rPr>
          <w:sz w:val="28"/>
          <w:szCs w:val="28"/>
        </w:rPr>
        <w:t xml:space="preserve">nó có phá làng phá xóm hay húc </w:t>
      </w:r>
    </w:p>
    <w:p w:rsidR="008D1333" w:rsidRPr="000D54E5" w:rsidRDefault="008D1333" w:rsidP="00316503">
      <w:pPr>
        <w:pStyle w:val="BodyText"/>
        <w:spacing w:after="0"/>
        <w:jc w:val="both"/>
        <w:rPr>
          <w:vanish/>
          <w:sz w:val="28"/>
          <w:szCs w:val="28"/>
        </w:rPr>
      </w:pPr>
      <w:r w:rsidRPr="000D54E5">
        <w:rPr>
          <w:sz w:val="28"/>
          <w:szCs w:val="28"/>
        </w:rPr>
        <w:t xml:space="preserve">chết người cũng không được </w:t>
      </w:r>
    </w:p>
    <w:p w:rsidR="008D1333" w:rsidRPr="000D54E5" w:rsidRDefault="008D1333" w:rsidP="00316503">
      <w:pPr>
        <w:pStyle w:val="BodyText"/>
        <w:spacing w:after="0"/>
        <w:jc w:val="both"/>
        <w:rPr>
          <w:vanish/>
          <w:sz w:val="28"/>
          <w:szCs w:val="28"/>
        </w:rPr>
      </w:pPr>
      <w:r w:rsidRPr="000D54E5">
        <w:rPr>
          <w:sz w:val="28"/>
          <w:szCs w:val="28"/>
        </w:rPr>
        <w:t>đụng đến nó</w:t>
      </w:r>
      <w:r w:rsidR="00953F1D" w:rsidRPr="000D54E5">
        <w:rPr>
          <w:sz w:val="28"/>
          <w:szCs w:val="28"/>
        </w:rPr>
        <w:t xml:space="preserve">. </w:t>
      </w:r>
      <w:r w:rsidRPr="000D54E5">
        <w:rPr>
          <w:sz w:val="28"/>
          <w:szCs w:val="28"/>
        </w:rPr>
        <w:t xml:space="preserve">Hoặc có thứ </w:t>
      </w:r>
    </w:p>
    <w:p w:rsidR="008D1333" w:rsidRPr="000D54E5" w:rsidRDefault="008D1333" w:rsidP="00316503">
      <w:pPr>
        <w:pStyle w:val="BodyText"/>
        <w:spacing w:after="0"/>
        <w:jc w:val="both"/>
        <w:rPr>
          <w:vanish/>
          <w:sz w:val="28"/>
          <w:szCs w:val="28"/>
        </w:rPr>
      </w:pPr>
      <w:r w:rsidRPr="000D54E5">
        <w:rPr>
          <w:sz w:val="28"/>
          <w:szCs w:val="28"/>
        </w:rPr>
        <w:t xml:space="preserve">giáo điều bảo mọi người phải </w:t>
      </w:r>
    </w:p>
    <w:p w:rsidR="008D1333" w:rsidRPr="000D54E5" w:rsidRDefault="008D1333" w:rsidP="00316503">
      <w:pPr>
        <w:pStyle w:val="BodyText"/>
        <w:spacing w:after="0"/>
        <w:jc w:val="both"/>
        <w:rPr>
          <w:vanish/>
          <w:sz w:val="28"/>
          <w:szCs w:val="28"/>
        </w:rPr>
      </w:pPr>
      <w:r w:rsidRPr="000D54E5">
        <w:rPr>
          <w:sz w:val="28"/>
          <w:szCs w:val="28"/>
        </w:rPr>
        <w:t xml:space="preserve">tin rằng trái đất hình vuông, hoặc </w:t>
      </w:r>
    </w:p>
    <w:p w:rsidR="008D1333" w:rsidRPr="000D54E5" w:rsidRDefault="008D1333" w:rsidP="00316503">
      <w:pPr>
        <w:pStyle w:val="BodyText"/>
        <w:spacing w:after="0"/>
        <w:jc w:val="both"/>
        <w:rPr>
          <w:vanish/>
          <w:sz w:val="28"/>
          <w:szCs w:val="28"/>
        </w:rPr>
      </w:pPr>
      <w:r w:rsidRPr="000D54E5">
        <w:rPr>
          <w:sz w:val="28"/>
          <w:szCs w:val="28"/>
        </w:rPr>
        <w:t xml:space="preserve">mặt trời quay chung quanh trái đất, ai </w:t>
      </w:r>
    </w:p>
    <w:p w:rsidR="008D1333" w:rsidRPr="000D54E5" w:rsidRDefault="008D1333" w:rsidP="00316503">
      <w:pPr>
        <w:pStyle w:val="BodyText"/>
        <w:spacing w:after="0"/>
        <w:jc w:val="both"/>
        <w:rPr>
          <w:vanish/>
          <w:sz w:val="28"/>
          <w:szCs w:val="28"/>
        </w:rPr>
      </w:pPr>
      <w:r w:rsidRPr="000D54E5">
        <w:rPr>
          <w:sz w:val="28"/>
          <w:szCs w:val="28"/>
        </w:rPr>
        <w:t>nói khác điều đó là phản lo</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phải bị hành hình!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Những luật </w:t>
      </w:r>
    </w:p>
    <w:p w:rsidR="008D1333" w:rsidRPr="000D54E5" w:rsidRDefault="008D1333" w:rsidP="00316503">
      <w:pPr>
        <w:pStyle w:val="BodyText"/>
        <w:spacing w:after="0"/>
        <w:jc w:val="both"/>
        <w:rPr>
          <w:vanish/>
          <w:sz w:val="28"/>
          <w:szCs w:val="28"/>
        </w:rPr>
      </w:pPr>
      <w:r w:rsidRPr="000D54E5">
        <w:rPr>
          <w:sz w:val="28"/>
          <w:szCs w:val="28"/>
        </w:rPr>
        <w:t>lệ như vậy đều là sai l</w:t>
      </w:r>
      <w:r w:rsidR="009E33CD" w:rsidRPr="000D54E5">
        <w:rPr>
          <w:sz w:val="28"/>
          <w:szCs w:val="28"/>
        </w:rPr>
        <w:t>ạ</w:t>
      </w:r>
      <w:r w:rsidRPr="000D54E5">
        <w:rPr>
          <w:sz w:val="28"/>
          <w:szCs w:val="28"/>
        </w:rPr>
        <w:t xml:space="preserve">c, không </w:t>
      </w:r>
    </w:p>
    <w:p w:rsidR="008D1333" w:rsidRPr="000D54E5" w:rsidRDefault="008D1333" w:rsidP="00316503">
      <w:pPr>
        <w:pStyle w:val="BodyText"/>
        <w:spacing w:after="0"/>
        <w:jc w:val="both"/>
        <w:rPr>
          <w:vanish/>
          <w:sz w:val="28"/>
          <w:szCs w:val="28"/>
        </w:rPr>
      </w:pPr>
      <w:r w:rsidRPr="000D54E5">
        <w:rPr>
          <w:sz w:val="28"/>
          <w:szCs w:val="28"/>
        </w:rPr>
        <w:t xml:space="preserve">phải là giới luật của người </w:t>
      </w:r>
    </w:p>
    <w:p w:rsidR="008D1333" w:rsidRPr="000D54E5" w:rsidRDefault="008D1333" w:rsidP="00316503">
      <w:pPr>
        <w:pStyle w:val="BodyText"/>
        <w:spacing w:after="0"/>
        <w:jc w:val="both"/>
        <w:rPr>
          <w:vanish/>
          <w:sz w:val="28"/>
          <w:szCs w:val="28"/>
        </w:rPr>
      </w:pPr>
      <w:r w:rsidRPr="000D54E5">
        <w:rPr>
          <w:sz w:val="28"/>
          <w:szCs w:val="28"/>
        </w:rPr>
        <w:t>có trí tuệ</w:t>
      </w:r>
      <w:r w:rsidR="00953F1D" w:rsidRPr="000D54E5">
        <w:rPr>
          <w:sz w:val="28"/>
          <w:szCs w:val="28"/>
        </w:rPr>
        <w:t xml:space="preserve">. </w:t>
      </w:r>
      <w:r w:rsidRPr="000D54E5">
        <w:rPr>
          <w:sz w:val="28"/>
          <w:szCs w:val="28"/>
        </w:rPr>
        <w:t xml:space="preserve">Mặt khác, có những </w:t>
      </w:r>
    </w:p>
    <w:p w:rsidR="008D1333" w:rsidRPr="000D54E5" w:rsidRDefault="008D1333" w:rsidP="00316503">
      <w:pPr>
        <w:pStyle w:val="BodyText"/>
        <w:spacing w:after="0"/>
        <w:jc w:val="both"/>
        <w:rPr>
          <w:vanish/>
          <w:sz w:val="28"/>
          <w:szCs w:val="28"/>
        </w:rPr>
      </w:pPr>
      <w:r w:rsidRPr="000D54E5">
        <w:rPr>
          <w:sz w:val="28"/>
          <w:szCs w:val="28"/>
        </w:rPr>
        <w:t xml:space="preserve">người tu học </w:t>
      </w:r>
      <w:r w:rsidR="00E40CB3">
        <w:rPr>
          <w:sz w:val="28"/>
          <w:szCs w:val="28"/>
        </w:rPr>
        <w:t>Phật Phá</w:t>
      </w:r>
      <w:r w:rsidRPr="000D54E5">
        <w:rPr>
          <w:sz w:val="28"/>
          <w:szCs w:val="28"/>
        </w:rPr>
        <w:t xml:space="preserve">p, lấy giới </w:t>
      </w:r>
    </w:p>
    <w:p w:rsidR="008D1333" w:rsidRPr="000D54E5" w:rsidRDefault="008D1333" w:rsidP="00316503">
      <w:pPr>
        <w:pStyle w:val="BodyText"/>
        <w:spacing w:after="0"/>
        <w:jc w:val="both"/>
        <w:rPr>
          <w:vanish/>
          <w:sz w:val="28"/>
          <w:szCs w:val="28"/>
        </w:rPr>
      </w:pPr>
      <w:r w:rsidRPr="000D54E5">
        <w:rPr>
          <w:sz w:val="28"/>
          <w:szCs w:val="28"/>
        </w:rPr>
        <w:t xml:space="preserve">luật Phật chế làm kim chỉ nam hành động, </w:t>
      </w:r>
    </w:p>
    <w:p w:rsidR="008D1333" w:rsidRPr="000D54E5" w:rsidRDefault="008D1333" w:rsidP="00316503">
      <w:pPr>
        <w:pStyle w:val="BodyText"/>
        <w:spacing w:after="0"/>
        <w:jc w:val="both"/>
        <w:rPr>
          <w:vanish/>
          <w:sz w:val="28"/>
          <w:szCs w:val="28"/>
        </w:rPr>
      </w:pPr>
      <w:r w:rsidRPr="000D54E5">
        <w:rPr>
          <w:sz w:val="28"/>
          <w:szCs w:val="28"/>
        </w:rPr>
        <w:t xml:space="preserve">nhưng vì thiếu sáng suốt hay vì tính </w:t>
      </w:r>
    </w:p>
    <w:p w:rsidR="008D1333" w:rsidRPr="000D54E5" w:rsidRDefault="008D1333" w:rsidP="00316503">
      <w:pPr>
        <w:pStyle w:val="BodyText"/>
        <w:spacing w:after="0"/>
        <w:jc w:val="both"/>
        <w:rPr>
          <w:vanish/>
          <w:sz w:val="28"/>
          <w:szCs w:val="28"/>
        </w:rPr>
      </w:pPr>
      <w:r w:rsidRPr="000D54E5">
        <w:rPr>
          <w:sz w:val="28"/>
          <w:szCs w:val="28"/>
        </w:rPr>
        <w:t>cố chấp, nông c</w:t>
      </w:r>
      <w:r w:rsidR="009E33CD" w:rsidRPr="000D54E5">
        <w:rPr>
          <w:sz w:val="28"/>
          <w:szCs w:val="28"/>
        </w:rPr>
        <w:t>ạ</w:t>
      </w:r>
      <w:r w:rsidRPr="000D54E5">
        <w:rPr>
          <w:sz w:val="28"/>
          <w:szCs w:val="28"/>
        </w:rPr>
        <w:t xml:space="preserve">n, không thấy được </w:t>
      </w:r>
    </w:p>
    <w:p w:rsidR="008D1333" w:rsidRPr="000D54E5" w:rsidRDefault="008D1333" w:rsidP="00316503">
      <w:pPr>
        <w:pStyle w:val="BodyText"/>
        <w:spacing w:after="0"/>
        <w:jc w:val="both"/>
        <w:rPr>
          <w:vanish/>
          <w:sz w:val="28"/>
          <w:szCs w:val="28"/>
        </w:rPr>
      </w:pPr>
      <w:r w:rsidRPr="000D54E5">
        <w:rPr>
          <w:sz w:val="28"/>
          <w:szCs w:val="28"/>
        </w:rPr>
        <w:t xml:space="preserve">bản chất của giới luật, nên trong </w:t>
      </w:r>
    </w:p>
    <w:p w:rsidR="008D1333" w:rsidRPr="000D54E5" w:rsidRDefault="008D1333" w:rsidP="00316503">
      <w:pPr>
        <w:pStyle w:val="BodyText"/>
        <w:spacing w:after="0"/>
        <w:jc w:val="both"/>
        <w:rPr>
          <w:vanish/>
          <w:sz w:val="28"/>
          <w:szCs w:val="28"/>
        </w:rPr>
      </w:pPr>
      <w:r w:rsidRPr="000D54E5">
        <w:rPr>
          <w:sz w:val="28"/>
          <w:szCs w:val="28"/>
        </w:rPr>
        <w:t xml:space="preserve">lúc hành trì có thể gây hậu quả </w:t>
      </w:r>
    </w:p>
    <w:p w:rsidR="008D1333" w:rsidRPr="000D54E5" w:rsidRDefault="008D1333" w:rsidP="00316503">
      <w:pPr>
        <w:pStyle w:val="BodyText"/>
        <w:spacing w:after="0"/>
        <w:jc w:val="both"/>
        <w:rPr>
          <w:vanish/>
          <w:sz w:val="28"/>
          <w:szCs w:val="28"/>
        </w:rPr>
      </w:pPr>
      <w:r w:rsidRPr="000D54E5">
        <w:rPr>
          <w:sz w:val="28"/>
          <w:szCs w:val="28"/>
        </w:rPr>
        <w:t>tai h</w:t>
      </w:r>
      <w:r w:rsidR="009E33CD" w:rsidRPr="000D54E5">
        <w:rPr>
          <w:sz w:val="28"/>
          <w:szCs w:val="28"/>
        </w:rPr>
        <w:t>ạ</w:t>
      </w:r>
      <w:r w:rsidRPr="000D54E5">
        <w:rPr>
          <w:sz w:val="28"/>
          <w:szCs w:val="28"/>
        </w:rPr>
        <w:t xml:space="preserve">i cho chính bản thân, và còn có </w:t>
      </w:r>
    </w:p>
    <w:p w:rsidR="008D1333" w:rsidRPr="000D54E5" w:rsidRDefault="008D1333" w:rsidP="00316503">
      <w:pPr>
        <w:pStyle w:val="BodyText"/>
        <w:spacing w:after="0"/>
        <w:jc w:val="both"/>
        <w:rPr>
          <w:vanish/>
          <w:sz w:val="28"/>
          <w:szCs w:val="28"/>
        </w:rPr>
      </w:pPr>
      <w:r w:rsidRPr="000D54E5">
        <w:rPr>
          <w:sz w:val="28"/>
          <w:szCs w:val="28"/>
        </w:rPr>
        <w:t>khi cho cả những người chung quanh</w:t>
      </w:r>
      <w:r w:rsidR="00953F1D" w:rsidRPr="000D54E5">
        <w:rPr>
          <w:sz w:val="28"/>
          <w:szCs w:val="28"/>
        </w:rPr>
        <w:t xml:space="preserve">. </w:t>
      </w:r>
      <w:r w:rsidRPr="000D54E5">
        <w:rPr>
          <w:sz w:val="28"/>
          <w:szCs w:val="28"/>
        </w:rPr>
        <w:t xml:space="preserve">Ví </w:t>
      </w:r>
    </w:p>
    <w:p w:rsidR="008D1333" w:rsidRPr="000D54E5" w:rsidRDefault="008D1333" w:rsidP="00316503">
      <w:pPr>
        <w:pStyle w:val="BodyText"/>
        <w:spacing w:after="0"/>
        <w:jc w:val="both"/>
        <w:rPr>
          <w:vanish/>
          <w:sz w:val="28"/>
          <w:szCs w:val="28"/>
        </w:rPr>
      </w:pPr>
      <w:r w:rsidRPr="000D54E5">
        <w:rPr>
          <w:sz w:val="28"/>
          <w:szCs w:val="28"/>
        </w:rPr>
        <w:t xml:space="preserve">dụ, có người vì muốn hành trì </w:t>
      </w:r>
    </w:p>
    <w:p w:rsidR="008D1333" w:rsidRPr="000D54E5" w:rsidRDefault="008D1333" w:rsidP="00316503">
      <w:pPr>
        <w:pStyle w:val="BodyText"/>
        <w:spacing w:after="0"/>
        <w:jc w:val="both"/>
        <w:rPr>
          <w:vanish/>
          <w:sz w:val="28"/>
          <w:szCs w:val="28"/>
        </w:rPr>
      </w:pPr>
      <w:r w:rsidRPr="000D54E5">
        <w:rPr>
          <w:sz w:val="28"/>
          <w:szCs w:val="28"/>
        </w:rPr>
        <w:t xml:space="preserve">giới </w:t>
      </w:r>
      <w:r w:rsidRPr="000D54E5">
        <w:rPr>
          <w:i/>
          <w:sz w:val="28"/>
          <w:szCs w:val="28"/>
        </w:rPr>
        <w:t>“bất sát”</w:t>
      </w:r>
      <w:r w:rsidRPr="000D54E5">
        <w:rPr>
          <w:sz w:val="28"/>
          <w:szCs w:val="28"/>
        </w:rPr>
        <w:t xml:space="preserve"> một cách </w:t>
      </w:r>
    </w:p>
    <w:p w:rsidR="008D1333" w:rsidRPr="000D54E5" w:rsidRDefault="008D1333" w:rsidP="00316503">
      <w:pPr>
        <w:pStyle w:val="BodyText"/>
        <w:spacing w:after="0"/>
        <w:jc w:val="both"/>
        <w:rPr>
          <w:vanish/>
          <w:sz w:val="28"/>
          <w:szCs w:val="28"/>
        </w:rPr>
      </w:pPr>
      <w:r w:rsidRPr="000D54E5">
        <w:rPr>
          <w:sz w:val="28"/>
          <w:szCs w:val="28"/>
        </w:rPr>
        <w:t xml:space="preserve">triệt để, đã nhịn ăn uống mà </w:t>
      </w:r>
    </w:p>
    <w:p w:rsidR="008D1333" w:rsidRPr="000D54E5" w:rsidRDefault="008D1333" w:rsidP="00316503">
      <w:pPr>
        <w:pStyle w:val="BodyText"/>
        <w:spacing w:after="0"/>
        <w:jc w:val="both"/>
        <w:rPr>
          <w:vanish/>
          <w:sz w:val="28"/>
          <w:szCs w:val="28"/>
        </w:rPr>
      </w:pPr>
      <w:r w:rsidRPr="000D54E5">
        <w:rPr>
          <w:sz w:val="28"/>
          <w:szCs w:val="28"/>
        </w:rPr>
        <w:t xml:space="preserve">chết, vì nghĩ rằng, dù ăn một miếng </w:t>
      </w:r>
    </w:p>
    <w:p w:rsidR="008D1333" w:rsidRPr="000D54E5" w:rsidRDefault="008D1333" w:rsidP="00316503">
      <w:pPr>
        <w:pStyle w:val="BodyText"/>
        <w:spacing w:after="0"/>
        <w:jc w:val="both"/>
        <w:rPr>
          <w:vanish/>
          <w:sz w:val="28"/>
          <w:szCs w:val="28"/>
        </w:rPr>
      </w:pPr>
      <w:r w:rsidRPr="000D54E5">
        <w:rPr>
          <w:sz w:val="28"/>
          <w:szCs w:val="28"/>
        </w:rPr>
        <w:t xml:space="preserve">cơm hay uống một ngụm nước, cũng </w:t>
      </w:r>
    </w:p>
    <w:p w:rsidR="008D1333" w:rsidRPr="000D54E5" w:rsidRDefault="008D1333" w:rsidP="00316503">
      <w:pPr>
        <w:pStyle w:val="BodyText"/>
        <w:spacing w:after="0"/>
        <w:jc w:val="both"/>
        <w:rPr>
          <w:vanish/>
          <w:sz w:val="28"/>
          <w:szCs w:val="28"/>
        </w:rPr>
      </w:pPr>
      <w:r w:rsidRPr="000D54E5">
        <w:rPr>
          <w:sz w:val="28"/>
          <w:szCs w:val="28"/>
        </w:rPr>
        <w:t>đã giết h</w:t>
      </w:r>
      <w:r w:rsidR="009E33CD" w:rsidRPr="000D54E5">
        <w:rPr>
          <w:sz w:val="28"/>
          <w:szCs w:val="28"/>
        </w:rPr>
        <w:t>ạ</w:t>
      </w:r>
      <w:r w:rsidRPr="000D54E5">
        <w:rPr>
          <w:sz w:val="28"/>
          <w:szCs w:val="28"/>
        </w:rPr>
        <w:t xml:space="preserve">i không biết bao nhiêu </w:t>
      </w:r>
    </w:p>
    <w:p w:rsidR="008D1333" w:rsidRPr="000D54E5" w:rsidRDefault="008D1333" w:rsidP="00316503">
      <w:pPr>
        <w:pStyle w:val="BodyText"/>
        <w:spacing w:after="0"/>
        <w:jc w:val="both"/>
        <w:rPr>
          <w:vanish/>
          <w:sz w:val="28"/>
          <w:szCs w:val="28"/>
        </w:rPr>
      </w:pPr>
      <w:r w:rsidRPr="000D54E5">
        <w:rPr>
          <w:sz w:val="28"/>
          <w:szCs w:val="28"/>
        </w:rPr>
        <w:t>là sinh m</w:t>
      </w:r>
      <w:r w:rsidR="009E33CD" w:rsidRPr="000D54E5">
        <w:rPr>
          <w:sz w:val="28"/>
          <w:szCs w:val="28"/>
        </w:rPr>
        <w:t>ạ</w:t>
      </w:r>
      <w:r w:rsidRPr="000D54E5">
        <w:rPr>
          <w:sz w:val="28"/>
          <w:szCs w:val="28"/>
        </w:rPr>
        <w:t>ng! Có người l</w:t>
      </w:r>
      <w:r w:rsidR="009E33CD" w:rsidRPr="000D54E5">
        <w:rPr>
          <w:sz w:val="28"/>
          <w:szCs w:val="28"/>
        </w:rPr>
        <w:t>ạ</w:t>
      </w:r>
      <w:r w:rsidRPr="000D54E5">
        <w:rPr>
          <w:sz w:val="28"/>
          <w:szCs w:val="28"/>
        </w:rPr>
        <w:t xml:space="preserve">i cho rằng, </w:t>
      </w:r>
    </w:p>
    <w:p w:rsidR="008D1333" w:rsidRPr="000D54E5" w:rsidRDefault="008D1333" w:rsidP="00316503">
      <w:pPr>
        <w:pStyle w:val="BodyText"/>
        <w:spacing w:after="0"/>
        <w:jc w:val="both"/>
        <w:rPr>
          <w:vanish/>
          <w:sz w:val="28"/>
          <w:szCs w:val="28"/>
        </w:rPr>
      </w:pPr>
      <w:r w:rsidRPr="000D54E5">
        <w:rPr>
          <w:sz w:val="28"/>
          <w:szCs w:val="28"/>
        </w:rPr>
        <w:t xml:space="preserve">tu hành là đừng để tâm đến </w:t>
      </w:r>
    </w:p>
    <w:p w:rsidR="008D1333" w:rsidRPr="000D54E5" w:rsidRDefault="008D1333" w:rsidP="00316503">
      <w:pPr>
        <w:pStyle w:val="BodyText"/>
        <w:spacing w:after="0"/>
        <w:jc w:val="both"/>
        <w:rPr>
          <w:vanish/>
          <w:sz w:val="28"/>
          <w:szCs w:val="28"/>
        </w:rPr>
      </w:pPr>
      <w:r w:rsidRPr="000D54E5">
        <w:rPr>
          <w:sz w:val="28"/>
          <w:szCs w:val="28"/>
        </w:rPr>
        <w:t xml:space="preserve">thế sự, rồi cứ ẩn cư thiền </w:t>
      </w:r>
    </w:p>
    <w:p w:rsidR="008D1333" w:rsidRPr="000D54E5" w:rsidRDefault="008D1333" w:rsidP="00316503">
      <w:pPr>
        <w:pStyle w:val="BodyText"/>
        <w:spacing w:after="0"/>
        <w:jc w:val="both"/>
        <w:rPr>
          <w:vanish/>
          <w:sz w:val="28"/>
          <w:szCs w:val="28"/>
        </w:rPr>
      </w:pPr>
      <w:r w:rsidRPr="000D54E5">
        <w:rPr>
          <w:sz w:val="28"/>
          <w:szCs w:val="28"/>
        </w:rPr>
        <w:t xml:space="preserve">tọa, bỏ mặc cuộc đời đói </w:t>
      </w:r>
    </w:p>
    <w:p w:rsidR="008D1333" w:rsidRPr="000D54E5" w:rsidRDefault="008D1333" w:rsidP="00316503">
      <w:pPr>
        <w:pStyle w:val="BodyText"/>
        <w:spacing w:after="0"/>
        <w:jc w:val="both"/>
        <w:rPr>
          <w:vanish/>
          <w:sz w:val="28"/>
          <w:szCs w:val="28"/>
        </w:rPr>
      </w:pPr>
      <w:r w:rsidRPr="000D54E5">
        <w:rPr>
          <w:sz w:val="28"/>
          <w:szCs w:val="28"/>
        </w:rPr>
        <w:t xml:space="preserve">khổ, đau thương, quên mất nhiệm vụ </w:t>
      </w:r>
    </w:p>
    <w:p w:rsidR="008D1333" w:rsidRPr="000D54E5" w:rsidRDefault="008D1333" w:rsidP="00316503">
      <w:pPr>
        <w:pStyle w:val="BodyText"/>
        <w:spacing w:after="0"/>
        <w:jc w:val="both"/>
        <w:rPr>
          <w:vanish/>
          <w:sz w:val="28"/>
          <w:szCs w:val="28"/>
        </w:rPr>
      </w:pPr>
      <w:r w:rsidRPr="000D54E5">
        <w:rPr>
          <w:sz w:val="28"/>
          <w:szCs w:val="28"/>
        </w:rPr>
        <w:t>độ sinh cao cả của người tu học</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Đó đều là thái độ cố chấp </w:t>
      </w:r>
    </w:p>
    <w:p w:rsidR="008D1333" w:rsidRPr="000D54E5" w:rsidRDefault="008D1333" w:rsidP="00316503">
      <w:pPr>
        <w:pStyle w:val="BodyText"/>
        <w:spacing w:after="0"/>
        <w:jc w:val="both"/>
        <w:rPr>
          <w:i/>
          <w:vanish/>
          <w:sz w:val="28"/>
          <w:szCs w:val="28"/>
        </w:rPr>
      </w:pPr>
      <w:r w:rsidRPr="000D54E5">
        <w:rPr>
          <w:sz w:val="28"/>
          <w:szCs w:val="28"/>
        </w:rPr>
        <w:t xml:space="preserve">vào giới luật của những người </w:t>
      </w:r>
    </w:p>
    <w:p w:rsidR="008D1333" w:rsidRPr="000D54E5" w:rsidRDefault="008D1333" w:rsidP="00316503">
      <w:pPr>
        <w:pStyle w:val="BodyText"/>
        <w:spacing w:after="0"/>
        <w:jc w:val="both"/>
        <w:rPr>
          <w:vanish/>
          <w:sz w:val="28"/>
          <w:szCs w:val="28"/>
        </w:rPr>
      </w:pPr>
      <w:r w:rsidRPr="000D54E5">
        <w:rPr>
          <w:i/>
          <w:sz w:val="28"/>
          <w:szCs w:val="28"/>
        </w:rPr>
        <w:t>“</w:t>
      </w:r>
      <w:r w:rsidR="00652132">
        <w:rPr>
          <w:i/>
          <w:sz w:val="28"/>
          <w:szCs w:val="28"/>
        </w:rPr>
        <w:t>Y Ngữ, Bất Y Nghĩa</w:t>
      </w:r>
      <w:r w:rsidRPr="000D54E5">
        <w:rPr>
          <w:i/>
          <w:sz w:val="28"/>
          <w:szCs w:val="28"/>
        </w:rPr>
        <w:t>”</w:t>
      </w:r>
      <w:r w:rsidRPr="000D54E5">
        <w:rPr>
          <w:sz w:val="28"/>
          <w:szCs w:val="28"/>
        </w:rPr>
        <w:t xml:space="preserve">, trái ngược </w:t>
      </w:r>
    </w:p>
    <w:p w:rsidR="008D1333" w:rsidRPr="000D54E5" w:rsidRDefault="008D1333" w:rsidP="00316503">
      <w:pPr>
        <w:pStyle w:val="BodyText"/>
        <w:spacing w:after="0"/>
        <w:jc w:val="both"/>
        <w:rPr>
          <w:i/>
          <w:vanish/>
          <w:sz w:val="28"/>
          <w:szCs w:val="28"/>
        </w:rPr>
      </w:pPr>
      <w:r w:rsidRPr="000D54E5">
        <w:rPr>
          <w:sz w:val="28"/>
          <w:szCs w:val="28"/>
        </w:rPr>
        <w:t xml:space="preserve">với </w:t>
      </w:r>
      <w:r w:rsidR="002B04AF">
        <w:rPr>
          <w:sz w:val="28"/>
          <w:szCs w:val="28"/>
        </w:rPr>
        <w:t>Ý Thức</w:t>
      </w:r>
      <w:r w:rsidRPr="000D54E5">
        <w:rPr>
          <w:sz w:val="28"/>
          <w:szCs w:val="28"/>
        </w:rPr>
        <w:t xml:space="preserve"> </w:t>
      </w:r>
      <w:r w:rsidRPr="000D54E5">
        <w:rPr>
          <w:i/>
          <w:sz w:val="28"/>
          <w:szCs w:val="28"/>
        </w:rPr>
        <w:t xml:space="preserve">“y nghĩa, bất y </w:t>
      </w:r>
    </w:p>
    <w:p w:rsidR="008D1333" w:rsidRPr="000D54E5" w:rsidRDefault="008D1333" w:rsidP="00316503">
      <w:pPr>
        <w:pStyle w:val="BodyText"/>
        <w:spacing w:after="0"/>
        <w:jc w:val="both"/>
        <w:rPr>
          <w:i/>
          <w:vanish/>
          <w:sz w:val="28"/>
          <w:szCs w:val="28"/>
        </w:rPr>
      </w:pPr>
      <w:r w:rsidRPr="000D54E5">
        <w:rPr>
          <w:i/>
          <w:sz w:val="28"/>
          <w:szCs w:val="28"/>
        </w:rPr>
        <w:t xml:space="preserve">ngữ” </w:t>
      </w:r>
      <w:r w:rsidRPr="000D54E5">
        <w:rPr>
          <w:sz w:val="28"/>
          <w:szCs w:val="28"/>
        </w:rPr>
        <w:t xml:space="preserve">(một trong </w:t>
      </w:r>
      <w:r w:rsidRPr="000D54E5">
        <w:rPr>
          <w:i/>
          <w:sz w:val="28"/>
          <w:szCs w:val="28"/>
        </w:rPr>
        <w:t xml:space="preserve">“Bốn Sự </w:t>
      </w:r>
    </w:p>
    <w:p w:rsidR="008D1333" w:rsidRPr="000D54E5" w:rsidRDefault="008D1333" w:rsidP="00316503">
      <w:pPr>
        <w:pStyle w:val="BodyText"/>
        <w:spacing w:after="0"/>
        <w:jc w:val="both"/>
        <w:rPr>
          <w:vanish/>
          <w:sz w:val="28"/>
          <w:szCs w:val="28"/>
        </w:rPr>
      </w:pPr>
      <w:r w:rsidRPr="000D54E5">
        <w:rPr>
          <w:i/>
          <w:sz w:val="28"/>
          <w:szCs w:val="28"/>
        </w:rPr>
        <w:t>Y Cứ”</w:t>
      </w:r>
      <w:r w:rsidRPr="000D54E5">
        <w:rPr>
          <w:sz w:val="28"/>
          <w:szCs w:val="28"/>
        </w:rPr>
        <w:t xml:space="preserve"> vừa trình bày ở trước) </w:t>
      </w:r>
    </w:p>
    <w:p w:rsidR="008D1333" w:rsidRPr="000D54E5" w:rsidRDefault="008D1333" w:rsidP="00316503">
      <w:pPr>
        <w:pStyle w:val="BodyText"/>
        <w:spacing w:after="0"/>
        <w:jc w:val="both"/>
        <w:rPr>
          <w:vanish/>
          <w:sz w:val="28"/>
          <w:szCs w:val="28"/>
        </w:rPr>
      </w:pPr>
      <w:r w:rsidRPr="000D54E5">
        <w:rPr>
          <w:sz w:val="28"/>
          <w:szCs w:val="28"/>
        </w:rPr>
        <w:t xml:space="preserve">của người tu học chân chính, có </w:t>
      </w:r>
    </w:p>
    <w:p w:rsidR="008D1333" w:rsidRPr="000D54E5" w:rsidRDefault="008D1333" w:rsidP="00316503">
      <w:pPr>
        <w:pStyle w:val="BodyText"/>
        <w:spacing w:after="0"/>
        <w:jc w:val="both"/>
        <w:rPr>
          <w:vanish/>
          <w:sz w:val="28"/>
          <w:szCs w:val="28"/>
        </w:rPr>
      </w:pPr>
      <w:r w:rsidRPr="000D54E5">
        <w:rPr>
          <w:sz w:val="28"/>
          <w:szCs w:val="28"/>
        </w:rPr>
        <w:t xml:space="preserve">được cái thấy sáng suốt về </w:t>
      </w:r>
    </w:p>
    <w:p w:rsidR="008D1333" w:rsidRPr="000D54E5" w:rsidRDefault="008D1333" w:rsidP="00316503">
      <w:pPr>
        <w:pStyle w:val="BodyText"/>
        <w:spacing w:after="0"/>
        <w:jc w:val="both"/>
        <w:rPr>
          <w:vanish/>
          <w:sz w:val="28"/>
          <w:szCs w:val="28"/>
        </w:rPr>
      </w:pPr>
      <w:r w:rsidRPr="000D54E5">
        <w:rPr>
          <w:sz w:val="28"/>
          <w:szCs w:val="28"/>
        </w:rPr>
        <w:t xml:space="preserve">bản chất của giới luật và hành </w:t>
      </w:r>
    </w:p>
    <w:p w:rsidR="008D1333" w:rsidRPr="000D54E5" w:rsidRDefault="008D1333" w:rsidP="00316503">
      <w:pPr>
        <w:pStyle w:val="BodyText"/>
        <w:spacing w:after="0"/>
        <w:jc w:val="both"/>
        <w:rPr>
          <w:vanish/>
          <w:sz w:val="28"/>
          <w:szCs w:val="28"/>
        </w:rPr>
      </w:pPr>
      <w:r w:rsidRPr="000D54E5">
        <w:rPr>
          <w:sz w:val="28"/>
          <w:szCs w:val="28"/>
        </w:rPr>
        <w:t>trì một cách thông minh để đem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lợi l</w:t>
      </w:r>
      <w:r w:rsidR="009E33CD" w:rsidRPr="000D54E5">
        <w:rPr>
          <w:sz w:val="28"/>
          <w:szCs w:val="28"/>
        </w:rPr>
        <w:t>ạ</w:t>
      </w:r>
      <w:r w:rsidRPr="000D54E5">
        <w:rPr>
          <w:sz w:val="28"/>
          <w:szCs w:val="28"/>
        </w:rPr>
        <w:t xml:space="preserve">c cho bản thân và cho cả môi </w:t>
      </w:r>
    </w:p>
    <w:p w:rsidR="008D1333" w:rsidRPr="000D54E5" w:rsidRDefault="008D1333" w:rsidP="00316503">
      <w:pPr>
        <w:pStyle w:val="BodyText"/>
        <w:spacing w:after="0"/>
        <w:jc w:val="both"/>
        <w:rPr>
          <w:sz w:val="28"/>
          <w:szCs w:val="28"/>
        </w:rPr>
      </w:pPr>
      <w:r w:rsidRPr="000D54E5">
        <w:rPr>
          <w:sz w:val="28"/>
          <w:szCs w:val="28"/>
        </w:rPr>
        <w:t>trường sống chung quanh</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Nhãn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Con M</w:t>
      </w:r>
      <w:r w:rsidR="009E33CD" w:rsidRPr="000D54E5">
        <w:rPr>
          <w:sz w:val="28"/>
          <w:szCs w:val="28"/>
        </w:rPr>
        <w:t>ắ</w:t>
      </w:r>
      <w:r w:rsidR="00E31195" w:rsidRPr="000D54E5">
        <w:rPr>
          <w:sz w:val="28"/>
          <w:szCs w:val="28"/>
        </w:rPr>
        <w:t>t</w:t>
      </w:r>
      <w:r w:rsidR="00953F1D" w:rsidRPr="000D54E5">
        <w:rPr>
          <w:sz w:val="28"/>
          <w:szCs w:val="28"/>
        </w:rPr>
        <w:t xml:space="preserve">. </w:t>
      </w:r>
      <w:r w:rsidR="008D1333" w:rsidRPr="000D54E5">
        <w:rPr>
          <w:i/>
          <w:sz w:val="28"/>
          <w:szCs w:val="28"/>
        </w:rPr>
        <w:t>“Con mắt”</w:t>
      </w:r>
      <w:r w:rsidR="008D1333" w:rsidRPr="000D54E5">
        <w:rPr>
          <w:sz w:val="28"/>
          <w:szCs w:val="28"/>
        </w:rPr>
        <w:t xml:space="preserve"> ở đây có ý nghĩa trừu tượng nhiều hơn là cụ thể, nhằm trình bày về cái </w:t>
      </w:r>
      <w:r w:rsidR="008D1333" w:rsidRPr="000D54E5">
        <w:rPr>
          <w:i/>
          <w:sz w:val="28"/>
          <w:szCs w:val="28"/>
        </w:rPr>
        <w:t>“sức thấy”</w:t>
      </w:r>
      <w:r w:rsidR="008D1333" w:rsidRPr="000D54E5">
        <w:rPr>
          <w:sz w:val="28"/>
          <w:szCs w:val="28"/>
        </w:rPr>
        <w:t xml:space="preserve"> (nhãn lực) của con mắt thường thì ít mà của </w:t>
      </w:r>
      <w:r w:rsidR="008D1333" w:rsidRPr="000D54E5">
        <w:rPr>
          <w:i/>
          <w:sz w:val="28"/>
          <w:szCs w:val="28"/>
        </w:rPr>
        <w:t xml:space="preserve">“con mắt trí tuệ” </w:t>
      </w:r>
      <w:r w:rsidR="008D1333" w:rsidRPr="000D54E5">
        <w:rPr>
          <w:sz w:val="28"/>
          <w:szCs w:val="28"/>
        </w:rPr>
        <w:t>thì nhiều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 Con mắt thịt (</w:t>
      </w:r>
      <w:r w:rsidR="00652132">
        <w:rPr>
          <w:i/>
          <w:sz w:val="28"/>
          <w:szCs w:val="28"/>
        </w:rPr>
        <w:t>Nhục Nhãn</w:t>
      </w:r>
      <w:r w:rsidRPr="000D54E5">
        <w:rPr>
          <w:i/>
          <w:sz w:val="28"/>
          <w:szCs w:val="28"/>
        </w:rPr>
        <w:t>),</w:t>
      </w:r>
      <w:r w:rsidRPr="000D54E5">
        <w:rPr>
          <w:sz w:val="28"/>
          <w:szCs w:val="28"/>
        </w:rPr>
        <w:t xml:space="preserve"> tức con mắt của kẻ phàm phu, nhìn thấy mọi sự vật đều sai lầm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 Con mắt trời (</w:t>
      </w:r>
      <w:r w:rsidR="00652132">
        <w:rPr>
          <w:i/>
          <w:sz w:val="28"/>
          <w:szCs w:val="28"/>
        </w:rPr>
        <w:t>Thiên Nhãn</w:t>
      </w:r>
      <w:r w:rsidRPr="000D54E5">
        <w:rPr>
          <w:i/>
          <w:sz w:val="28"/>
          <w:szCs w:val="28"/>
        </w:rPr>
        <w:t xml:space="preserve">), </w:t>
      </w:r>
      <w:r w:rsidRPr="000D54E5">
        <w:rPr>
          <w:sz w:val="28"/>
          <w:szCs w:val="28"/>
        </w:rPr>
        <w:t>tức con mắt của chư thiên cõi Sắc, do tu tập thiền định mà có, thấy thấu suốt mọi vật ở thế gian, không luận xa gần, không bị chướng ng</w:t>
      </w:r>
      <w:r w:rsidR="009E33CD" w:rsidRPr="000D54E5">
        <w:rPr>
          <w:sz w:val="28"/>
          <w:szCs w:val="28"/>
        </w:rPr>
        <w:t>ạ</w:t>
      </w:r>
      <w:r w:rsidRPr="000D54E5">
        <w:rPr>
          <w:sz w:val="28"/>
          <w:szCs w:val="28"/>
        </w:rPr>
        <w:t>i bởi ngày đêm, không bị bất cứ vật gì ngăn cách</w:t>
      </w:r>
      <w:r w:rsidR="00953F1D" w:rsidRPr="000D54E5">
        <w:rPr>
          <w:sz w:val="28"/>
          <w:szCs w:val="28"/>
        </w:rPr>
        <w:t>.</w:t>
      </w:r>
      <w:r w:rsidR="00316503"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 Con mắt tuệ (</w:t>
      </w:r>
      <w:r w:rsidR="00652132">
        <w:rPr>
          <w:i/>
          <w:sz w:val="28"/>
          <w:szCs w:val="28"/>
        </w:rPr>
        <w:t>Tuệ Nhãn</w:t>
      </w:r>
      <w:r w:rsidRPr="000D54E5">
        <w:rPr>
          <w:i/>
          <w:sz w:val="28"/>
          <w:szCs w:val="28"/>
        </w:rPr>
        <w:t>),</w:t>
      </w:r>
      <w:r w:rsidRPr="000D54E5">
        <w:rPr>
          <w:sz w:val="28"/>
          <w:szCs w:val="28"/>
        </w:rPr>
        <w:t xml:space="preserve"> tức con mắt trí tuệ của hàng nhị thừa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thấy được lí chân không vô tướng của các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 Con mắt pháp (</w:t>
      </w:r>
      <w:r w:rsidR="00652132">
        <w:rPr>
          <w:i/>
          <w:sz w:val="28"/>
          <w:szCs w:val="28"/>
        </w:rPr>
        <w:t>Pháp Nhãn</w:t>
      </w:r>
      <w:r w:rsidRPr="000D54E5">
        <w:rPr>
          <w:i/>
          <w:sz w:val="28"/>
          <w:szCs w:val="28"/>
        </w:rPr>
        <w:t>),</w:t>
      </w:r>
      <w:r w:rsidRPr="000D54E5">
        <w:rPr>
          <w:sz w:val="28"/>
          <w:szCs w:val="28"/>
        </w:rPr>
        <w:t xml:space="preserve"> tức con mắt trí tuệ của chư vị </w:t>
      </w:r>
      <w:r w:rsidR="00953F1D" w:rsidRPr="000D54E5">
        <w:rPr>
          <w:sz w:val="28"/>
          <w:szCs w:val="28"/>
        </w:rPr>
        <w:t>Bồ Tát</w:t>
      </w:r>
      <w:r w:rsidRPr="000D54E5">
        <w:rPr>
          <w:sz w:val="28"/>
          <w:szCs w:val="28"/>
        </w:rPr>
        <w:t>, thấy tất cả v</w:t>
      </w:r>
      <w:r w:rsidR="009E33CD" w:rsidRPr="000D54E5">
        <w:rPr>
          <w:sz w:val="28"/>
          <w:szCs w:val="28"/>
        </w:rPr>
        <w:t>ạ</w:t>
      </w:r>
      <w:r w:rsidRPr="000D54E5">
        <w:rPr>
          <w:sz w:val="28"/>
          <w:szCs w:val="28"/>
        </w:rPr>
        <w:t>n pháp bằng cái thấy trung đ</w:t>
      </w:r>
      <w:r w:rsidR="009E33CD" w:rsidRPr="000D54E5">
        <w:rPr>
          <w:sz w:val="28"/>
          <w:szCs w:val="28"/>
        </w:rPr>
        <w:t>ạ</w:t>
      </w:r>
      <w:r w:rsidRPr="000D54E5">
        <w:rPr>
          <w:sz w:val="28"/>
          <w:szCs w:val="28"/>
        </w:rPr>
        <w:t>o, không thiên có, không thiên không, và thấu suốt tất cả mọi pháp môn để cứu độ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 Con mắt Phật (</w:t>
      </w:r>
      <w:r w:rsidR="00652132">
        <w:rPr>
          <w:i/>
          <w:sz w:val="28"/>
          <w:szCs w:val="28"/>
        </w:rPr>
        <w:t>Phật Nhãn</w:t>
      </w:r>
      <w:r w:rsidRPr="000D54E5">
        <w:rPr>
          <w:i/>
          <w:sz w:val="28"/>
          <w:szCs w:val="28"/>
        </w:rPr>
        <w:t>),</w:t>
      </w:r>
      <w:r w:rsidRPr="000D54E5">
        <w:rPr>
          <w:sz w:val="28"/>
          <w:szCs w:val="28"/>
        </w:rPr>
        <w:t xml:space="preserve"> gồm đủ tất cả bốn lo</w:t>
      </w:r>
      <w:r w:rsidR="009E33CD" w:rsidRPr="000D54E5">
        <w:rPr>
          <w:sz w:val="28"/>
          <w:szCs w:val="28"/>
        </w:rPr>
        <w:t>ạ</w:t>
      </w:r>
      <w:r w:rsidRPr="000D54E5">
        <w:rPr>
          <w:sz w:val="28"/>
          <w:szCs w:val="28"/>
        </w:rPr>
        <w:t>i mắt ở trên, không dùng trí suy nghĩ mà khắp cả tam thiên đ</w:t>
      </w:r>
      <w:r w:rsidR="009E33CD" w:rsidRPr="000D54E5">
        <w:rPr>
          <w:sz w:val="28"/>
          <w:szCs w:val="28"/>
        </w:rPr>
        <w:t>ạ</w:t>
      </w:r>
      <w:r w:rsidRPr="000D54E5">
        <w:rPr>
          <w:sz w:val="28"/>
          <w:szCs w:val="28"/>
        </w:rPr>
        <w:t>i thiên thế giới, không có gì là không thấy, không nghe, không biết; nghe và thấy dung thông</w:t>
      </w:r>
      <w:r w:rsidR="00953F1D" w:rsidRPr="000D54E5">
        <w:rPr>
          <w:sz w:val="28"/>
          <w:szCs w:val="28"/>
        </w:rPr>
        <w:t xml:space="preserve">. </w:t>
      </w:r>
    </w:p>
    <w:p w:rsidR="008D1333" w:rsidRPr="000D54E5" w:rsidRDefault="008D1333" w:rsidP="00316503">
      <w:pPr>
        <w:ind w:firstLine="360"/>
        <w:jc w:val="both"/>
        <w:rPr>
          <w:sz w:val="28"/>
          <w:szCs w:val="28"/>
        </w:rPr>
      </w:pPr>
    </w:p>
    <w:p w:rsidR="007B0356" w:rsidRPr="000D54E5" w:rsidRDefault="00E31195" w:rsidP="00316503">
      <w:pPr>
        <w:jc w:val="both"/>
        <w:rPr>
          <w:sz w:val="28"/>
          <w:szCs w:val="28"/>
        </w:rPr>
      </w:pPr>
      <w:r w:rsidRPr="000D54E5">
        <w:rPr>
          <w:sz w:val="28"/>
          <w:szCs w:val="28"/>
        </w:rPr>
        <w:t>Ngũ Thừa</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C</w:t>
      </w:r>
      <w:r w:rsidR="009E33CD" w:rsidRPr="000D54E5">
        <w:rPr>
          <w:sz w:val="28"/>
          <w:szCs w:val="28"/>
        </w:rPr>
        <w:t>ỗ</w:t>
      </w:r>
      <w:r w:rsidR="00E31195" w:rsidRPr="000D54E5">
        <w:rPr>
          <w:sz w:val="28"/>
          <w:szCs w:val="28"/>
        </w:rPr>
        <w:t xml:space="preserve"> Xe</w:t>
      </w:r>
      <w:r w:rsidR="00953F1D" w:rsidRPr="000D54E5">
        <w:rPr>
          <w:sz w:val="28"/>
          <w:szCs w:val="28"/>
        </w:rPr>
        <w:t xml:space="preserve">. </w:t>
      </w:r>
      <w:r w:rsidR="008D1333" w:rsidRPr="000D54E5">
        <w:rPr>
          <w:sz w:val="28"/>
          <w:szCs w:val="28"/>
        </w:rPr>
        <w:t>Từ “cỗ xe” (thừa) được dùng để ví dụ cho giáo pháp của Phật có khả năng chuyên chở chúng sinh vượt biển sinh tử sang bờ giải thoát</w:t>
      </w:r>
      <w:r w:rsidR="00953F1D" w:rsidRPr="000D54E5">
        <w:rPr>
          <w:sz w:val="28"/>
          <w:szCs w:val="28"/>
        </w:rPr>
        <w:t xml:space="preserve">. </w:t>
      </w:r>
      <w:r w:rsidR="008D1333" w:rsidRPr="000D54E5">
        <w:rPr>
          <w:sz w:val="28"/>
          <w:szCs w:val="28"/>
        </w:rPr>
        <w:t>Con đường vượt thoát sinh tử tùy theo căn cơ của chúng sinh mà có ngắn có dài, có mau có chậm; bởi vậy, giáo pháp của Phật cũng có nhiều pháp môn để thích ứng với các lo</w:t>
      </w:r>
      <w:r w:rsidR="009E33CD" w:rsidRPr="000D54E5">
        <w:rPr>
          <w:sz w:val="28"/>
          <w:szCs w:val="28"/>
        </w:rPr>
        <w:t>ạ</w:t>
      </w:r>
      <w:r w:rsidR="008D1333" w:rsidRPr="000D54E5">
        <w:rPr>
          <w:sz w:val="28"/>
          <w:szCs w:val="28"/>
        </w:rPr>
        <w:t>i căn cơ đó</w:t>
      </w:r>
      <w:r w:rsidR="00953F1D" w:rsidRPr="000D54E5">
        <w:rPr>
          <w:sz w:val="28"/>
          <w:szCs w:val="28"/>
        </w:rPr>
        <w:t xml:space="preserve">. </w:t>
      </w:r>
      <w:r w:rsidR="008D1333" w:rsidRPr="000D54E5">
        <w:rPr>
          <w:sz w:val="28"/>
          <w:szCs w:val="28"/>
        </w:rPr>
        <w:t xml:space="preserve">Một cách tổng quát, tất cả chúng sinh được gồm trong 9 cõi (cửu giới), từ thấp lên cao là </w:t>
      </w:r>
      <w:r w:rsidR="00953F1D" w:rsidRPr="000D54E5">
        <w:rPr>
          <w:sz w:val="28"/>
          <w:szCs w:val="28"/>
        </w:rPr>
        <w:t>Địa Ngục</w:t>
      </w:r>
      <w:r w:rsidR="008D1333" w:rsidRPr="000D54E5">
        <w:rPr>
          <w:sz w:val="28"/>
          <w:szCs w:val="28"/>
        </w:rPr>
        <w:t xml:space="preserve">, </w:t>
      </w:r>
      <w:r w:rsidR="00953F1D" w:rsidRPr="000D54E5">
        <w:rPr>
          <w:sz w:val="28"/>
          <w:szCs w:val="28"/>
        </w:rPr>
        <w:t>Ngạ Quỉ</w:t>
      </w:r>
      <w:r w:rsidR="008D1333" w:rsidRPr="000D54E5">
        <w:rPr>
          <w:sz w:val="28"/>
          <w:szCs w:val="28"/>
        </w:rPr>
        <w:t xml:space="preserve">, Bàng-sinh, </w:t>
      </w:r>
      <w:r w:rsidR="00953F1D" w:rsidRPr="000D54E5">
        <w:rPr>
          <w:sz w:val="28"/>
          <w:szCs w:val="28"/>
        </w:rPr>
        <w:t>A Tu La</w:t>
      </w:r>
      <w:r w:rsidR="008D1333" w:rsidRPr="000D54E5">
        <w:rPr>
          <w:sz w:val="28"/>
          <w:szCs w:val="28"/>
        </w:rPr>
        <w:t xml:space="preserve">, Người, Trời, </w:t>
      </w:r>
      <w:r w:rsidR="00953F1D" w:rsidRPr="000D54E5">
        <w:rPr>
          <w:sz w:val="28"/>
          <w:szCs w:val="28"/>
        </w:rPr>
        <w:t>Thanh Văn</w:t>
      </w:r>
      <w:r w:rsidR="008D1333" w:rsidRPr="000D54E5">
        <w:rPr>
          <w:sz w:val="28"/>
          <w:szCs w:val="28"/>
        </w:rPr>
        <w:t xml:space="preserve">, </w:t>
      </w:r>
      <w:r w:rsidR="00953F1D" w:rsidRPr="000D54E5">
        <w:rPr>
          <w:sz w:val="28"/>
          <w:szCs w:val="28"/>
        </w:rPr>
        <w:t>Duyên Giác</w:t>
      </w:r>
      <w:r w:rsidR="008D1333" w:rsidRPr="000D54E5">
        <w:rPr>
          <w:sz w:val="28"/>
          <w:szCs w:val="28"/>
        </w:rPr>
        <w:t xml:space="preserve">, và </w:t>
      </w:r>
      <w:r w:rsidR="00953F1D" w:rsidRPr="000D54E5">
        <w:rPr>
          <w:sz w:val="28"/>
          <w:szCs w:val="28"/>
        </w:rPr>
        <w:t xml:space="preserve">Bồ Tát. </w:t>
      </w:r>
      <w:r w:rsidR="008D1333" w:rsidRPr="000D54E5">
        <w:rPr>
          <w:sz w:val="28"/>
          <w:szCs w:val="28"/>
        </w:rPr>
        <w:t>Sáu cõi đầu thuộc trong vòng ba cõi; ba cõi sau ở ngoài ba cõi</w:t>
      </w:r>
      <w:r w:rsidR="00953F1D" w:rsidRPr="000D54E5">
        <w:rPr>
          <w:sz w:val="28"/>
          <w:szCs w:val="28"/>
        </w:rPr>
        <w:t xml:space="preserve">. </w:t>
      </w:r>
      <w:r w:rsidR="008D1333" w:rsidRPr="000D54E5">
        <w:rPr>
          <w:sz w:val="28"/>
          <w:szCs w:val="28"/>
        </w:rPr>
        <w:t xml:space="preserve">Mục đích cuối cùng của </w:t>
      </w:r>
      <w:r w:rsidR="00E40CB3">
        <w:rPr>
          <w:sz w:val="28"/>
          <w:szCs w:val="28"/>
        </w:rPr>
        <w:t>Phật Phá</w:t>
      </w:r>
      <w:r w:rsidR="008D1333" w:rsidRPr="000D54E5">
        <w:rPr>
          <w:sz w:val="28"/>
          <w:szCs w:val="28"/>
        </w:rPr>
        <w:t>p là đưa chúng sinh vượt ra khỏi ba cõi, đ</w:t>
      </w:r>
      <w:r w:rsidR="009E33CD" w:rsidRPr="000D54E5">
        <w:rPr>
          <w:sz w:val="28"/>
          <w:szCs w:val="28"/>
        </w:rPr>
        <w:t>ạ</w:t>
      </w:r>
      <w:r w:rsidR="008D1333" w:rsidRPr="000D54E5">
        <w:rPr>
          <w:sz w:val="28"/>
          <w:szCs w:val="28"/>
        </w:rPr>
        <w:t>t đến cảnh giới an l</w:t>
      </w:r>
      <w:r w:rsidR="009E33CD" w:rsidRPr="000D54E5">
        <w:rPr>
          <w:sz w:val="28"/>
          <w:szCs w:val="28"/>
        </w:rPr>
        <w:t>ạ</w:t>
      </w:r>
      <w:r w:rsidR="008D1333" w:rsidRPr="000D54E5">
        <w:rPr>
          <w:sz w:val="28"/>
          <w:szCs w:val="28"/>
        </w:rPr>
        <w:t>c giải thoát; nếu chưa thoát được ra khỏi ba cõi thì tối thiểu cũng phải được sinh vào cõi Người, rồi từ đó l</w:t>
      </w:r>
      <w:r w:rsidR="009E33CD" w:rsidRPr="000D54E5">
        <w:rPr>
          <w:sz w:val="28"/>
          <w:szCs w:val="28"/>
        </w:rPr>
        <w:t>ạ</w:t>
      </w:r>
      <w:r w:rsidR="008D1333" w:rsidRPr="000D54E5">
        <w:rPr>
          <w:sz w:val="28"/>
          <w:szCs w:val="28"/>
        </w:rPr>
        <w:t>i tiếp tục tu tập để tiến đến giải thoát</w:t>
      </w:r>
      <w:r w:rsidR="00953F1D" w:rsidRPr="000D54E5">
        <w:rPr>
          <w:sz w:val="28"/>
          <w:szCs w:val="28"/>
        </w:rPr>
        <w:t xml:space="preserve">. </w:t>
      </w:r>
      <w:r w:rsidR="008D1333" w:rsidRPr="000D54E5">
        <w:rPr>
          <w:sz w:val="28"/>
          <w:szCs w:val="28"/>
        </w:rPr>
        <w:t xml:space="preserve">Vậy, giáo pháp của </w:t>
      </w:r>
      <w:r w:rsidR="00E40CB3">
        <w:rPr>
          <w:sz w:val="28"/>
          <w:szCs w:val="28"/>
        </w:rPr>
        <w:t>Đức Phật</w:t>
      </w:r>
      <w:r w:rsidR="008D1333" w:rsidRPr="000D54E5">
        <w:rPr>
          <w:sz w:val="28"/>
          <w:szCs w:val="28"/>
        </w:rPr>
        <w:t xml:space="preserve"> có khả năng làm cho chúng sinh không đọa l</w:t>
      </w:r>
      <w:r w:rsidR="009E33CD" w:rsidRPr="000D54E5">
        <w:rPr>
          <w:sz w:val="28"/>
          <w:szCs w:val="28"/>
        </w:rPr>
        <w:t>ạ</w:t>
      </w:r>
      <w:r w:rsidR="008D1333" w:rsidRPr="000D54E5">
        <w:rPr>
          <w:sz w:val="28"/>
          <w:szCs w:val="28"/>
        </w:rPr>
        <w:t xml:space="preserve">c vào 4 cảnh giới xấu ác đầy đau khổ là </w:t>
      </w:r>
      <w:r w:rsidR="00953F1D" w:rsidRPr="000D54E5">
        <w:rPr>
          <w:sz w:val="28"/>
          <w:szCs w:val="28"/>
        </w:rPr>
        <w:t>Địa Ngục</w:t>
      </w:r>
      <w:r w:rsidR="008D1333" w:rsidRPr="000D54E5">
        <w:rPr>
          <w:sz w:val="28"/>
          <w:szCs w:val="28"/>
        </w:rPr>
        <w:t xml:space="preserve">, </w:t>
      </w:r>
      <w:r w:rsidR="00953F1D" w:rsidRPr="000D54E5">
        <w:rPr>
          <w:sz w:val="28"/>
          <w:szCs w:val="28"/>
        </w:rPr>
        <w:t>Ngạ Quỉ</w:t>
      </w:r>
      <w:r w:rsidR="008D1333" w:rsidRPr="000D54E5">
        <w:rPr>
          <w:sz w:val="28"/>
          <w:szCs w:val="28"/>
        </w:rPr>
        <w:t xml:space="preserve">, Bàng-sinh, và </w:t>
      </w:r>
      <w:r w:rsidR="00953F1D" w:rsidRPr="000D54E5">
        <w:rPr>
          <w:sz w:val="28"/>
          <w:szCs w:val="28"/>
        </w:rPr>
        <w:t>A Tu La</w:t>
      </w:r>
      <w:r w:rsidR="008D1333" w:rsidRPr="000D54E5">
        <w:rPr>
          <w:sz w:val="28"/>
          <w:szCs w:val="28"/>
        </w:rPr>
        <w:t xml:space="preserve">; mà tùy theo căn cơ và duyên nghiệp có thể sinh vào 5 cảnh giới ít đau khổ hoặc hoàn toàn an vui giải thoát là Người, Trời, </w:t>
      </w:r>
      <w:r w:rsidR="00953F1D" w:rsidRPr="000D54E5">
        <w:rPr>
          <w:sz w:val="28"/>
          <w:szCs w:val="28"/>
        </w:rPr>
        <w:t>Thanh Văn</w:t>
      </w:r>
      <w:r w:rsidR="008D1333" w:rsidRPr="000D54E5">
        <w:rPr>
          <w:sz w:val="28"/>
          <w:szCs w:val="28"/>
        </w:rPr>
        <w:t xml:space="preserve">, </w:t>
      </w:r>
      <w:r w:rsidR="00953F1D" w:rsidRPr="000D54E5">
        <w:rPr>
          <w:sz w:val="28"/>
          <w:szCs w:val="28"/>
        </w:rPr>
        <w:t>Duyên Giác</w:t>
      </w:r>
      <w:r w:rsidR="008D1333" w:rsidRPr="000D54E5">
        <w:rPr>
          <w:sz w:val="28"/>
          <w:szCs w:val="28"/>
        </w:rPr>
        <w:t xml:space="preserve">, và </w:t>
      </w:r>
      <w:r w:rsidR="00953F1D" w:rsidRPr="000D54E5">
        <w:rPr>
          <w:sz w:val="28"/>
          <w:szCs w:val="28"/>
        </w:rPr>
        <w:t xml:space="preserve">Bồ Tát. </w:t>
      </w:r>
      <w:r w:rsidR="008D1333" w:rsidRPr="000D54E5">
        <w:rPr>
          <w:sz w:val="28"/>
          <w:szCs w:val="28"/>
        </w:rPr>
        <w:t xml:space="preserve">Có 5 pháp môn tu tập khác nhau cho 5 cõi này, mà thuật ngữ Phật học gọi là </w:t>
      </w:r>
      <w:r w:rsidR="008D1333" w:rsidRPr="000D54E5">
        <w:rPr>
          <w:i/>
          <w:sz w:val="28"/>
          <w:szCs w:val="28"/>
        </w:rPr>
        <w:t>“</w:t>
      </w:r>
      <w:r w:rsidR="00652132">
        <w:rPr>
          <w:i/>
          <w:sz w:val="28"/>
          <w:szCs w:val="28"/>
        </w:rPr>
        <w:t>Ngũ Thừa</w:t>
      </w:r>
      <w:r w:rsidR="008D1333" w:rsidRPr="000D54E5">
        <w:rPr>
          <w:i/>
          <w:sz w:val="28"/>
          <w:szCs w:val="28"/>
        </w:rPr>
        <w:t>”</w:t>
      </w:r>
      <w:r w:rsidR="008D1333" w:rsidRPr="000D54E5">
        <w:rPr>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652132">
        <w:rPr>
          <w:i/>
          <w:sz w:val="28"/>
          <w:szCs w:val="28"/>
        </w:rPr>
        <w:t>Nhân Thừa</w:t>
      </w:r>
      <w:r w:rsidRPr="000D54E5">
        <w:rPr>
          <w:sz w:val="28"/>
          <w:szCs w:val="28"/>
        </w:rPr>
        <w:t xml:space="preserve"> là giáo pháp bước đầu và căn bản nhất có khả năng giúp chúng sinh không bị đọa l</w:t>
      </w:r>
      <w:r w:rsidR="009E33CD" w:rsidRPr="000D54E5">
        <w:rPr>
          <w:sz w:val="28"/>
          <w:szCs w:val="28"/>
        </w:rPr>
        <w:t>ạ</w:t>
      </w:r>
      <w:r w:rsidRPr="000D54E5">
        <w:rPr>
          <w:sz w:val="28"/>
          <w:szCs w:val="28"/>
        </w:rPr>
        <w:t>c vào 4 đường dữ (tứ ác đ</w:t>
      </w:r>
      <w:r w:rsidR="009E33CD" w:rsidRPr="000D54E5">
        <w:rPr>
          <w:sz w:val="28"/>
          <w:szCs w:val="28"/>
        </w:rPr>
        <w:t>ạ</w:t>
      </w:r>
      <w:r w:rsidRPr="000D54E5">
        <w:rPr>
          <w:sz w:val="28"/>
          <w:szCs w:val="28"/>
        </w:rPr>
        <w:t xml:space="preserve">o: </w:t>
      </w:r>
      <w:r w:rsidR="00953F1D" w:rsidRPr="000D54E5">
        <w:rPr>
          <w:sz w:val="28"/>
          <w:szCs w:val="28"/>
        </w:rPr>
        <w:t>A Tu La</w:t>
      </w:r>
      <w:r w:rsidRPr="000D54E5">
        <w:rPr>
          <w:sz w:val="28"/>
          <w:szCs w:val="28"/>
        </w:rPr>
        <w:t xml:space="preserve">, </w:t>
      </w:r>
      <w:r w:rsidR="00953F1D" w:rsidRPr="000D54E5">
        <w:rPr>
          <w:sz w:val="28"/>
          <w:szCs w:val="28"/>
        </w:rPr>
        <w:t>Súc Sinh</w:t>
      </w:r>
      <w:r w:rsidRPr="000D54E5">
        <w:rPr>
          <w:sz w:val="28"/>
          <w:szCs w:val="28"/>
        </w:rPr>
        <w:t xml:space="preserve">, </w:t>
      </w:r>
      <w:r w:rsidR="00953F1D" w:rsidRPr="000D54E5">
        <w:rPr>
          <w:sz w:val="28"/>
          <w:szCs w:val="28"/>
        </w:rPr>
        <w:t>Ngạ Quỉ</w:t>
      </w:r>
      <w:r w:rsidRPr="000D54E5">
        <w:rPr>
          <w:sz w:val="28"/>
          <w:szCs w:val="28"/>
        </w:rPr>
        <w:t xml:space="preserve">, </w:t>
      </w:r>
      <w:r w:rsidR="00953F1D" w:rsidRPr="000D54E5">
        <w:rPr>
          <w:sz w:val="28"/>
          <w:szCs w:val="28"/>
        </w:rPr>
        <w:t>Địa Ngục</w:t>
      </w:r>
      <w:r w:rsidRPr="000D54E5">
        <w:rPr>
          <w:sz w:val="28"/>
          <w:szCs w:val="28"/>
        </w:rPr>
        <w:t xml:space="preserve">), mà được sinh vào </w:t>
      </w:r>
      <w:r w:rsidRPr="000D54E5">
        <w:rPr>
          <w:i/>
          <w:sz w:val="28"/>
          <w:szCs w:val="28"/>
        </w:rPr>
        <w:t>cõi Người (Nhân đ</w:t>
      </w:r>
      <w:r w:rsidR="009E33CD" w:rsidRPr="000D54E5">
        <w:rPr>
          <w:i/>
          <w:sz w:val="28"/>
          <w:szCs w:val="28"/>
        </w:rPr>
        <w:t>ạ</w:t>
      </w:r>
      <w:r w:rsidRPr="000D54E5">
        <w:rPr>
          <w:i/>
          <w:sz w:val="28"/>
          <w:szCs w:val="28"/>
        </w:rPr>
        <w:t>o)</w:t>
      </w:r>
      <w:r w:rsidRPr="000D54E5">
        <w:rPr>
          <w:sz w:val="28"/>
          <w:szCs w:val="28"/>
        </w:rPr>
        <w:t xml:space="preserve">, đó là thọ trì </w:t>
      </w:r>
      <w:r w:rsidRPr="000D54E5">
        <w:rPr>
          <w:i/>
          <w:sz w:val="28"/>
          <w:szCs w:val="28"/>
        </w:rPr>
        <w:t>“ba sự quay về nương tựa” (</w:t>
      </w:r>
      <w:r w:rsidR="00652132">
        <w:rPr>
          <w:i/>
          <w:sz w:val="28"/>
          <w:szCs w:val="28"/>
        </w:rPr>
        <w:t>Tam Qui</w:t>
      </w:r>
      <w:r w:rsidRPr="000D54E5">
        <w:rPr>
          <w:i/>
          <w:sz w:val="28"/>
          <w:szCs w:val="28"/>
        </w:rPr>
        <w:t xml:space="preserve">) </w:t>
      </w:r>
      <w:r w:rsidRPr="000D54E5">
        <w:rPr>
          <w:sz w:val="28"/>
          <w:szCs w:val="28"/>
        </w:rPr>
        <w:t>và giữ gìn</w:t>
      </w:r>
      <w:r w:rsidRPr="000D54E5">
        <w:rPr>
          <w:i/>
          <w:sz w:val="28"/>
          <w:szCs w:val="28"/>
        </w:rPr>
        <w:t xml:space="preserve"> “năm điều răn cấm” (</w:t>
      </w:r>
      <w:r w:rsidR="00652132">
        <w:rPr>
          <w:i/>
          <w:sz w:val="28"/>
          <w:szCs w:val="28"/>
        </w:rPr>
        <w:t>Ngũ Giới</w:t>
      </w:r>
      <w:r w:rsidRPr="000D54E5">
        <w:rPr>
          <w:i/>
          <w:sz w:val="28"/>
          <w:szCs w:val="28"/>
        </w:rPr>
        <w:t>)</w:t>
      </w:r>
      <w:r w:rsidR="00953F1D" w:rsidRPr="000D54E5">
        <w:rPr>
          <w:sz w:val="28"/>
          <w:szCs w:val="28"/>
        </w:rPr>
        <w:t xml:space="preserve">. </w:t>
      </w:r>
      <w:r w:rsidRPr="000D54E5">
        <w:rPr>
          <w:sz w:val="28"/>
          <w:szCs w:val="28"/>
        </w:rPr>
        <w:t>Đây là điều vô cùng quan trọng, vì chỉ có con người mới có nhiều điều kiện thuận tiện để tu hành, giúp hành giả tiến lên các cõi cao hơn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652132">
        <w:rPr>
          <w:i/>
          <w:sz w:val="28"/>
          <w:szCs w:val="28"/>
        </w:rPr>
        <w:t>Thiên Thừa</w:t>
      </w:r>
      <w:r w:rsidRPr="000D54E5">
        <w:rPr>
          <w:sz w:val="28"/>
          <w:szCs w:val="28"/>
        </w:rPr>
        <w:t xml:space="preserve"> là giáo pháp có khả năng chuyên chở chúng sinh từ cõi Người tiến lên các </w:t>
      </w:r>
      <w:r w:rsidRPr="000D54E5">
        <w:rPr>
          <w:i/>
          <w:sz w:val="28"/>
          <w:szCs w:val="28"/>
        </w:rPr>
        <w:t>cõi Trời (</w:t>
      </w:r>
      <w:r w:rsidR="00652132">
        <w:rPr>
          <w:i/>
          <w:sz w:val="28"/>
          <w:szCs w:val="28"/>
        </w:rPr>
        <w:t>Thiên Đạo</w:t>
      </w:r>
      <w:r w:rsidRPr="000D54E5">
        <w:rPr>
          <w:i/>
          <w:sz w:val="28"/>
          <w:szCs w:val="28"/>
        </w:rPr>
        <w:t>)</w:t>
      </w:r>
      <w:r w:rsidRPr="000D54E5">
        <w:rPr>
          <w:sz w:val="28"/>
          <w:szCs w:val="28"/>
        </w:rPr>
        <w:t>, hưởng phước báo an vui, thọ m</w:t>
      </w:r>
      <w:r w:rsidR="009E33CD" w:rsidRPr="000D54E5">
        <w:rPr>
          <w:sz w:val="28"/>
          <w:szCs w:val="28"/>
        </w:rPr>
        <w:t>ạ</w:t>
      </w:r>
      <w:r w:rsidRPr="000D54E5">
        <w:rPr>
          <w:sz w:val="28"/>
          <w:szCs w:val="28"/>
        </w:rPr>
        <w:t xml:space="preserve">ng lâu dài hơn cõi người rất nhiều; đó là giáo pháp </w:t>
      </w:r>
      <w:r w:rsidRPr="000D54E5">
        <w:rPr>
          <w:i/>
          <w:sz w:val="28"/>
          <w:szCs w:val="28"/>
        </w:rPr>
        <w:t>“mười nghiệp lành” (</w:t>
      </w:r>
      <w:r w:rsidR="00652132">
        <w:rPr>
          <w:i/>
          <w:sz w:val="28"/>
          <w:szCs w:val="28"/>
        </w:rPr>
        <w:t>Thập Thiện Nghiệp</w:t>
      </w:r>
      <w:r w:rsidRPr="000D54E5">
        <w:rPr>
          <w:i/>
          <w:sz w:val="28"/>
          <w:szCs w:val="28"/>
        </w:rPr>
        <w:t>)</w:t>
      </w:r>
      <w:r w:rsidRPr="000D54E5">
        <w:rPr>
          <w:sz w:val="28"/>
          <w:szCs w:val="28"/>
        </w:rPr>
        <w:t xml:space="preserve"> và</w:t>
      </w:r>
      <w:r w:rsidRPr="000D54E5">
        <w:rPr>
          <w:i/>
          <w:sz w:val="28"/>
          <w:szCs w:val="28"/>
        </w:rPr>
        <w:t xml:space="preserve"> “bốn thiền tám định” (</w:t>
      </w:r>
      <w:r w:rsidR="00A71ABC">
        <w:rPr>
          <w:i/>
          <w:sz w:val="28"/>
          <w:szCs w:val="28"/>
        </w:rPr>
        <w:t>Tứ Thiền</w:t>
      </w:r>
      <w:r w:rsidRPr="000D54E5">
        <w:rPr>
          <w:i/>
          <w:sz w:val="28"/>
          <w:szCs w:val="28"/>
        </w:rPr>
        <w:t xml:space="preserve"> </w:t>
      </w:r>
      <w:r w:rsidR="00A71ABC">
        <w:rPr>
          <w:i/>
          <w:sz w:val="28"/>
          <w:szCs w:val="28"/>
        </w:rPr>
        <w:t>Bát Định</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652132">
        <w:rPr>
          <w:i/>
          <w:sz w:val="28"/>
          <w:szCs w:val="28"/>
        </w:rPr>
        <w:t>Thanh Văn Thừ</w:t>
      </w:r>
      <w:r w:rsidRPr="000D54E5">
        <w:rPr>
          <w:i/>
          <w:sz w:val="28"/>
          <w:szCs w:val="28"/>
        </w:rPr>
        <w:t>a</w:t>
      </w:r>
      <w:r w:rsidRPr="000D54E5">
        <w:rPr>
          <w:sz w:val="28"/>
          <w:szCs w:val="28"/>
        </w:rPr>
        <w:t xml:space="preserve"> là giáo pháp có khả năng chuyên chở chúng sinh </w:t>
      </w:r>
      <w:r w:rsidRPr="000D54E5">
        <w:rPr>
          <w:i/>
          <w:sz w:val="28"/>
          <w:szCs w:val="28"/>
        </w:rPr>
        <w:t>vượt thoát khỏi ba cõi</w:t>
      </w:r>
      <w:r w:rsidRPr="000D54E5">
        <w:rPr>
          <w:sz w:val="28"/>
          <w:szCs w:val="28"/>
        </w:rPr>
        <w:t>, chấm dứt sinh tử, đ</w:t>
      </w:r>
      <w:r w:rsidR="009E33CD" w:rsidRPr="000D54E5">
        <w:rPr>
          <w:sz w:val="28"/>
          <w:szCs w:val="28"/>
        </w:rPr>
        <w:t>ạ</w:t>
      </w:r>
      <w:r w:rsidRPr="000D54E5">
        <w:rPr>
          <w:sz w:val="28"/>
          <w:szCs w:val="28"/>
        </w:rPr>
        <w:t xml:space="preserve">t đến cảnh giới hữu dư </w:t>
      </w:r>
      <w:r w:rsidR="00312625">
        <w:rPr>
          <w:sz w:val="28"/>
          <w:szCs w:val="28"/>
        </w:rPr>
        <w:t>Niết Bàn</w:t>
      </w:r>
      <w:r w:rsidRPr="000D54E5">
        <w:rPr>
          <w:sz w:val="28"/>
          <w:szCs w:val="28"/>
        </w:rPr>
        <w:t xml:space="preserve">, thành </w:t>
      </w:r>
      <w:r w:rsidRPr="000D54E5">
        <w:rPr>
          <w:i/>
          <w:sz w:val="28"/>
          <w:szCs w:val="28"/>
        </w:rPr>
        <w:t xml:space="preserve">bậc </w:t>
      </w:r>
      <w:r w:rsidR="00953F1D" w:rsidRPr="000D54E5">
        <w:rPr>
          <w:i/>
          <w:sz w:val="28"/>
          <w:szCs w:val="28"/>
        </w:rPr>
        <w:t xml:space="preserve">A La Hán </w:t>
      </w:r>
      <w:r w:rsidRPr="000D54E5">
        <w:rPr>
          <w:sz w:val="28"/>
          <w:szCs w:val="28"/>
        </w:rPr>
        <w:t xml:space="preserve">; đó là giáo pháp </w:t>
      </w:r>
      <w:r w:rsidRPr="000D54E5">
        <w:rPr>
          <w:i/>
          <w:sz w:val="28"/>
          <w:szCs w:val="28"/>
        </w:rPr>
        <w:t>“bốn sự thật cao quí” (</w:t>
      </w:r>
      <w:r w:rsidR="00652132">
        <w:rPr>
          <w:i/>
          <w:sz w:val="28"/>
          <w:szCs w:val="28"/>
        </w:rPr>
        <w:t>Tứ Diệu Đế</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00652132">
        <w:rPr>
          <w:i/>
          <w:sz w:val="28"/>
          <w:szCs w:val="28"/>
        </w:rPr>
        <w:t>Duyên Giác Thừa</w:t>
      </w:r>
      <w:r w:rsidRPr="000D54E5">
        <w:rPr>
          <w:sz w:val="28"/>
          <w:szCs w:val="28"/>
        </w:rPr>
        <w:t xml:space="preserve"> là giáo pháp có khả năng chuyên chở chúng sinh </w:t>
      </w:r>
      <w:r w:rsidRPr="000D54E5">
        <w:rPr>
          <w:i/>
          <w:sz w:val="28"/>
          <w:szCs w:val="28"/>
        </w:rPr>
        <w:t>vượt thoát khỏi ba cõi</w:t>
      </w:r>
      <w:r w:rsidRPr="000D54E5">
        <w:rPr>
          <w:sz w:val="28"/>
          <w:szCs w:val="28"/>
        </w:rPr>
        <w:t>, chấm dứt sinh tử, đ</w:t>
      </w:r>
      <w:r w:rsidR="009E33CD" w:rsidRPr="000D54E5">
        <w:rPr>
          <w:sz w:val="28"/>
          <w:szCs w:val="28"/>
        </w:rPr>
        <w:t>ạ</w:t>
      </w:r>
      <w:r w:rsidRPr="000D54E5">
        <w:rPr>
          <w:sz w:val="28"/>
          <w:szCs w:val="28"/>
        </w:rPr>
        <w:t xml:space="preserve">t đến cảnh giới vô dư </w:t>
      </w:r>
      <w:r w:rsidR="00312625">
        <w:rPr>
          <w:sz w:val="28"/>
          <w:szCs w:val="28"/>
        </w:rPr>
        <w:t>Niết Bàn</w:t>
      </w:r>
      <w:r w:rsidRPr="000D54E5">
        <w:rPr>
          <w:sz w:val="28"/>
          <w:szCs w:val="28"/>
        </w:rPr>
        <w:t xml:space="preserve">, thành </w:t>
      </w:r>
      <w:r w:rsidRPr="000D54E5">
        <w:rPr>
          <w:i/>
          <w:sz w:val="28"/>
          <w:szCs w:val="28"/>
        </w:rPr>
        <w:t xml:space="preserve">bậc </w:t>
      </w:r>
      <w:r w:rsidR="00953F1D" w:rsidRPr="000D54E5">
        <w:rPr>
          <w:i/>
          <w:sz w:val="28"/>
          <w:szCs w:val="28"/>
        </w:rPr>
        <w:t>Bích Chi</w:t>
      </w:r>
      <w:r w:rsidRPr="000D54E5">
        <w:rPr>
          <w:i/>
          <w:sz w:val="28"/>
          <w:szCs w:val="28"/>
        </w:rPr>
        <w:t xml:space="preserve"> Phật</w:t>
      </w:r>
      <w:r w:rsidRPr="000D54E5">
        <w:rPr>
          <w:sz w:val="28"/>
          <w:szCs w:val="28"/>
        </w:rPr>
        <w:t xml:space="preserve">; đó là giáo pháp </w:t>
      </w:r>
      <w:r w:rsidRPr="000D54E5">
        <w:rPr>
          <w:i/>
          <w:sz w:val="28"/>
          <w:szCs w:val="28"/>
        </w:rPr>
        <w:t>“mười hai nhân duyên” (</w:t>
      </w:r>
      <w:r w:rsidR="00652132">
        <w:rPr>
          <w:i/>
          <w:sz w:val="28"/>
          <w:szCs w:val="28"/>
        </w:rPr>
        <w:t>Thập Nhị Nhân Duyên</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A71ABC">
        <w:rPr>
          <w:i/>
          <w:sz w:val="28"/>
          <w:szCs w:val="28"/>
        </w:rPr>
        <w:t>Bồ Tát Thừa</w:t>
      </w:r>
      <w:r w:rsidRPr="000D54E5">
        <w:rPr>
          <w:sz w:val="28"/>
          <w:szCs w:val="28"/>
        </w:rPr>
        <w:t xml:space="preserve"> là giáo pháp có khả năng chuyên chở chúng sinh không những </w:t>
      </w:r>
      <w:r w:rsidRPr="000D54E5">
        <w:rPr>
          <w:i/>
          <w:sz w:val="28"/>
          <w:szCs w:val="28"/>
        </w:rPr>
        <w:t>vượt thoát khỏi ba cõi</w:t>
      </w:r>
      <w:r w:rsidRPr="000D54E5">
        <w:rPr>
          <w:sz w:val="28"/>
          <w:szCs w:val="28"/>
        </w:rPr>
        <w:t xml:space="preserve">, mà còn </w:t>
      </w:r>
      <w:r w:rsidRPr="000D54E5">
        <w:rPr>
          <w:i/>
          <w:sz w:val="28"/>
          <w:szCs w:val="28"/>
        </w:rPr>
        <w:t xml:space="preserve">siêu việt cả các cảnh giới </w:t>
      </w:r>
      <w:r w:rsidR="00953F1D" w:rsidRPr="000D54E5">
        <w:rPr>
          <w:i/>
          <w:sz w:val="28"/>
          <w:szCs w:val="28"/>
        </w:rPr>
        <w:t>Thanh Văn</w:t>
      </w:r>
      <w:r w:rsidRPr="000D54E5">
        <w:rPr>
          <w:i/>
          <w:sz w:val="28"/>
          <w:szCs w:val="28"/>
        </w:rPr>
        <w:t xml:space="preserve">, </w:t>
      </w:r>
      <w:r w:rsidR="00953F1D" w:rsidRPr="000D54E5">
        <w:rPr>
          <w:i/>
          <w:sz w:val="28"/>
          <w:szCs w:val="28"/>
        </w:rPr>
        <w:t>Duyên Giác</w:t>
      </w:r>
      <w:r w:rsidRPr="000D54E5">
        <w:rPr>
          <w:sz w:val="28"/>
          <w:szCs w:val="28"/>
        </w:rPr>
        <w:t>, đ</w:t>
      </w:r>
      <w:r w:rsidR="009E33CD" w:rsidRPr="000D54E5">
        <w:rPr>
          <w:sz w:val="28"/>
          <w:szCs w:val="28"/>
        </w:rPr>
        <w:t>ạ</w:t>
      </w:r>
      <w:r w:rsidRPr="000D54E5">
        <w:rPr>
          <w:sz w:val="28"/>
          <w:szCs w:val="28"/>
        </w:rPr>
        <w:t>t đến cảnh giới đ</w:t>
      </w:r>
      <w:r w:rsidR="009E33CD" w:rsidRPr="000D54E5">
        <w:rPr>
          <w:sz w:val="28"/>
          <w:szCs w:val="28"/>
        </w:rPr>
        <w:t>ạ</w:t>
      </w:r>
      <w:r w:rsidRPr="000D54E5">
        <w:rPr>
          <w:sz w:val="28"/>
          <w:szCs w:val="28"/>
        </w:rPr>
        <w:t xml:space="preserve">i </w:t>
      </w:r>
      <w:r w:rsidR="00312625">
        <w:rPr>
          <w:sz w:val="28"/>
          <w:szCs w:val="28"/>
        </w:rPr>
        <w:t>Niết Bàn</w:t>
      </w:r>
      <w:r w:rsidRPr="000D54E5">
        <w:rPr>
          <w:sz w:val="28"/>
          <w:szCs w:val="28"/>
        </w:rPr>
        <w:t xml:space="preserve">, thành tựu quả vị </w:t>
      </w:r>
      <w:r w:rsidR="00261DDF" w:rsidRPr="000D54E5">
        <w:rPr>
          <w:i/>
          <w:sz w:val="28"/>
          <w:szCs w:val="28"/>
        </w:rPr>
        <w:t>Bồ Đề</w:t>
      </w:r>
      <w:r w:rsidRPr="000D54E5">
        <w:rPr>
          <w:i/>
          <w:sz w:val="28"/>
          <w:szCs w:val="28"/>
        </w:rPr>
        <w:t xml:space="preserve"> </w:t>
      </w:r>
      <w:r w:rsidR="00261DDF" w:rsidRPr="000D54E5">
        <w:rPr>
          <w:i/>
          <w:sz w:val="28"/>
          <w:szCs w:val="28"/>
        </w:rPr>
        <w:t>Vô Thượng</w:t>
      </w:r>
      <w:r w:rsidRPr="000D54E5">
        <w:rPr>
          <w:i/>
          <w:sz w:val="28"/>
          <w:szCs w:val="28"/>
        </w:rPr>
        <w:t xml:space="preserve"> </w:t>
      </w:r>
      <w:r w:rsidRPr="000D54E5">
        <w:rPr>
          <w:sz w:val="28"/>
          <w:szCs w:val="28"/>
        </w:rPr>
        <w:t xml:space="preserve">(tức quả Phật); đó là pháp môn </w:t>
      </w:r>
      <w:r w:rsidRPr="000D54E5">
        <w:rPr>
          <w:i/>
          <w:sz w:val="28"/>
          <w:szCs w:val="28"/>
        </w:rPr>
        <w:t>“sáu pháp qua bờ” (</w:t>
      </w:r>
      <w:r w:rsidR="00C5329E">
        <w:rPr>
          <w:i/>
          <w:sz w:val="28"/>
          <w:szCs w:val="28"/>
        </w:rPr>
        <w:t>Lục Độ</w:t>
      </w:r>
      <w:r w:rsidRPr="000D54E5">
        <w:rPr>
          <w:i/>
          <w:sz w:val="28"/>
          <w:szCs w:val="28"/>
        </w:rPr>
        <w:t>) với sự phát huy tinh thần bi trí để cứu độ chúng sinh</w:t>
      </w:r>
      <w:r w:rsidR="00953F1D" w:rsidRPr="000D54E5">
        <w:rPr>
          <w:i/>
          <w:sz w:val="28"/>
          <w:szCs w:val="28"/>
        </w:rPr>
        <w:t xml:space="preserve">. </w:t>
      </w:r>
    </w:p>
    <w:p w:rsidR="008D1333" w:rsidRPr="000D54E5" w:rsidRDefault="00316503" w:rsidP="00316503">
      <w:pPr>
        <w:ind w:firstLine="360"/>
        <w:jc w:val="both"/>
        <w:rPr>
          <w:sz w:val="28"/>
          <w:szCs w:val="28"/>
        </w:rPr>
      </w:pPr>
      <w:r w:rsidRPr="000D54E5">
        <w:rPr>
          <w:sz w:val="28"/>
          <w:szCs w:val="28"/>
        </w:rPr>
        <w:t xml:space="preserve"> </w:t>
      </w:r>
    </w:p>
    <w:p w:rsidR="007B0356" w:rsidRPr="000D54E5" w:rsidRDefault="00E31195" w:rsidP="00316503">
      <w:pPr>
        <w:jc w:val="both"/>
        <w:rPr>
          <w:sz w:val="28"/>
          <w:szCs w:val="28"/>
        </w:rPr>
      </w:pPr>
      <w:r w:rsidRPr="000D54E5">
        <w:rPr>
          <w:sz w:val="28"/>
          <w:szCs w:val="28"/>
        </w:rPr>
        <w:t>Ngũ Dục</w:t>
      </w:r>
    </w:p>
    <w:p w:rsidR="008D1333" w:rsidRPr="000D54E5" w:rsidRDefault="00FD5977" w:rsidP="00316503">
      <w:pPr>
        <w:jc w:val="both"/>
        <w:rPr>
          <w:vanish/>
          <w:sz w:val="28"/>
          <w:szCs w:val="28"/>
        </w:rPr>
      </w:pPr>
      <w:r w:rsidRPr="000D54E5">
        <w:rPr>
          <w:sz w:val="28"/>
          <w:szCs w:val="28"/>
        </w:rPr>
        <w:t xml:space="preserve">● </w:t>
      </w:r>
      <w:r w:rsidR="00E31195" w:rsidRPr="000D54E5">
        <w:rPr>
          <w:sz w:val="28"/>
          <w:szCs w:val="28"/>
        </w:rPr>
        <w:t>Năm D</w:t>
      </w:r>
      <w:r w:rsidR="009E33CD" w:rsidRPr="000D54E5">
        <w:rPr>
          <w:sz w:val="28"/>
          <w:szCs w:val="28"/>
        </w:rPr>
        <w:t>ụ</w:t>
      </w:r>
      <w:r w:rsidR="00E31195" w:rsidRPr="000D54E5">
        <w:rPr>
          <w:sz w:val="28"/>
          <w:szCs w:val="28"/>
        </w:rPr>
        <w:t>c V</w:t>
      </w:r>
      <w:r w:rsidR="009E33CD" w:rsidRPr="000D54E5">
        <w:rPr>
          <w:sz w:val="28"/>
          <w:szCs w:val="28"/>
        </w:rPr>
        <w:t>ọ</w:t>
      </w:r>
      <w:r w:rsidR="00E31195" w:rsidRPr="000D54E5">
        <w:rPr>
          <w:sz w:val="28"/>
          <w:szCs w:val="28"/>
        </w:rPr>
        <w:t>ng</w:t>
      </w:r>
      <w:r w:rsidR="00953F1D" w:rsidRPr="000D54E5">
        <w:rPr>
          <w:sz w:val="28"/>
          <w:szCs w:val="28"/>
        </w:rPr>
        <w:t xml:space="preserve">. </w:t>
      </w:r>
      <w:r w:rsidR="008D1333" w:rsidRPr="000D54E5">
        <w:rPr>
          <w:sz w:val="28"/>
          <w:szCs w:val="28"/>
        </w:rPr>
        <w:t xml:space="preserve">Tất cả những gì có sức quyến </w:t>
      </w:r>
    </w:p>
    <w:p w:rsidR="008D1333" w:rsidRPr="000D54E5" w:rsidRDefault="008D1333" w:rsidP="00316503">
      <w:pPr>
        <w:pStyle w:val="BodyText"/>
        <w:spacing w:after="0"/>
        <w:jc w:val="both"/>
        <w:rPr>
          <w:vanish/>
          <w:sz w:val="28"/>
          <w:szCs w:val="28"/>
        </w:rPr>
      </w:pPr>
      <w:r w:rsidRPr="000D54E5">
        <w:rPr>
          <w:sz w:val="28"/>
          <w:szCs w:val="28"/>
        </w:rPr>
        <w:t xml:space="preserve">rũ con người trong cõi Dục này, được </w:t>
      </w:r>
    </w:p>
    <w:p w:rsidR="008D1333" w:rsidRPr="000D54E5" w:rsidRDefault="008D1333" w:rsidP="00316503">
      <w:pPr>
        <w:pStyle w:val="BodyText"/>
        <w:spacing w:after="0"/>
        <w:jc w:val="both"/>
        <w:rPr>
          <w:vanish/>
          <w:sz w:val="28"/>
          <w:szCs w:val="28"/>
        </w:rPr>
      </w:pPr>
      <w:r w:rsidRPr="000D54E5">
        <w:rPr>
          <w:sz w:val="28"/>
          <w:szCs w:val="28"/>
        </w:rPr>
        <w:t>giáo lí Phật giáo bao gồm trong 5 thứ</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Chúng là đối tượng ham muốn của </w:t>
      </w:r>
    </w:p>
    <w:p w:rsidR="008D1333" w:rsidRPr="000D54E5" w:rsidRDefault="008D1333" w:rsidP="00316503">
      <w:pPr>
        <w:pStyle w:val="BodyText"/>
        <w:spacing w:after="0"/>
        <w:jc w:val="both"/>
        <w:rPr>
          <w:vanish/>
          <w:sz w:val="28"/>
          <w:szCs w:val="28"/>
        </w:rPr>
      </w:pPr>
      <w:r w:rsidRPr="000D54E5">
        <w:rPr>
          <w:sz w:val="28"/>
          <w:szCs w:val="28"/>
        </w:rPr>
        <w:t xml:space="preserve">con người; và cũng vì lòng tham đắm </w:t>
      </w:r>
    </w:p>
    <w:p w:rsidR="008D1333" w:rsidRPr="000D54E5" w:rsidRDefault="008D1333" w:rsidP="00316503">
      <w:pPr>
        <w:pStyle w:val="BodyText"/>
        <w:spacing w:after="0"/>
        <w:jc w:val="both"/>
        <w:rPr>
          <w:vanish/>
          <w:sz w:val="28"/>
          <w:szCs w:val="28"/>
        </w:rPr>
      </w:pPr>
      <w:r w:rsidRPr="000D54E5">
        <w:rPr>
          <w:sz w:val="28"/>
          <w:szCs w:val="28"/>
        </w:rPr>
        <w:t xml:space="preserve">của con người sâu thăm thẳm, rộng </w:t>
      </w:r>
    </w:p>
    <w:p w:rsidR="008D1333" w:rsidRPr="000D54E5" w:rsidRDefault="008D1333" w:rsidP="00316503">
      <w:pPr>
        <w:pStyle w:val="BodyText"/>
        <w:spacing w:after="0"/>
        <w:jc w:val="both"/>
        <w:rPr>
          <w:vanish/>
          <w:sz w:val="28"/>
          <w:szCs w:val="28"/>
        </w:rPr>
      </w:pPr>
      <w:r w:rsidRPr="000D54E5">
        <w:rPr>
          <w:sz w:val="28"/>
          <w:szCs w:val="28"/>
        </w:rPr>
        <w:t xml:space="preserve">không bờ bến, dai dẳng không ngưng </w:t>
      </w:r>
    </w:p>
    <w:p w:rsidR="008D1333" w:rsidRPr="000D54E5" w:rsidRDefault="008D1333" w:rsidP="00316503">
      <w:pPr>
        <w:pStyle w:val="BodyText"/>
        <w:spacing w:after="0"/>
        <w:jc w:val="both"/>
        <w:rPr>
          <w:vanish/>
          <w:sz w:val="28"/>
          <w:szCs w:val="28"/>
        </w:rPr>
      </w:pPr>
      <w:r w:rsidRPr="000D54E5">
        <w:rPr>
          <w:sz w:val="28"/>
          <w:szCs w:val="28"/>
        </w:rPr>
        <w:t xml:space="preserve">nghỉ, bám chặt không buông thả, cho nên </w:t>
      </w:r>
    </w:p>
    <w:p w:rsidR="008D1333" w:rsidRPr="000D54E5" w:rsidRDefault="008D1333" w:rsidP="00316503">
      <w:pPr>
        <w:pStyle w:val="BodyText"/>
        <w:spacing w:after="0"/>
        <w:jc w:val="both"/>
        <w:rPr>
          <w:vanish/>
          <w:sz w:val="28"/>
          <w:szCs w:val="28"/>
        </w:rPr>
      </w:pPr>
      <w:r w:rsidRPr="000D54E5">
        <w:rPr>
          <w:sz w:val="28"/>
          <w:szCs w:val="28"/>
        </w:rPr>
        <w:t xml:space="preserve">con người đã trở nên ích kỉ, </w:t>
      </w:r>
    </w:p>
    <w:p w:rsidR="008D1333" w:rsidRPr="000D54E5" w:rsidRDefault="008D1333" w:rsidP="00316503">
      <w:pPr>
        <w:pStyle w:val="BodyText"/>
        <w:spacing w:after="0"/>
        <w:jc w:val="both"/>
        <w:rPr>
          <w:vanish/>
          <w:sz w:val="28"/>
          <w:szCs w:val="28"/>
        </w:rPr>
      </w:pPr>
      <w:r w:rsidRPr="000D54E5">
        <w:rPr>
          <w:sz w:val="28"/>
          <w:szCs w:val="28"/>
        </w:rPr>
        <w:t xml:space="preserve">mù quáng, ngông cuồng, hiểm ác, dã </w:t>
      </w:r>
    </w:p>
    <w:p w:rsidR="008D1333" w:rsidRPr="000D54E5" w:rsidRDefault="008D1333" w:rsidP="00316503">
      <w:pPr>
        <w:pStyle w:val="BodyText"/>
        <w:spacing w:after="0"/>
        <w:jc w:val="both"/>
        <w:rPr>
          <w:vanish/>
          <w:sz w:val="28"/>
          <w:szCs w:val="28"/>
        </w:rPr>
      </w:pPr>
      <w:r w:rsidRPr="000D54E5">
        <w:rPr>
          <w:sz w:val="28"/>
          <w:szCs w:val="28"/>
        </w:rPr>
        <w:t>man, tàn b</w:t>
      </w:r>
      <w:r w:rsidR="009E33CD" w:rsidRPr="000D54E5">
        <w:rPr>
          <w:sz w:val="28"/>
          <w:szCs w:val="28"/>
        </w:rPr>
        <w:t>ạ</w:t>
      </w:r>
      <w:r w:rsidRPr="000D54E5">
        <w:rPr>
          <w:sz w:val="28"/>
          <w:szCs w:val="28"/>
        </w:rPr>
        <w:t xml:space="preserve">o, để từ đó gây </w:t>
      </w:r>
    </w:p>
    <w:p w:rsidR="008D1333" w:rsidRPr="000D54E5" w:rsidRDefault="008D1333" w:rsidP="00316503">
      <w:pPr>
        <w:pStyle w:val="BodyText"/>
        <w:spacing w:after="0"/>
        <w:jc w:val="both"/>
        <w:rPr>
          <w:vanish/>
          <w:sz w:val="28"/>
          <w:szCs w:val="28"/>
        </w:rPr>
      </w:pPr>
      <w:r w:rsidRPr="000D54E5">
        <w:rPr>
          <w:sz w:val="28"/>
          <w:szCs w:val="28"/>
        </w:rPr>
        <w:t xml:space="preserve">ra không biết bao nhiêu cảnh thống khổ, </w:t>
      </w:r>
    </w:p>
    <w:p w:rsidR="008D1333" w:rsidRPr="000D54E5" w:rsidRDefault="008D1333" w:rsidP="00316503">
      <w:pPr>
        <w:pStyle w:val="BodyText"/>
        <w:spacing w:after="0"/>
        <w:jc w:val="both"/>
        <w:rPr>
          <w:vanish/>
          <w:sz w:val="28"/>
          <w:szCs w:val="28"/>
        </w:rPr>
      </w:pPr>
      <w:r w:rsidRPr="000D54E5">
        <w:rPr>
          <w:sz w:val="28"/>
          <w:szCs w:val="28"/>
        </w:rPr>
        <w:t>đau thương cho chính đồng lo</w:t>
      </w:r>
      <w:r w:rsidR="009E33CD" w:rsidRPr="000D54E5">
        <w:rPr>
          <w:sz w:val="28"/>
          <w:szCs w:val="28"/>
        </w:rPr>
        <w:t>ạ</w:t>
      </w:r>
      <w:r w:rsidRPr="000D54E5">
        <w:rPr>
          <w:sz w:val="28"/>
          <w:szCs w:val="28"/>
        </w:rPr>
        <w:t xml:space="preserve">i, và </w:t>
      </w:r>
    </w:p>
    <w:p w:rsidR="008D1333" w:rsidRPr="000D54E5" w:rsidRDefault="008D1333" w:rsidP="00316503">
      <w:pPr>
        <w:pStyle w:val="BodyText"/>
        <w:spacing w:after="0"/>
        <w:jc w:val="both"/>
        <w:rPr>
          <w:vanish/>
          <w:sz w:val="28"/>
          <w:szCs w:val="28"/>
        </w:rPr>
      </w:pPr>
      <w:r w:rsidRPr="000D54E5">
        <w:rPr>
          <w:sz w:val="28"/>
          <w:szCs w:val="28"/>
        </w:rPr>
        <w:t xml:space="preserve">cả đồng bào hoặc đồng tộc của </w:t>
      </w:r>
    </w:p>
    <w:p w:rsidR="008D1333" w:rsidRPr="000D54E5" w:rsidRDefault="008D1333" w:rsidP="00316503">
      <w:pPr>
        <w:pStyle w:val="BodyText"/>
        <w:spacing w:after="0"/>
        <w:jc w:val="both"/>
        <w:rPr>
          <w:sz w:val="28"/>
          <w:szCs w:val="28"/>
        </w:rPr>
      </w:pPr>
      <w:r w:rsidRPr="000D54E5">
        <w:rPr>
          <w:sz w:val="28"/>
          <w:szCs w:val="28"/>
        </w:rPr>
        <w:t>mình</w:t>
      </w:r>
      <w:r w:rsidR="00953F1D" w:rsidRPr="000D54E5">
        <w:rPr>
          <w:sz w:val="28"/>
          <w:szCs w:val="28"/>
        </w:rPr>
        <w:t xml:space="preserve">. </w:t>
      </w:r>
      <w:r w:rsidRPr="000D54E5">
        <w:rPr>
          <w:sz w:val="28"/>
          <w:szCs w:val="28"/>
        </w:rPr>
        <w:t>Năm thứ dục vọng ấy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Tiền của (tài):</w:t>
      </w:r>
      <w:r w:rsidRPr="000D54E5">
        <w:rPr>
          <w:sz w:val="28"/>
          <w:szCs w:val="28"/>
        </w:rPr>
        <w:t xml:space="preserve"> chỉ cho tất cả những thứ gì có thể làm thành tài sản vật chất của con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Sắc dục (sắc):</w:t>
      </w:r>
      <w:r w:rsidRPr="000D54E5">
        <w:rPr>
          <w:sz w:val="28"/>
          <w:szCs w:val="28"/>
        </w:rPr>
        <w:t xml:space="preserve"> cũng gọi là ái dục, tức là đời sống tình dục, l</w:t>
      </w:r>
      <w:r w:rsidR="009E33CD" w:rsidRPr="000D54E5">
        <w:rPr>
          <w:sz w:val="28"/>
          <w:szCs w:val="28"/>
        </w:rPr>
        <w:t>ạ</w:t>
      </w:r>
      <w:r w:rsidRPr="000D54E5">
        <w:rPr>
          <w:sz w:val="28"/>
          <w:szCs w:val="28"/>
        </w:rPr>
        <w:t>c thú thể xác của con người do sự luyến ái giữa nam nữ đem l</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Danh vị (danh):</w:t>
      </w:r>
      <w:r w:rsidRPr="000D54E5">
        <w:rPr>
          <w:sz w:val="28"/>
          <w:szCs w:val="28"/>
        </w:rPr>
        <w:t xml:space="preserve"> danh vọng và địa vị của con người trong xã hội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Ăn uống (thực):</w:t>
      </w:r>
      <w:r w:rsidRPr="000D54E5">
        <w:rPr>
          <w:sz w:val="28"/>
          <w:szCs w:val="28"/>
        </w:rPr>
        <w:t xml:space="preserve"> những gì có thể nuôi sống thân m</w:t>
      </w:r>
      <w:r w:rsidR="009E33CD" w:rsidRPr="000D54E5">
        <w:rPr>
          <w:sz w:val="28"/>
          <w:szCs w:val="28"/>
        </w:rPr>
        <w:t>ạ</w:t>
      </w:r>
      <w:r w:rsidRPr="000D54E5">
        <w:rPr>
          <w:sz w:val="28"/>
          <w:szCs w:val="28"/>
        </w:rPr>
        <w:t>ng con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Ngủ nghỉ (thụy):</w:t>
      </w:r>
      <w:r w:rsidRPr="000D54E5">
        <w:rPr>
          <w:sz w:val="28"/>
          <w:szCs w:val="28"/>
        </w:rPr>
        <w:t xml:space="preserve"> sự ngủ nghỉ và tất cả những gì liên quan đến nó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Mặt khác, trong kinh </w:t>
      </w:r>
      <w:r w:rsidRPr="000D54E5">
        <w:rPr>
          <w:i/>
          <w:sz w:val="28"/>
          <w:szCs w:val="28"/>
        </w:rPr>
        <w:t>Hiền Nhân</w:t>
      </w:r>
      <w:r w:rsidRPr="000D54E5">
        <w:rPr>
          <w:sz w:val="28"/>
          <w:szCs w:val="28"/>
        </w:rPr>
        <w:t>, năm thứ dục vọng được kể ra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Các thứ </w:t>
      </w:r>
      <w:r w:rsidRPr="000D54E5">
        <w:rPr>
          <w:i/>
          <w:sz w:val="28"/>
          <w:szCs w:val="28"/>
        </w:rPr>
        <w:t>hình sắc</w:t>
      </w:r>
      <w:r w:rsidRPr="000D54E5">
        <w:rPr>
          <w:sz w:val="28"/>
          <w:szCs w:val="28"/>
        </w:rPr>
        <w:t xml:space="preserve"> tốt đẹp ở trần gian (sắc – đối tượng tham dục của mắt)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Các thứ </w:t>
      </w:r>
      <w:r w:rsidRPr="000D54E5">
        <w:rPr>
          <w:i/>
          <w:sz w:val="28"/>
          <w:szCs w:val="28"/>
        </w:rPr>
        <w:t>âm thanh</w:t>
      </w:r>
      <w:r w:rsidRPr="000D54E5">
        <w:rPr>
          <w:sz w:val="28"/>
          <w:szCs w:val="28"/>
        </w:rPr>
        <w:t xml:space="preserve"> tuyệt diệu (thanh – đối tượng tham dục của tai)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Các lo</w:t>
      </w:r>
      <w:r w:rsidR="009E33CD" w:rsidRPr="000D54E5">
        <w:rPr>
          <w:sz w:val="28"/>
          <w:szCs w:val="28"/>
        </w:rPr>
        <w:t>ạ</w:t>
      </w:r>
      <w:r w:rsidRPr="000D54E5">
        <w:rPr>
          <w:sz w:val="28"/>
          <w:szCs w:val="28"/>
        </w:rPr>
        <w:t xml:space="preserve">i </w:t>
      </w:r>
      <w:r w:rsidRPr="000D54E5">
        <w:rPr>
          <w:i/>
          <w:sz w:val="28"/>
          <w:szCs w:val="28"/>
        </w:rPr>
        <w:t>mùi hương</w:t>
      </w:r>
      <w:r w:rsidRPr="000D54E5">
        <w:rPr>
          <w:sz w:val="28"/>
          <w:szCs w:val="28"/>
        </w:rPr>
        <w:t xml:space="preserve"> thơm quí (hương – đối tượng tham dục của mũi)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Các thức ngon vị ngọt (vị – đối tượng tham dục của lưỡi)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 xml:space="preserve">Các sự </w:t>
      </w:r>
      <w:r w:rsidRPr="000D54E5">
        <w:rPr>
          <w:i/>
          <w:sz w:val="28"/>
          <w:szCs w:val="28"/>
        </w:rPr>
        <w:t>ch</w:t>
      </w:r>
      <w:r w:rsidR="009E33CD" w:rsidRPr="000D54E5">
        <w:rPr>
          <w:i/>
          <w:sz w:val="28"/>
          <w:szCs w:val="28"/>
        </w:rPr>
        <w:t>ạ</w:t>
      </w:r>
      <w:r w:rsidRPr="000D54E5">
        <w:rPr>
          <w:i/>
          <w:sz w:val="28"/>
          <w:szCs w:val="28"/>
        </w:rPr>
        <w:t>m xúc</w:t>
      </w:r>
      <w:r w:rsidRPr="000D54E5">
        <w:rPr>
          <w:sz w:val="28"/>
          <w:szCs w:val="28"/>
        </w:rPr>
        <w:t xml:space="preserve"> êm dịu, đê mê của da thịt (xúc – đối tượng tham dục của thân)</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Vị</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Đ</w:t>
      </w:r>
      <w:r w:rsidR="009E33CD" w:rsidRPr="000D54E5">
        <w:rPr>
          <w:sz w:val="28"/>
          <w:szCs w:val="28"/>
        </w:rPr>
        <w:t>ị</w:t>
      </w:r>
      <w:r w:rsidR="00E31195" w:rsidRPr="000D54E5">
        <w:rPr>
          <w:sz w:val="28"/>
          <w:szCs w:val="28"/>
        </w:rPr>
        <w:t>a V</w:t>
      </w:r>
      <w:r w:rsidR="009E33CD" w:rsidRPr="000D54E5">
        <w:rPr>
          <w:sz w:val="28"/>
          <w:szCs w:val="28"/>
        </w:rPr>
        <w:t>ị</w:t>
      </w:r>
      <w:r w:rsidR="00953F1D" w:rsidRPr="000D54E5">
        <w:rPr>
          <w:sz w:val="28"/>
          <w:szCs w:val="28"/>
        </w:rPr>
        <w:t xml:space="preserve">. </w:t>
      </w:r>
      <w:r w:rsidR="008D1333" w:rsidRPr="000D54E5">
        <w:rPr>
          <w:sz w:val="28"/>
          <w:szCs w:val="28"/>
        </w:rPr>
        <w:t xml:space="preserve">Quá trình tu tập của </w:t>
      </w:r>
      <w:r w:rsidR="00E40CB3">
        <w:rPr>
          <w:sz w:val="28"/>
          <w:szCs w:val="28"/>
        </w:rPr>
        <w:t>Tiểu Thừa</w:t>
      </w:r>
      <w:r w:rsidR="008D1333" w:rsidRPr="000D54E5">
        <w:rPr>
          <w:sz w:val="28"/>
          <w:szCs w:val="28"/>
        </w:rPr>
        <w:t xml:space="preserve"> cũng như </w:t>
      </w:r>
      <w:r w:rsidR="00E40CB3">
        <w:rPr>
          <w:sz w:val="28"/>
          <w:szCs w:val="28"/>
        </w:rPr>
        <w:t>Đại Thừa</w:t>
      </w:r>
      <w:r w:rsidR="008D1333" w:rsidRPr="000D54E5">
        <w:rPr>
          <w:sz w:val="28"/>
          <w:szCs w:val="28"/>
        </w:rPr>
        <w:t xml:space="preserve">, từ lúc </w:t>
      </w:r>
      <w:r w:rsidR="001D20EE" w:rsidRPr="000D54E5">
        <w:rPr>
          <w:sz w:val="28"/>
          <w:szCs w:val="28"/>
        </w:rPr>
        <w:t>Phát Tâm</w:t>
      </w:r>
      <w:r w:rsidR="008D1333" w:rsidRPr="000D54E5">
        <w:rPr>
          <w:sz w:val="28"/>
          <w:szCs w:val="28"/>
        </w:rPr>
        <w:t xml:space="preserve"> tu hành cho đến khi đ</w:t>
      </w:r>
      <w:r w:rsidR="009E33CD" w:rsidRPr="000D54E5">
        <w:rPr>
          <w:sz w:val="28"/>
          <w:szCs w:val="28"/>
        </w:rPr>
        <w:t>ạ</w:t>
      </w:r>
      <w:r w:rsidR="008D1333" w:rsidRPr="000D54E5">
        <w:rPr>
          <w:sz w:val="28"/>
          <w:szCs w:val="28"/>
        </w:rPr>
        <w:t>t được quả vị tối thượng, đều trải qua năm địa vị:</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 xml:space="preserve">Năm địa vị của </w:t>
      </w:r>
      <w:r w:rsidR="00E40CB3">
        <w:rPr>
          <w:i/>
          <w:sz w:val="28"/>
          <w:szCs w:val="28"/>
        </w:rPr>
        <w:t>Tiểu Thừa</w:t>
      </w:r>
      <w:r w:rsidRPr="000D54E5">
        <w:rPr>
          <w:i/>
          <w:sz w:val="28"/>
          <w:szCs w:val="28"/>
        </w:rPr>
        <w:t xml:space="preserve">: </w:t>
      </w:r>
    </w:p>
    <w:p w:rsidR="00652132"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Địa vị </w:t>
      </w:r>
      <w:r w:rsidR="008D0248" w:rsidRPr="000D54E5">
        <w:rPr>
          <w:i/>
          <w:sz w:val="28"/>
          <w:szCs w:val="28"/>
        </w:rPr>
        <w:t>Tư Lương</w:t>
      </w:r>
      <w:r w:rsidRPr="000D54E5">
        <w:rPr>
          <w:i/>
          <w:sz w:val="28"/>
          <w:szCs w:val="28"/>
        </w:rPr>
        <w:t>:</w:t>
      </w:r>
      <w:r w:rsidRPr="000D54E5">
        <w:rPr>
          <w:sz w:val="28"/>
          <w:szCs w:val="28"/>
        </w:rPr>
        <w:t xml:space="preserve"> cũng tức là địa vị </w:t>
      </w:r>
      <w:r w:rsidR="00261DDF" w:rsidRPr="000D54E5">
        <w:rPr>
          <w:i/>
          <w:sz w:val="28"/>
          <w:szCs w:val="28"/>
        </w:rPr>
        <w:t>Ba Hiền</w:t>
      </w:r>
      <w:r w:rsidRPr="000D54E5">
        <w:rPr>
          <w:sz w:val="28"/>
          <w:szCs w:val="28"/>
        </w:rPr>
        <w:t xml:space="preserve"> </w:t>
      </w:r>
      <w:r w:rsidR="00953F1D" w:rsidRPr="000D54E5">
        <w:rPr>
          <w:sz w:val="28"/>
          <w:szCs w:val="28"/>
        </w:rPr>
        <w:t xml:space="preserve">. </w:t>
      </w:r>
      <w:r w:rsidRPr="000D54E5">
        <w:rPr>
          <w:sz w:val="28"/>
          <w:szCs w:val="28"/>
        </w:rPr>
        <w:t xml:space="preserve">Chữ </w:t>
      </w:r>
      <w:r w:rsidRPr="000D54E5">
        <w:rPr>
          <w:i/>
          <w:sz w:val="28"/>
          <w:szCs w:val="28"/>
        </w:rPr>
        <w:t>“tư”</w:t>
      </w:r>
      <w:r w:rsidRPr="000D54E5">
        <w:rPr>
          <w:sz w:val="28"/>
          <w:szCs w:val="28"/>
        </w:rPr>
        <w:t xml:space="preserve"> nghĩa là trợ giúp; chữ </w:t>
      </w:r>
      <w:r w:rsidRPr="000D54E5">
        <w:rPr>
          <w:i/>
          <w:sz w:val="28"/>
          <w:szCs w:val="28"/>
        </w:rPr>
        <w:t>“lương”</w:t>
      </w:r>
      <w:r w:rsidRPr="000D54E5">
        <w:rPr>
          <w:sz w:val="28"/>
          <w:szCs w:val="28"/>
        </w:rPr>
        <w:t xml:space="preserve"> nghĩa là lương thực</w:t>
      </w:r>
      <w:r w:rsidR="00953F1D" w:rsidRPr="000D54E5">
        <w:rPr>
          <w:sz w:val="28"/>
          <w:szCs w:val="28"/>
        </w:rPr>
        <w:t xml:space="preserve">. </w:t>
      </w:r>
      <w:r w:rsidRPr="000D54E5">
        <w:rPr>
          <w:sz w:val="28"/>
          <w:szCs w:val="28"/>
        </w:rPr>
        <w:t>Như người đi xa cần có lương thực bên mình để tự nuôi thân, người tu hành cũng cần phải có lương thực để nuôi lớn huệ m</w:t>
      </w:r>
      <w:r w:rsidR="009E33CD" w:rsidRPr="000D54E5">
        <w:rPr>
          <w:sz w:val="28"/>
          <w:szCs w:val="28"/>
        </w:rPr>
        <w:t>ạ</w:t>
      </w:r>
      <w:r w:rsidRPr="000D54E5">
        <w:rPr>
          <w:sz w:val="28"/>
          <w:szCs w:val="28"/>
        </w:rPr>
        <w:t>ng; lương thực ở đây là phước đức và trí tuệ</w:t>
      </w:r>
      <w:r w:rsidR="00953F1D" w:rsidRPr="000D54E5">
        <w:rPr>
          <w:sz w:val="28"/>
          <w:szCs w:val="28"/>
        </w:rPr>
        <w:t xml:space="preserve">. </w:t>
      </w:r>
      <w:r w:rsidRPr="000D54E5">
        <w:rPr>
          <w:i/>
          <w:sz w:val="28"/>
          <w:szCs w:val="28"/>
        </w:rPr>
        <w:t xml:space="preserve">Tư </w:t>
      </w:r>
      <w:r w:rsidR="00EB3A22" w:rsidRPr="000D54E5">
        <w:rPr>
          <w:i/>
          <w:sz w:val="28"/>
          <w:szCs w:val="28"/>
        </w:rPr>
        <w:t>Lương</w:t>
      </w:r>
      <w:r w:rsidR="00EB3A22" w:rsidRPr="000D54E5">
        <w:rPr>
          <w:sz w:val="28"/>
          <w:szCs w:val="28"/>
        </w:rPr>
        <w:t xml:space="preserve"> </w:t>
      </w:r>
      <w:r w:rsidRPr="000D54E5">
        <w:rPr>
          <w:sz w:val="28"/>
          <w:szCs w:val="28"/>
        </w:rPr>
        <w:t xml:space="preserve">chính là vốn liếng để đi đến bồ đề </w:t>
      </w:r>
      <w:r w:rsidR="00312625">
        <w:rPr>
          <w:sz w:val="28"/>
          <w:szCs w:val="28"/>
        </w:rPr>
        <w:t>Niết Bàn</w:t>
      </w:r>
      <w:r w:rsidRPr="000D54E5">
        <w:rPr>
          <w:sz w:val="28"/>
          <w:szCs w:val="28"/>
        </w:rPr>
        <w:t>; vốn liếng ở đây là tất cả mọi pháp lành</w:t>
      </w:r>
      <w:r w:rsidR="00953F1D" w:rsidRPr="000D54E5">
        <w:rPr>
          <w:sz w:val="28"/>
          <w:szCs w:val="28"/>
        </w:rPr>
        <w:t xml:space="preserve">. </w:t>
      </w:r>
      <w:r w:rsidRPr="000D54E5">
        <w:rPr>
          <w:sz w:val="28"/>
          <w:szCs w:val="28"/>
        </w:rPr>
        <w:t>Có bốn lo</w:t>
      </w:r>
      <w:r w:rsidR="009E33CD" w:rsidRPr="000D54E5">
        <w:rPr>
          <w:sz w:val="28"/>
          <w:szCs w:val="28"/>
        </w:rPr>
        <w:t>ạ</w:t>
      </w:r>
      <w:r w:rsidRPr="000D54E5">
        <w:rPr>
          <w:sz w:val="28"/>
          <w:szCs w:val="28"/>
        </w:rPr>
        <w:t xml:space="preserve">i tư lương: </w:t>
      </w:r>
    </w:p>
    <w:p w:rsidR="00652132" w:rsidRDefault="008D1333" w:rsidP="00316503">
      <w:pPr>
        <w:ind w:firstLine="360"/>
        <w:jc w:val="both"/>
        <w:rPr>
          <w:sz w:val="28"/>
          <w:szCs w:val="28"/>
        </w:rPr>
      </w:pPr>
      <w:r w:rsidRPr="000D54E5">
        <w:rPr>
          <w:i/>
          <w:sz w:val="28"/>
          <w:szCs w:val="28"/>
        </w:rPr>
        <w:t>1) Tư lương phước đức:</w:t>
      </w:r>
      <w:r w:rsidRPr="000D54E5">
        <w:rPr>
          <w:sz w:val="28"/>
          <w:szCs w:val="28"/>
        </w:rPr>
        <w:t xml:space="preserve"> Tu tập các h</w:t>
      </w:r>
      <w:r w:rsidR="009E33CD" w:rsidRPr="000D54E5">
        <w:rPr>
          <w:sz w:val="28"/>
          <w:szCs w:val="28"/>
        </w:rPr>
        <w:t>ạ</w:t>
      </w:r>
      <w:r w:rsidRPr="000D54E5">
        <w:rPr>
          <w:sz w:val="28"/>
          <w:szCs w:val="28"/>
        </w:rPr>
        <w:t>nh bố thí, trì giới, nhẫn nhục,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652132" w:rsidRDefault="008D1333" w:rsidP="00316503">
      <w:pPr>
        <w:ind w:firstLine="360"/>
        <w:jc w:val="both"/>
        <w:rPr>
          <w:sz w:val="28"/>
          <w:szCs w:val="28"/>
        </w:rPr>
      </w:pPr>
      <w:r w:rsidRPr="000D54E5">
        <w:rPr>
          <w:i/>
          <w:sz w:val="28"/>
          <w:szCs w:val="28"/>
        </w:rPr>
        <w:t>2) Tư lương trí tuệ:</w:t>
      </w:r>
      <w:r w:rsidRPr="000D54E5">
        <w:rPr>
          <w:sz w:val="28"/>
          <w:szCs w:val="28"/>
        </w:rPr>
        <w:t xml:space="preserve"> Tu tập </w:t>
      </w:r>
      <w:r w:rsidR="0082568E">
        <w:rPr>
          <w:sz w:val="28"/>
          <w:szCs w:val="28"/>
        </w:rPr>
        <w:t>Quán Chiếu</w:t>
      </w:r>
      <w:r w:rsidRPr="000D54E5">
        <w:rPr>
          <w:sz w:val="28"/>
          <w:szCs w:val="28"/>
        </w:rPr>
        <w:t xml:space="preserve"> để phát huy trí tuệ bát nhã</w:t>
      </w:r>
      <w:r w:rsidR="00953F1D" w:rsidRPr="000D54E5">
        <w:rPr>
          <w:sz w:val="28"/>
          <w:szCs w:val="28"/>
        </w:rPr>
        <w:t xml:space="preserve">. </w:t>
      </w:r>
    </w:p>
    <w:p w:rsidR="00652132" w:rsidRDefault="008D1333" w:rsidP="00316503">
      <w:pPr>
        <w:ind w:firstLine="360"/>
        <w:jc w:val="both"/>
        <w:rPr>
          <w:sz w:val="28"/>
          <w:szCs w:val="28"/>
        </w:rPr>
      </w:pPr>
      <w:r w:rsidRPr="000D54E5">
        <w:rPr>
          <w:i/>
          <w:sz w:val="28"/>
          <w:szCs w:val="28"/>
        </w:rPr>
        <w:t>3) Tư lương đời trước:</w:t>
      </w:r>
      <w:r w:rsidRPr="000D54E5">
        <w:rPr>
          <w:sz w:val="28"/>
          <w:szCs w:val="28"/>
        </w:rPr>
        <w:t xml:space="preserve"> Tất cả những nghiệp lành đã tu tập trong đời quá khứ</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 Tư lương đời này:</w:t>
      </w:r>
      <w:r w:rsidRPr="000D54E5">
        <w:rPr>
          <w:sz w:val="28"/>
          <w:szCs w:val="28"/>
        </w:rPr>
        <w:t xml:space="preserve"> Tất cả các nghiệp lành đang tu tập trong đời hiện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Địa vị </w:t>
      </w:r>
      <w:r w:rsidR="008D0248" w:rsidRPr="000D54E5">
        <w:rPr>
          <w:i/>
          <w:sz w:val="28"/>
          <w:szCs w:val="28"/>
        </w:rPr>
        <w:t>Gia Hạnh</w:t>
      </w:r>
      <w:r w:rsidRPr="000D54E5">
        <w:rPr>
          <w:i/>
          <w:sz w:val="28"/>
          <w:szCs w:val="28"/>
        </w:rPr>
        <w:t>:</w:t>
      </w:r>
      <w:r w:rsidRPr="000D54E5">
        <w:rPr>
          <w:sz w:val="28"/>
          <w:szCs w:val="28"/>
        </w:rPr>
        <w:t xml:space="preserve"> cũng tức là địa vị </w:t>
      </w:r>
      <w:r w:rsidRPr="000D54E5">
        <w:rPr>
          <w:i/>
          <w:sz w:val="28"/>
          <w:szCs w:val="28"/>
        </w:rPr>
        <w:t>Bốn-</w:t>
      </w:r>
      <w:r w:rsidR="00FD5977" w:rsidRPr="000D54E5">
        <w:rPr>
          <w:i/>
          <w:sz w:val="28"/>
          <w:szCs w:val="28"/>
        </w:rPr>
        <w:t>Thiện</w:t>
      </w:r>
      <w:r w:rsidRPr="000D54E5">
        <w:rPr>
          <w:i/>
          <w:sz w:val="28"/>
          <w:szCs w:val="28"/>
        </w:rPr>
        <w:t>-căn</w:t>
      </w:r>
      <w:r w:rsidRPr="000D54E5">
        <w:rPr>
          <w:sz w:val="28"/>
          <w:szCs w:val="28"/>
        </w:rPr>
        <w:t xml:space="preserve"> </w:t>
      </w:r>
      <w:r w:rsidR="00652132">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Địa vị </w:t>
      </w:r>
      <w:r w:rsidR="008D0248" w:rsidRPr="000D54E5">
        <w:rPr>
          <w:i/>
          <w:sz w:val="28"/>
          <w:szCs w:val="28"/>
        </w:rPr>
        <w:t>Kiến Đạo</w:t>
      </w:r>
      <w:r w:rsidRPr="000D54E5">
        <w:rPr>
          <w:i/>
          <w:sz w:val="28"/>
          <w:szCs w:val="28"/>
        </w:rPr>
        <w:t>:</w:t>
      </w:r>
      <w:r w:rsidRPr="000D54E5">
        <w:rPr>
          <w:sz w:val="28"/>
          <w:szCs w:val="28"/>
        </w:rPr>
        <w:t xml:space="preserve"> tức quả </w:t>
      </w:r>
      <w:r w:rsidR="008D0248" w:rsidRPr="000D54E5">
        <w:rPr>
          <w:sz w:val="28"/>
          <w:szCs w:val="28"/>
        </w:rPr>
        <w:t>Dự Lưu</w:t>
      </w:r>
      <w:r w:rsidRPr="000D54E5">
        <w:rPr>
          <w:sz w:val="28"/>
          <w:szCs w:val="28"/>
        </w:rPr>
        <w:t xml:space="preserve">, hay nói chính xác hơn, đó là bước đầu của quả </w:t>
      </w:r>
      <w:r w:rsidR="008D0248" w:rsidRPr="000D54E5">
        <w:rPr>
          <w:sz w:val="28"/>
          <w:szCs w:val="28"/>
        </w:rPr>
        <w:t>Dự Lưu</w:t>
      </w:r>
      <w:r w:rsidRPr="000D54E5">
        <w:rPr>
          <w:sz w:val="28"/>
          <w:szCs w:val="28"/>
        </w:rPr>
        <w:t xml:space="preserve">, gọi là </w:t>
      </w:r>
      <w:r w:rsidR="00261DDF" w:rsidRPr="000D54E5">
        <w:rPr>
          <w:i/>
          <w:sz w:val="28"/>
          <w:szCs w:val="28"/>
        </w:rPr>
        <w:t>Dự Lưu Hướng</w:t>
      </w:r>
      <w:r w:rsidR="00953F1D" w:rsidRPr="000D54E5">
        <w:rPr>
          <w:sz w:val="28"/>
          <w:szCs w:val="28"/>
        </w:rPr>
        <w:t xml:space="preserve">. </w:t>
      </w:r>
      <w:r w:rsidR="008D0248" w:rsidRPr="000D54E5">
        <w:rPr>
          <w:i/>
          <w:sz w:val="28"/>
          <w:szCs w:val="28"/>
        </w:rPr>
        <w:t>Kiến Đạo</w:t>
      </w:r>
      <w:r w:rsidRPr="000D54E5">
        <w:rPr>
          <w:sz w:val="28"/>
          <w:szCs w:val="28"/>
        </w:rPr>
        <w:t xml:space="preserve"> là một địa vị trong quá trình tu tập của hàng </w:t>
      </w:r>
      <w:r w:rsidR="00E40CB3">
        <w:rPr>
          <w:sz w:val="28"/>
          <w:szCs w:val="28"/>
        </w:rPr>
        <w:t>Tiểu Thừa</w:t>
      </w:r>
      <w:r w:rsidR="00953F1D" w:rsidRPr="000D54E5">
        <w:rPr>
          <w:sz w:val="28"/>
          <w:szCs w:val="28"/>
        </w:rPr>
        <w:t xml:space="preserve">. </w:t>
      </w:r>
      <w:r w:rsidRPr="000D54E5">
        <w:rPr>
          <w:sz w:val="28"/>
          <w:szCs w:val="28"/>
        </w:rPr>
        <w:t xml:space="preserve">Dùng trí tuệ </w:t>
      </w:r>
      <w:r w:rsidR="002B1016">
        <w:rPr>
          <w:sz w:val="28"/>
          <w:szCs w:val="28"/>
        </w:rPr>
        <w:t>Vô Lậu</w:t>
      </w:r>
      <w:r w:rsidRPr="000D54E5">
        <w:rPr>
          <w:sz w:val="28"/>
          <w:szCs w:val="28"/>
        </w:rPr>
        <w:t xml:space="preserve"> </w:t>
      </w:r>
      <w:r w:rsidR="0082568E">
        <w:rPr>
          <w:sz w:val="28"/>
          <w:szCs w:val="28"/>
        </w:rPr>
        <w:t>Quán Chiếu</w:t>
      </w:r>
      <w:r w:rsidRPr="000D54E5">
        <w:rPr>
          <w:sz w:val="28"/>
          <w:szCs w:val="28"/>
        </w:rPr>
        <w:t xml:space="preserve"> thấy rõ nguyên lí bốn sự thật, gọi là </w:t>
      </w:r>
      <w:r w:rsidRPr="000D54E5">
        <w:rPr>
          <w:i/>
          <w:sz w:val="28"/>
          <w:szCs w:val="28"/>
        </w:rPr>
        <w:t>“kiến đ</w:t>
      </w:r>
      <w:r w:rsidR="009E33CD" w:rsidRPr="000D54E5">
        <w:rPr>
          <w:i/>
          <w:sz w:val="28"/>
          <w:szCs w:val="28"/>
        </w:rPr>
        <w:t>ạ</w:t>
      </w:r>
      <w:r w:rsidRPr="000D54E5">
        <w:rPr>
          <w:i/>
          <w:sz w:val="28"/>
          <w:szCs w:val="28"/>
        </w:rPr>
        <w:t>o”</w:t>
      </w:r>
      <w:r w:rsidR="00953F1D" w:rsidRPr="000D54E5">
        <w:rPr>
          <w:sz w:val="28"/>
          <w:szCs w:val="28"/>
        </w:rPr>
        <w:t xml:space="preserve">. </w:t>
      </w:r>
      <w:r w:rsidRPr="000D54E5">
        <w:rPr>
          <w:sz w:val="28"/>
          <w:szCs w:val="28"/>
        </w:rPr>
        <w:t xml:space="preserve">Hành giả, sau khi tu tập hoàn mãn địa vị </w:t>
      </w:r>
      <w:r w:rsidR="00261DDF" w:rsidRPr="000D54E5">
        <w:rPr>
          <w:sz w:val="28"/>
          <w:szCs w:val="28"/>
        </w:rPr>
        <w:t>Ba Hiền</w:t>
      </w:r>
      <w:r w:rsidRPr="000D54E5">
        <w:rPr>
          <w:sz w:val="28"/>
          <w:szCs w:val="28"/>
        </w:rPr>
        <w:t>, rồi địa vị Bốn-</w:t>
      </w:r>
      <w:r w:rsidR="008D0248" w:rsidRPr="000D54E5">
        <w:rPr>
          <w:sz w:val="28"/>
          <w:szCs w:val="28"/>
        </w:rPr>
        <w:t>Gia Hạnh</w:t>
      </w:r>
      <w:r w:rsidRPr="000D54E5">
        <w:rPr>
          <w:sz w:val="28"/>
          <w:szCs w:val="28"/>
        </w:rPr>
        <w:t xml:space="preserve">, thì trí </w:t>
      </w:r>
      <w:r w:rsidR="002B1016">
        <w:rPr>
          <w:sz w:val="28"/>
          <w:szCs w:val="28"/>
        </w:rPr>
        <w:t>Vô Lậu</w:t>
      </w:r>
      <w:r w:rsidRPr="000D54E5">
        <w:rPr>
          <w:sz w:val="28"/>
          <w:szCs w:val="28"/>
        </w:rPr>
        <w:t xml:space="preserve"> phát sinh, vượt khỏi địa vị phàm phu, tiến lên địa vị </w:t>
      </w:r>
      <w:r w:rsidR="008D0248" w:rsidRPr="000D54E5">
        <w:rPr>
          <w:sz w:val="28"/>
          <w:szCs w:val="28"/>
        </w:rPr>
        <w:t>Kiến Đạo</w:t>
      </w:r>
      <w:r w:rsidR="00953F1D" w:rsidRPr="000D54E5">
        <w:rPr>
          <w:sz w:val="28"/>
          <w:szCs w:val="28"/>
        </w:rPr>
        <w:t xml:space="preserve">. </w:t>
      </w:r>
      <w:r w:rsidRPr="000D54E5">
        <w:rPr>
          <w:sz w:val="28"/>
          <w:szCs w:val="28"/>
        </w:rPr>
        <w:t xml:space="preserve">Vậy, </w:t>
      </w:r>
      <w:r w:rsidR="008D0248" w:rsidRPr="000D54E5">
        <w:rPr>
          <w:sz w:val="28"/>
          <w:szCs w:val="28"/>
        </w:rPr>
        <w:t>Kiến Đạo</w:t>
      </w:r>
      <w:r w:rsidRPr="000D54E5">
        <w:rPr>
          <w:sz w:val="28"/>
          <w:szCs w:val="28"/>
        </w:rPr>
        <w:t xml:space="preserve"> là bước đầu tiên trên con đường thánh nhân</w:t>
      </w:r>
      <w:r w:rsidR="00953F1D" w:rsidRPr="000D54E5">
        <w:rPr>
          <w:sz w:val="28"/>
          <w:szCs w:val="28"/>
        </w:rPr>
        <w:t xml:space="preserve">. </w:t>
      </w:r>
      <w:r w:rsidRPr="000D54E5">
        <w:rPr>
          <w:sz w:val="28"/>
          <w:szCs w:val="28"/>
        </w:rPr>
        <w:t>Các phiền não cần đo</w:t>
      </w:r>
      <w:r w:rsidR="009E33CD" w:rsidRPr="000D54E5">
        <w:rPr>
          <w:sz w:val="28"/>
          <w:szCs w:val="28"/>
        </w:rPr>
        <w:t>ạ</w:t>
      </w:r>
      <w:r w:rsidRPr="000D54E5">
        <w:rPr>
          <w:sz w:val="28"/>
          <w:szCs w:val="28"/>
        </w:rPr>
        <w:t>n trừ để đ</w:t>
      </w:r>
      <w:r w:rsidR="009E33CD" w:rsidRPr="000D54E5">
        <w:rPr>
          <w:sz w:val="28"/>
          <w:szCs w:val="28"/>
        </w:rPr>
        <w:t>ạ</w:t>
      </w:r>
      <w:r w:rsidRPr="000D54E5">
        <w:rPr>
          <w:sz w:val="28"/>
          <w:szCs w:val="28"/>
        </w:rPr>
        <w:t xml:space="preserve">t được địa vị </w:t>
      </w:r>
      <w:r w:rsidR="008D0248" w:rsidRPr="000D54E5">
        <w:rPr>
          <w:sz w:val="28"/>
          <w:szCs w:val="28"/>
        </w:rPr>
        <w:t>Kiến Đạo</w:t>
      </w:r>
      <w:r w:rsidRPr="000D54E5">
        <w:rPr>
          <w:sz w:val="28"/>
          <w:szCs w:val="28"/>
        </w:rPr>
        <w:t xml:space="preserve">, gọi là </w:t>
      </w:r>
      <w:r w:rsidRPr="000D54E5">
        <w:rPr>
          <w:i/>
          <w:sz w:val="28"/>
          <w:szCs w:val="28"/>
        </w:rPr>
        <w:t>“kiến hoặc”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Địa vị </w:t>
      </w:r>
      <w:r w:rsidR="008D0248" w:rsidRPr="000D54E5">
        <w:rPr>
          <w:i/>
          <w:sz w:val="28"/>
          <w:szCs w:val="28"/>
        </w:rPr>
        <w:t>Tu Đạo</w:t>
      </w:r>
      <w:r w:rsidRPr="000D54E5">
        <w:rPr>
          <w:i/>
          <w:sz w:val="28"/>
          <w:szCs w:val="28"/>
        </w:rPr>
        <w:t>:</w:t>
      </w:r>
      <w:r w:rsidRPr="000D54E5">
        <w:rPr>
          <w:sz w:val="28"/>
          <w:szCs w:val="28"/>
        </w:rPr>
        <w:t xml:space="preserve"> tức là hai quả </w:t>
      </w:r>
      <w:r w:rsidR="008D0248" w:rsidRPr="000D54E5">
        <w:rPr>
          <w:sz w:val="28"/>
          <w:szCs w:val="28"/>
        </w:rPr>
        <w:t>Nhất Lai</w:t>
      </w:r>
      <w:r w:rsidRPr="000D54E5">
        <w:rPr>
          <w:sz w:val="28"/>
          <w:szCs w:val="28"/>
        </w:rPr>
        <w:t xml:space="preserve"> và </w:t>
      </w:r>
      <w:r w:rsidR="008D0248" w:rsidRPr="000D54E5">
        <w:rPr>
          <w:sz w:val="28"/>
          <w:szCs w:val="28"/>
        </w:rPr>
        <w:t>Bất Hoàn</w:t>
      </w:r>
      <w:r w:rsidRPr="000D54E5">
        <w:rPr>
          <w:sz w:val="28"/>
          <w:szCs w:val="28"/>
        </w:rPr>
        <w:t>, hay nói chính xác hơn, đó là địa vị bao gồm các h</w:t>
      </w:r>
      <w:r w:rsidR="009E33CD" w:rsidRPr="000D54E5">
        <w:rPr>
          <w:sz w:val="28"/>
          <w:szCs w:val="28"/>
        </w:rPr>
        <w:t>ạ</w:t>
      </w:r>
      <w:r w:rsidRPr="000D54E5">
        <w:rPr>
          <w:sz w:val="28"/>
          <w:szCs w:val="28"/>
        </w:rPr>
        <w:t xml:space="preserve">ng </w:t>
      </w:r>
      <w:r w:rsidR="00261DDF" w:rsidRPr="000D54E5">
        <w:rPr>
          <w:sz w:val="28"/>
          <w:szCs w:val="28"/>
        </w:rPr>
        <w:t>Dự Lưu Quả</w:t>
      </w:r>
      <w:r w:rsidRPr="000D54E5">
        <w:rPr>
          <w:sz w:val="28"/>
          <w:szCs w:val="28"/>
        </w:rPr>
        <w:t xml:space="preserve">, </w:t>
      </w:r>
      <w:r w:rsidR="00261DDF" w:rsidRPr="000D54E5">
        <w:rPr>
          <w:sz w:val="28"/>
          <w:szCs w:val="28"/>
        </w:rPr>
        <w:t>Nhất Lai Hướng</w:t>
      </w:r>
      <w:r w:rsidRPr="000D54E5">
        <w:rPr>
          <w:sz w:val="28"/>
          <w:szCs w:val="28"/>
        </w:rPr>
        <w:t xml:space="preserve">, </w:t>
      </w:r>
      <w:r w:rsidR="00261DDF" w:rsidRPr="000D54E5">
        <w:rPr>
          <w:sz w:val="28"/>
          <w:szCs w:val="28"/>
        </w:rPr>
        <w:t>Nhất Lai Quả</w:t>
      </w:r>
      <w:r w:rsidRPr="000D54E5">
        <w:rPr>
          <w:sz w:val="28"/>
          <w:szCs w:val="28"/>
        </w:rPr>
        <w:t xml:space="preserve">, </w:t>
      </w:r>
      <w:r w:rsidR="00261DDF" w:rsidRPr="000D54E5">
        <w:rPr>
          <w:sz w:val="28"/>
          <w:szCs w:val="28"/>
        </w:rPr>
        <w:t>Bất Hoàn Hướng</w:t>
      </w:r>
      <w:r w:rsidRPr="000D54E5">
        <w:rPr>
          <w:sz w:val="28"/>
          <w:szCs w:val="28"/>
        </w:rPr>
        <w:t xml:space="preserve">, </w:t>
      </w:r>
      <w:r w:rsidR="00261DDF" w:rsidRPr="000D54E5">
        <w:rPr>
          <w:sz w:val="28"/>
          <w:szCs w:val="28"/>
        </w:rPr>
        <w:t>Bất Hoàn Quả</w:t>
      </w:r>
      <w:r w:rsidRPr="000D54E5">
        <w:rPr>
          <w:sz w:val="28"/>
          <w:szCs w:val="28"/>
        </w:rPr>
        <w:t xml:space="preserve">, và </w:t>
      </w:r>
      <w:r w:rsidR="00261DDF" w:rsidRPr="000D54E5">
        <w:rPr>
          <w:sz w:val="28"/>
          <w:szCs w:val="28"/>
        </w:rPr>
        <w:t>A La Hán Hướng</w:t>
      </w:r>
      <w:r w:rsidR="00953F1D" w:rsidRPr="000D54E5">
        <w:rPr>
          <w:sz w:val="28"/>
          <w:szCs w:val="28"/>
        </w:rPr>
        <w:t xml:space="preserve">. </w:t>
      </w:r>
      <w:r w:rsidRPr="000D54E5">
        <w:rPr>
          <w:sz w:val="28"/>
          <w:szCs w:val="28"/>
        </w:rPr>
        <w:t>Địa vị này hoàn toàn đo</w:t>
      </w:r>
      <w:r w:rsidR="009E33CD" w:rsidRPr="000D54E5">
        <w:rPr>
          <w:sz w:val="28"/>
          <w:szCs w:val="28"/>
        </w:rPr>
        <w:t>ạ</w:t>
      </w:r>
      <w:r w:rsidRPr="000D54E5">
        <w:rPr>
          <w:sz w:val="28"/>
          <w:szCs w:val="28"/>
        </w:rPr>
        <w:t xml:space="preserve">n dứt phần </w:t>
      </w:r>
      <w:r w:rsidRPr="000D54E5">
        <w:rPr>
          <w:i/>
          <w:sz w:val="28"/>
          <w:szCs w:val="28"/>
        </w:rPr>
        <w:t>“tư hoặc cõi Dục”</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Địa vị </w:t>
      </w:r>
      <w:r w:rsidR="008D0248" w:rsidRPr="000D54E5">
        <w:rPr>
          <w:i/>
          <w:sz w:val="28"/>
          <w:szCs w:val="28"/>
        </w:rPr>
        <w:t>Vô Học</w:t>
      </w:r>
      <w:r w:rsidRPr="000D54E5">
        <w:rPr>
          <w:i/>
          <w:sz w:val="28"/>
          <w:szCs w:val="28"/>
        </w:rPr>
        <w:t>:</w:t>
      </w:r>
      <w:r w:rsidRPr="000D54E5">
        <w:rPr>
          <w:sz w:val="28"/>
          <w:szCs w:val="28"/>
        </w:rPr>
        <w:t xml:space="preserve"> tức là quả </w:t>
      </w:r>
      <w:r w:rsidR="00953F1D" w:rsidRPr="000D54E5">
        <w:rPr>
          <w:sz w:val="28"/>
          <w:szCs w:val="28"/>
        </w:rPr>
        <w:t>A La Hán</w:t>
      </w:r>
      <w:r w:rsidR="006877AE" w:rsidRPr="000D54E5">
        <w:rPr>
          <w:sz w:val="28"/>
          <w:szCs w:val="28"/>
        </w:rPr>
        <w:t>,</w:t>
      </w:r>
      <w:r w:rsidRPr="000D54E5">
        <w:rPr>
          <w:sz w:val="28"/>
          <w:szCs w:val="28"/>
        </w:rPr>
        <w:t xml:space="preserve"> hay nói chính xác hơn, đó là h</w:t>
      </w:r>
      <w:r w:rsidR="009E33CD" w:rsidRPr="000D54E5">
        <w:rPr>
          <w:sz w:val="28"/>
          <w:szCs w:val="28"/>
        </w:rPr>
        <w:t>ạ</w:t>
      </w:r>
      <w:r w:rsidRPr="000D54E5">
        <w:rPr>
          <w:sz w:val="28"/>
          <w:szCs w:val="28"/>
        </w:rPr>
        <w:t xml:space="preserve">ng </w:t>
      </w:r>
      <w:r w:rsidR="00261DDF" w:rsidRPr="000D54E5">
        <w:rPr>
          <w:sz w:val="28"/>
          <w:szCs w:val="28"/>
        </w:rPr>
        <w:t>A La Hán Quả</w:t>
      </w:r>
      <w:r w:rsidR="00953F1D" w:rsidRPr="000D54E5">
        <w:rPr>
          <w:sz w:val="28"/>
          <w:szCs w:val="28"/>
        </w:rPr>
        <w:t xml:space="preserve">. </w:t>
      </w:r>
      <w:r w:rsidRPr="000D54E5">
        <w:rPr>
          <w:i/>
          <w:sz w:val="28"/>
          <w:szCs w:val="28"/>
        </w:rPr>
        <w:t>“Vô học”</w:t>
      </w:r>
      <w:r w:rsidRPr="000D54E5">
        <w:rPr>
          <w:sz w:val="28"/>
          <w:szCs w:val="28"/>
        </w:rPr>
        <w:t xml:space="preserve"> là đối l</w:t>
      </w:r>
      <w:r w:rsidR="009E33CD" w:rsidRPr="000D54E5">
        <w:rPr>
          <w:sz w:val="28"/>
          <w:szCs w:val="28"/>
        </w:rPr>
        <w:t>ạ</w:t>
      </w:r>
      <w:r w:rsidRPr="000D54E5">
        <w:rPr>
          <w:sz w:val="28"/>
          <w:szCs w:val="28"/>
        </w:rPr>
        <w:t xml:space="preserve">i với </w:t>
      </w:r>
      <w:r w:rsidRPr="000D54E5">
        <w:rPr>
          <w:i/>
          <w:sz w:val="28"/>
          <w:szCs w:val="28"/>
        </w:rPr>
        <w:t>“hữu học”</w:t>
      </w:r>
      <w:r w:rsidR="00953F1D" w:rsidRPr="000D54E5">
        <w:rPr>
          <w:i/>
          <w:sz w:val="28"/>
          <w:szCs w:val="28"/>
        </w:rPr>
        <w:t xml:space="preserve">. </w:t>
      </w:r>
      <w:r w:rsidRPr="000D54E5">
        <w:rPr>
          <w:sz w:val="28"/>
          <w:szCs w:val="28"/>
        </w:rPr>
        <w:t>Hành giả đã thông đ</w:t>
      </w:r>
      <w:r w:rsidR="009E33CD" w:rsidRPr="000D54E5">
        <w:rPr>
          <w:sz w:val="28"/>
          <w:szCs w:val="28"/>
        </w:rPr>
        <w:t>ạ</w:t>
      </w:r>
      <w:r w:rsidRPr="000D54E5">
        <w:rPr>
          <w:sz w:val="28"/>
          <w:szCs w:val="28"/>
        </w:rPr>
        <w:t>t cùng cực chân lí, không còn pháp nào để học nữa; đã đo</w:t>
      </w:r>
      <w:r w:rsidR="009E33CD" w:rsidRPr="000D54E5">
        <w:rPr>
          <w:sz w:val="28"/>
          <w:szCs w:val="28"/>
        </w:rPr>
        <w:t>ạ</w:t>
      </w:r>
      <w:r w:rsidRPr="000D54E5">
        <w:rPr>
          <w:sz w:val="28"/>
          <w:szCs w:val="28"/>
        </w:rPr>
        <w:t>n trừ hết c</w:t>
      </w:r>
      <w:r w:rsidR="0082568E">
        <w:rPr>
          <w:sz w:val="28"/>
          <w:szCs w:val="28"/>
        </w:rPr>
        <w:t>Ác Kiến</w:t>
      </w:r>
      <w:r w:rsidRPr="000D54E5">
        <w:rPr>
          <w:sz w:val="28"/>
          <w:szCs w:val="28"/>
        </w:rPr>
        <w:t>, tư hoặc trong ba cõi, không còn thứ mê hoặc nào để đo</w:t>
      </w:r>
      <w:r w:rsidR="009E33CD" w:rsidRPr="000D54E5">
        <w:rPr>
          <w:sz w:val="28"/>
          <w:szCs w:val="28"/>
        </w:rPr>
        <w:t>ạ</w:t>
      </w:r>
      <w:r w:rsidRPr="000D54E5">
        <w:rPr>
          <w:sz w:val="28"/>
          <w:szCs w:val="28"/>
        </w:rPr>
        <w:t xml:space="preserve">n trừ nữa; cho nên gọi là bậc </w:t>
      </w:r>
      <w:r w:rsidR="008D0248" w:rsidRPr="000D54E5">
        <w:rPr>
          <w:i/>
          <w:sz w:val="28"/>
          <w:szCs w:val="28"/>
        </w:rPr>
        <w:t>Vô Học</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Ghi chú: Từ “</w:t>
      </w:r>
      <w:r w:rsidR="008D0248" w:rsidRPr="000D54E5">
        <w:rPr>
          <w:i/>
          <w:sz w:val="28"/>
          <w:szCs w:val="28"/>
        </w:rPr>
        <w:t>Vô Học</w:t>
      </w:r>
      <w:r w:rsidRPr="000D54E5">
        <w:rPr>
          <w:i/>
          <w:sz w:val="28"/>
          <w:szCs w:val="28"/>
        </w:rPr>
        <w:t xml:space="preserve">” trong kinh luận thường được dùng để chỉ cho quả vị </w:t>
      </w:r>
      <w:r w:rsidR="00953F1D" w:rsidRPr="000D54E5">
        <w:rPr>
          <w:i/>
          <w:sz w:val="28"/>
          <w:szCs w:val="28"/>
        </w:rPr>
        <w:t>A La Hán</w:t>
      </w:r>
      <w:r w:rsidR="00316503" w:rsidRPr="000D54E5">
        <w:rPr>
          <w:i/>
          <w:sz w:val="28"/>
          <w:szCs w:val="28"/>
        </w:rPr>
        <w:t xml:space="preserve"> </w:t>
      </w:r>
      <w:r w:rsidRPr="000D54E5">
        <w:rPr>
          <w:i/>
          <w:sz w:val="28"/>
          <w:szCs w:val="28"/>
        </w:rPr>
        <w:t xml:space="preserve">của </w:t>
      </w:r>
      <w:r w:rsidR="00652132">
        <w:rPr>
          <w:i/>
          <w:sz w:val="28"/>
          <w:szCs w:val="28"/>
        </w:rPr>
        <w:t>Thanh Văn Thừ</w:t>
      </w:r>
      <w:r w:rsidRPr="000D54E5">
        <w:rPr>
          <w:i/>
          <w:sz w:val="28"/>
          <w:szCs w:val="28"/>
        </w:rPr>
        <w:t xml:space="preserve">a, hay quả vị </w:t>
      </w:r>
      <w:r w:rsidR="00953F1D" w:rsidRPr="000D54E5">
        <w:rPr>
          <w:i/>
          <w:sz w:val="28"/>
          <w:szCs w:val="28"/>
        </w:rPr>
        <w:t>Bích Chi</w:t>
      </w:r>
      <w:r w:rsidRPr="000D54E5">
        <w:rPr>
          <w:i/>
          <w:sz w:val="28"/>
          <w:szCs w:val="28"/>
        </w:rPr>
        <w:t xml:space="preserve"> Phật của </w:t>
      </w:r>
      <w:r w:rsidR="00652132">
        <w:rPr>
          <w:i/>
          <w:sz w:val="28"/>
          <w:szCs w:val="28"/>
        </w:rPr>
        <w:t>Duyên Giác Thừa</w:t>
      </w:r>
      <w:r w:rsidRPr="000D54E5">
        <w:rPr>
          <w:i/>
          <w:sz w:val="28"/>
          <w:szCs w:val="28"/>
        </w:rPr>
        <w:t xml:space="preserve">, hoặc quả vị </w:t>
      </w:r>
      <w:r w:rsidR="008D0248" w:rsidRPr="000D54E5">
        <w:rPr>
          <w:i/>
          <w:sz w:val="28"/>
          <w:szCs w:val="28"/>
        </w:rPr>
        <w:t>Diệu Giác</w:t>
      </w:r>
      <w:r w:rsidRPr="000D54E5">
        <w:rPr>
          <w:i/>
          <w:sz w:val="28"/>
          <w:szCs w:val="28"/>
        </w:rPr>
        <w:t xml:space="preserve"> (Phật) của </w:t>
      </w:r>
      <w:r w:rsidR="00A71ABC">
        <w:rPr>
          <w:i/>
          <w:sz w:val="28"/>
          <w:szCs w:val="28"/>
        </w:rPr>
        <w:t>Bồ Tát Thừa</w:t>
      </w:r>
      <w:r w:rsidR="00953F1D" w:rsidRPr="000D54E5">
        <w:rPr>
          <w:i/>
          <w:sz w:val="28"/>
          <w:szCs w:val="28"/>
        </w:rPr>
        <w:t>.</w:t>
      </w:r>
      <w:r w:rsidR="00316503" w:rsidRPr="000D54E5">
        <w:rPr>
          <w:i/>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 xml:space="preserve">Năm địa vị của </w:t>
      </w:r>
      <w:r w:rsidR="00E40CB3">
        <w:rPr>
          <w:i/>
          <w:sz w:val="28"/>
          <w:szCs w:val="28"/>
        </w:rPr>
        <w:t>Đại Thừa</w:t>
      </w:r>
      <w:r w:rsidRPr="000D54E5">
        <w:rPr>
          <w:i/>
          <w:sz w:val="28"/>
          <w:szCs w:val="28"/>
        </w:rPr>
        <w:t>:</w:t>
      </w:r>
    </w:p>
    <w:p w:rsidR="00EB3A22"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 xml:space="preserve">Địa vị </w:t>
      </w:r>
      <w:r w:rsidR="008D0248" w:rsidRPr="000D54E5">
        <w:rPr>
          <w:i/>
          <w:sz w:val="28"/>
          <w:szCs w:val="28"/>
        </w:rPr>
        <w:t>Tư Lương</w:t>
      </w:r>
      <w:r w:rsidRPr="000D54E5">
        <w:rPr>
          <w:i/>
          <w:sz w:val="28"/>
          <w:szCs w:val="28"/>
        </w:rPr>
        <w:t>:</w:t>
      </w:r>
      <w:r w:rsidRPr="000D54E5">
        <w:rPr>
          <w:sz w:val="28"/>
          <w:szCs w:val="28"/>
        </w:rPr>
        <w:t xml:space="preserve"> </w:t>
      </w:r>
      <w:r w:rsidR="00EB3A22">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Địa vị đầu tiên trên quá trình tu tập của </w:t>
      </w:r>
      <w:r w:rsidR="00A71ABC">
        <w:rPr>
          <w:sz w:val="28"/>
          <w:szCs w:val="28"/>
        </w:rPr>
        <w:t>Bồ Tát Thừa</w:t>
      </w:r>
      <w:r w:rsidRPr="000D54E5">
        <w:rPr>
          <w:sz w:val="28"/>
          <w:szCs w:val="28"/>
        </w:rPr>
        <w:t xml:space="preserve"> cũng có tên là </w:t>
      </w:r>
      <w:r w:rsidR="008D0248" w:rsidRPr="000D54E5">
        <w:rPr>
          <w:sz w:val="28"/>
          <w:szCs w:val="28"/>
        </w:rPr>
        <w:t>Tư Lương</w:t>
      </w:r>
      <w:r w:rsidRPr="000D54E5">
        <w:rPr>
          <w:sz w:val="28"/>
          <w:szCs w:val="28"/>
        </w:rPr>
        <w:t>, tức “</w:t>
      </w:r>
      <w:r w:rsidR="008D0248" w:rsidRPr="000D54E5">
        <w:rPr>
          <w:sz w:val="28"/>
          <w:szCs w:val="28"/>
        </w:rPr>
        <w:t>Tư Lương</w:t>
      </w:r>
      <w:r w:rsidRPr="000D54E5">
        <w:rPr>
          <w:sz w:val="28"/>
          <w:szCs w:val="28"/>
        </w:rPr>
        <w:t xml:space="preserve"> vị”</w:t>
      </w:r>
      <w:r w:rsidR="00953F1D" w:rsidRPr="000D54E5">
        <w:rPr>
          <w:sz w:val="28"/>
          <w:szCs w:val="28"/>
        </w:rPr>
        <w:t xml:space="preserve">. </w:t>
      </w:r>
      <w:r w:rsidRPr="000D54E5">
        <w:rPr>
          <w:sz w:val="28"/>
          <w:szCs w:val="28"/>
        </w:rPr>
        <w:t xml:space="preserve">Địa vị này, từ thấp lên cao, gồm có 4 cấp: </w:t>
      </w:r>
      <w:r w:rsidR="008D0248" w:rsidRPr="000D54E5">
        <w:rPr>
          <w:sz w:val="28"/>
          <w:szCs w:val="28"/>
        </w:rPr>
        <w:t>Mười Tín</w:t>
      </w:r>
      <w:r w:rsidRPr="000D54E5">
        <w:rPr>
          <w:sz w:val="28"/>
          <w:szCs w:val="28"/>
        </w:rPr>
        <w:t xml:space="preserve"> (10 bậc Tín), </w:t>
      </w:r>
      <w:r w:rsidR="00261DDF" w:rsidRPr="000D54E5">
        <w:rPr>
          <w:sz w:val="28"/>
          <w:szCs w:val="28"/>
        </w:rPr>
        <w:t>Mười Trụ</w:t>
      </w:r>
      <w:r w:rsidRPr="000D54E5">
        <w:rPr>
          <w:sz w:val="28"/>
          <w:szCs w:val="28"/>
        </w:rPr>
        <w:t xml:space="preserve"> (10 bậc Trụ), </w:t>
      </w:r>
      <w:r w:rsidR="00261DDF" w:rsidRPr="000D54E5">
        <w:rPr>
          <w:sz w:val="28"/>
          <w:szCs w:val="28"/>
        </w:rPr>
        <w:t>Mười Hạnh</w:t>
      </w:r>
      <w:r w:rsidRPr="000D54E5">
        <w:rPr>
          <w:sz w:val="28"/>
          <w:szCs w:val="28"/>
        </w:rPr>
        <w:t xml:space="preserve"> (10 bậc H</w:t>
      </w:r>
      <w:r w:rsidR="009E33CD" w:rsidRPr="000D54E5">
        <w:rPr>
          <w:sz w:val="28"/>
          <w:szCs w:val="28"/>
        </w:rPr>
        <w:t>ạ</w:t>
      </w:r>
      <w:r w:rsidRPr="000D54E5">
        <w:rPr>
          <w:sz w:val="28"/>
          <w:szCs w:val="28"/>
        </w:rPr>
        <w:t xml:space="preserve">nh), và </w:t>
      </w:r>
      <w:r w:rsidR="00261DDF" w:rsidRPr="000D54E5">
        <w:rPr>
          <w:sz w:val="28"/>
          <w:szCs w:val="28"/>
        </w:rPr>
        <w:t>Mười Hồi Hướng</w:t>
      </w:r>
      <w:r w:rsidRPr="000D54E5">
        <w:rPr>
          <w:sz w:val="28"/>
          <w:szCs w:val="28"/>
        </w:rPr>
        <w:t xml:space="preserve">(10 bậc </w:t>
      </w:r>
      <w:r w:rsidR="008D0248" w:rsidRPr="000D54E5">
        <w:rPr>
          <w:sz w:val="28"/>
          <w:szCs w:val="28"/>
        </w:rPr>
        <w:t>Hồ Hướng</w:t>
      </w:r>
      <w:r w:rsidRPr="000D54E5">
        <w:rPr>
          <w:sz w:val="28"/>
          <w:szCs w:val="28"/>
        </w:rPr>
        <w:t xml:space="preserve">) </w:t>
      </w:r>
      <w:r w:rsidR="00953F1D" w:rsidRPr="000D54E5">
        <w:rPr>
          <w:sz w:val="28"/>
          <w:szCs w:val="28"/>
        </w:rPr>
        <w:t xml:space="preserve">. </w:t>
      </w:r>
      <w:r w:rsidRPr="000D54E5">
        <w:rPr>
          <w:sz w:val="28"/>
          <w:szCs w:val="28"/>
        </w:rPr>
        <w:t xml:space="preserve">Hành giả ở địa vị này, trải qua bốn mươi bậc, tu tập mọi pháp lành để </w:t>
      </w:r>
      <w:r w:rsidR="002966E1">
        <w:rPr>
          <w:sz w:val="28"/>
          <w:szCs w:val="28"/>
        </w:rPr>
        <w:t>Tích Tụ</w:t>
      </w:r>
      <w:r w:rsidRPr="000D54E5">
        <w:rPr>
          <w:sz w:val="28"/>
          <w:szCs w:val="28"/>
        </w:rPr>
        <w:t xml:space="preserve"> phước đức và phát triển trí tuệ, chuẩn bị hành trang trên đường đi đến quả vị vô thượng bồ đề</w:t>
      </w:r>
      <w:r w:rsidR="00953F1D" w:rsidRPr="000D54E5">
        <w:rPr>
          <w:sz w:val="28"/>
          <w:szCs w:val="28"/>
        </w:rPr>
        <w:t xml:space="preserve">. </w:t>
      </w:r>
      <w:r w:rsidRPr="000D54E5">
        <w:rPr>
          <w:sz w:val="28"/>
          <w:szCs w:val="28"/>
        </w:rPr>
        <w:t xml:space="preserve">– Xin nói thêm: Mười bậc Tín (tức cấp </w:t>
      </w:r>
      <w:r w:rsidR="008D0248" w:rsidRPr="000D54E5">
        <w:rPr>
          <w:sz w:val="28"/>
          <w:szCs w:val="28"/>
        </w:rPr>
        <w:t>Mười Tín</w:t>
      </w:r>
      <w:r w:rsidRPr="000D54E5">
        <w:rPr>
          <w:sz w:val="28"/>
          <w:szCs w:val="28"/>
        </w:rPr>
        <w:t xml:space="preserve">) vốn được chia nhỏ ra từ bậc </w:t>
      </w:r>
      <w:r w:rsidR="001D20EE" w:rsidRPr="000D54E5">
        <w:rPr>
          <w:sz w:val="28"/>
          <w:szCs w:val="28"/>
        </w:rPr>
        <w:t>Phát Tâm</w:t>
      </w:r>
      <w:r w:rsidR="008D0248" w:rsidRPr="000D54E5">
        <w:rPr>
          <w:sz w:val="28"/>
          <w:szCs w:val="28"/>
        </w:rPr>
        <w:t xml:space="preserve"> Trụ</w:t>
      </w:r>
      <w:r w:rsidRPr="000D54E5">
        <w:rPr>
          <w:sz w:val="28"/>
          <w:szCs w:val="28"/>
        </w:rPr>
        <w:t xml:space="preserve">, là bậc đầu tiên của cấp </w:t>
      </w:r>
      <w:r w:rsidR="00261DDF" w:rsidRPr="000D54E5">
        <w:rPr>
          <w:sz w:val="28"/>
          <w:szCs w:val="28"/>
        </w:rPr>
        <w:t>Mười Trụ</w:t>
      </w:r>
      <w:r w:rsidR="00953F1D" w:rsidRPr="000D54E5">
        <w:rPr>
          <w:sz w:val="28"/>
          <w:szCs w:val="28"/>
        </w:rPr>
        <w:t xml:space="preserve">. </w:t>
      </w:r>
      <w:r w:rsidRPr="000D54E5">
        <w:rPr>
          <w:sz w:val="28"/>
          <w:szCs w:val="28"/>
        </w:rPr>
        <w:t>Vì vậy, nếu thu mười bậc Tín ấy vào l</w:t>
      </w:r>
      <w:r w:rsidR="009E33CD" w:rsidRPr="000D54E5">
        <w:rPr>
          <w:sz w:val="28"/>
          <w:szCs w:val="28"/>
        </w:rPr>
        <w:t>ạ</w:t>
      </w:r>
      <w:r w:rsidRPr="000D54E5">
        <w:rPr>
          <w:sz w:val="28"/>
          <w:szCs w:val="28"/>
        </w:rPr>
        <w:t xml:space="preserve">i trong bậc </w:t>
      </w:r>
      <w:r w:rsidR="001D20EE" w:rsidRPr="000D54E5">
        <w:rPr>
          <w:sz w:val="28"/>
          <w:szCs w:val="28"/>
        </w:rPr>
        <w:t>Phát Tâm</w:t>
      </w:r>
      <w:r w:rsidR="008D0248" w:rsidRPr="000D54E5">
        <w:rPr>
          <w:sz w:val="28"/>
          <w:szCs w:val="28"/>
        </w:rPr>
        <w:t xml:space="preserve"> Trụ</w:t>
      </w:r>
      <w:r w:rsidRPr="000D54E5">
        <w:rPr>
          <w:sz w:val="28"/>
          <w:szCs w:val="28"/>
        </w:rPr>
        <w:t xml:space="preserve">, thì 4 cấp thuộc địa vị </w:t>
      </w:r>
      <w:r w:rsidR="008D0248" w:rsidRPr="000D54E5">
        <w:rPr>
          <w:sz w:val="28"/>
          <w:szCs w:val="28"/>
        </w:rPr>
        <w:t>Tư Lương</w:t>
      </w:r>
      <w:r w:rsidRPr="000D54E5">
        <w:rPr>
          <w:sz w:val="28"/>
          <w:szCs w:val="28"/>
        </w:rPr>
        <w:t xml:space="preserve"> chỉ còn </w:t>
      </w:r>
      <w:r w:rsidRPr="000D54E5">
        <w:rPr>
          <w:i/>
          <w:sz w:val="28"/>
          <w:szCs w:val="28"/>
        </w:rPr>
        <w:t>3 cấp</w:t>
      </w:r>
      <w:r w:rsidRPr="000D54E5">
        <w:rPr>
          <w:sz w:val="28"/>
          <w:szCs w:val="28"/>
        </w:rPr>
        <w:t xml:space="preserve"> </w:t>
      </w:r>
      <w:r w:rsidR="00261DDF" w:rsidRPr="000D54E5">
        <w:rPr>
          <w:sz w:val="28"/>
          <w:szCs w:val="28"/>
        </w:rPr>
        <w:t>Mười Trụ</w:t>
      </w:r>
      <w:r w:rsidRPr="000D54E5">
        <w:rPr>
          <w:sz w:val="28"/>
          <w:szCs w:val="28"/>
        </w:rPr>
        <w:t xml:space="preserve">, </w:t>
      </w:r>
      <w:r w:rsidR="00261DDF" w:rsidRPr="000D54E5">
        <w:rPr>
          <w:sz w:val="28"/>
          <w:szCs w:val="28"/>
        </w:rPr>
        <w:t>Mười Hạnh</w:t>
      </w:r>
      <w:r w:rsidRPr="000D54E5">
        <w:rPr>
          <w:sz w:val="28"/>
          <w:szCs w:val="28"/>
        </w:rPr>
        <w:t xml:space="preserve"> và </w:t>
      </w:r>
      <w:r w:rsidR="008D0248" w:rsidRPr="000D54E5">
        <w:rPr>
          <w:sz w:val="28"/>
          <w:szCs w:val="28"/>
        </w:rPr>
        <w:t>Mười Hồ Hướng</w:t>
      </w:r>
      <w:r w:rsidR="00953F1D" w:rsidRPr="000D54E5">
        <w:rPr>
          <w:sz w:val="28"/>
          <w:szCs w:val="28"/>
        </w:rPr>
        <w:t xml:space="preserve">. </w:t>
      </w:r>
      <w:r w:rsidRPr="000D54E5">
        <w:rPr>
          <w:sz w:val="28"/>
          <w:szCs w:val="28"/>
        </w:rPr>
        <w:t>Ba cấp này, nếu được gộp chung l</w:t>
      </w:r>
      <w:r w:rsidR="009E33CD" w:rsidRPr="000D54E5">
        <w:rPr>
          <w:sz w:val="28"/>
          <w:szCs w:val="28"/>
        </w:rPr>
        <w:t>ạ</w:t>
      </w:r>
      <w:r w:rsidRPr="000D54E5">
        <w:rPr>
          <w:sz w:val="28"/>
          <w:szCs w:val="28"/>
        </w:rPr>
        <w:t xml:space="preserve">i thì gọi là địa vị </w:t>
      </w:r>
      <w:r w:rsidR="00261DDF" w:rsidRPr="000D54E5">
        <w:rPr>
          <w:sz w:val="28"/>
          <w:szCs w:val="28"/>
        </w:rPr>
        <w:t>Ba Hiền</w:t>
      </w:r>
      <w:r w:rsidR="00953F1D" w:rsidRPr="000D54E5">
        <w:rPr>
          <w:sz w:val="28"/>
          <w:szCs w:val="28"/>
        </w:rPr>
        <w:t xml:space="preserve">. </w:t>
      </w:r>
      <w:r w:rsidRPr="000D54E5">
        <w:rPr>
          <w:sz w:val="28"/>
          <w:szCs w:val="28"/>
        </w:rPr>
        <w:t xml:space="preserve">Do đó, địa vị </w:t>
      </w:r>
      <w:r w:rsidR="008D0248" w:rsidRPr="000D54E5">
        <w:rPr>
          <w:i/>
          <w:sz w:val="28"/>
          <w:szCs w:val="28"/>
        </w:rPr>
        <w:t>Tư Lương</w:t>
      </w:r>
      <w:r w:rsidRPr="000D54E5">
        <w:rPr>
          <w:sz w:val="28"/>
          <w:szCs w:val="28"/>
        </w:rPr>
        <w:t xml:space="preserve"> cũng tức là địa vị </w:t>
      </w:r>
      <w:r w:rsidR="00261DDF" w:rsidRPr="000D54E5">
        <w:rPr>
          <w:i/>
          <w:sz w:val="28"/>
          <w:szCs w:val="28"/>
        </w:rPr>
        <w:t>Ba Hiền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Địa vị</w:t>
      </w:r>
      <w:r w:rsidR="00316503" w:rsidRPr="000D54E5">
        <w:rPr>
          <w:i/>
          <w:sz w:val="28"/>
          <w:szCs w:val="28"/>
        </w:rPr>
        <w:t xml:space="preserve"> </w:t>
      </w:r>
      <w:r w:rsidR="008D0248" w:rsidRPr="000D54E5">
        <w:rPr>
          <w:i/>
          <w:sz w:val="28"/>
          <w:szCs w:val="28"/>
        </w:rPr>
        <w:t>Gia Hạnh</w:t>
      </w:r>
      <w:r w:rsidRPr="000D54E5">
        <w:rPr>
          <w:i/>
          <w:sz w:val="28"/>
          <w:szCs w:val="28"/>
        </w:rPr>
        <w:t>:</w:t>
      </w:r>
      <w:r w:rsidRPr="000D54E5">
        <w:rPr>
          <w:sz w:val="28"/>
          <w:szCs w:val="28"/>
        </w:rPr>
        <w:t xml:space="preserve"> Sau khi hoàn mãn địa vị </w:t>
      </w:r>
      <w:r w:rsidR="008D0248" w:rsidRPr="000D54E5">
        <w:rPr>
          <w:sz w:val="28"/>
          <w:szCs w:val="28"/>
        </w:rPr>
        <w:t>Tư Lương</w:t>
      </w:r>
      <w:r w:rsidRPr="000D54E5">
        <w:rPr>
          <w:sz w:val="28"/>
          <w:szCs w:val="28"/>
        </w:rPr>
        <w:t xml:space="preserve">, hành giả cần gia công tu tập, trải qua thêm bốn bậc Noãn, Đảnh, Nhẫn, và </w:t>
      </w:r>
      <w:r w:rsidR="008D0248" w:rsidRPr="000D54E5">
        <w:rPr>
          <w:sz w:val="28"/>
          <w:szCs w:val="28"/>
        </w:rPr>
        <w:t>Thế Đệ Nhất</w:t>
      </w:r>
      <w:r w:rsidRPr="000D54E5">
        <w:rPr>
          <w:sz w:val="28"/>
          <w:szCs w:val="28"/>
        </w:rPr>
        <w:t xml:space="preserve">, phát sinh trí </w:t>
      </w:r>
      <w:r w:rsidR="002B1016">
        <w:rPr>
          <w:sz w:val="28"/>
          <w:szCs w:val="28"/>
        </w:rPr>
        <w:t>Vô Lậu</w:t>
      </w:r>
      <w:r w:rsidRPr="000D54E5">
        <w:rPr>
          <w:sz w:val="28"/>
          <w:szCs w:val="28"/>
        </w:rPr>
        <w:t xml:space="preserve">, gọi là địa vị </w:t>
      </w:r>
      <w:r w:rsidR="008D0248" w:rsidRPr="000D54E5">
        <w:rPr>
          <w:sz w:val="28"/>
          <w:szCs w:val="28"/>
        </w:rPr>
        <w:t>Gia Hạnh</w:t>
      </w:r>
      <w:r w:rsidRPr="000D54E5">
        <w:rPr>
          <w:sz w:val="28"/>
          <w:szCs w:val="28"/>
        </w:rPr>
        <w:t xml:space="preserve"> (cũng tức là địa vị Bốn-</w:t>
      </w:r>
      <w:r w:rsidR="008D0248" w:rsidRPr="000D54E5">
        <w:rPr>
          <w:sz w:val="28"/>
          <w:szCs w:val="28"/>
        </w:rPr>
        <w:t>Gia Hạnh</w:t>
      </w:r>
      <w:r w:rsidRPr="000D54E5">
        <w:rPr>
          <w:sz w:val="28"/>
          <w:szCs w:val="28"/>
        </w:rPr>
        <w:t>)</w:t>
      </w:r>
      <w:r w:rsidR="00953F1D" w:rsidRPr="000D54E5">
        <w:rPr>
          <w:sz w:val="28"/>
          <w:szCs w:val="28"/>
        </w:rPr>
        <w:t xml:space="preserve">. </w:t>
      </w:r>
      <w:r w:rsidRPr="000D54E5">
        <w:rPr>
          <w:sz w:val="28"/>
          <w:szCs w:val="28"/>
        </w:rPr>
        <w:t xml:space="preserve">Từ địa vị này, hành giả tiến vào bậc </w:t>
      </w:r>
      <w:r w:rsidR="00261DDF" w:rsidRPr="000D54E5">
        <w:rPr>
          <w:sz w:val="28"/>
          <w:szCs w:val="28"/>
        </w:rPr>
        <w:t>Sơ Địa</w:t>
      </w:r>
      <w:r w:rsidRPr="000D54E5">
        <w:rPr>
          <w:sz w:val="28"/>
          <w:szCs w:val="28"/>
        </w:rPr>
        <w:t xml:space="preserve"> </w:t>
      </w:r>
      <w:r w:rsidR="00953F1D" w:rsidRPr="000D54E5">
        <w:rPr>
          <w:sz w:val="28"/>
          <w:szCs w:val="28"/>
        </w:rPr>
        <w:t xml:space="preserve">Bồ Tát.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Địa vị </w:t>
      </w:r>
      <w:r w:rsidR="008D0248" w:rsidRPr="000D54E5">
        <w:rPr>
          <w:i/>
          <w:sz w:val="28"/>
          <w:szCs w:val="28"/>
        </w:rPr>
        <w:t>Thông Đạt</w:t>
      </w:r>
      <w:r w:rsidRPr="000D54E5">
        <w:rPr>
          <w:sz w:val="28"/>
          <w:szCs w:val="28"/>
        </w:rPr>
        <w:t xml:space="preserve"> (cũng gọi là địa vị </w:t>
      </w:r>
      <w:r w:rsidR="008D0248" w:rsidRPr="000D54E5">
        <w:rPr>
          <w:i/>
          <w:sz w:val="28"/>
          <w:szCs w:val="28"/>
        </w:rPr>
        <w:t>Kiến Đạo</w:t>
      </w:r>
      <w:r w:rsidRPr="000D54E5">
        <w:rPr>
          <w:sz w:val="28"/>
          <w:szCs w:val="28"/>
        </w:rPr>
        <w:t xml:space="preserve">): Đây là địa vị thứ ba trên quá trình tu tập của </w:t>
      </w:r>
      <w:r w:rsidR="00A71ABC">
        <w:rPr>
          <w:sz w:val="28"/>
          <w:szCs w:val="28"/>
        </w:rPr>
        <w:t>Bồ Tát Thừa</w:t>
      </w:r>
      <w:r w:rsidR="00953F1D" w:rsidRPr="000D54E5">
        <w:rPr>
          <w:sz w:val="28"/>
          <w:szCs w:val="28"/>
        </w:rPr>
        <w:t xml:space="preserve">. </w:t>
      </w:r>
      <w:r w:rsidRPr="000D54E5">
        <w:rPr>
          <w:sz w:val="28"/>
          <w:szCs w:val="28"/>
        </w:rPr>
        <w:t xml:space="preserve">Hành giả, sau khi đã trải qua một </w:t>
      </w:r>
      <w:r w:rsidR="005F1E88">
        <w:rPr>
          <w:sz w:val="28"/>
          <w:szCs w:val="28"/>
        </w:rPr>
        <w:t>A Tăng Kì Kiếp</w:t>
      </w:r>
      <w:r w:rsidRPr="000D54E5">
        <w:rPr>
          <w:sz w:val="28"/>
          <w:szCs w:val="28"/>
        </w:rPr>
        <w:t xml:space="preserve"> tu tập hoàn mãn địa vị </w:t>
      </w:r>
      <w:r w:rsidR="008D0248" w:rsidRPr="000D54E5">
        <w:rPr>
          <w:sz w:val="28"/>
          <w:szCs w:val="28"/>
        </w:rPr>
        <w:t>Tư Lương</w:t>
      </w:r>
      <w:r w:rsidRPr="000D54E5">
        <w:rPr>
          <w:sz w:val="28"/>
          <w:szCs w:val="28"/>
        </w:rPr>
        <w:t>, rồi địa vị Bốn</w:t>
      </w:r>
      <w:r w:rsidR="008D0248" w:rsidRPr="000D54E5">
        <w:rPr>
          <w:sz w:val="28"/>
          <w:szCs w:val="28"/>
        </w:rPr>
        <w:t xml:space="preserve"> Gia Hạnh</w:t>
      </w:r>
      <w:r w:rsidRPr="000D54E5">
        <w:rPr>
          <w:sz w:val="28"/>
          <w:szCs w:val="28"/>
        </w:rPr>
        <w:t xml:space="preserve">, thì trí </w:t>
      </w:r>
      <w:r w:rsidR="002B1016">
        <w:rPr>
          <w:sz w:val="28"/>
          <w:szCs w:val="28"/>
        </w:rPr>
        <w:t>Vô Lậu</w:t>
      </w:r>
      <w:r w:rsidRPr="000D54E5">
        <w:rPr>
          <w:sz w:val="28"/>
          <w:szCs w:val="28"/>
        </w:rPr>
        <w:t xml:space="preserve"> phát sinh, thể hội thể tánh </w:t>
      </w:r>
      <w:r w:rsidR="00CC47D5">
        <w:rPr>
          <w:sz w:val="28"/>
          <w:szCs w:val="28"/>
        </w:rPr>
        <w:t>Chân Như</w:t>
      </w:r>
      <w:r w:rsidRPr="000D54E5">
        <w:rPr>
          <w:sz w:val="28"/>
          <w:szCs w:val="28"/>
        </w:rPr>
        <w:t xml:space="preserve"> bình đẳng, thấy được lí trung đ</w:t>
      </w:r>
      <w:r w:rsidR="009E33CD" w:rsidRPr="000D54E5">
        <w:rPr>
          <w:sz w:val="28"/>
          <w:szCs w:val="28"/>
        </w:rPr>
        <w:t>ạ</w:t>
      </w:r>
      <w:r w:rsidRPr="000D54E5">
        <w:rPr>
          <w:sz w:val="28"/>
          <w:szCs w:val="28"/>
        </w:rPr>
        <w:t xml:space="preserve">o, vượt khỏi địa vị phàm phu, bước lên bậc </w:t>
      </w:r>
      <w:r w:rsidR="00261DDF" w:rsidRPr="000D54E5">
        <w:rPr>
          <w:sz w:val="28"/>
          <w:szCs w:val="28"/>
        </w:rPr>
        <w:t>Sơ Địa</w:t>
      </w:r>
      <w:r w:rsidRPr="000D54E5">
        <w:rPr>
          <w:sz w:val="28"/>
          <w:szCs w:val="28"/>
        </w:rPr>
        <w:t xml:space="preserve"> </w:t>
      </w:r>
      <w:r w:rsidR="00953F1D" w:rsidRPr="000D54E5">
        <w:rPr>
          <w:sz w:val="28"/>
          <w:szCs w:val="28"/>
        </w:rPr>
        <w:t>Bồ Tát</w:t>
      </w:r>
      <w:r w:rsidRPr="000D54E5">
        <w:rPr>
          <w:sz w:val="28"/>
          <w:szCs w:val="28"/>
        </w:rPr>
        <w:t xml:space="preserve"> – nói chính xác hơn là giai đo</w:t>
      </w:r>
      <w:r w:rsidR="009E33CD" w:rsidRPr="000D54E5">
        <w:rPr>
          <w:sz w:val="28"/>
          <w:szCs w:val="28"/>
        </w:rPr>
        <w:t>ạ</w:t>
      </w:r>
      <w:r w:rsidRPr="000D54E5">
        <w:rPr>
          <w:sz w:val="28"/>
          <w:szCs w:val="28"/>
        </w:rPr>
        <w:t xml:space="preserve">n </w:t>
      </w:r>
      <w:r w:rsidRPr="000D54E5">
        <w:rPr>
          <w:i/>
          <w:sz w:val="28"/>
          <w:szCs w:val="28"/>
        </w:rPr>
        <w:t>“nhập tâm”</w:t>
      </w:r>
      <w:r w:rsidRPr="000D54E5">
        <w:rPr>
          <w:sz w:val="28"/>
          <w:szCs w:val="28"/>
        </w:rPr>
        <w:t>(</w:t>
      </w:r>
      <w:r w:rsidR="0070494A">
        <w:rPr>
          <w:sz w:val="28"/>
          <w:szCs w:val="28"/>
        </w:rPr>
        <w:t>1</w:t>
      </w:r>
      <w:r w:rsidRPr="000D54E5">
        <w:rPr>
          <w:sz w:val="28"/>
          <w:szCs w:val="28"/>
        </w:rPr>
        <w:t xml:space="preserve">) của </w:t>
      </w:r>
      <w:r w:rsidR="00261DDF" w:rsidRPr="000D54E5">
        <w:rPr>
          <w:sz w:val="28"/>
          <w:szCs w:val="28"/>
        </w:rPr>
        <w:t>Sơ Địa</w:t>
      </w:r>
      <w:r w:rsidRPr="000D54E5">
        <w:rPr>
          <w:sz w:val="28"/>
          <w:szCs w:val="28"/>
        </w:rPr>
        <w:t xml:space="preserve"> </w:t>
      </w:r>
      <w:r w:rsidR="00953F1D" w:rsidRPr="000D54E5">
        <w:rPr>
          <w:sz w:val="28"/>
          <w:szCs w:val="28"/>
        </w:rPr>
        <w:t xml:space="preserve">Bồ Tát.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Địa vị </w:t>
      </w:r>
      <w:r w:rsidR="008D0248" w:rsidRPr="000D54E5">
        <w:rPr>
          <w:i/>
          <w:sz w:val="28"/>
          <w:szCs w:val="28"/>
        </w:rPr>
        <w:t>Tu Tập</w:t>
      </w:r>
      <w:r w:rsidRPr="000D54E5">
        <w:rPr>
          <w:i/>
          <w:sz w:val="28"/>
          <w:szCs w:val="28"/>
        </w:rPr>
        <w:t>:</w:t>
      </w:r>
      <w:r w:rsidRPr="000D54E5">
        <w:rPr>
          <w:sz w:val="28"/>
          <w:szCs w:val="28"/>
        </w:rPr>
        <w:t xml:space="preserve"> là địa vị của hành giả </w:t>
      </w:r>
      <w:r w:rsidR="00E40CB3">
        <w:rPr>
          <w:sz w:val="28"/>
          <w:szCs w:val="28"/>
        </w:rPr>
        <w:t>Đại Thừa</w:t>
      </w:r>
      <w:r w:rsidRPr="000D54E5">
        <w:rPr>
          <w:sz w:val="28"/>
          <w:szCs w:val="28"/>
        </w:rPr>
        <w:t xml:space="preserve"> từ giai đo</w:t>
      </w:r>
      <w:r w:rsidR="009E33CD" w:rsidRPr="000D54E5">
        <w:rPr>
          <w:sz w:val="28"/>
          <w:szCs w:val="28"/>
        </w:rPr>
        <w:t>ạ</w:t>
      </w:r>
      <w:r w:rsidRPr="000D54E5">
        <w:rPr>
          <w:sz w:val="28"/>
          <w:szCs w:val="28"/>
        </w:rPr>
        <w:t xml:space="preserve">n “trụ tâm” của bậc </w:t>
      </w:r>
      <w:r w:rsidR="00261DDF" w:rsidRPr="000D54E5">
        <w:rPr>
          <w:sz w:val="28"/>
          <w:szCs w:val="28"/>
        </w:rPr>
        <w:t>Sơ Địa</w:t>
      </w:r>
      <w:r w:rsidRPr="000D54E5">
        <w:rPr>
          <w:sz w:val="28"/>
          <w:szCs w:val="28"/>
        </w:rPr>
        <w:t xml:space="preserve"> cho đến bậc </w:t>
      </w:r>
      <w:r w:rsidR="00953F1D" w:rsidRPr="000D54E5">
        <w:rPr>
          <w:sz w:val="28"/>
          <w:szCs w:val="28"/>
        </w:rPr>
        <w:t>Đẳng Giác</w:t>
      </w:r>
      <w:r w:rsidRPr="000D54E5">
        <w:rPr>
          <w:sz w:val="28"/>
          <w:szCs w:val="28"/>
        </w:rPr>
        <w:t xml:space="preserve"> </w:t>
      </w:r>
      <w:r w:rsidR="00953F1D" w:rsidRPr="000D54E5">
        <w:rPr>
          <w:sz w:val="28"/>
          <w:szCs w:val="28"/>
        </w:rPr>
        <w:t xml:space="preserve">Bồ Tát. </w:t>
      </w:r>
      <w:r w:rsidR="00CE7BD2" w:rsidRPr="000D54E5">
        <w:rPr>
          <w:sz w:val="28"/>
          <w:szCs w:val="28"/>
        </w:rPr>
        <w:t>ở</w:t>
      </w:r>
      <w:r w:rsidRPr="000D54E5">
        <w:rPr>
          <w:sz w:val="28"/>
          <w:szCs w:val="28"/>
        </w:rPr>
        <w:t xml:space="preserve"> địa vị này, dù đã chứng đắc lí thể </w:t>
      </w:r>
      <w:r w:rsidR="00CC47D5">
        <w:rPr>
          <w:sz w:val="28"/>
          <w:szCs w:val="28"/>
        </w:rPr>
        <w:t>Chân Như</w:t>
      </w:r>
      <w:r w:rsidRPr="000D54E5">
        <w:rPr>
          <w:sz w:val="28"/>
          <w:szCs w:val="28"/>
        </w:rPr>
        <w:t>, hành giả cũng vẫn tiếp tục tinh cần đo</w:t>
      </w:r>
      <w:r w:rsidR="009E33CD" w:rsidRPr="000D54E5">
        <w:rPr>
          <w:sz w:val="28"/>
          <w:szCs w:val="28"/>
        </w:rPr>
        <w:t>ạ</w:t>
      </w:r>
      <w:r w:rsidRPr="000D54E5">
        <w:rPr>
          <w:sz w:val="28"/>
          <w:szCs w:val="28"/>
        </w:rPr>
        <w:t xml:space="preserve">n trừ </w:t>
      </w:r>
      <w:r w:rsidR="006744DD">
        <w:rPr>
          <w:sz w:val="28"/>
          <w:szCs w:val="28"/>
        </w:rPr>
        <w:t>Hoặc Chướng</w:t>
      </w:r>
      <w:r w:rsidRPr="000D54E5">
        <w:rPr>
          <w:sz w:val="28"/>
          <w:szCs w:val="28"/>
        </w:rPr>
        <w:t xml:space="preserve">, chuyên tâm tu tập để phát huy căn bản trí – cho nên cũng gọi là địa vị </w:t>
      </w:r>
      <w:r w:rsidR="008D0248" w:rsidRPr="000D54E5">
        <w:rPr>
          <w:i/>
          <w:sz w:val="28"/>
          <w:szCs w:val="28"/>
        </w:rPr>
        <w:t>Tu Đạo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Địa vị </w:t>
      </w:r>
      <w:r w:rsidR="008D0248" w:rsidRPr="000D54E5">
        <w:rPr>
          <w:i/>
          <w:sz w:val="28"/>
          <w:szCs w:val="28"/>
        </w:rPr>
        <w:t>Cứu Cánh</w:t>
      </w:r>
      <w:r w:rsidRPr="000D54E5">
        <w:rPr>
          <w:i/>
          <w:sz w:val="28"/>
          <w:szCs w:val="28"/>
        </w:rPr>
        <w:t>:</w:t>
      </w:r>
      <w:r w:rsidRPr="000D54E5">
        <w:rPr>
          <w:sz w:val="28"/>
          <w:szCs w:val="28"/>
        </w:rPr>
        <w:t xml:space="preserve"> tức địa vị </w:t>
      </w:r>
      <w:r w:rsidR="008D0248" w:rsidRPr="000D54E5">
        <w:rPr>
          <w:i/>
          <w:sz w:val="28"/>
          <w:szCs w:val="28"/>
        </w:rPr>
        <w:t>Diệu Giác</w:t>
      </w:r>
      <w:r w:rsidRPr="000D54E5">
        <w:rPr>
          <w:sz w:val="28"/>
          <w:szCs w:val="28"/>
        </w:rPr>
        <w:t xml:space="preserve">, cũng tức là quả vị </w:t>
      </w:r>
      <w:r w:rsidR="008D0248" w:rsidRPr="000D54E5">
        <w:rPr>
          <w:i/>
          <w:sz w:val="28"/>
          <w:szCs w:val="28"/>
        </w:rPr>
        <w:t>Phật Đà</w:t>
      </w:r>
      <w:r w:rsidR="00953F1D" w:rsidRPr="000D54E5">
        <w:rPr>
          <w:sz w:val="28"/>
          <w:szCs w:val="28"/>
        </w:rPr>
        <w:t>. Bồ Tát</w:t>
      </w:r>
      <w:r w:rsidRPr="000D54E5">
        <w:rPr>
          <w:sz w:val="28"/>
          <w:szCs w:val="28"/>
        </w:rPr>
        <w:t xml:space="preserve"> tu tập tiến đến địa vị Đẳng giác, về trình độ giác ngộ thì tương đồng với Phật, nhưng trên thực tế tu hành thì vẫn còn vướng một phẩm vô minh vi tế</w:t>
      </w:r>
      <w:r w:rsidR="00953F1D" w:rsidRPr="000D54E5">
        <w:rPr>
          <w:sz w:val="28"/>
          <w:szCs w:val="28"/>
        </w:rPr>
        <w:t xml:space="preserve">. </w:t>
      </w:r>
      <w:r w:rsidRPr="000D54E5">
        <w:rPr>
          <w:sz w:val="28"/>
          <w:szCs w:val="28"/>
        </w:rPr>
        <w:t xml:space="preserve">Thánh giả đã trải qua 2 </w:t>
      </w:r>
      <w:r w:rsidR="005F1E88">
        <w:rPr>
          <w:sz w:val="28"/>
          <w:szCs w:val="28"/>
        </w:rPr>
        <w:t>A Tăng Kì Kiếp</w:t>
      </w:r>
      <w:r w:rsidRPr="000D54E5">
        <w:rPr>
          <w:sz w:val="28"/>
          <w:szCs w:val="28"/>
        </w:rPr>
        <w:t xml:space="preserve"> để tu tập hoàn mãn địa vị </w:t>
      </w:r>
      <w:r w:rsidR="008D0248" w:rsidRPr="000D54E5">
        <w:rPr>
          <w:sz w:val="28"/>
          <w:szCs w:val="28"/>
        </w:rPr>
        <w:t>Tu Tập</w:t>
      </w:r>
      <w:r w:rsidRPr="000D54E5">
        <w:rPr>
          <w:sz w:val="28"/>
          <w:szCs w:val="28"/>
        </w:rPr>
        <w:t>, khi vừa đo</w:t>
      </w:r>
      <w:r w:rsidR="009E33CD" w:rsidRPr="000D54E5">
        <w:rPr>
          <w:sz w:val="28"/>
          <w:szCs w:val="28"/>
        </w:rPr>
        <w:t>ạ</w:t>
      </w:r>
      <w:r w:rsidRPr="000D54E5">
        <w:rPr>
          <w:sz w:val="28"/>
          <w:szCs w:val="28"/>
        </w:rPr>
        <w:t>n trừ tuyệt s</w:t>
      </w:r>
      <w:r w:rsidR="009E33CD" w:rsidRPr="000D54E5">
        <w:rPr>
          <w:sz w:val="28"/>
          <w:szCs w:val="28"/>
        </w:rPr>
        <w:t>ạ</w:t>
      </w:r>
      <w:r w:rsidRPr="000D54E5">
        <w:rPr>
          <w:sz w:val="28"/>
          <w:szCs w:val="28"/>
        </w:rPr>
        <w:t>ch phẩm vô minh vi tế cuối cùng này thì h</w:t>
      </w:r>
      <w:r w:rsidR="009E33CD" w:rsidRPr="000D54E5">
        <w:rPr>
          <w:sz w:val="28"/>
          <w:szCs w:val="28"/>
        </w:rPr>
        <w:t>ạ</w:t>
      </w:r>
      <w:r w:rsidRPr="000D54E5">
        <w:rPr>
          <w:sz w:val="28"/>
          <w:szCs w:val="28"/>
        </w:rPr>
        <w:t xml:space="preserve">nh giác ngộ hoàn toàn viên mãn, trí tuệ viên diệu, cùng cực thanh tịnh, không còn gì hơn nữa, cho nên gọi là </w:t>
      </w:r>
      <w:r w:rsidRPr="000D54E5">
        <w:rPr>
          <w:i/>
          <w:sz w:val="28"/>
          <w:szCs w:val="28"/>
        </w:rPr>
        <w:t>“</w:t>
      </w:r>
      <w:r w:rsidR="008D0248" w:rsidRPr="000D54E5">
        <w:rPr>
          <w:i/>
          <w:sz w:val="28"/>
          <w:szCs w:val="28"/>
        </w:rPr>
        <w:t>Cứu Cánh</w:t>
      </w:r>
      <w:r w:rsidRPr="000D54E5">
        <w:rPr>
          <w:i/>
          <w:sz w:val="28"/>
          <w:szCs w:val="28"/>
        </w:rPr>
        <w:t>”</w:t>
      </w:r>
      <w:r w:rsidRPr="000D54E5">
        <w:rPr>
          <w:sz w:val="28"/>
          <w:szCs w:val="28"/>
        </w:rPr>
        <w:t xml:space="preserve">, trở thành một </w:t>
      </w:r>
      <w:r w:rsidR="00E40CB3">
        <w:rPr>
          <w:sz w:val="28"/>
          <w:szCs w:val="28"/>
        </w:rPr>
        <w:t>Đức Phật</w:t>
      </w:r>
      <w:r w:rsidR="00953F1D" w:rsidRPr="000D54E5">
        <w:rPr>
          <w:sz w:val="28"/>
          <w:szCs w:val="28"/>
        </w:rPr>
        <w:t xml:space="preserve">. </w:t>
      </w:r>
      <w:r w:rsidRPr="000D54E5">
        <w:rPr>
          <w:sz w:val="28"/>
          <w:szCs w:val="28"/>
        </w:rPr>
        <w:t xml:space="preserve">Vậy, </w:t>
      </w:r>
      <w:r w:rsidR="008D0248" w:rsidRPr="000D54E5">
        <w:rPr>
          <w:sz w:val="28"/>
          <w:szCs w:val="28"/>
        </w:rPr>
        <w:t>Diệu Giác</w:t>
      </w:r>
      <w:r w:rsidRPr="000D54E5">
        <w:rPr>
          <w:sz w:val="28"/>
          <w:szCs w:val="28"/>
        </w:rPr>
        <w:t xml:space="preserve"> chỉ là một tên gọi khác của Phật; và đó là địa vị rốt ráo, nấc thang tột cùng của tiến trình tu h</w:t>
      </w:r>
      <w:r w:rsidR="009E33CD" w:rsidRPr="000D54E5">
        <w:rPr>
          <w:sz w:val="28"/>
          <w:szCs w:val="28"/>
        </w:rPr>
        <w:t>ạ</w:t>
      </w:r>
      <w:r w:rsidRPr="000D54E5">
        <w:rPr>
          <w:sz w:val="28"/>
          <w:szCs w:val="28"/>
        </w:rPr>
        <w:t xml:space="preserve">nh </w:t>
      </w:r>
      <w:r w:rsidR="00953F1D" w:rsidRPr="000D54E5">
        <w:rPr>
          <w:sz w:val="28"/>
          <w:szCs w:val="28"/>
        </w:rPr>
        <w:t xml:space="preserve">Bồ Tát. </w:t>
      </w:r>
    </w:p>
    <w:p w:rsidR="008D1333" w:rsidRPr="000D54E5" w:rsidRDefault="00652132" w:rsidP="00316503">
      <w:pPr>
        <w:jc w:val="both"/>
        <w:rPr>
          <w:i/>
          <w:sz w:val="28"/>
          <w:szCs w:val="28"/>
        </w:rPr>
      </w:pPr>
      <w:r>
        <w:rPr>
          <w:i/>
          <w:sz w:val="28"/>
          <w:szCs w:val="28"/>
        </w:rPr>
        <w:t xml:space="preserve"> </w:t>
      </w:r>
      <w:r w:rsidR="008D1333" w:rsidRPr="000D54E5">
        <w:rPr>
          <w:i/>
          <w:sz w:val="28"/>
          <w:szCs w:val="28"/>
        </w:rPr>
        <w:t>(</w:t>
      </w:r>
      <w:r>
        <w:rPr>
          <w:i/>
          <w:sz w:val="28"/>
          <w:szCs w:val="28"/>
        </w:rPr>
        <w:t>1</w:t>
      </w:r>
      <w:r w:rsidR="008D1333" w:rsidRPr="000D54E5">
        <w:rPr>
          <w:i/>
          <w:sz w:val="28"/>
          <w:szCs w:val="28"/>
        </w:rPr>
        <w:t xml:space="preserve">) Từ bậc </w:t>
      </w:r>
      <w:r w:rsidR="00261DDF" w:rsidRPr="000D54E5">
        <w:rPr>
          <w:i/>
          <w:sz w:val="28"/>
          <w:szCs w:val="28"/>
        </w:rPr>
        <w:t>Sơ Địa</w:t>
      </w:r>
      <w:r w:rsidR="008D1333" w:rsidRPr="000D54E5">
        <w:rPr>
          <w:i/>
          <w:sz w:val="28"/>
          <w:szCs w:val="28"/>
        </w:rPr>
        <w:t xml:space="preserve"> cho đến bậc </w:t>
      </w:r>
      <w:r w:rsidR="00261DDF" w:rsidRPr="000D54E5">
        <w:rPr>
          <w:i/>
          <w:sz w:val="28"/>
          <w:szCs w:val="28"/>
        </w:rPr>
        <w:t>Thập Địa</w:t>
      </w:r>
      <w:r w:rsidR="008D1333" w:rsidRPr="000D54E5">
        <w:rPr>
          <w:i/>
          <w:sz w:val="28"/>
          <w:szCs w:val="28"/>
        </w:rPr>
        <w:t xml:space="preserve"> </w:t>
      </w:r>
      <w:r w:rsidR="00953F1D" w:rsidRPr="000D54E5">
        <w:rPr>
          <w:i/>
          <w:sz w:val="28"/>
          <w:szCs w:val="28"/>
        </w:rPr>
        <w:t>Bồ Tát</w:t>
      </w:r>
      <w:r w:rsidR="008D1333" w:rsidRPr="000D54E5">
        <w:rPr>
          <w:i/>
          <w:sz w:val="28"/>
          <w:szCs w:val="28"/>
        </w:rPr>
        <w:t>, mỗi địa đều gồm 3 giai đo</w:t>
      </w:r>
      <w:r w:rsidR="009E33CD" w:rsidRPr="000D54E5">
        <w:rPr>
          <w:i/>
          <w:sz w:val="28"/>
          <w:szCs w:val="28"/>
        </w:rPr>
        <w:t>ạ</w:t>
      </w:r>
      <w:r w:rsidR="008D1333" w:rsidRPr="000D54E5">
        <w:rPr>
          <w:i/>
          <w:sz w:val="28"/>
          <w:szCs w:val="28"/>
        </w:rPr>
        <w:t xml:space="preserve">n, gọi là </w:t>
      </w:r>
      <w:r w:rsidR="008D1333" w:rsidRPr="000D54E5">
        <w:rPr>
          <w:sz w:val="28"/>
          <w:szCs w:val="28"/>
        </w:rPr>
        <w:t>“ba tâm”:</w:t>
      </w:r>
      <w:r w:rsidR="008D1333" w:rsidRPr="000D54E5">
        <w:rPr>
          <w:i/>
          <w:sz w:val="28"/>
          <w:szCs w:val="28"/>
        </w:rPr>
        <w:t xml:space="preserve"> - Giai đo</w:t>
      </w:r>
      <w:r w:rsidR="009E33CD" w:rsidRPr="000D54E5">
        <w:rPr>
          <w:i/>
          <w:sz w:val="28"/>
          <w:szCs w:val="28"/>
        </w:rPr>
        <w:t>ạ</w:t>
      </w:r>
      <w:r w:rsidR="008D1333" w:rsidRPr="000D54E5">
        <w:rPr>
          <w:i/>
          <w:sz w:val="28"/>
          <w:szCs w:val="28"/>
        </w:rPr>
        <w:t>n đầu, “nhập tâm”: mới bước vào, chưa an trụ; - Giai đo</w:t>
      </w:r>
      <w:r w:rsidR="009E33CD" w:rsidRPr="000D54E5">
        <w:rPr>
          <w:i/>
          <w:sz w:val="28"/>
          <w:szCs w:val="28"/>
        </w:rPr>
        <w:t>ạ</w:t>
      </w:r>
      <w:r w:rsidR="008D1333" w:rsidRPr="000D54E5">
        <w:rPr>
          <w:i/>
          <w:sz w:val="28"/>
          <w:szCs w:val="28"/>
        </w:rPr>
        <w:t>n giữa, “trụ tâm”: thời gian an trụ ở địa đó; - Giai đo</w:t>
      </w:r>
      <w:r w:rsidR="009E33CD" w:rsidRPr="000D54E5">
        <w:rPr>
          <w:i/>
          <w:sz w:val="28"/>
          <w:szCs w:val="28"/>
        </w:rPr>
        <w:t>ạ</w:t>
      </w:r>
      <w:r w:rsidR="008D1333" w:rsidRPr="000D54E5">
        <w:rPr>
          <w:i/>
          <w:sz w:val="28"/>
          <w:szCs w:val="28"/>
        </w:rPr>
        <w:t>n chót, “xuất tâm”: thời gian cuối cùng, lúc sắp ra khỏi địa đó đề bước lên địa bên trên</w:t>
      </w:r>
      <w:r w:rsidR="00953F1D" w:rsidRPr="000D54E5">
        <w:rPr>
          <w:i/>
          <w:sz w:val="28"/>
          <w:szCs w:val="28"/>
        </w:rPr>
        <w:t xml:space="preserve">. </w:t>
      </w:r>
    </w:p>
    <w:p w:rsidR="008D1333" w:rsidRPr="000D54E5" w:rsidRDefault="005C6CE1" w:rsidP="00316503">
      <w:pPr>
        <w:jc w:val="both"/>
        <w:rPr>
          <w:sz w:val="28"/>
          <w:szCs w:val="28"/>
        </w:rPr>
      </w:pPr>
      <w:r>
        <w:rPr>
          <w:sz w:val="28"/>
          <w:szCs w:val="28"/>
        </w:rPr>
        <w:t xml:space="preserve"> </w:t>
      </w:r>
    </w:p>
    <w:p w:rsidR="007B0356" w:rsidRPr="000D54E5" w:rsidRDefault="00E31195" w:rsidP="00316503">
      <w:pPr>
        <w:jc w:val="both"/>
        <w:rPr>
          <w:sz w:val="28"/>
          <w:szCs w:val="28"/>
        </w:rPr>
      </w:pPr>
      <w:r w:rsidRPr="000D54E5">
        <w:rPr>
          <w:sz w:val="28"/>
          <w:szCs w:val="28"/>
        </w:rPr>
        <w:t>Ngũ Độn Sử</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Đ</w:t>
      </w:r>
      <w:r w:rsidR="009E33CD" w:rsidRPr="000D54E5">
        <w:rPr>
          <w:sz w:val="28"/>
          <w:szCs w:val="28"/>
        </w:rPr>
        <w:t>ộ</w:t>
      </w:r>
      <w:r w:rsidR="00E31195" w:rsidRPr="000D54E5">
        <w:rPr>
          <w:sz w:val="28"/>
          <w:szCs w:val="28"/>
        </w:rPr>
        <w:t>n S</w:t>
      </w:r>
      <w:r w:rsidR="009E33CD" w:rsidRPr="000D54E5">
        <w:rPr>
          <w:sz w:val="28"/>
          <w:szCs w:val="28"/>
        </w:rPr>
        <w:t>ử</w:t>
      </w:r>
      <w:r w:rsidR="00316503" w:rsidRPr="000D54E5">
        <w:rPr>
          <w:sz w:val="28"/>
          <w:szCs w:val="28"/>
        </w:rPr>
        <w:t>.</w:t>
      </w:r>
      <w:r w:rsidR="00953F1D" w:rsidRPr="000D54E5">
        <w:rPr>
          <w:sz w:val="28"/>
          <w:szCs w:val="28"/>
        </w:rPr>
        <w:t xml:space="preserve"> </w:t>
      </w:r>
      <w:r w:rsidR="008D1333" w:rsidRPr="000D54E5">
        <w:rPr>
          <w:sz w:val="28"/>
          <w:szCs w:val="28"/>
        </w:rPr>
        <w:t xml:space="preserve">Chữ </w:t>
      </w:r>
      <w:r w:rsidR="008D1333" w:rsidRPr="000D54E5">
        <w:rPr>
          <w:i/>
          <w:sz w:val="28"/>
          <w:szCs w:val="28"/>
        </w:rPr>
        <w:t xml:space="preserve">“độn” </w:t>
      </w:r>
      <w:r w:rsidR="008D1333" w:rsidRPr="000D54E5">
        <w:rPr>
          <w:sz w:val="28"/>
          <w:szCs w:val="28"/>
        </w:rPr>
        <w:t xml:space="preserve">nghĩa là ngu đần, ám độn; chữ </w:t>
      </w:r>
      <w:r w:rsidR="008D1333" w:rsidRPr="000D54E5">
        <w:rPr>
          <w:i/>
          <w:sz w:val="28"/>
          <w:szCs w:val="28"/>
        </w:rPr>
        <w:t>“sử”</w:t>
      </w:r>
      <w:r w:rsidR="008D1333" w:rsidRPr="000D54E5">
        <w:rPr>
          <w:sz w:val="28"/>
          <w:szCs w:val="28"/>
        </w:rPr>
        <w:t xml:space="preserve"> nghĩa là sai khiến</w:t>
      </w:r>
      <w:r w:rsidR="00953F1D" w:rsidRPr="000D54E5">
        <w:rPr>
          <w:sz w:val="28"/>
          <w:szCs w:val="28"/>
        </w:rPr>
        <w:t xml:space="preserve">. </w:t>
      </w:r>
      <w:r w:rsidR="008D1333" w:rsidRPr="000D54E5">
        <w:rPr>
          <w:i/>
          <w:sz w:val="28"/>
          <w:szCs w:val="28"/>
        </w:rPr>
        <w:t>“Sử”</w:t>
      </w:r>
      <w:r w:rsidR="008D1333" w:rsidRPr="000D54E5">
        <w:rPr>
          <w:sz w:val="28"/>
          <w:szCs w:val="28"/>
        </w:rPr>
        <w:t xml:space="preserve"> là một tên gọi khác của </w:t>
      </w:r>
      <w:r w:rsidR="008D1333" w:rsidRPr="000D54E5">
        <w:rPr>
          <w:i/>
          <w:sz w:val="28"/>
          <w:szCs w:val="28"/>
        </w:rPr>
        <w:t>“</w:t>
      </w:r>
      <w:r w:rsidR="005C6CE1">
        <w:rPr>
          <w:i/>
          <w:sz w:val="28"/>
          <w:szCs w:val="28"/>
        </w:rPr>
        <w:t>Căn Bản Phiền Não</w:t>
      </w:r>
      <w:r w:rsidR="008D1333" w:rsidRPr="000D54E5">
        <w:rPr>
          <w:i/>
          <w:sz w:val="28"/>
          <w:szCs w:val="28"/>
        </w:rPr>
        <w:t>”</w:t>
      </w:r>
      <w:r w:rsidR="00953F1D" w:rsidRPr="000D54E5">
        <w:rPr>
          <w:sz w:val="28"/>
          <w:szCs w:val="28"/>
        </w:rPr>
        <w:t xml:space="preserve">. </w:t>
      </w:r>
      <w:r w:rsidR="008D1333" w:rsidRPr="000D54E5">
        <w:rPr>
          <w:sz w:val="28"/>
          <w:szCs w:val="28"/>
        </w:rPr>
        <w:t xml:space="preserve">5 thứ phiền não căn bản </w:t>
      </w:r>
      <w:r w:rsidR="00C74C79">
        <w:rPr>
          <w:i/>
          <w:sz w:val="28"/>
          <w:szCs w:val="28"/>
        </w:rPr>
        <w:t>Tham, Sân, Si, Mạn, Nghi</w:t>
      </w:r>
      <w:r w:rsidR="008D1333" w:rsidRPr="000D54E5">
        <w:rPr>
          <w:i/>
          <w:sz w:val="28"/>
          <w:szCs w:val="28"/>
        </w:rPr>
        <w:t xml:space="preserve"> </w:t>
      </w:r>
      <w:r w:rsidR="008D1333" w:rsidRPr="000D54E5">
        <w:rPr>
          <w:sz w:val="28"/>
          <w:szCs w:val="28"/>
        </w:rPr>
        <w:t>chính là 5 động lực sai khiến chúng sinh t</w:t>
      </w:r>
      <w:r w:rsidR="009E33CD" w:rsidRPr="000D54E5">
        <w:rPr>
          <w:sz w:val="28"/>
          <w:szCs w:val="28"/>
        </w:rPr>
        <w:t>ạ</w:t>
      </w:r>
      <w:r w:rsidR="008D1333" w:rsidRPr="000D54E5">
        <w:rPr>
          <w:sz w:val="28"/>
          <w:szCs w:val="28"/>
        </w:rPr>
        <w:t xml:space="preserve">o vô số ác nghiệp để phải trôi lăn mãi trong dòng sinh tử; bản tính của chúng ngu độn, ù lì, rất khó dứt trừ, cho nên gọi là </w:t>
      </w:r>
      <w:r w:rsidR="008D1333" w:rsidRPr="000D54E5">
        <w:rPr>
          <w:i/>
          <w:sz w:val="28"/>
          <w:szCs w:val="28"/>
        </w:rPr>
        <w:t xml:space="preserve">“5 </w:t>
      </w:r>
      <w:r w:rsidR="00F86A1C">
        <w:rPr>
          <w:i/>
          <w:sz w:val="28"/>
          <w:szCs w:val="28"/>
        </w:rPr>
        <w:t>Độn Sử</w:t>
      </w:r>
      <w:r w:rsidR="008D1333" w:rsidRPr="000D54E5">
        <w:rPr>
          <w:i/>
          <w:sz w:val="28"/>
          <w:szCs w:val="28"/>
        </w:rPr>
        <w:t>”</w:t>
      </w:r>
      <w:r w:rsidR="00953F1D" w:rsidRPr="000D54E5">
        <w:rPr>
          <w:sz w:val="28"/>
          <w:szCs w:val="28"/>
        </w:rPr>
        <w:t>.</w:t>
      </w:r>
      <w:r w:rsidR="008D1333" w:rsidRPr="000D54E5">
        <w:rPr>
          <w:i/>
          <w:sz w:val="28"/>
          <w:szCs w:val="28"/>
        </w:rPr>
        <w:t xml:space="preserve"> </w:t>
      </w:r>
      <w:r w:rsidR="008D1333" w:rsidRPr="000D54E5">
        <w:rPr>
          <w:sz w:val="28"/>
          <w:szCs w:val="28"/>
        </w:rPr>
        <w:t xml:space="preserve">5 </w:t>
      </w:r>
      <w:r w:rsidR="00F86A1C">
        <w:rPr>
          <w:sz w:val="28"/>
          <w:szCs w:val="28"/>
        </w:rPr>
        <w:t>Độn Sử</w:t>
      </w:r>
      <w:r w:rsidR="008D1333" w:rsidRPr="000D54E5">
        <w:rPr>
          <w:sz w:val="28"/>
          <w:szCs w:val="28"/>
        </w:rPr>
        <w:t xml:space="preserve"> cũng được gọi là </w:t>
      </w:r>
      <w:r w:rsidR="008D1333" w:rsidRPr="000D54E5">
        <w:rPr>
          <w:i/>
          <w:sz w:val="28"/>
          <w:szCs w:val="28"/>
        </w:rPr>
        <w:t>“5 hoặc”</w:t>
      </w:r>
      <w:r w:rsidR="008D1333" w:rsidRPr="000D54E5">
        <w:rPr>
          <w:sz w:val="28"/>
          <w:szCs w:val="28"/>
        </w:rPr>
        <w:t>, nghĩa là 5 tâm mê vọng</w:t>
      </w:r>
      <w:r w:rsidR="00953F1D" w:rsidRPr="000D54E5">
        <w:rPr>
          <w:sz w:val="28"/>
          <w:szCs w:val="28"/>
        </w:rPr>
        <w:t xml:space="preserve">. </w:t>
      </w:r>
    </w:p>
    <w:p w:rsidR="008D1333" w:rsidRPr="000D54E5" w:rsidRDefault="008D1333" w:rsidP="00316503">
      <w:pPr>
        <w:ind w:firstLine="360"/>
        <w:jc w:val="both"/>
        <w:rPr>
          <w:sz w:val="28"/>
          <w:szCs w:val="28"/>
        </w:rPr>
      </w:pPr>
    </w:p>
    <w:p w:rsidR="007B0356" w:rsidRPr="000D54E5" w:rsidRDefault="00E31195" w:rsidP="00316503">
      <w:pPr>
        <w:jc w:val="both"/>
        <w:rPr>
          <w:sz w:val="28"/>
          <w:szCs w:val="28"/>
        </w:rPr>
      </w:pPr>
      <w:r w:rsidRPr="000D54E5">
        <w:rPr>
          <w:sz w:val="28"/>
          <w:szCs w:val="28"/>
        </w:rPr>
        <w:t>Ngũ Căn</w:t>
      </w:r>
      <w:r w:rsidR="00B529BF">
        <w:rPr>
          <w:sz w:val="28"/>
          <w:szCs w:val="28"/>
        </w:rPr>
        <w:t xml:space="preserve"> -</w:t>
      </w:r>
      <w:r w:rsidRPr="000D54E5">
        <w:rPr>
          <w:sz w:val="28"/>
          <w:szCs w:val="28"/>
        </w:rPr>
        <w:t xml:space="preserve"> Ngũ Lực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Kh</w:t>
      </w:r>
      <w:r w:rsidR="009E33CD" w:rsidRPr="000D54E5">
        <w:rPr>
          <w:sz w:val="28"/>
          <w:szCs w:val="28"/>
        </w:rPr>
        <w:t>ả</w:t>
      </w:r>
      <w:r w:rsidR="00E31195" w:rsidRPr="000D54E5">
        <w:rPr>
          <w:sz w:val="28"/>
          <w:szCs w:val="28"/>
        </w:rPr>
        <w:t xml:space="preserve"> Năng Và Năm S</w:t>
      </w:r>
      <w:r w:rsidR="009E33CD" w:rsidRPr="000D54E5">
        <w:rPr>
          <w:sz w:val="28"/>
          <w:szCs w:val="28"/>
        </w:rPr>
        <w:t>ứ</w:t>
      </w:r>
      <w:r w:rsidR="00E31195" w:rsidRPr="000D54E5">
        <w:rPr>
          <w:sz w:val="28"/>
          <w:szCs w:val="28"/>
        </w:rPr>
        <w:t>c M</w:t>
      </w:r>
      <w:r w:rsidR="009E33CD" w:rsidRPr="000D54E5">
        <w:rPr>
          <w:sz w:val="28"/>
          <w:szCs w:val="28"/>
        </w:rPr>
        <w:t>ạ</w:t>
      </w:r>
      <w:r w:rsidR="00E31195" w:rsidRPr="000D54E5">
        <w:rPr>
          <w:sz w:val="28"/>
          <w:szCs w:val="28"/>
        </w:rPr>
        <w:t>nh</w:t>
      </w:r>
      <w:r w:rsidR="00953F1D" w:rsidRPr="000D54E5">
        <w:rPr>
          <w:sz w:val="28"/>
          <w:szCs w:val="28"/>
        </w:rPr>
        <w:t xml:space="preserve">. </w:t>
      </w:r>
      <w:r w:rsidR="008D1333" w:rsidRPr="000D54E5">
        <w:rPr>
          <w:i/>
          <w:sz w:val="28"/>
          <w:szCs w:val="28"/>
        </w:rPr>
        <w:t>“Căn”</w:t>
      </w:r>
      <w:r w:rsidR="008D1333" w:rsidRPr="000D54E5">
        <w:rPr>
          <w:sz w:val="28"/>
          <w:szCs w:val="28"/>
        </w:rPr>
        <w:t xml:space="preserve"> là gốc rễ (như trong từ </w:t>
      </w:r>
      <w:r w:rsidR="008D1333" w:rsidRPr="000D54E5">
        <w:rPr>
          <w:i/>
          <w:sz w:val="28"/>
          <w:szCs w:val="28"/>
        </w:rPr>
        <w:t>“căn bản”</w:t>
      </w:r>
      <w:r w:rsidR="008D1333" w:rsidRPr="000D54E5">
        <w:rPr>
          <w:sz w:val="28"/>
          <w:szCs w:val="28"/>
        </w:rPr>
        <w:t xml:space="preserve">), là điểm tựa (như trong từ </w:t>
      </w:r>
      <w:r w:rsidR="008D1333" w:rsidRPr="000D54E5">
        <w:rPr>
          <w:i/>
          <w:sz w:val="28"/>
          <w:szCs w:val="28"/>
        </w:rPr>
        <w:t>“căn cứ”</w:t>
      </w:r>
      <w:r w:rsidR="008D1333" w:rsidRPr="000D54E5">
        <w:rPr>
          <w:sz w:val="28"/>
          <w:szCs w:val="28"/>
        </w:rPr>
        <w:t>)</w:t>
      </w:r>
      <w:r w:rsidR="00953F1D" w:rsidRPr="000D54E5">
        <w:rPr>
          <w:sz w:val="28"/>
          <w:szCs w:val="28"/>
        </w:rPr>
        <w:t xml:space="preserve">. </w:t>
      </w:r>
      <w:r w:rsidR="008D1333" w:rsidRPr="000D54E5">
        <w:rPr>
          <w:i/>
          <w:sz w:val="28"/>
          <w:szCs w:val="28"/>
        </w:rPr>
        <w:t>“Ngũ căn”</w:t>
      </w:r>
      <w:r w:rsidR="008D1333" w:rsidRPr="000D54E5">
        <w:rPr>
          <w:sz w:val="28"/>
          <w:szCs w:val="28"/>
        </w:rPr>
        <w:t xml:space="preserve"> là năm nền tảng, năm điểm tựa, từ đó các pháp lành được phát sinh; hay nói cách khác, đó là năm khả năng phát sinh và nuôi lớn các </w:t>
      </w:r>
      <w:r w:rsidRPr="000D54E5">
        <w:rPr>
          <w:sz w:val="28"/>
          <w:szCs w:val="28"/>
        </w:rPr>
        <w:t>Thiện</w:t>
      </w:r>
      <w:r w:rsidR="008D1333" w:rsidRPr="000D54E5">
        <w:rPr>
          <w:sz w:val="28"/>
          <w:szCs w:val="28"/>
        </w:rPr>
        <w:t xml:space="preserve"> pháp</w:t>
      </w:r>
      <w:r w:rsidR="00953F1D" w:rsidRPr="000D54E5">
        <w:rPr>
          <w:sz w:val="28"/>
          <w:szCs w:val="28"/>
        </w:rPr>
        <w:t xml:space="preserve">. </w:t>
      </w:r>
      <w:r w:rsidR="008D1333" w:rsidRPr="000D54E5">
        <w:rPr>
          <w:sz w:val="28"/>
          <w:szCs w:val="28"/>
        </w:rPr>
        <w:t>Năm khả năng đó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Lòng tin tưởng</w:t>
      </w:r>
      <w:r w:rsidRPr="000D54E5">
        <w:rPr>
          <w:sz w:val="28"/>
          <w:szCs w:val="28"/>
        </w:rPr>
        <w:t xml:space="preserve"> sâu đậm vào Ba Ngôi Báu (</w:t>
      </w:r>
      <w:r w:rsidR="00EB3A22">
        <w:rPr>
          <w:sz w:val="28"/>
          <w:szCs w:val="28"/>
        </w:rPr>
        <w:t>Tín Căn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Chí kiên trì</w:t>
      </w:r>
      <w:r w:rsidRPr="000D54E5">
        <w:rPr>
          <w:sz w:val="28"/>
          <w:szCs w:val="28"/>
        </w:rPr>
        <w:t xml:space="preserve"> tu học và hành đ</w:t>
      </w:r>
      <w:r w:rsidR="009E33CD" w:rsidRPr="000D54E5">
        <w:rPr>
          <w:sz w:val="28"/>
          <w:szCs w:val="28"/>
        </w:rPr>
        <w:t>ạ</w:t>
      </w:r>
      <w:r w:rsidRPr="000D54E5">
        <w:rPr>
          <w:sz w:val="28"/>
          <w:szCs w:val="28"/>
        </w:rPr>
        <w:t>o (</w:t>
      </w:r>
      <w:r w:rsidR="00EB3A22">
        <w:rPr>
          <w:sz w:val="28"/>
          <w:szCs w:val="28"/>
        </w:rPr>
        <w:t>Tinh Tấn Căn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Thường trực sống trong</w:t>
      </w:r>
      <w:r w:rsidRPr="000D54E5">
        <w:rPr>
          <w:sz w:val="28"/>
          <w:szCs w:val="28"/>
        </w:rPr>
        <w:t xml:space="preserve"> </w:t>
      </w:r>
      <w:r w:rsidRPr="000D54E5">
        <w:rPr>
          <w:i/>
          <w:sz w:val="28"/>
          <w:szCs w:val="28"/>
        </w:rPr>
        <w:t>tỉnh thức</w:t>
      </w:r>
      <w:r w:rsidRPr="000D54E5">
        <w:rPr>
          <w:sz w:val="28"/>
          <w:szCs w:val="28"/>
        </w:rPr>
        <w:t xml:space="preserve"> (</w:t>
      </w:r>
      <w:r w:rsidR="00EB3A22">
        <w:rPr>
          <w:sz w:val="28"/>
          <w:szCs w:val="28"/>
        </w:rPr>
        <w:t>Niệm Căn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Tâm ý tập trung, tĩnh lặng</w:t>
      </w:r>
      <w:r w:rsidRPr="000D54E5">
        <w:rPr>
          <w:sz w:val="28"/>
          <w:szCs w:val="28"/>
        </w:rPr>
        <w:t xml:space="preserve"> (</w:t>
      </w:r>
      <w:r w:rsidR="00EB3A22">
        <w:rPr>
          <w:sz w:val="28"/>
          <w:szCs w:val="28"/>
        </w:rPr>
        <w:t>Định Căn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i/>
          <w:sz w:val="28"/>
          <w:szCs w:val="28"/>
        </w:rPr>
        <w:t xml:space="preserve">Quán chiếu để thấy rõ </w:t>
      </w:r>
      <w:r w:rsidRPr="000D54E5">
        <w:rPr>
          <w:sz w:val="28"/>
          <w:szCs w:val="28"/>
        </w:rPr>
        <w:t>chân lí (tuệ căn)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w:t>
      </w:r>
      <w:r w:rsidRPr="000D54E5">
        <w:rPr>
          <w:i/>
          <w:sz w:val="28"/>
          <w:szCs w:val="28"/>
        </w:rPr>
        <w:t>“năm khả năng”</w:t>
      </w:r>
      <w:r w:rsidRPr="000D54E5">
        <w:rPr>
          <w:sz w:val="28"/>
          <w:szCs w:val="28"/>
        </w:rPr>
        <w:t xml:space="preserve"> (</w:t>
      </w:r>
      <w:r w:rsidR="00A71ABC">
        <w:rPr>
          <w:sz w:val="28"/>
          <w:szCs w:val="28"/>
        </w:rPr>
        <w:t>Ngũ Căn</w:t>
      </w:r>
      <w:r w:rsidRPr="000D54E5">
        <w:rPr>
          <w:sz w:val="28"/>
          <w:szCs w:val="28"/>
        </w:rPr>
        <w:t>) trở nên lớn m</w:t>
      </w:r>
      <w:r w:rsidR="009E33CD" w:rsidRPr="000D54E5">
        <w:rPr>
          <w:sz w:val="28"/>
          <w:szCs w:val="28"/>
        </w:rPr>
        <w:t>ạ</w:t>
      </w:r>
      <w:r w:rsidRPr="000D54E5">
        <w:rPr>
          <w:sz w:val="28"/>
          <w:szCs w:val="28"/>
        </w:rPr>
        <w:t xml:space="preserve">nh thì chúng sẽ là </w:t>
      </w:r>
      <w:r w:rsidRPr="000D54E5">
        <w:rPr>
          <w:i/>
          <w:sz w:val="28"/>
          <w:szCs w:val="28"/>
        </w:rPr>
        <w:t>“năm sức m</w:t>
      </w:r>
      <w:r w:rsidR="009E33CD" w:rsidRPr="000D54E5">
        <w:rPr>
          <w:i/>
          <w:sz w:val="28"/>
          <w:szCs w:val="28"/>
        </w:rPr>
        <w:t>ạ</w:t>
      </w:r>
      <w:r w:rsidRPr="000D54E5">
        <w:rPr>
          <w:i/>
          <w:sz w:val="28"/>
          <w:szCs w:val="28"/>
        </w:rPr>
        <w:t>nh”</w:t>
      </w:r>
      <w:r w:rsidRPr="000D54E5">
        <w:rPr>
          <w:sz w:val="28"/>
          <w:szCs w:val="28"/>
        </w:rPr>
        <w:t xml:space="preserve"> (</w:t>
      </w:r>
      <w:r w:rsidR="00A71ABC">
        <w:rPr>
          <w:sz w:val="28"/>
          <w:szCs w:val="28"/>
        </w:rPr>
        <w:t>Ngũ Lực</w:t>
      </w:r>
      <w:r w:rsidRPr="000D54E5">
        <w:rPr>
          <w:sz w:val="28"/>
          <w:szCs w:val="28"/>
        </w:rPr>
        <w:t>) có thể đánh tan mọi phiền não, chướng ng</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Vì vậy, </w:t>
      </w:r>
      <w:r w:rsidRPr="000D54E5">
        <w:rPr>
          <w:i/>
          <w:sz w:val="28"/>
          <w:szCs w:val="28"/>
        </w:rPr>
        <w:t>năm khả năng và năm sức m</w:t>
      </w:r>
      <w:r w:rsidR="009E33CD" w:rsidRPr="000D54E5">
        <w:rPr>
          <w:i/>
          <w:sz w:val="28"/>
          <w:szCs w:val="28"/>
        </w:rPr>
        <w:t>ạ</w:t>
      </w:r>
      <w:r w:rsidRPr="000D54E5">
        <w:rPr>
          <w:i/>
          <w:sz w:val="28"/>
          <w:szCs w:val="28"/>
        </w:rPr>
        <w:t>nh</w:t>
      </w:r>
      <w:r w:rsidRPr="000D54E5">
        <w:rPr>
          <w:sz w:val="28"/>
          <w:szCs w:val="28"/>
        </w:rPr>
        <w:t xml:space="preserve"> bao giờ cũng liên quan mật thiết với nhau</w:t>
      </w:r>
      <w:r w:rsidR="00953F1D" w:rsidRPr="000D54E5">
        <w:rPr>
          <w:sz w:val="28"/>
          <w:szCs w:val="28"/>
        </w:rPr>
        <w:t xml:space="preserve">. </w:t>
      </w:r>
      <w:r w:rsidRPr="000D54E5">
        <w:rPr>
          <w:i/>
          <w:sz w:val="28"/>
          <w:szCs w:val="28"/>
        </w:rPr>
        <w:t>Có được năm khả năng là có được năm sức m</w:t>
      </w:r>
      <w:r w:rsidR="009E33CD" w:rsidRPr="000D54E5">
        <w:rPr>
          <w:i/>
          <w:sz w:val="28"/>
          <w:szCs w:val="28"/>
        </w:rPr>
        <w:t>ạ</w:t>
      </w:r>
      <w:r w:rsidRPr="000D54E5">
        <w:rPr>
          <w:i/>
          <w:sz w:val="28"/>
          <w:szCs w:val="28"/>
        </w:rPr>
        <w:t>nh:</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Khi lòng tin tưởng vào Ba Ngôi Báu trở nên lớn m</w:t>
      </w:r>
      <w:r w:rsidR="009E33CD" w:rsidRPr="000D54E5">
        <w:rPr>
          <w:i/>
          <w:sz w:val="28"/>
          <w:szCs w:val="28"/>
        </w:rPr>
        <w:t>ạ</w:t>
      </w:r>
      <w:r w:rsidRPr="000D54E5">
        <w:rPr>
          <w:i/>
          <w:sz w:val="28"/>
          <w:szCs w:val="28"/>
        </w:rPr>
        <w:t>nh</w:t>
      </w:r>
      <w:r w:rsidRPr="000D54E5">
        <w:rPr>
          <w:sz w:val="28"/>
          <w:szCs w:val="28"/>
        </w:rPr>
        <w:t xml:space="preserve"> (</w:t>
      </w:r>
      <w:r w:rsidR="00EB3A22">
        <w:rPr>
          <w:sz w:val="28"/>
          <w:szCs w:val="28"/>
        </w:rPr>
        <w:t>Tín Lực</w:t>
      </w:r>
      <w:r w:rsidRPr="000D54E5">
        <w:rPr>
          <w:sz w:val="28"/>
          <w:szCs w:val="28"/>
        </w:rPr>
        <w:t>) thì có thể đánh tan được mọi tin tưởng sai lầm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Khi chí kiên trì tu học và hành đ</w:t>
      </w:r>
      <w:r w:rsidR="009E33CD" w:rsidRPr="000D54E5">
        <w:rPr>
          <w:i/>
          <w:sz w:val="28"/>
          <w:szCs w:val="28"/>
        </w:rPr>
        <w:t>ạ</w:t>
      </w:r>
      <w:r w:rsidRPr="000D54E5">
        <w:rPr>
          <w:i/>
          <w:sz w:val="28"/>
          <w:szCs w:val="28"/>
        </w:rPr>
        <w:t>o trở nên lớn m</w:t>
      </w:r>
      <w:r w:rsidR="009E33CD" w:rsidRPr="000D54E5">
        <w:rPr>
          <w:i/>
          <w:sz w:val="28"/>
          <w:szCs w:val="28"/>
        </w:rPr>
        <w:t>ạ</w:t>
      </w:r>
      <w:r w:rsidRPr="000D54E5">
        <w:rPr>
          <w:i/>
          <w:sz w:val="28"/>
          <w:szCs w:val="28"/>
        </w:rPr>
        <w:t>nh</w:t>
      </w:r>
      <w:r w:rsidRPr="000D54E5">
        <w:rPr>
          <w:sz w:val="28"/>
          <w:szCs w:val="28"/>
        </w:rPr>
        <w:t xml:space="preserve"> (</w:t>
      </w:r>
      <w:r w:rsidR="00EB3A22">
        <w:rPr>
          <w:sz w:val="28"/>
          <w:szCs w:val="28"/>
        </w:rPr>
        <w:t>Tinh Tấn Lực</w:t>
      </w:r>
      <w:r w:rsidRPr="000D54E5">
        <w:rPr>
          <w:sz w:val="28"/>
          <w:szCs w:val="28"/>
        </w:rPr>
        <w:t>) thì có thể đánh tan tính lười biếng, buông lung, hôn trầm của bản thân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Khi nếp sống tỉnh thức đã trở nên lớn m</w:t>
      </w:r>
      <w:r w:rsidR="009E33CD" w:rsidRPr="000D54E5">
        <w:rPr>
          <w:i/>
          <w:sz w:val="28"/>
          <w:szCs w:val="28"/>
        </w:rPr>
        <w:t>ạ</w:t>
      </w:r>
      <w:r w:rsidRPr="000D54E5">
        <w:rPr>
          <w:i/>
          <w:sz w:val="28"/>
          <w:szCs w:val="28"/>
        </w:rPr>
        <w:t>nh</w:t>
      </w:r>
      <w:r w:rsidRPr="000D54E5">
        <w:rPr>
          <w:sz w:val="28"/>
          <w:szCs w:val="28"/>
        </w:rPr>
        <w:t xml:space="preserve"> (</w:t>
      </w:r>
      <w:r w:rsidR="00EB3A22">
        <w:rPr>
          <w:sz w:val="28"/>
          <w:szCs w:val="28"/>
        </w:rPr>
        <w:t>Niệm Lực</w:t>
      </w:r>
      <w:r w:rsidRPr="000D54E5">
        <w:rPr>
          <w:sz w:val="28"/>
          <w:szCs w:val="28"/>
        </w:rPr>
        <w:t>) thì không còn những tư tưởng sai quấy, không nghĩ đến những điều vô ích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Khi sự tập trung của tâm ý trở nên lớn m</w:t>
      </w:r>
      <w:r w:rsidR="009E33CD" w:rsidRPr="000D54E5">
        <w:rPr>
          <w:i/>
          <w:sz w:val="28"/>
          <w:szCs w:val="28"/>
        </w:rPr>
        <w:t>ạ</w:t>
      </w:r>
      <w:r w:rsidRPr="000D54E5">
        <w:rPr>
          <w:i/>
          <w:sz w:val="28"/>
          <w:szCs w:val="28"/>
        </w:rPr>
        <w:t>nh</w:t>
      </w:r>
      <w:r w:rsidRPr="000D54E5">
        <w:rPr>
          <w:sz w:val="28"/>
          <w:szCs w:val="28"/>
        </w:rPr>
        <w:t xml:space="preserve"> (</w:t>
      </w:r>
      <w:r w:rsidR="00EB3A22">
        <w:rPr>
          <w:sz w:val="28"/>
          <w:szCs w:val="28"/>
        </w:rPr>
        <w:t>Định Lực</w:t>
      </w:r>
      <w:r w:rsidRPr="000D54E5">
        <w:rPr>
          <w:sz w:val="28"/>
          <w:szCs w:val="28"/>
        </w:rPr>
        <w:t>) thì mọi lo</w:t>
      </w:r>
      <w:r w:rsidR="009E33CD" w:rsidRPr="000D54E5">
        <w:rPr>
          <w:sz w:val="28"/>
          <w:szCs w:val="28"/>
        </w:rPr>
        <w:t>ạ</w:t>
      </w:r>
      <w:r w:rsidRPr="000D54E5">
        <w:rPr>
          <w:sz w:val="28"/>
          <w:szCs w:val="28"/>
        </w:rPr>
        <w:t>n tưởng sẽ tan biến hết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Khi </w:t>
      </w:r>
      <w:r w:rsidR="003854E0">
        <w:rPr>
          <w:i/>
          <w:sz w:val="28"/>
          <w:szCs w:val="28"/>
        </w:rPr>
        <w:t>Trí Tuệ Quán</w:t>
      </w:r>
      <w:r w:rsidRPr="000D54E5">
        <w:rPr>
          <w:i/>
          <w:sz w:val="28"/>
          <w:szCs w:val="28"/>
        </w:rPr>
        <w:t xml:space="preserve"> chiếu trở nên lớn m</w:t>
      </w:r>
      <w:r w:rsidR="009E33CD" w:rsidRPr="000D54E5">
        <w:rPr>
          <w:i/>
          <w:sz w:val="28"/>
          <w:szCs w:val="28"/>
        </w:rPr>
        <w:t>ạ</w:t>
      </w:r>
      <w:r w:rsidRPr="000D54E5">
        <w:rPr>
          <w:i/>
          <w:sz w:val="28"/>
          <w:szCs w:val="28"/>
        </w:rPr>
        <w:t>nh</w:t>
      </w:r>
      <w:r w:rsidRPr="000D54E5">
        <w:rPr>
          <w:sz w:val="28"/>
          <w:szCs w:val="28"/>
        </w:rPr>
        <w:t xml:space="preserve"> (</w:t>
      </w:r>
      <w:r w:rsidR="00EB3A22">
        <w:rPr>
          <w:sz w:val="28"/>
          <w:szCs w:val="28"/>
        </w:rPr>
        <w:t>Tuệ Lực</w:t>
      </w:r>
      <w:r w:rsidRPr="000D54E5">
        <w:rPr>
          <w:sz w:val="28"/>
          <w:szCs w:val="28"/>
        </w:rPr>
        <w:t>) thì mọi phiền não, kiến chấp, vô minh đều bị bật hết gốc rễ</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Do tính chất đó, </w:t>
      </w:r>
      <w:r w:rsidRPr="000D54E5">
        <w:rPr>
          <w:i/>
          <w:sz w:val="28"/>
          <w:szCs w:val="28"/>
        </w:rPr>
        <w:t>năm khả năng và năm sức m</w:t>
      </w:r>
      <w:r w:rsidR="009E33CD" w:rsidRPr="000D54E5">
        <w:rPr>
          <w:i/>
          <w:sz w:val="28"/>
          <w:szCs w:val="28"/>
        </w:rPr>
        <w:t>ạ</w:t>
      </w:r>
      <w:r w:rsidRPr="000D54E5">
        <w:rPr>
          <w:i/>
          <w:sz w:val="28"/>
          <w:szCs w:val="28"/>
        </w:rPr>
        <w:t xml:space="preserve">nh </w:t>
      </w:r>
      <w:r w:rsidRPr="000D54E5">
        <w:rPr>
          <w:sz w:val="28"/>
          <w:szCs w:val="28"/>
        </w:rPr>
        <w:t>đã trở thành những trợ lực quan trọng cho hành giả trên tiến trình giác ngộ</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Tâm</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Giai Đo</w:t>
      </w:r>
      <w:r w:rsidR="009E33CD" w:rsidRPr="000D54E5">
        <w:rPr>
          <w:sz w:val="28"/>
          <w:szCs w:val="28"/>
        </w:rPr>
        <w:t>ạ</w:t>
      </w:r>
      <w:r w:rsidR="00E31195" w:rsidRPr="000D54E5">
        <w:rPr>
          <w:sz w:val="28"/>
          <w:szCs w:val="28"/>
        </w:rPr>
        <w:t>n Tâm Bi</w:t>
      </w:r>
      <w:r w:rsidR="009E33CD" w:rsidRPr="000D54E5">
        <w:rPr>
          <w:sz w:val="28"/>
          <w:szCs w:val="28"/>
        </w:rPr>
        <w:t>ế</w:t>
      </w:r>
      <w:r w:rsidR="00E31195" w:rsidRPr="000D54E5">
        <w:rPr>
          <w:sz w:val="28"/>
          <w:szCs w:val="28"/>
        </w:rPr>
        <w:t>t V</w:t>
      </w:r>
      <w:r w:rsidR="009E33CD" w:rsidRPr="000D54E5">
        <w:rPr>
          <w:sz w:val="28"/>
          <w:szCs w:val="28"/>
        </w:rPr>
        <w:t>ậ</w:t>
      </w:r>
      <w:r w:rsidR="00E31195" w:rsidRPr="000D54E5">
        <w:rPr>
          <w:sz w:val="28"/>
          <w:szCs w:val="28"/>
        </w:rPr>
        <w:t>t</w:t>
      </w:r>
      <w:r w:rsidR="00953F1D" w:rsidRPr="000D54E5">
        <w:rPr>
          <w:sz w:val="28"/>
          <w:szCs w:val="28"/>
        </w:rPr>
        <w:t xml:space="preserve">. </w:t>
      </w:r>
      <w:r w:rsidR="008D1333" w:rsidRPr="000D54E5">
        <w:rPr>
          <w:sz w:val="28"/>
          <w:szCs w:val="28"/>
        </w:rPr>
        <w:t xml:space="preserve">Khi </w:t>
      </w:r>
      <w:r w:rsidR="00A43D04">
        <w:rPr>
          <w:sz w:val="28"/>
          <w:szCs w:val="28"/>
        </w:rPr>
        <w:t>Tâm Thức</w:t>
      </w:r>
      <w:r w:rsidR="008D1333" w:rsidRPr="000D54E5">
        <w:rPr>
          <w:sz w:val="28"/>
          <w:szCs w:val="28"/>
        </w:rPr>
        <w:t xml:space="preserve"> tiếp xúc và nhận biết đối tượng, phải trải qua năm giai đo</w:t>
      </w:r>
      <w:r w:rsidR="009E33CD" w:rsidRPr="000D54E5">
        <w:rPr>
          <w:sz w:val="28"/>
          <w:szCs w:val="28"/>
        </w:rPr>
        <w:t>ạ</w:t>
      </w:r>
      <w:r w:rsidR="008D1333" w:rsidRPr="000D54E5">
        <w:rPr>
          <w:sz w:val="28"/>
          <w:szCs w:val="28"/>
        </w:rPr>
        <w:t>n theo thuận tự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Suất nhĩ,</w:t>
      </w:r>
      <w:r w:rsidRPr="000D54E5">
        <w:rPr>
          <w:sz w:val="28"/>
          <w:szCs w:val="28"/>
        </w:rPr>
        <w:t xml:space="preserve"> nghĩa là đột nhiên hiện khởi</w:t>
      </w:r>
      <w:r w:rsidR="00953F1D" w:rsidRPr="000D54E5">
        <w:rPr>
          <w:sz w:val="28"/>
          <w:szCs w:val="28"/>
        </w:rPr>
        <w:t xml:space="preserve">. </w:t>
      </w:r>
      <w:r w:rsidRPr="000D54E5">
        <w:rPr>
          <w:sz w:val="28"/>
          <w:szCs w:val="28"/>
        </w:rPr>
        <w:t xml:space="preserve">Ví dụ, khi </w:t>
      </w:r>
      <w:r w:rsidR="00E43D7D">
        <w:rPr>
          <w:sz w:val="28"/>
          <w:szCs w:val="28"/>
        </w:rPr>
        <w:t>Nhãn Thức</w:t>
      </w:r>
      <w:r w:rsidRPr="000D54E5">
        <w:rPr>
          <w:sz w:val="28"/>
          <w:szCs w:val="28"/>
        </w:rPr>
        <w:t xml:space="preserve"> tiếp xúc với cảnh vật, thì sự khởi động của tâm ở cái sát na đầu tiên là sự phát khởi mặc ý một cách đột nhiên, chưa có niệm phân biệt tốt xấu nào; </w:t>
      </w:r>
      <w:r w:rsidR="00A43D04">
        <w:rPr>
          <w:sz w:val="28"/>
          <w:szCs w:val="28"/>
        </w:rPr>
        <w:t>Tâm Thức</w:t>
      </w:r>
      <w:r w:rsidRPr="000D54E5">
        <w:rPr>
          <w:sz w:val="28"/>
          <w:szCs w:val="28"/>
        </w:rPr>
        <w:t xml:space="preserve"> ở giai đo</w:t>
      </w:r>
      <w:r w:rsidR="009E33CD" w:rsidRPr="000D54E5">
        <w:rPr>
          <w:sz w:val="28"/>
          <w:szCs w:val="28"/>
        </w:rPr>
        <w:t>ạ</w:t>
      </w:r>
      <w:r w:rsidRPr="000D54E5">
        <w:rPr>
          <w:sz w:val="28"/>
          <w:szCs w:val="28"/>
        </w:rPr>
        <w:t xml:space="preserve">n đó được gọi là </w:t>
      </w:r>
      <w:r w:rsidRPr="000D54E5">
        <w:rPr>
          <w:i/>
          <w:sz w:val="28"/>
          <w:szCs w:val="28"/>
        </w:rPr>
        <w:t>“suất nhĩ tâm”</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Tầm cầu,</w:t>
      </w:r>
      <w:r w:rsidRPr="000D54E5">
        <w:rPr>
          <w:sz w:val="28"/>
          <w:szCs w:val="28"/>
        </w:rPr>
        <w:t xml:space="preserve"> nghĩa là muốn biết rõ đối tượng</w:t>
      </w:r>
      <w:r w:rsidR="00953F1D" w:rsidRPr="000D54E5">
        <w:rPr>
          <w:sz w:val="28"/>
          <w:szCs w:val="28"/>
        </w:rPr>
        <w:t xml:space="preserve">. </w:t>
      </w:r>
      <w:r w:rsidRPr="000D54E5">
        <w:rPr>
          <w:sz w:val="28"/>
          <w:szCs w:val="28"/>
        </w:rPr>
        <w:t>Sau giai đo</w:t>
      </w:r>
      <w:r w:rsidR="009E33CD" w:rsidRPr="000D54E5">
        <w:rPr>
          <w:sz w:val="28"/>
          <w:szCs w:val="28"/>
        </w:rPr>
        <w:t>ạ</w:t>
      </w:r>
      <w:r w:rsidRPr="000D54E5">
        <w:rPr>
          <w:sz w:val="28"/>
          <w:szCs w:val="28"/>
        </w:rPr>
        <w:t xml:space="preserve">n đột nhiên phát khởi, </w:t>
      </w:r>
      <w:r w:rsidR="00A43D04">
        <w:rPr>
          <w:sz w:val="28"/>
          <w:szCs w:val="28"/>
        </w:rPr>
        <w:t>Tâm Thức</w:t>
      </w:r>
      <w:r w:rsidRPr="000D54E5">
        <w:rPr>
          <w:sz w:val="28"/>
          <w:szCs w:val="28"/>
        </w:rPr>
        <w:t xml:space="preserve"> muốn tìm kiếm, suy xét để biết đối tượng là vật gì</w:t>
      </w:r>
      <w:r w:rsidR="00953F1D" w:rsidRPr="000D54E5">
        <w:rPr>
          <w:sz w:val="28"/>
          <w:szCs w:val="28"/>
        </w:rPr>
        <w:t xml:space="preserve">. </w:t>
      </w:r>
      <w:r w:rsidRPr="000D54E5">
        <w:rPr>
          <w:sz w:val="28"/>
          <w:szCs w:val="28"/>
        </w:rPr>
        <w:t>Tâm thức ở giai đo</w:t>
      </w:r>
      <w:r w:rsidR="009E33CD" w:rsidRPr="000D54E5">
        <w:rPr>
          <w:sz w:val="28"/>
          <w:szCs w:val="28"/>
        </w:rPr>
        <w:t>ạ</w:t>
      </w:r>
      <w:r w:rsidRPr="000D54E5">
        <w:rPr>
          <w:sz w:val="28"/>
          <w:szCs w:val="28"/>
        </w:rPr>
        <w:t xml:space="preserve">n này đã sinh khởi cái biết phân biệt, và được gọi là </w:t>
      </w:r>
      <w:r w:rsidRPr="000D54E5">
        <w:rPr>
          <w:i/>
          <w:sz w:val="28"/>
          <w:szCs w:val="28"/>
        </w:rPr>
        <w:t>“tầm cầu tâm”</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Quyết định,</w:t>
      </w:r>
      <w:r w:rsidRPr="000D54E5">
        <w:rPr>
          <w:sz w:val="28"/>
          <w:szCs w:val="28"/>
        </w:rPr>
        <w:t xml:space="preserve"> nghĩa là thẩm định tốt xấu</w:t>
      </w:r>
      <w:r w:rsidR="00953F1D" w:rsidRPr="000D54E5">
        <w:rPr>
          <w:sz w:val="28"/>
          <w:szCs w:val="28"/>
        </w:rPr>
        <w:t xml:space="preserve">. </w:t>
      </w:r>
      <w:r w:rsidRPr="000D54E5">
        <w:rPr>
          <w:sz w:val="28"/>
          <w:szCs w:val="28"/>
        </w:rPr>
        <w:t>Sau khi đã có cái thấy phân biệt về đối tượng, đây là giai đo</w:t>
      </w:r>
      <w:r w:rsidR="009E33CD" w:rsidRPr="000D54E5">
        <w:rPr>
          <w:sz w:val="28"/>
          <w:szCs w:val="28"/>
        </w:rPr>
        <w:t>ạ</w:t>
      </w:r>
      <w:r w:rsidRPr="000D54E5">
        <w:rPr>
          <w:sz w:val="28"/>
          <w:szCs w:val="28"/>
        </w:rPr>
        <w:t xml:space="preserve">n mà </w:t>
      </w:r>
      <w:r w:rsidR="00A43D04">
        <w:rPr>
          <w:sz w:val="28"/>
          <w:szCs w:val="28"/>
        </w:rPr>
        <w:t>Tâm Thức</w:t>
      </w:r>
      <w:r w:rsidRPr="000D54E5">
        <w:rPr>
          <w:sz w:val="28"/>
          <w:szCs w:val="28"/>
        </w:rPr>
        <w:t xml:space="preserve"> thẩm định đối tượng ấy là tốt hay xấu, được gọi là </w:t>
      </w:r>
      <w:r w:rsidRPr="000D54E5">
        <w:rPr>
          <w:i/>
          <w:sz w:val="28"/>
          <w:szCs w:val="28"/>
        </w:rPr>
        <w:t>“quyết định tâm”</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Nhiễm tịnh,</w:t>
      </w:r>
      <w:r w:rsidRPr="000D54E5">
        <w:rPr>
          <w:sz w:val="28"/>
          <w:szCs w:val="28"/>
        </w:rPr>
        <w:t xml:space="preserve"> nghĩa là thích hay không thích</w:t>
      </w:r>
      <w:r w:rsidR="00953F1D" w:rsidRPr="000D54E5">
        <w:rPr>
          <w:sz w:val="28"/>
          <w:szCs w:val="28"/>
        </w:rPr>
        <w:t xml:space="preserve">. </w:t>
      </w:r>
      <w:r w:rsidRPr="000D54E5">
        <w:rPr>
          <w:sz w:val="28"/>
          <w:szCs w:val="28"/>
        </w:rPr>
        <w:t>Sau khi đã thẩm định đối tượng là tốt hay xấu, đây là giai đo</w:t>
      </w:r>
      <w:r w:rsidR="009E33CD" w:rsidRPr="000D54E5">
        <w:rPr>
          <w:sz w:val="28"/>
          <w:szCs w:val="28"/>
        </w:rPr>
        <w:t>ạ</w:t>
      </w:r>
      <w:r w:rsidRPr="000D54E5">
        <w:rPr>
          <w:sz w:val="28"/>
          <w:szCs w:val="28"/>
        </w:rPr>
        <w:t xml:space="preserve">n </w:t>
      </w:r>
      <w:r w:rsidR="00A43D04">
        <w:rPr>
          <w:sz w:val="28"/>
          <w:szCs w:val="28"/>
        </w:rPr>
        <w:t>Tâm Thức</w:t>
      </w:r>
      <w:r w:rsidRPr="000D54E5">
        <w:rPr>
          <w:sz w:val="28"/>
          <w:szCs w:val="28"/>
        </w:rPr>
        <w:t xml:space="preserve"> tỏ rõ tình cảm yêu ghét đối với đối tượng, được gọi là </w:t>
      </w:r>
      <w:r w:rsidRPr="000D54E5">
        <w:rPr>
          <w:i/>
          <w:sz w:val="28"/>
          <w:szCs w:val="28"/>
        </w:rPr>
        <w:t>“nhiễm tịnh tâm”</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Đẳng lưu,</w:t>
      </w:r>
      <w:r w:rsidRPr="000D54E5">
        <w:rPr>
          <w:sz w:val="28"/>
          <w:szCs w:val="28"/>
        </w:rPr>
        <w:t xml:space="preserve"> nghĩa là giữ mãi tình cảm yêu ghét</w:t>
      </w:r>
      <w:r w:rsidR="00953F1D" w:rsidRPr="000D54E5">
        <w:rPr>
          <w:sz w:val="28"/>
          <w:szCs w:val="28"/>
        </w:rPr>
        <w:t xml:space="preserve">. </w:t>
      </w:r>
      <w:r w:rsidRPr="000D54E5">
        <w:rPr>
          <w:sz w:val="28"/>
          <w:szCs w:val="28"/>
        </w:rPr>
        <w:t xml:space="preserve">Đã có tình cảm yêu ghét phân biệt đối với đối tượng tốt xấu, </w:t>
      </w:r>
      <w:r w:rsidR="00A43D04">
        <w:rPr>
          <w:sz w:val="28"/>
          <w:szCs w:val="28"/>
        </w:rPr>
        <w:t>Tâm Thức</w:t>
      </w:r>
      <w:r w:rsidRPr="000D54E5">
        <w:rPr>
          <w:sz w:val="28"/>
          <w:szCs w:val="28"/>
        </w:rPr>
        <w:t xml:space="preserve"> sẽ tiếp tục giữ mãi mối tình cảm phân biệt ấy: đã yêu thích đối tượng tốt thì cứ tiếp tục giữ niệm yêu thích ấy đối với đối tượng tốt ấy; đã ghét bỏ đối tượng xấu thì cứ tiếp tục giữ niệm ghét bỏ đối với đối tượng xấu ấy; được gọi là </w:t>
      </w:r>
      <w:r w:rsidRPr="000D54E5">
        <w:rPr>
          <w:i/>
          <w:sz w:val="28"/>
          <w:szCs w:val="28"/>
        </w:rPr>
        <w:t>“đẳng lưu tâm”</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Trong năm giai đo</w:t>
      </w:r>
      <w:r w:rsidR="009E33CD" w:rsidRPr="000D54E5">
        <w:rPr>
          <w:sz w:val="28"/>
          <w:szCs w:val="28"/>
        </w:rPr>
        <w:t>ạ</w:t>
      </w:r>
      <w:r w:rsidRPr="000D54E5">
        <w:rPr>
          <w:sz w:val="28"/>
          <w:szCs w:val="28"/>
        </w:rPr>
        <w:t>n của tâm biết vật trên đây, chỉ có giai đo</w:t>
      </w:r>
      <w:r w:rsidR="009E33CD" w:rsidRPr="000D54E5">
        <w:rPr>
          <w:sz w:val="28"/>
          <w:szCs w:val="28"/>
        </w:rPr>
        <w:t>ạ</w:t>
      </w:r>
      <w:r w:rsidRPr="000D54E5">
        <w:rPr>
          <w:sz w:val="28"/>
          <w:szCs w:val="28"/>
        </w:rPr>
        <w:t>n đầu là kéo dài trong một niệm, còn cả bốn giai đo</w:t>
      </w:r>
      <w:r w:rsidR="009E33CD" w:rsidRPr="000D54E5">
        <w:rPr>
          <w:sz w:val="28"/>
          <w:szCs w:val="28"/>
        </w:rPr>
        <w:t>ạ</w:t>
      </w:r>
      <w:r w:rsidRPr="000D54E5">
        <w:rPr>
          <w:sz w:val="28"/>
          <w:szCs w:val="28"/>
        </w:rPr>
        <w:t>n sau thì kéo dài hơn một niệm</w:t>
      </w:r>
      <w:r w:rsidR="00953F1D" w:rsidRPr="000D54E5">
        <w:rPr>
          <w:sz w:val="28"/>
          <w:szCs w:val="28"/>
        </w:rPr>
        <w:t xml:space="preserve">. </w:t>
      </w:r>
    </w:p>
    <w:p w:rsidR="008D1333" w:rsidRPr="000D54E5" w:rsidRDefault="008D1333" w:rsidP="00316503">
      <w:pPr>
        <w:ind w:firstLine="360"/>
        <w:jc w:val="both"/>
        <w:rPr>
          <w:sz w:val="28"/>
          <w:szCs w:val="28"/>
        </w:rPr>
      </w:pPr>
    </w:p>
    <w:p w:rsidR="007B0356" w:rsidRPr="000D54E5" w:rsidRDefault="00E31195" w:rsidP="00316503">
      <w:pPr>
        <w:jc w:val="both"/>
        <w:rPr>
          <w:sz w:val="28"/>
          <w:szCs w:val="28"/>
        </w:rPr>
      </w:pPr>
      <w:r w:rsidRPr="000D54E5">
        <w:rPr>
          <w:sz w:val="28"/>
          <w:szCs w:val="28"/>
        </w:rPr>
        <w:t>Ngũ Giới</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Gi</w:t>
      </w:r>
      <w:r w:rsidR="009E33CD" w:rsidRPr="000D54E5">
        <w:rPr>
          <w:sz w:val="28"/>
          <w:szCs w:val="28"/>
        </w:rPr>
        <w:t>ớ</w:t>
      </w:r>
      <w:r w:rsidR="00E31195" w:rsidRPr="000D54E5">
        <w:rPr>
          <w:sz w:val="28"/>
          <w:szCs w:val="28"/>
        </w:rPr>
        <w:t>i</w:t>
      </w:r>
      <w:r w:rsidR="00953F1D" w:rsidRPr="000D54E5">
        <w:rPr>
          <w:sz w:val="28"/>
          <w:szCs w:val="28"/>
        </w:rPr>
        <w:t xml:space="preserve">. </w:t>
      </w:r>
      <w:r w:rsidR="008D1333" w:rsidRPr="000D54E5">
        <w:rPr>
          <w:sz w:val="28"/>
          <w:szCs w:val="28"/>
        </w:rPr>
        <w:t xml:space="preserve">Ý nghĩa của </w:t>
      </w:r>
      <w:r w:rsidR="008D1333" w:rsidRPr="000D54E5">
        <w:rPr>
          <w:i/>
          <w:sz w:val="28"/>
          <w:szCs w:val="28"/>
        </w:rPr>
        <w:t>“giới”</w:t>
      </w:r>
      <w:r w:rsidR="008D1333" w:rsidRPr="000D54E5">
        <w:rPr>
          <w:sz w:val="28"/>
          <w:szCs w:val="28"/>
        </w:rPr>
        <w:t xml:space="preserve"> đã được đề cập tới trong mục </w:t>
      </w:r>
      <w:r w:rsidR="008D1333" w:rsidRPr="000D54E5">
        <w:rPr>
          <w:i/>
          <w:sz w:val="28"/>
          <w:szCs w:val="28"/>
        </w:rPr>
        <w:t>“Ba Môn Học Giải Thoát”</w:t>
      </w:r>
      <w:r w:rsidR="008D1333" w:rsidRPr="000D54E5">
        <w:rPr>
          <w:sz w:val="28"/>
          <w:szCs w:val="28"/>
        </w:rPr>
        <w:t xml:space="preserve"> ở trước</w:t>
      </w:r>
      <w:r w:rsidR="00953F1D" w:rsidRPr="000D54E5">
        <w:rPr>
          <w:sz w:val="28"/>
          <w:szCs w:val="28"/>
        </w:rPr>
        <w:t xml:space="preserve">. </w:t>
      </w:r>
      <w:r w:rsidR="008D1333" w:rsidRPr="000D54E5">
        <w:rPr>
          <w:i/>
          <w:sz w:val="28"/>
          <w:szCs w:val="28"/>
        </w:rPr>
        <w:t>Năm giới</w:t>
      </w:r>
      <w:r w:rsidR="008D1333" w:rsidRPr="000D54E5">
        <w:rPr>
          <w:sz w:val="28"/>
          <w:szCs w:val="28"/>
        </w:rPr>
        <w:t xml:space="preserve"> sau đây được dành riêng cho chúng t</w:t>
      </w:r>
      <w:r w:rsidR="009E33CD" w:rsidRPr="000D54E5">
        <w:rPr>
          <w:sz w:val="28"/>
          <w:szCs w:val="28"/>
        </w:rPr>
        <w:t>ạ</w:t>
      </w:r>
      <w:r w:rsidR="008D1333" w:rsidRPr="000D54E5">
        <w:rPr>
          <w:sz w:val="28"/>
          <w:szCs w:val="28"/>
        </w:rPr>
        <w:t>i gia</w:t>
      </w:r>
      <w:r w:rsidR="00953F1D" w:rsidRPr="000D54E5">
        <w:rPr>
          <w:sz w:val="28"/>
          <w:szCs w:val="28"/>
        </w:rPr>
        <w:t xml:space="preserve">. </w:t>
      </w:r>
      <w:r w:rsidR="008D1333" w:rsidRPr="000D54E5">
        <w:rPr>
          <w:sz w:val="28"/>
          <w:szCs w:val="28"/>
        </w:rPr>
        <w:t>Dù vậy, chẳng những chúng làm căn bản đức h</w:t>
      </w:r>
      <w:r w:rsidR="009E33CD" w:rsidRPr="000D54E5">
        <w:rPr>
          <w:sz w:val="28"/>
          <w:szCs w:val="28"/>
        </w:rPr>
        <w:t>ạ</w:t>
      </w:r>
      <w:r w:rsidR="008D1333" w:rsidRPr="000D54E5">
        <w:rPr>
          <w:sz w:val="28"/>
          <w:szCs w:val="28"/>
        </w:rPr>
        <w:t>nh cho chúng t</w:t>
      </w:r>
      <w:r w:rsidR="009E33CD" w:rsidRPr="000D54E5">
        <w:rPr>
          <w:sz w:val="28"/>
          <w:szCs w:val="28"/>
        </w:rPr>
        <w:t>ạ</w:t>
      </w:r>
      <w:r w:rsidR="008D1333" w:rsidRPr="000D54E5">
        <w:rPr>
          <w:sz w:val="28"/>
          <w:szCs w:val="28"/>
        </w:rPr>
        <w:t>i gia mà còn làm căn bản đức h</w:t>
      </w:r>
      <w:r w:rsidR="009E33CD" w:rsidRPr="000D54E5">
        <w:rPr>
          <w:sz w:val="28"/>
          <w:szCs w:val="28"/>
        </w:rPr>
        <w:t>ạ</w:t>
      </w:r>
      <w:r w:rsidR="008D1333" w:rsidRPr="000D54E5">
        <w:rPr>
          <w:sz w:val="28"/>
          <w:szCs w:val="28"/>
        </w:rPr>
        <w:t>nh cho cả chúng xuất gia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Không sát h</w:t>
      </w:r>
      <w:r w:rsidR="009E33CD" w:rsidRPr="000D54E5">
        <w:rPr>
          <w:i/>
          <w:sz w:val="28"/>
          <w:szCs w:val="28"/>
        </w:rPr>
        <w:t>ạ</w:t>
      </w:r>
      <w:r w:rsidRPr="000D54E5">
        <w:rPr>
          <w:i/>
          <w:sz w:val="28"/>
          <w:szCs w:val="28"/>
        </w:rPr>
        <w:t>i</w:t>
      </w:r>
      <w:r w:rsidRPr="000D54E5">
        <w:rPr>
          <w:sz w:val="28"/>
          <w:szCs w:val="28"/>
        </w:rPr>
        <w:t xml:space="preserve"> (</w:t>
      </w:r>
      <w:r w:rsidR="00EB3A22">
        <w:rPr>
          <w:sz w:val="28"/>
          <w:szCs w:val="28"/>
        </w:rPr>
        <w:t>Bất Sát Sinh</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Không được giết h</w:t>
      </w:r>
      <w:r w:rsidR="009E33CD" w:rsidRPr="000D54E5">
        <w:rPr>
          <w:sz w:val="28"/>
          <w:szCs w:val="28"/>
        </w:rPr>
        <w:t>ạ</w:t>
      </w:r>
      <w:r w:rsidRPr="000D54E5">
        <w:rPr>
          <w:sz w:val="28"/>
          <w:szCs w:val="28"/>
        </w:rPr>
        <w:t>i sinh m</w:t>
      </w:r>
      <w:r w:rsidR="009E33CD" w:rsidRPr="000D54E5">
        <w:rPr>
          <w:sz w:val="28"/>
          <w:szCs w:val="28"/>
        </w:rPr>
        <w:t>ạ</w:t>
      </w:r>
      <w:r w:rsidRPr="000D54E5">
        <w:rPr>
          <w:sz w:val="28"/>
          <w:szCs w:val="28"/>
        </w:rPr>
        <w:t>ng, không được tán thành sự chém giết</w:t>
      </w:r>
      <w:r w:rsidR="00953F1D" w:rsidRPr="000D54E5">
        <w:rPr>
          <w:sz w:val="28"/>
          <w:szCs w:val="28"/>
        </w:rPr>
        <w:t xml:space="preserve">. </w:t>
      </w:r>
      <w:r w:rsidRPr="000D54E5">
        <w:rPr>
          <w:sz w:val="28"/>
          <w:szCs w:val="28"/>
        </w:rPr>
        <w:t>Phải tìm mọi cách có thể để bảo vệ sinh m</w:t>
      </w:r>
      <w:r w:rsidR="009E33CD" w:rsidRPr="000D54E5">
        <w:rPr>
          <w:sz w:val="28"/>
          <w:szCs w:val="28"/>
        </w:rPr>
        <w:t>ạ</w:t>
      </w:r>
      <w:r w:rsidRPr="000D54E5">
        <w:rPr>
          <w:sz w:val="28"/>
          <w:szCs w:val="28"/>
        </w:rPr>
        <w:t>ng</w:t>
      </w:r>
      <w:r w:rsidR="00953F1D" w:rsidRPr="000D54E5">
        <w:rPr>
          <w:sz w:val="28"/>
          <w:szCs w:val="28"/>
        </w:rPr>
        <w:t xml:space="preserve">. </w:t>
      </w:r>
      <w:r w:rsidRPr="000D54E5">
        <w:rPr>
          <w:sz w:val="28"/>
          <w:szCs w:val="28"/>
        </w:rPr>
        <w:t>Phải chọn một nghề nghiệp không gây tàn h</w:t>
      </w:r>
      <w:r w:rsidR="009E33CD" w:rsidRPr="000D54E5">
        <w:rPr>
          <w:sz w:val="28"/>
          <w:szCs w:val="28"/>
        </w:rPr>
        <w:t>ạ</w:t>
      </w:r>
      <w:r w:rsidRPr="000D54E5">
        <w:rPr>
          <w:sz w:val="28"/>
          <w:szCs w:val="28"/>
        </w:rPr>
        <w:t>i cho con người, muôn vật và thiên nhiên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Không trộm cướp</w:t>
      </w:r>
      <w:r w:rsidRPr="000D54E5">
        <w:rPr>
          <w:sz w:val="28"/>
          <w:szCs w:val="28"/>
        </w:rPr>
        <w:t xml:space="preserve"> (</w:t>
      </w:r>
      <w:r w:rsidR="00EB3A22">
        <w:rPr>
          <w:sz w:val="28"/>
          <w:szCs w:val="28"/>
        </w:rPr>
        <w:t>Bất Đạo</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Không được lấy làm tư hữu những tiền b</w:t>
      </w:r>
      <w:r w:rsidR="009E33CD" w:rsidRPr="000D54E5">
        <w:rPr>
          <w:sz w:val="28"/>
          <w:szCs w:val="28"/>
        </w:rPr>
        <w:t>ạ</w:t>
      </w:r>
      <w:r w:rsidRPr="000D54E5">
        <w:rPr>
          <w:sz w:val="28"/>
          <w:szCs w:val="28"/>
        </w:rPr>
        <w:t>c và của cải không phải do mình t</w:t>
      </w:r>
      <w:r w:rsidR="009E33CD" w:rsidRPr="000D54E5">
        <w:rPr>
          <w:sz w:val="28"/>
          <w:szCs w:val="28"/>
        </w:rPr>
        <w:t>ạ</w:t>
      </w:r>
      <w:r w:rsidRPr="000D54E5">
        <w:rPr>
          <w:sz w:val="28"/>
          <w:szCs w:val="28"/>
        </w:rPr>
        <w:t>o ra, hoặc do người khác biếu tặng</w:t>
      </w:r>
      <w:r w:rsidR="00953F1D" w:rsidRPr="000D54E5">
        <w:rPr>
          <w:sz w:val="28"/>
          <w:szCs w:val="28"/>
        </w:rPr>
        <w:t xml:space="preserve">. </w:t>
      </w:r>
      <w:r w:rsidRPr="000D54E5">
        <w:rPr>
          <w:sz w:val="28"/>
          <w:szCs w:val="28"/>
        </w:rPr>
        <w:t>Phải biết ngăn ngừa những kẻ tích trữ và làm giàu bất lương không kể gì đến sự đau khổ của những kẻ bị áp bức và thua thiệt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Không tà dâm</w:t>
      </w:r>
      <w:r w:rsidRPr="000D54E5">
        <w:rPr>
          <w:sz w:val="28"/>
          <w:szCs w:val="28"/>
        </w:rPr>
        <w:t xml:space="preserve"> (</w:t>
      </w:r>
      <w:r w:rsidR="00EB3A22">
        <w:rPr>
          <w:sz w:val="28"/>
          <w:szCs w:val="28"/>
        </w:rPr>
        <w:t>Bất Tà Dâm</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Không được ăn nằm với những người không phải là vợ hay chồng mình</w:t>
      </w:r>
      <w:r w:rsidR="00953F1D" w:rsidRPr="000D54E5">
        <w:rPr>
          <w:sz w:val="28"/>
          <w:szCs w:val="28"/>
        </w:rPr>
        <w:t xml:space="preserve">. </w:t>
      </w:r>
      <w:r w:rsidRPr="000D54E5">
        <w:rPr>
          <w:sz w:val="28"/>
          <w:szCs w:val="28"/>
        </w:rPr>
        <w:t xml:space="preserve">Phải </w:t>
      </w:r>
      <w:r w:rsidR="002B04AF">
        <w:rPr>
          <w:sz w:val="28"/>
          <w:szCs w:val="28"/>
        </w:rPr>
        <w:t>Ý Thức</w:t>
      </w:r>
      <w:r w:rsidRPr="000D54E5">
        <w:rPr>
          <w:sz w:val="28"/>
          <w:szCs w:val="28"/>
        </w:rPr>
        <w:t xml:space="preserve"> được những đau khổ mà mình có thể gây ra cho kẻ khác vì hành động bất chính của mình</w:t>
      </w:r>
      <w:r w:rsidR="00953F1D" w:rsidRPr="000D54E5">
        <w:rPr>
          <w:sz w:val="28"/>
          <w:szCs w:val="28"/>
        </w:rPr>
        <w:t xml:space="preserve">. </w:t>
      </w:r>
      <w:r w:rsidRPr="000D54E5">
        <w:rPr>
          <w:sz w:val="28"/>
          <w:szCs w:val="28"/>
        </w:rPr>
        <w:t>Muốn bảo vệ h</w:t>
      </w:r>
      <w:r w:rsidR="009E33CD" w:rsidRPr="000D54E5">
        <w:rPr>
          <w:sz w:val="28"/>
          <w:szCs w:val="28"/>
        </w:rPr>
        <w:t>ạ</w:t>
      </w:r>
      <w:r w:rsidRPr="000D54E5">
        <w:rPr>
          <w:sz w:val="28"/>
          <w:szCs w:val="28"/>
        </w:rPr>
        <w:t>nh phúc của mình và của người khác thì phải biết tôn trọng những cam kết của mình và của người khác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Không vọng ngữ</w:t>
      </w:r>
      <w:r w:rsidRPr="000D54E5">
        <w:rPr>
          <w:sz w:val="28"/>
          <w:szCs w:val="28"/>
        </w:rPr>
        <w:t xml:space="preserve"> (</w:t>
      </w:r>
      <w:r w:rsidR="00EB3A22">
        <w:rPr>
          <w:sz w:val="28"/>
          <w:szCs w:val="28"/>
        </w:rPr>
        <w:t>Bất Vọng Ngữ</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Không được nói những điều sai với sự thật</w:t>
      </w:r>
      <w:r w:rsidR="00953F1D" w:rsidRPr="000D54E5">
        <w:rPr>
          <w:sz w:val="28"/>
          <w:szCs w:val="28"/>
        </w:rPr>
        <w:t xml:space="preserve">. </w:t>
      </w:r>
      <w:r w:rsidRPr="000D54E5">
        <w:rPr>
          <w:sz w:val="28"/>
          <w:szCs w:val="28"/>
        </w:rPr>
        <w:t>Không được nói những lời gây chia rẽ và căm thù</w:t>
      </w:r>
      <w:r w:rsidR="00953F1D" w:rsidRPr="000D54E5">
        <w:rPr>
          <w:sz w:val="28"/>
          <w:szCs w:val="28"/>
        </w:rPr>
        <w:t xml:space="preserve">. </w:t>
      </w:r>
      <w:r w:rsidRPr="000D54E5">
        <w:rPr>
          <w:sz w:val="28"/>
          <w:szCs w:val="28"/>
        </w:rPr>
        <w:t>Không được loan truyền những tin tức mà không biết chắc là có thật</w:t>
      </w:r>
      <w:r w:rsidR="00953F1D" w:rsidRPr="000D54E5">
        <w:rPr>
          <w:sz w:val="28"/>
          <w:szCs w:val="28"/>
        </w:rPr>
        <w:t xml:space="preserve">. </w:t>
      </w:r>
      <w:r w:rsidRPr="000D54E5">
        <w:rPr>
          <w:sz w:val="28"/>
          <w:szCs w:val="28"/>
        </w:rPr>
        <w:t>Không được phê bình và lên án những điều mình không biết chắc</w:t>
      </w:r>
      <w:r w:rsidR="00953F1D" w:rsidRPr="000D54E5">
        <w:rPr>
          <w:sz w:val="28"/>
          <w:szCs w:val="28"/>
        </w:rPr>
        <w:t xml:space="preserve">. </w:t>
      </w:r>
      <w:r w:rsidRPr="000D54E5">
        <w:rPr>
          <w:sz w:val="28"/>
          <w:szCs w:val="28"/>
        </w:rPr>
        <w:t>Không được nói những điều có thể t</w:t>
      </w:r>
      <w:r w:rsidR="009E33CD" w:rsidRPr="000D54E5">
        <w:rPr>
          <w:sz w:val="28"/>
          <w:szCs w:val="28"/>
        </w:rPr>
        <w:t>ạ</w:t>
      </w:r>
      <w:r w:rsidRPr="000D54E5">
        <w:rPr>
          <w:sz w:val="28"/>
          <w:szCs w:val="28"/>
        </w:rPr>
        <w:t>o nên sự bất hòa trong gia đình và trong đoàn thể, những điều có thể làm tan vỡ gia đình và đoàn thể</w:t>
      </w:r>
      <w:r w:rsidR="00953F1D" w:rsidRPr="000D54E5">
        <w:rPr>
          <w:sz w:val="28"/>
          <w:szCs w:val="28"/>
        </w:rPr>
        <w:t xml:space="preserve">. </w:t>
      </w:r>
      <w:r w:rsidRPr="000D54E5">
        <w:rPr>
          <w:sz w:val="28"/>
          <w:szCs w:val="28"/>
        </w:rPr>
        <w:t>Phải nói những lời chân thật và có giá trị xây dựng sự hiểu biết và hòa giải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Không uống rượu và dùng các chất ma túy</w:t>
      </w:r>
      <w:r w:rsidRPr="000D54E5">
        <w:rPr>
          <w:sz w:val="28"/>
          <w:szCs w:val="28"/>
        </w:rPr>
        <w:t xml:space="preserve"> (</w:t>
      </w:r>
      <w:r w:rsidR="00EB3A22">
        <w:rPr>
          <w:sz w:val="28"/>
          <w:szCs w:val="28"/>
        </w:rPr>
        <w:t>Bất Ẩm Tửu</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Không được uống rượu và dùng các chất ma túy</w:t>
      </w:r>
      <w:r w:rsidR="00953F1D" w:rsidRPr="000D54E5">
        <w:rPr>
          <w:sz w:val="28"/>
          <w:szCs w:val="28"/>
        </w:rPr>
        <w:t xml:space="preserve">. </w:t>
      </w:r>
      <w:r w:rsidRPr="000D54E5">
        <w:rPr>
          <w:sz w:val="28"/>
          <w:szCs w:val="28"/>
        </w:rPr>
        <w:t xml:space="preserve">Phải </w:t>
      </w:r>
      <w:r w:rsidR="002B04AF">
        <w:rPr>
          <w:sz w:val="28"/>
          <w:szCs w:val="28"/>
        </w:rPr>
        <w:t>Ý Thức</w:t>
      </w:r>
      <w:r w:rsidRPr="000D54E5">
        <w:rPr>
          <w:sz w:val="28"/>
          <w:szCs w:val="28"/>
        </w:rPr>
        <w:t xml:space="preserve"> được rằng thân thể mình là do tổ tiên và dòng họ trao truyền l</w:t>
      </w:r>
      <w:r w:rsidR="009E33CD" w:rsidRPr="000D54E5">
        <w:rPr>
          <w:sz w:val="28"/>
          <w:szCs w:val="28"/>
        </w:rPr>
        <w:t>ạ</w:t>
      </w:r>
      <w:r w:rsidRPr="000D54E5">
        <w:rPr>
          <w:sz w:val="28"/>
          <w:szCs w:val="28"/>
        </w:rPr>
        <w:t>i, và tàn h</w:t>
      </w:r>
      <w:r w:rsidR="009E33CD" w:rsidRPr="000D54E5">
        <w:rPr>
          <w:sz w:val="28"/>
          <w:szCs w:val="28"/>
        </w:rPr>
        <w:t>ạ</w:t>
      </w:r>
      <w:r w:rsidRPr="000D54E5">
        <w:rPr>
          <w:sz w:val="28"/>
          <w:szCs w:val="28"/>
        </w:rPr>
        <w:t>i thân thể mình bằng rượu và các chất ma túy là một tội bất hiếu đối với tổ tiên và dòng họ</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H</w:t>
      </w:r>
      <w:r w:rsidR="009E33CD" w:rsidRPr="000D54E5">
        <w:rPr>
          <w:sz w:val="28"/>
          <w:szCs w:val="28"/>
        </w:rPr>
        <w:t>ạ</w:t>
      </w:r>
      <w:r w:rsidRPr="000D54E5">
        <w:rPr>
          <w:sz w:val="28"/>
          <w:szCs w:val="28"/>
        </w:rPr>
        <w:t>nh</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H</w:t>
      </w:r>
      <w:r w:rsidR="009E33CD" w:rsidRPr="000D54E5">
        <w:rPr>
          <w:sz w:val="28"/>
          <w:szCs w:val="28"/>
        </w:rPr>
        <w:t>ạ</w:t>
      </w:r>
      <w:r w:rsidR="00E31195" w:rsidRPr="000D54E5">
        <w:rPr>
          <w:sz w:val="28"/>
          <w:szCs w:val="28"/>
        </w:rPr>
        <w:t>nh</w:t>
      </w:r>
      <w:r w:rsidR="00953F1D" w:rsidRPr="000D54E5">
        <w:rPr>
          <w:sz w:val="28"/>
          <w:szCs w:val="28"/>
        </w:rPr>
        <w:t xml:space="preserve">. </w:t>
      </w:r>
      <w:r w:rsidR="008D1333" w:rsidRPr="000D54E5">
        <w:rPr>
          <w:sz w:val="28"/>
          <w:szCs w:val="28"/>
        </w:rPr>
        <w:t>Hành giả tu h</w:t>
      </w:r>
      <w:r w:rsidR="009E33CD" w:rsidRPr="000D54E5">
        <w:rPr>
          <w:sz w:val="28"/>
          <w:szCs w:val="28"/>
        </w:rPr>
        <w:t>ạ</w:t>
      </w:r>
      <w:r w:rsidR="008D1333" w:rsidRPr="000D54E5">
        <w:rPr>
          <w:sz w:val="28"/>
          <w:szCs w:val="28"/>
        </w:rPr>
        <w:t xml:space="preserve">nh </w:t>
      </w:r>
      <w:r w:rsidR="00953F1D" w:rsidRPr="000D54E5">
        <w:rPr>
          <w:sz w:val="28"/>
          <w:szCs w:val="28"/>
        </w:rPr>
        <w:t>Bồ Tát</w:t>
      </w:r>
      <w:r w:rsidR="008D1333" w:rsidRPr="000D54E5">
        <w:rPr>
          <w:sz w:val="28"/>
          <w:szCs w:val="28"/>
        </w:rPr>
        <w:t>, cần tu tập 5 h</w:t>
      </w:r>
      <w:r w:rsidR="009E33CD" w:rsidRPr="000D54E5">
        <w:rPr>
          <w:sz w:val="28"/>
          <w:szCs w:val="28"/>
        </w:rPr>
        <w:t>ạ</w:t>
      </w:r>
      <w:r w:rsidR="008D1333" w:rsidRPr="000D54E5">
        <w:rPr>
          <w:sz w:val="28"/>
          <w:szCs w:val="28"/>
        </w:rPr>
        <w:t>nh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3854E0">
        <w:rPr>
          <w:i/>
          <w:sz w:val="28"/>
          <w:szCs w:val="28"/>
        </w:rPr>
        <w:t>Thánh Hạnh</w:t>
      </w:r>
      <w:r w:rsidR="00953F1D" w:rsidRPr="000D54E5">
        <w:rPr>
          <w:i/>
          <w:sz w:val="28"/>
          <w:szCs w:val="28"/>
        </w:rPr>
        <w:t xml:space="preserve">. </w:t>
      </w:r>
      <w:r w:rsidRPr="000D54E5">
        <w:rPr>
          <w:sz w:val="28"/>
          <w:szCs w:val="28"/>
        </w:rPr>
        <w:t xml:space="preserve">Chữ </w:t>
      </w:r>
      <w:r w:rsidRPr="000D54E5">
        <w:rPr>
          <w:i/>
          <w:sz w:val="28"/>
          <w:szCs w:val="28"/>
        </w:rPr>
        <w:t>“thánh”</w:t>
      </w:r>
      <w:r w:rsidRPr="000D54E5">
        <w:rPr>
          <w:sz w:val="28"/>
          <w:szCs w:val="28"/>
        </w:rPr>
        <w:t xml:space="preserve"> ở đây ý nói là chân chính</w:t>
      </w:r>
      <w:r w:rsidR="00953F1D" w:rsidRPr="000D54E5">
        <w:rPr>
          <w:sz w:val="28"/>
          <w:szCs w:val="28"/>
        </w:rPr>
        <w:t xml:space="preserve">. </w:t>
      </w:r>
      <w:r w:rsidRPr="000D54E5">
        <w:rPr>
          <w:sz w:val="28"/>
          <w:szCs w:val="28"/>
        </w:rPr>
        <w:t xml:space="preserve">Các hành động của </w:t>
      </w:r>
      <w:r w:rsidR="00953F1D" w:rsidRPr="000D54E5">
        <w:rPr>
          <w:sz w:val="28"/>
          <w:szCs w:val="28"/>
        </w:rPr>
        <w:t>Bồ Tát</w:t>
      </w:r>
      <w:r w:rsidRPr="000D54E5">
        <w:rPr>
          <w:sz w:val="28"/>
          <w:szCs w:val="28"/>
        </w:rPr>
        <w:t xml:space="preserve"> đều nương vào giới định tuệ làm chuẩn mực, gọi là </w:t>
      </w:r>
      <w:r w:rsidRPr="000D54E5">
        <w:rPr>
          <w:i/>
          <w:sz w:val="28"/>
          <w:szCs w:val="28"/>
        </w:rPr>
        <w:t>“thánh h</w:t>
      </w:r>
      <w:r w:rsidR="009E33CD" w:rsidRPr="000D54E5">
        <w:rPr>
          <w:i/>
          <w:sz w:val="28"/>
          <w:szCs w:val="28"/>
        </w:rPr>
        <w:t>ạ</w:t>
      </w:r>
      <w:r w:rsidRPr="000D54E5">
        <w:rPr>
          <w:i/>
          <w:sz w:val="28"/>
          <w:szCs w:val="28"/>
        </w:rPr>
        <w:t>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3854E0">
        <w:rPr>
          <w:i/>
          <w:sz w:val="28"/>
          <w:szCs w:val="28"/>
        </w:rPr>
        <w:t>Phạm Hạnh</w:t>
      </w:r>
      <w:r w:rsidR="00953F1D" w:rsidRPr="000D54E5">
        <w:rPr>
          <w:i/>
          <w:sz w:val="28"/>
          <w:szCs w:val="28"/>
        </w:rPr>
        <w:t xml:space="preserve">. </w:t>
      </w:r>
      <w:r w:rsidRPr="000D54E5">
        <w:rPr>
          <w:sz w:val="28"/>
          <w:szCs w:val="28"/>
        </w:rPr>
        <w:t xml:space="preserve">Chữ </w:t>
      </w:r>
      <w:r w:rsidRPr="000D54E5">
        <w:rPr>
          <w:i/>
          <w:sz w:val="28"/>
          <w:szCs w:val="28"/>
        </w:rPr>
        <w:t>“ph</w:t>
      </w:r>
      <w:r w:rsidR="009E33CD" w:rsidRPr="000D54E5">
        <w:rPr>
          <w:i/>
          <w:sz w:val="28"/>
          <w:szCs w:val="28"/>
        </w:rPr>
        <w:t>ạ</w:t>
      </w:r>
      <w:r w:rsidRPr="000D54E5">
        <w:rPr>
          <w:i/>
          <w:sz w:val="28"/>
          <w:szCs w:val="28"/>
        </w:rPr>
        <w:t>m”</w:t>
      </w:r>
      <w:r w:rsidRPr="000D54E5">
        <w:rPr>
          <w:sz w:val="28"/>
          <w:szCs w:val="28"/>
        </w:rPr>
        <w:t xml:space="preserve"> có nghĩa là thanh tịnh</w:t>
      </w:r>
      <w:r w:rsidR="00953F1D" w:rsidRPr="000D54E5">
        <w:rPr>
          <w:sz w:val="28"/>
          <w:szCs w:val="28"/>
        </w:rPr>
        <w:t>. Bồ Tát</w:t>
      </w:r>
      <w:r w:rsidRPr="000D54E5">
        <w:rPr>
          <w:sz w:val="28"/>
          <w:szCs w:val="28"/>
        </w:rPr>
        <w:t xml:space="preserve"> không vướng mắc vào hai cực đoan </w:t>
      </w:r>
      <w:r w:rsidRPr="000D54E5">
        <w:rPr>
          <w:i/>
          <w:sz w:val="28"/>
          <w:szCs w:val="28"/>
        </w:rPr>
        <w:t>có</w:t>
      </w:r>
      <w:r w:rsidRPr="000D54E5">
        <w:rPr>
          <w:sz w:val="28"/>
          <w:szCs w:val="28"/>
        </w:rPr>
        <w:t xml:space="preserve"> và </w:t>
      </w:r>
      <w:r w:rsidRPr="000D54E5">
        <w:rPr>
          <w:i/>
          <w:sz w:val="28"/>
          <w:szCs w:val="28"/>
        </w:rPr>
        <w:t>không</w:t>
      </w:r>
      <w:r w:rsidRPr="000D54E5">
        <w:rPr>
          <w:sz w:val="28"/>
          <w:szCs w:val="28"/>
        </w:rPr>
        <w:t>, cho nên không bị nhiễm ô, tâm thường thanh tịnh</w:t>
      </w:r>
      <w:r w:rsidR="00953F1D" w:rsidRPr="000D54E5">
        <w:rPr>
          <w:sz w:val="28"/>
          <w:szCs w:val="28"/>
        </w:rPr>
        <w:t xml:space="preserve">. </w:t>
      </w:r>
      <w:r w:rsidRPr="000D54E5">
        <w:rPr>
          <w:sz w:val="28"/>
          <w:szCs w:val="28"/>
        </w:rPr>
        <w:t xml:space="preserve">Bằng tâm thanh tịnh này mà vận dụng đức từ bi, cứu giúp chúng sinh hết đau khổ được an vui, gọi là </w:t>
      </w:r>
      <w:r w:rsidRPr="000D54E5">
        <w:rPr>
          <w:i/>
          <w:sz w:val="28"/>
          <w:szCs w:val="28"/>
        </w:rPr>
        <w:t>“ph</w:t>
      </w:r>
      <w:r w:rsidR="009E33CD" w:rsidRPr="000D54E5">
        <w:rPr>
          <w:i/>
          <w:sz w:val="28"/>
          <w:szCs w:val="28"/>
        </w:rPr>
        <w:t>ạ</w:t>
      </w:r>
      <w:r w:rsidRPr="000D54E5">
        <w:rPr>
          <w:i/>
          <w:sz w:val="28"/>
          <w:szCs w:val="28"/>
        </w:rPr>
        <w:t>m h</w:t>
      </w:r>
      <w:r w:rsidR="009E33CD" w:rsidRPr="000D54E5">
        <w:rPr>
          <w:i/>
          <w:sz w:val="28"/>
          <w:szCs w:val="28"/>
        </w:rPr>
        <w:t>ạ</w:t>
      </w:r>
      <w:r w:rsidRPr="000D54E5">
        <w:rPr>
          <w:i/>
          <w:sz w:val="28"/>
          <w:szCs w:val="28"/>
        </w:rPr>
        <w:t>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3854E0">
        <w:rPr>
          <w:i/>
          <w:sz w:val="28"/>
          <w:szCs w:val="28"/>
        </w:rPr>
        <w:t>Thiên Hạnh</w:t>
      </w:r>
      <w:r w:rsidR="00953F1D" w:rsidRPr="000D54E5">
        <w:rPr>
          <w:i/>
          <w:sz w:val="28"/>
          <w:szCs w:val="28"/>
        </w:rPr>
        <w:t xml:space="preserve">. </w:t>
      </w:r>
      <w:r w:rsidRPr="000D54E5">
        <w:rPr>
          <w:sz w:val="28"/>
          <w:szCs w:val="28"/>
        </w:rPr>
        <w:t>Chữ “thiên” ở đây tức là thiên nhiên</w:t>
      </w:r>
      <w:r w:rsidR="00953F1D" w:rsidRPr="000D54E5">
        <w:rPr>
          <w:sz w:val="28"/>
          <w:szCs w:val="28"/>
        </w:rPr>
        <w:t>. Bồ Tát</w:t>
      </w:r>
      <w:r w:rsidRPr="000D54E5">
        <w:rPr>
          <w:sz w:val="28"/>
          <w:szCs w:val="28"/>
        </w:rPr>
        <w:t xml:space="preserve"> thể hội được cái lí tánh của thiên nhiên, tức tánh không của v</w:t>
      </w:r>
      <w:r w:rsidR="009E33CD" w:rsidRPr="000D54E5">
        <w:rPr>
          <w:sz w:val="28"/>
          <w:szCs w:val="28"/>
        </w:rPr>
        <w:t>ạ</w:t>
      </w:r>
      <w:r w:rsidRPr="000D54E5">
        <w:rPr>
          <w:sz w:val="28"/>
          <w:szCs w:val="28"/>
        </w:rPr>
        <w:t>n pháp, mà thành tựu được diệu h</w:t>
      </w:r>
      <w:r w:rsidR="009E33CD" w:rsidRPr="000D54E5">
        <w:rPr>
          <w:sz w:val="28"/>
          <w:szCs w:val="28"/>
        </w:rPr>
        <w:t>ạ</w:t>
      </w:r>
      <w:r w:rsidRPr="000D54E5">
        <w:rPr>
          <w:sz w:val="28"/>
          <w:szCs w:val="28"/>
        </w:rPr>
        <w:t xml:space="preserve">nh, gọi là </w:t>
      </w:r>
      <w:r w:rsidRPr="000D54E5">
        <w:rPr>
          <w:i/>
          <w:sz w:val="28"/>
          <w:szCs w:val="28"/>
        </w:rPr>
        <w:t>“thiên h</w:t>
      </w:r>
      <w:r w:rsidR="009E33CD" w:rsidRPr="000D54E5">
        <w:rPr>
          <w:i/>
          <w:sz w:val="28"/>
          <w:szCs w:val="28"/>
        </w:rPr>
        <w:t>ạ</w:t>
      </w:r>
      <w:r w:rsidRPr="000D54E5">
        <w:rPr>
          <w:i/>
          <w:sz w:val="28"/>
          <w:szCs w:val="28"/>
        </w:rPr>
        <w:t>nh”</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3854E0">
        <w:rPr>
          <w:i/>
          <w:sz w:val="28"/>
          <w:szCs w:val="28"/>
        </w:rPr>
        <w:t>Anh Nhi Hạnh</w:t>
      </w:r>
      <w:r w:rsidR="00953F1D" w:rsidRPr="000D54E5">
        <w:rPr>
          <w:i/>
          <w:sz w:val="28"/>
          <w:szCs w:val="28"/>
        </w:rPr>
        <w:t xml:space="preserve">. </w:t>
      </w:r>
      <w:r w:rsidRPr="000D54E5">
        <w:rPr>
          <w:sz w:val="28"/>
          <w:szCs w:val="28"/>
        </w:rPr>
        <w:t xml:space="preserve">Chữ </w:t>
      </w:r>
      <w:r w:rsidRPr="000D54E5">
        <w:rPr>
          <w:i/>
          <w:sz w:val="28"/>
          <w:szCs w:val="28"/>
        </w:rPr>
        <w:t>“anh nhi”</w:t>
      </w:r>
      <w:r w:rsidRPr="000D54E5">
        <w:rPr>
          <w:sz w:val="28"/>
          <w:szCs w:val="28"/>
        </w:rPr>
        <w:t xml:space="preserve"> nghĩa là trẻ con, ở đây dùng ví dụ cho trời, người và các hành giả </w:t>
      </w:r>
      <w:r w:rsidR="00E40CB3">
        <w:rPr>
          <w:sz w:val="28"/>
          <w:szCs w:val="28"/>
        </w:rPr>
        <w:t>Tiểu Thừa</w:t>
      </w:r>
      <w:r w:rsidR="00953F1D" w:rsidRPr="000D54E5">
        <w:rPr>
          <w:sz w:val="28"/>
          <w:szCs w:val="28"/>
        </w:rPr>
        <w:t xml:space="preserve">. </w:t>
      </w:r>
      <w:r w:rsidRPr="000D54E5">
        <w:rPr>
          <w:sz w:val="28"/>
          <w:szCs w:val="28"/>
        </w:rPr>
        <w:t xml:space="preserve">Với tâm từ bi, </w:t>
      </w:r>
      <w:r w:rsidR="00953F1D" w:rsidRPr="000D54E5">
        <w:rPr>
          <w:sz w:val="28"/>
          <w:szCs w:val="28"/>
        </w:rPr>
        <w:t>Bồ Tát</w:t>
      </w:r>
      <w:r w:rsidRPr="000D54E5">
        <w:rPr>
          <w:sz w:val="28"/>
          <w:szCs w:val="28"/>
        </w:rPr>
        <w:t xml:space="preserve"> tự coi mình đồng như trời, người và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không có việc </w:t>
      </w:r>
      <w:r w:rsidR="00FD5977" w:rsidRPr="000D54E5">
        <w:rPr>
          <w:sz w:val="28"/>
          <w:szCs w:val="28"/>
        </w:rPr>
        <w:t>Thiện</w:t>
      </w:r>
      <w:r w:rsidRPr="000D54E5">
        <w:rPr>
          <w:sz w:val="28"/>
          <w:szCs w:val="28"/>
        </w:rPr>
        <w:t xml:space="preserve"> nhỏ nào mà không làm, gọi là </w:t>
      </w:r>
      <w:r w:rsidRPr="000D54E5">
        <w:rPr>
          <w:i/>
          <w:sz w:val="28"/>
          <w:szCs w:val="28"/>
        </w:rPr>
        <w:t>“</w:t>
      </w:r>
      <w:r w:rsidR="003854E0">
        <w:rPr>
          <w:i/>
          <w:sz w:val="28"/>
          <w:szCs w:val="28"/>
        </w:rPr>
        <w:t>Anh Nhi Hạnh</w:t>
      </w:r>
      <w:r w:rsidRPr="000D54E5">
        <w:rPr>
          <w:i/>
          <w:sz w:val="28"/>
          <w:szCs w:val="28"/>
        </w:rPr>
        <w:t>”</w:t>
      </w:r>
      <w:r w:rsidR="00953F1D" w:rsidRPr="000D54E5">
        <w:rPr>
          <w:i/>
          <w:sz w:val="28"/>
          <w:szCs w:val="28"/>
        </w:rPr>
        <w:t xml:space="preserve">. </w:t>
      </w:r>
    </w:p>
    <w:p w:rsidR="008D1333" w:rsidRPr="000D54E5" w:rsidRDefault="008D1333" w:rsidP="003854E0">
      <w:pPr>
        <w:ind w:firstLine="360"/>
        <w:jc w:val="both"/>
        <w:rPr>
          <w:i/>
          <w:sz w:val="28"/>
          <w:szCs w:val="28"/>
        </w:rPr>
      </w:pPr>
      <w:r w:rsidRPr="000D54E5">
        <w:rPr>
          <w:i/>
          <w:sz w:val="28"/>
          <w:szCs w:val="28"/>
        </w:rPr>
        <w:t>5</w:t>
      </w:r>
      <w:r w:rsidR="00953F1D" w:rsidRPr="000D54E5">
        <w:rPr>
          <w:i/>
          <w:sz w:val="28"/>
          <w:szCs w:val="28"/>
        </w:rPr>
        <w:t xml:space="preserve">. </w:t>
      </w:r>
      <w:r w:rsidR="003854E0">
        <w:rPr>
          <w:i/>
          <w:sz w:val="28"/>
          <w:szCs w:val="28"/>
        </w:rPr>
        <w:t>Bệnh Hạnh</w:t>
      </w:r>
      <w:r w:rsidR="00953F1D" w:rsidRPr="000D54E5">
        <w:rPr>
          <w:i/>
          <w:sz w:val="28"/>
          <w:szCs w:val="28"/>
        </w:rPr>
        <w:t xml:space="preserve">. </w:t>
      </w:r>
      <w:r w:rsidRPr="000D54E5">
        <w:rPr>
          <w:sz w:val="28"/>
          <w:szCs w:val="28"/>
        </w:rPr>
        <w:t xml:space="preserve">Chữ </w:t>
      </w:r>
      <w:r w:rsidRPr="000D54E5">
        <w:rPr>
          <w:i/>
          <w:sz w:val="28"/>
          <w:szCs w:val="28"/>
        </w:rPr>
        <w:t>“bệnh”</w:t>
      </w:r>
      <w:r w:rsidRPr="000D54E5">
        <w:rPr>
          <w:sz w:val="28"/>
          <w:szCs w:val="28"/>
        </w:rPr>
        <w:t xml:space="preserve"> ý nói là phiền não, bệnh khổ</w:t>
      </w:r>
      <w:r w:rsidR="00953F1D" w:rsidRPr="000D54E5">
        <w:rPr>
          <w:sz w:val="28"/>
          <w:szCs w:val="28"/>
        </w:rPr>
        <w:t xml:space="preserve">. </w:t>
      </w:r>
      <w:r w:rsidRPr="000D54E5">
        <w:rPr>
          <w:sz w:val="28"/>
          <w:szCs w:val="28"/>
        </w:rPr>
        <w:t xml:space="preserve">Vì cứu độ chúng sinh, </w:t>
      </w:r>
      <w:r w:rsidR="00953F1D" w:rsidRPr="000D54E5">
        <w:rPr>
          <w:sz w:val="28"/>
          <w:szCs w:val="28"/>
        </w:rPr>
        <w:t>Bồ Tát</w:t>
      </w:r>
      <w:r w:rsidRPr="000D54E5">
        <w:rPr>
          <w:sz w:val="28"/>
          <w:szCs w:val="28"/>
        </w:rPr>
        <w:t xml:space="preserve"> vận dụng </w:t>
      </w:r>
      <w:r w:rsidR="008F0DCD">
        <w:rPr>
          <w:sz w:val="28"/>
          <w:szCs w:val="28"/>
        </w:rPr>
        <w:t>Tâm Đại Bi</w:t>
      </w:r>
      <w:r w:rsidRPr="000D54E5">
        <w:rPr>
          <w:sz w:val="28"/>
          <w:szCs w:val="28"/>
        </w:rPr>
        <w:t xml:space="preserve"> bình đẳng, thị hiện các thân tướng phiền não, bệnh khổ đồng như chúng sinh, gọi là </w:t>
      </w:r>
      <w:r w:rsidRPr="000D54E5">
        <w:rPr>
          <w:i/>
          <w:sz w:val="28"/>
          <w:szCs w:val="28"/>
        </w:rPr>
        <w:t>“</w:t>
      </w:r>
      <w:r w:rsidR="003854E0">
        <w:rPr>
          <w:i/>
          <w:sz w:val="28"/>
          <w:szCs w:val="28"/>
        </w:rPr>
        <w:t>Bệnh Hạnh</w:t>
      </w:r>
      <w:r w:rsidRPr="000D54E5">
        <w:rPr>
          <w:i/>
          <w:sz w:val="28"/>
          <w:szCs w:val="28"/>
        </w:rPr>
        <w:t>”</w:t>
      </w:r>
      <w:r w:rsidR="00953F1D" w:rsidRPr="000D54E5">
        <w:rPr>
          <w:i/>
          <w:sz w:val="28"/>
          <w:szCs w:val="28"/>
        </w:rPr>
        <w:t xml:space="preserve">. </w:t>
      </w:r>
      <w:r w:rsidR="003854E0">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Lợi Sử</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L</w:t>
      </w:r>
      <w:r w:rsidR="009E33CD" w:rsidRPr="000D54E5">
        <w:rPr>
          <w:sz w:val="28"/>
          <w:szCs w:val="28"/>
        </w:rPr>
        <w:t>ợ</w:t>
      </w:r>
      <w:r w:rsidR="00E31195" w:rsidRPr="000D54E5">
        <w:rPr>
          <w:sz w:val="28"/>
          <w:szCs w:val="28"/>
        </w:rPr>
        <w:t>i S</w:t>
      </w:r>
      <w:r w:rsidR="009E33CD" w:rsidRPr="000D54E5">
        <w:rPr>
          <w:sz w:val="28"/>
          <w:szCs w:val="28"/>
        </w:rPr>
        <w:t>ử</w:t>
      </w:r>
      <w:r w:rsidR="00953F1D" w:rsidRPr="000D54E5">
        <w:rPr>
          <w:sz w:val="28"/>
          <w:szCs w:val="28"/>
        </w:rPr>
        <w:t xml:space="preserve">. </w:t>
      </w:r>
      <w:r w:rsidR="008D1333" w:rsidRPr="000D54E5">
        <w:rPr>
          <w:sz w:val="28"/>
          <w:szCs w:val="28"/>
        </w:rPr>
        <w:t>Chữ</w:t>
      </w:r>
      <w:r w:rsidR="00316503" w:rsidRPr="000D54E5">
        <w:rPr>
          <w:sz w:val="28"/>
          <w:szCs w:val="28"/>
        </w:rPr>
        <w:t xml:space="preserve"> </w:t>
      </w:r>
      <w:r w:rsidR="008D1333" w:rsidRPr="000D54E5">
        <w:rPr>
          <w:i/>
          <w:sz w:val="28"/>
          <w:szCs w:val="28"/>
        </w:rPr>
        <w:t>“lợi”</w:t>
      </w:r>
      <w:r w:rsidR="008D1333" w:rsidRPr="000D54E5">
        <w:rPr>
          <w:sz w:val="28"/>
          <w:szCs w:val="28"/>
        </w:rPr>
        <w:t xml:space="preserve"> ở</w:t>
      </w:r>
      <w:r w:rsidR="00316503" w:rsidRPr="000D54E5">
        <w:rPr>
          <w:sz w:val="28"/>
          <w:szCs w:val="28"/>
        </w:rPr>
        <w:t xml:space="preserve"> </w:t>
      </w:r>
      <w:r w:rsidR="008D1333" w:rsidRPr="000D54E5">
        <w:rPr>
          <w:sz w:val="28"/>
          <w:szCs w:val="28"/>
        </w:rPr>
        <w:t>đây nghĩa là</w:t>
      </w:r>
      <w:r w:rsidR="00316503" w:rsidRPr="000D54E5">
        <w:rPr>
          <w:sz w:val="28"/>
          <w:szCs w:val="28"/>
        </w:rPr>
        <w:t xml:space="preserve"> </w:t>
      </w:r>
      <w:r w:rsidR="008D1333" w:rsidRPr="000D54E5">
        <w:rPr>
          <w:sz w:val="28"/>
          <w:szCs w:val="28"/>
        </w:rPr>
        <w:t>m</w:t>
      </w:r>
      <w:r w:rsidR="009E33CD" w:rsidRPr="000D54E5">
        <w:rPr>
          <w:sz w:val="28"/>
          <w:szCs w:val="28"/>
        </w:rPr>
        <w:t>ạ</w:t>
      </w:r>
      <w:r w:rsidR="008D1333" w:rsidRPr="000D54E5">
        <w:rPr>
          <w:sz w:val="28"/>
          <w:szCs w:val="28"/>
        </w:rPr>
        <w:t>nh mẽ, nh</w:t>
      </w:r>
      <w:r w:rsidR="009E33CD" w:rsidRPr="000D54E5">
        <w:rPr>
          <w:sz w:val="28"/>
          <w:szCs w:val="28"/>
        </w:rPr>
        <w:t>ạ</w:t>
      </w:r>
      <w:r w:rsidR="008D1333" w:rsidRPr="000D54E5">
        <w:rPr>
          <w:sz w:val="28"/>
          <w:szCs w:val="28"/>
        </w:rPr>
        <w:t>y bén</w:t>
      </w:r>
      <w:r w:rsidR="00953F1D" w:rsidRPr="000D54E5">
        <w:rPr>
          <w:sz w:val="28"/>
          <w:szCs w:val="28"/>
        </w:rPr>
        <w:t xml:space="preserve">. </w:t>
      </w:r>
      <w:r w:rsidR="008D1333" w:rsidRPr="000D54E5">
        <w:rPr>
          <w:i/>
          <w:sz w:val="28"/>
          <w:szCs w:val="28"/>
        </w:rPr>
        <w:t xml:space="preserve">“5 </w:t>
      </w:r>
      <w:r w:rsidR="00F86A1C">
        <w:rPr>
          <w:i/>
          <w:sz w:val="28"/>
          <w:szCs w:val="28"/>
        </w:rPr>
        <w:t>Lợi Sử</w:t>
      </w:r>
      <w:r w:rsidR="008D1333" w:rsidRPr="000D54E5">
        <w:rPr>
          <w:i/>
          <w:sz w:val="28"/>
          <w:szCs w:val="28"/>
        </w:rPr>
        <w:t>”</w:t>
      </w:r>
      <w:r w:rsidR="008D1333" w:rsidRPr="000D54E5">
        <w:rPr>
          <w:sz w:val="28"/>
          <w:szCs w:val="28"/>
        </w:rPr>
        <w:t xml:space="preserve"> là tên gọi khác của </w:t>
      </w:r>
      <w:r w:rsidR="008D1333" w:rsidRPr="000D54E5">
        <w:rPr>
          <w:i/>
          <w:sz w:val="28"/>
          <w:szCs w:val="28"/>
        </w:rPr>
        <w:t>“5 cái thấy sai l</w:t>
      </w:r>
      <w:r w:rsidR="009E33CD" w:rsidRPr="000D54E5">
        <w:rPr>
          <w:i/>
          <w:sz w:val="28"/>
          <w:szCs w:val="28"/>
        </w:rPr>
        <w:t>ạ</w:t>
      </w:r>
      <w:r w:rsidR="008D1333" w:rsidRPr="000D54E5">
        <w:rPr>
          <w:i/>
          <w:sz w:val="28"/>
          <w:szCs w:val="28"/>
        </w:rPr>
        <w:t xml:space="preserve">c” </w:t>
      </w:r>
      <w:r w:rsidR="008D1333" w:rsidRPr="000D54E5">
        <w:rPr>
          <w:sz w:val="28"/>
          <w:szCs w:val="28"/>
        </w:rPr>
        <w:t xml:space="preserve">(ngũ kiến – cũng tức là </w:t>
      </w:r>
      <w:r w:rsidR="008D1333" w:rsidRPr="000D54E5">
        <w:rPr>
          <w:i/>
          <w:sz w:val="28"/>
          <w:szCs w:val="28"/>
        </w:rPr>
        <w:t>“</w:t>
      </w:r>
      <w:r w:rsidR="0082568E">
        <w:rPr>
          <w:i/>
          <w:sz w:val="28"/>
          <w:szCs w:val="28"/>
        </w:rPr>
        <w:t>Ác Kiến</w:t>
      </w:r>
      <w:r w:rsidR="008D1333" w:rsidRPr="000D54E5">
        <w:rPr>
          <w:i/>
          <w:sz w:val="28"/>
          <w:szCs w:val="28"/>
        </w:rPr>
        <w:t>”</w:t>
      </w:r>
      <w:r w:rsidR="008D1333" w:rsidRPr="000D54E5">
        <w:rPr>
          <w:sz w:val="28"/>
          <w:szCs w:val="28"/>
        </w:rPr>
        <w:t xml:space="preserve"> trong 6 lo</w:t>
      </w:r>
      <w:r w:rsidR="009E33CD" w:rsidRPr="000D54E5">
        <w:rPr>
          <w:sz w:val="28"/>
          <w:szCs w:val="28"/>
        </w:rPr>
        <w:t>ạ</w:t>
      </w:r>
      <w:r w:rsidR="008D1333" w:rsidRPr="000D54E5">
        <w:rPr>
          <w:sz w:val="28"/>
          <w:szCs w:val="28"/>
        </w:rPr>
        <w:t>i phiền não căn bản)</w:t>
      </w:r>
      <w:r w:rsidR="00953F1D" w:rsidRPr="000D54E5">
        <w:rPr>
          <w:sz w:val="28"/>
          <w:szCs w:val="28"/>
        </w:rPr>
        <w:t xml:space="preserve">. </w:t>
      </w:r>
      <w:r w:rsidR="008D1333" w:rsidRPr="000D54E5">
        <w:rPr>
          <w:sz w:val="28"/>
          <w:szCs w:val="28"/>
        </w:rPr>
        <w:t>Đó là 5 thứ kiến chấp độc h</w:t>
      </w:r>
      <w:r w:rsidR="009E33CD" w:rsidRPr="000D54E5">
        <w:rPr>
          <w:sz w:val="28"/>
          <w:szCs w:val="28"/>
        </w:rPr>
        <w:t>ạ</w:t>
      </w:r>
      <w:r w:rsidR="008D1333" w:rsidRPr="000D54E5">
        <w:rPr>
          <w:sz w:val="28"/>
          <w:szCs w:val="28"/>
        </w:rPr>
        <w:t>i, khiến cho chúng sinh mê muội, không nhận chân được chân lí của v</w:t>
      </w:r>
      <w:r w:rsidR="009E33CD" w:rsidRPr="000D54E5">
        <w:rPr>
          <w:sz w:val="28"/>
          <w:szCs w:val="28"/>
        </w:rPr>
        <w:t>ạ</w:t>
      </w:r>
      <w:r w:rsidR="008D1333" w:rsidRPr="000D54E5">
        <w:rPr>
          <w:sz w:val="28"/>
          <w:szCs w:val="28"/>
        </w:rPr>
        <w:t>n pháp, từ đó mà gây bao ác nghiệp để phải mãi mãi trầm luân; tính chất của chúng m</w:t>
      </w:r>
      <w:r w:rsidR="009E33CD" w:rsidRPr="000D54E5">
        <w:rPr>
          <w:sz w:val="28"/>
          <w:szCs w:val="28"/>
        </w:rPr>
        <w:t>ạ</w:t>
      </w:r>
      <w:r w:rsidR="008D1333" w:rsidRPr="000D54E5">
        <w:rPr>
          <w:sz w:val="28"/>
          <w:szCs w:val="28"/>
        </w:rPr>
        <w:t>nh mẽ, nh</w:t>
      </w:r>
      <w:r w:rsidR="009E33CD" w:rsidRPr="000D54E5">
        <w:rPr>
          <w:sz w:val="28"/>
          <w:szCs w:val="28"/>
        </w:rPr>
        <w:t>ạ</w:t>
      </w:r>
      <w:r w:rsidR="008D1333" w:rsidRPr="000D54E5">
        <w:rPr>
          <w:sz w:val="28"/>
          <w:szCs w:val="28"/>
        </w:rPr>
        <w:t xml:space="preserve">y bén, tuy không nặng nề bằng 5 thứ </w:t>
      </w:r>
      <w:r w:rsidR="008D1333" w:rsidRPr="000D54E5">
        <w:rPr>
          <w:i/>
          <w:sz w:val="28"/>
          <w:szCs w:val="28"/>
        </w:rPr>
        <w:t>“</w:t>
      </w:r>
      <w:r w:rsidR="00F86A1C">
        <w:rPr>
          <w:i/>
          <w:sz w:val="28"/>
          <w:szCs w:val="28"/>
        </w:rPr>
        <w:t>Độn Sử</w:t>
      </w:r>
      <w:r w:rsidR="008D1333" w:rsidRPr="000D54E5">
        <w:rPr>
          <w:i/>
          <w:sz w:val="28"/>
          <w:szCs w:val="28"/>
        </w:rPr>
        <w:t>”</w:t>
      </w:r>
      <w:r w:rsidR="008D1333" w:rsidRPr="000D54E5">
        <w:rPr>
          <w:sz w:val="28"/>
          <w:szCs w:val="28"/>
        </w:rPr>
        <w:t>, nhưng cũng khó dứt trừ tuyệt s</w:t>
      </w:r>
      <w:r w:rsidR="009E33CD" w:rsidRPr="000D54E5">
        <w:rPr>
          <w:sz w:val="28"/>
          <w:szCs w:val="28"/>
        </w:rPr>
        <w:t>ạ</w:t>
      </w:r>
      <w:r w:rsidR="008D1333" w:rsidRPr="000D54E5">
        <w:rPr>
          <w:sz w:val="28"/>
          <w:szCs w:val="28"/>
        </w:rPr>
        <w:t xml:space="preserve">ch, nên gọi là </w:t>
      </w:r>
      <w:r w:rsidR="008D1333" w:rsidRPr="000D54E5">
        <w:rPr>
          <w:i/>
          <w:sz w:val="28"/>
          <w:szCs w:val="28"/>
        </w:rPr>
        <w:t xml:space="preserve">“5 </w:t>
      </w:r>
      <w:r w:rsidR="00F86A1C">
        <w:rPr>
          <w:i/>
          <w:sz w:val="28"/>
          <w:szCs w:val="28"/>
        </w:rPr>
        <w:t>Lợi Sử</w:t>
      </w:r>
      <w:r w:rsidR="008D1333" w:rsidRPr="000D54E5">
        <w:rPr>
          <w:i/>
          <w:sz w:val="28"/>
          <w:szCs w:val="28"/>
        </w:rPr>
        <w:t>”</w:t>
      </w:r>
      <w:r w:rsidR="00953F1D" w:rsidRPr="000D54E5">
        <w:rPr>
          <w:sz w:val="28"/>
          <w:szCs w:val="28"/>
        </w:rPr>
        <w:t xml:space="preserve">. </w:t>
      </w:r>
      <w:r w:rsidR="003854E0">
        <w:rPr>
          <w:i/>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Quán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Phép Quán</w:t>
      </w:r>
      <w:r w:rsidR="00953F1D" w:rsidRPr="000D54E5">
        <w:rPr>
          <w:sz w:val="28"/>
          <w:szCs w:val="28"/>
        </w:rPr>
        <w:t xml:space="preserve">. </w:t>
      </w:r>
    </w:p>
    <w:p w:rsidR="003854E0" w:rsidRDefault="008D1333" w:rsidP="00316503">
      <w:pPr>
        <w:ind w:firstLine="360"/>
        <w:jc w:val="both"/>
        <w:rPr>
          <w:sz w:val="28"/>
          <w:szCs w:val="28"/>
        </w:rPr>
      </w:pPr>
      <w:r w:rsidRPr="000D54E5">
        <w:rPr>
          <w:sz w:val="28"/>
          <w:szCs w:val="28"/>
        </w:rPr>
        <w:t xml:space="preserve">Có ba pháp số về </w:t>
      </w:r>
      <w:r w:rsidRPr="000D54E5">
        <w:rPr>
          <w:i/>
          <w:sz w:val="28"/>
          <w:szCs w:val="28"/>
        </w:rPr>
        <w:t>“Năm Phép Quán”</w:t>
      </w:r>
      <w:r w:rsidRPr="000D54E5">
        <w:rPr>
          <w:sz w:val="28"/>
          <w:szCs w:val="28"/>
        </w:rPr>
        <w:t>:</w:t>
      </w:r>
    </w:p>
    <w:p w:rsidR="008D1333" w:rsidRPr="000D54E5" w:rsidRDefault="008D1333" w:rsidP="00316503">
      <w:pPr>
        <w:ind w:firstLine="360"/>
        <w:jc w:val="both"/>
        <w:rPr>
          <w:sz w:val="28"/>
          <w:szCs w:val="28"/>
        </w:rPr>
      </w:pPr>
      <w:r w:rsidRPr="000D54E5">
        <w:rPr>
          <w:i/>
          <w:sz w:val="28"/>
          <w:szCs w:val="28"/>
        </w:rPr>
        <w:t>A</w:t>
      </w:r>
      <w:r w:rsidR="00953F1D" w:rsidRPr="000D54E5">
        <w:rPr>
          <w:i/>
          <w:sz w:val="28"/>
          <w:szCs w:val="28"/>
        </w:rPr>
        <w:t xml:space="preserve">. </w:t>
      </w:r>
      <w:r w:rsidRPr="000D54E5">
        <w:rPr>
          <w:i/>
          <w:sz w:val="28"/>
          <w:szCs w:val="28"/>
        </w:rPr>
        <w:t>Năm Phép Quán Ngưng Lo</w:t>
      </w:r>
      <w:r w:rsidR="009E33CD" w:rsidRPr="000D54E5">
        <w:rPr>
          <w:i/>
          <w:sz w:val="28"/>
          <w:szCs w:val="28"/>
        </w:rPr>
        <w:t>ạ</w:t>
      </w:r>
      <w:r w:rsidRPr="000D54E5">
        <w:rPr>
          <w:i/>
          <w:sz w:val="28"/>
          <w:szCs w:val="28"/>
        </w:rPr>
        <w:t>n Tưởng</w:t>
      </w:r>
      <w:r w:rsidRPr="000D54E5">
        <w:rPr>
          <w:sz w:val="28"/>
          <w:szCs w:val="28"/>
        </w:rPr>
        <w:t xml:space="preserve"> (</w:t>
      </w:r>
      <w:r w:rsidR="00EB3A22">
        <w:rPr>
          <w:sz w:val="28"/>
          <w:szCs w:val="28"/>
        </w:rPr>
        <w:t>Ngũ Đình Tâm Quán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Năm phép quán niệm này có công năng chận đứng lo</w:t>
      </w:r>
      <w:r w:rsidR="009E33CD" w:rsidRPr="000D54E5">
        <w:rPr>
          <w:sz w:val="28"/>
          <w:szCs w:val="28"/>
        </w:rPr>
        <w:t>ạ</w:t>
      </w:r>
      <w:r w:rsidRPr="000D54E5">
        <w:rPr>
          <w:sz w:val="28"/>
          <w:szCs w:val="28"/>
        </w:rPr>
        <w:t>n tưởng, dập tắt phiền não, làm cho tâm ý được định tĩnh, sáng suốt, là bước đầu của tiến trình tu định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Quán niệm thân thể và v</w:t>
      </w:r>
      <w:r w:rsidR="009E33CD" w:rsidRPr="000D54E5">
        <w:rPr>
          <w:i/>
          <w:sz w:val="28"/>
          <w:szCs w:val="28"/>
        </w:rPr>
        <w:t>ạ</w:t>
      </w:r>
      <w:r w:rsidRPr="000D54E5">
        <w:rPr>
          <w:i/>
          <w:sz w:val="28"/>
          <w:szCs w:val="28"/>
        </w:rPr>
        <w:t>n vật đều là nhiễm ô, không trong s</w:t>
      </w:r>
      <w:r w:rsidR="009E33CD" w:rsidRPr="000D54E5">
        <w:rPr>
          <w:i/>
          <w:sz w:val="28"/>
          <w:szCs w:val="28"/>
        </w:rPr>
        <w:t>ạ</w:t>
      </w:r>
      <w:r w:rsidRPr="000D54E5">
        <w:rPr>
          <w:i/>
          <w:sz w:val="28"/>
          <w:szCs w:val="28"/>
        </w:rPr>
        <w:t>ch</w:t>
      </w:r>
      <w:r w:rsidRPr="000D54E5">
        <w:rPr>
          <w:sz w:val="28"/>
          <w:szCs w:val="28"/>
        </w:rPr>
        <w:t xml:space="preserve"> (</w:t>
      </w:r>
      <w:r w:rsidR="003854E0">
        <w:rPr>
          <w:sz w:val="28"/>
          <w:szCs w:val="28"/>
        </w:rPr>
        <w:t>Bất Tịnh Quán</w:t>
      </w:r>
      <w:r w:rsidRPr="000D54E5">
        <w:rPr>
          <w:sz w:val="28"/>
          <w:szCs w:val="28"/>
        </w:rPr>
        <w:t xml:space="preserve">), do đó mà chận đứng được </w:t>
      </w:r>
      <w:r w:rsidRPr="000D54E5">
        <w:rPr>
          <w:i/>
          <w:sz w:val="28"/>
          <w:szCs w:val="28"/>
        </w:rPr>
        <w:t>tâm tham dục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Quán niệm để thấy mọi người và mọi loài đang phải sống khổ đau vì vô minh, do đó phát khởi tình thương rộng lớn</w:t>
      </w:r>
      <w:r w:rsidRPr="000D54E5">
        <w:rPr>
          <w:sz w:val="28"/>
          <w:szCs w:val="28"/>
        </w:rPr>
        <w:t xml:space="preserve"> (</w:t>
      </w:r>
      <w:r w:rsidR="003854E0">
        <w:rPr>
          <w:sz w:val="28"/>
          <w:szCs w:val="28"/>
        </w:rPr>
        <w:t>Từ Bi Quán</w:t>
      </w:r>
      <w:r w:rsidRPr="000D54E5">
        <w:rPr>
          <w:sz w:val="28"/>
          <w:szCs w:val="28"/>
        </w:rPr>
        <w:t xml:space="preserve">), và nhờ vậy mà dứt bỏ được </w:t>
      </w:r>
      <w:r w:rsidR="00A33894">
        <w:rPr>
          <w:i/>
          <w:sz w:val="28"/>
          <w:szCs w:val="28"/>
        </w:rPr>
        <w:t>Tâm S</w:t>
      </w:r>
      <w:r w:rsidRPr="000D54E5">
        <w:rPr>
          <w:i/>
          <w:sz w:val="28"/>
          <w:szCs w:val="28"/>
        </w:rPr>
        <w:t>ân hận, oán thù</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Quán niệm về đ</w:t>
      </w:r>
      <w:r w:rsidR="009E33CD" w:rsidRPr="000D54E5">
        <w:rPr>
          <w:i/>
          <w:sz w:val="28"/>
          <w:szCs w:val="28"/>
        </w:rPr>
        <w:t>ạ</w:t>
      </w:r>
      <w:r w:rsidRPr="000D54E5">
        <w:rPr>
          <w:i/>
          <w:sz w:val="28"/>
          <w:szCs w:val="28"/>
        </w:rPr>
        <w:t>o lí duyên khởi trong quá trình sinh diệt của v</w:t>
      </w:r>
      <w:r w:rsidR="009E33CD" w:rsidRPr="000D54E5">
        <w:rPr>
          <w:i/>
          <w:sz w:val="28"/>
          <w:szCs w:val="28"/>
        </w:rPr>
        <w:t>ạ</w:t>
      </w:r>
      <w:r w:rsidRPr="000D54E5">
        <w:rPr>
          <w:i/>
          <w:sz w:val="28"/>
          <w:szCs w:val="28"/>
        </w:rPr>
        <w:t>n hữu</w:t>
      </w:r>
      <w:r w:rsidRPr="000D54E5">
        <w:rPr>
          <w:sz w:val="28"/>
          <w:szCs w:val="28"/>
        </w:rPr>
        <w:t xml:space="preserve"> (</w:t>
      </w:r>
      <w:r w:rsidR="003854E0">
        <w:rPr>
          <w:sz w:val="28"/>
          <w:szCs w:val="28"/>
        </w:rPr>
        <w:t>Nhân Duyên Quán</w:t>
      </w:r>
      <w:r w:rsidRPr="000D54E5">
        <w:rPr>
          <w:sz w:val="28"/>
          <w:szCs w:val="28"/>
        </w:rPr>
        <w:t>) để thấy rõ chân tướng của thực t</w:t>
      </w:r>
      <w:r w:rsidR="009E33CD" w:rsidRPr="000D54E5">
        <w:rPr>
          <w:sz w:val="28"/>
          <w:szCs w:val="28"/>
        </w:rPr>
        <w:t>ạ</w:t>
      </w:r>
      <w:r w:rsidRPr="000D54E5">
        <w:rPr>
          <w:sz w:val="28"/>
          <w:szCs w:val="28"/>
        </w:rPr>
        <w:t xml:space="preserve">i, nhờ đó mà dứt bỏ được </w:t>
      </w:r>
      <w:r w:rsidRPr="000D54E5">
        <w:rPr>
          <w:i/>
          <w:sz w:val="28"/>
          <w:szCs w:val="28"/>
        </w:rPr>
        <w:t xml:space="preserve">tâm ngu si, </w:t>
      </w:r>
      <w:r w:rsidR="00652132">
        <w:rPr>
          <w:i/>
          <w:sz w:val="28"/>
          <w:szCs w:val="28"/>
        </w:rPr>
        <w:t>Tà Kiến</w:t>
      </w:r>
      <w:r w:rsidRPr="000D54E5">
        <w:rPr>
          <w:i/>
          <w:sz w:val="28"/>
          <w:szCs w:val="28"/>
        </w:rPr>
        <w:t>, cố chấp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Quán niệm về 6 nguyên tố</w:t>
      </w:r>
      <w:r w:rsidRPr="000D54E5">
        <w:rPr>
          <w:sz w:val="28"/>
          <w:szCs w:val="28"/>
        </w:rPr>
        <w:t xml:space="preserve"> (</w:t>
      </w:r>
      <w:r w:rsidRPr="000D54E5">
        <w:rPr>
          <w:i/>
          <w:sz w:val="28"/>
          <w:szCs w:val="28"/>
        </w:rPr>
        <w:t>lục đ</w:t>
      </w:r>
      <w:r w:rsidR="009E33CD" w:rsidRPr="000D54E5">
        <w:rPr>
          <w:i/>
          <w:sz w:val="28"/>
          <w:szCs w:val="28"/>
        </w:rPr>
        <w:t>ạ</w:t>
      </w:r>
      <w:r w:rsidRPr="000D54E5">
        <w:rPr>
          <w:i/>
          <w:sz w:val="28"/>
          <w:szCs w:val="28"/>
        </w:rPr>
        <w:t>i:</w:t>
      </w:r>
      <w:r w:rsidRPr="000D54E5">
        <w:rPr>
          <w:sz w:val="28"/>
          <w:szCs w:val="28"/>
        </w:rPr>
        <w:t xml:space="preserve"> rắn chắc, lưu nhuận, viêm nhiệt, chuyển động, trống rỗng, </w:t>
      </w:r>
      <w:r w:rsidR="00A43D04">
        <w:rPr>
          <w:sz w:val="28"/>
          <w:szCs w:val="28"/>
        </w:rPr>
        <w:t>Tâm Thức</w:t>
      </w:r>
      <w:r w:rsidRPr="000D54E5">
        <w:rPr>
          <w:sz w:val="28"/>
          <w:szCs w:val="28"/>
        </w:rPr>
        <w:t>) t</w:t>
      </w:r>
      <w:r w:rsidR="009E33CD" w:rsidRPr="000D54E5">
        <w:rPr>
          <w:sz w:val="28"/>
          <w:szCs w:val="28"/>
        </w:rPr>
        <w:t>ạ</w:t>
      </w:r>
      <w:r w:rsidRPr="000D54E5">
        <w:rPr>
          <w:sz w:val="28"/>
          <w:szCs w:val="28"/>
        </w:rPr>
        <w:t xml:space="preserve">o thành bản thân, hoặc </w:t>
      </w:r>
      <w:r w:rsidRPr="000D54E5">
        <w:rPr>
          <w:i/>
          <w:sz w:val="28"/>
          <w:szCs w:val="28"/>
        </w:rPr>
        <w:t>về 18 khu vực</w:t>
      </w:r>
      <w:r w:rsidRPr="000D54E5">
        <w:rPr>
          <w:sz w:val="28"/>
          <w:szCs w:val="28"/>
        </w:rPr>
        <w:t xml:space="preserve"> (</w:t>
      </w:r>
      <w:r w:rsidR="003854E0">
        <w:rPr>
          <w:sz w:val="28"/>
          <w:szCs w:val="28"/>
        </w:rPr>
        <w:t>Thập Bát Giới</w:t>
      </w:r>
      <w:r w:rsidRPr="000D54E5">
        <w:rPr>
          <w:sz w:val="28"/>
          <w:szCs w:val="28"/>
        </w:rPr>
        <w:t xml:space="preserve">) của </w:t>
      </w:r>
      <w:r w:rsidRPr="000D54E5">
        <w:rPr>
          <w:i/>
          <w:sz w:val="28"/>
          <w:szCs w:val="28"/>
        </w:rPr>
        <w:t>thân</w:t>
      </w:r>
      <w:r w:rsidRPr="000D54E5">
        <w:rPr>
          <w:sz w:val="28"/>
          <w:szCs w:val="28"/>
        </w:rPr>
        <w:t xml:space="preserve"> (6 căn), </w:t>
      </w:r>
      <w:r w:rsidRPr="000D54E5">
        <w:rPr>
          <w:i/>
          <w:sz w:val="28"/>
          <w:szCs w:val="28"/>
        </w:rPr>
        <w:t>cảnh</w:t>
      </w:r>
      <w:r w:rsidRPr="000D54E5">
        <w:rPr>
          <w:sz w:val="28"/>
          <w:szCs w:val="28"/>
        </w:rPr>
        <w:t xml:space="preserve"> (6 trần), và </w:t>
      </w:r>
      <w:r w:rsidR="00EB3A22" w:rsidRPr="000D54E5">
        <w:rPr>
          <w:i/>
          <w:sz w:val="28"/>
          <w:szCs w:val="28"/>
        </w:rPr>
        <w:t>Nhận Thức</w:t>
      </w:r>
      <w:r w:rsidR="00EB3A22" w:rsidRPr="000D54E5">
        <w:rPr>
          <w:sz w:val="28"/>
          <w:szCs w:val="28"/>
        </w:rPr>
        <w:t xml:space="preserve"> </w:t>
      </w:r>
      <w:r w:rsidRPr="000D54E5">
        <w:rPr>
          <w:sz w:val="28"/>
          <w:szCs w:val="28"/>
        </w:rPr>
        <w:t>(6 thức)</w:t>
      </w:r>
      <w:r w:rsidR="00953F1D" w:rsidRPr="000D54E5">
        <w:rPr>
          <w:sz w:val="28"/>
          <w:szCs w:val="28"/>
        </w:rPr>
        <w:t xml:space="preserve">. </w:t>
      </w:r>
      <w:r w:rsidRPr="000D54E5">
        <w:rPr>
          <w:sz w:val="28"/>
          <w:szCs w:val="28"/>
        </w:rPr>
        <w:t xml:space="preserve">Sự phân tích này giúp ta thấy được sự giả hợp của thân tâm mà ta thường cho đó là cái “ta”, nhằm đánh tan </w:t>
      </w:r>
      <w:r w:rsidRPr="000D54E5">
        <w:rPr>
          <w:i/>
          <w:sz w:val="28"/>
          <w:szCs w:val="28"/>
        </w:rPr>
        <w:t>tâm chấp ngã (</w:t>
      </w:r>
      <w:r w:rsidR="003854E0">
        <w:rPr>
          <w:i/>
          <w:sz w:val="28"/>
          <w:szCs w:val="28"/>
        </w:rPr>
        <w:t>Ngã Kiến</w:t>
      </w:r>
      <w:r w:rsidRPr="000D54E5">
        <w:rPr>
          <w:i/>
          <w:sz w:val="28"/>
          <w:szCs w:val="28"/>
        </w:rPr>
        <w:t>)</w:t>
      </w:r>
      <w:r w:rsidR="00953F1D" w:rsidRPr="000D54E5">
        <w:rPr>
          <w:sz w:val="28"/>
          <w:szCs w:val="28"/>
        </w:rPr>
        <w:t xml:space="preserve">. </w:t>
      </w:r>
      <w:r w:rsidRPr="000D54E5">
        <w:rPr>
          <w:sz w:val="28"/>
          <w:szCs w:val="28"/>
        </w:rPr>
        <w:t>Danh từ Phật học Hán Việt gọi phép quán niệm này là “</w:t>
      </w:r>
      <w:r w:rsidR="003854E0">
        <w:rPr>
          <w:sz w:val="28"/>
          <w:szCs w:val="28"/>
        </w:rPr>
        <w:t>Giới Phân Biệt Quán</w:t>
      </w:r>
      <w:r w:rsidRPr="000D54E5">
        <w:rPr>
          <w:sz w:val="28"/>
          <w:szCs w:val="28"/>
        </w:rPr>
        <w:t>”</w:t>
      </w:r>
      <w:r w:rsidR="00953F1D" w:rsidRPr="000D54E5">
        <w:rPr>
          <w:sz w:val="28"/>
          <w:szCs w:val="28"/>
        </w:rPr>
        <w:t xml:space="preserve">. </w:t>
      </w:r>
      <w:r w:rsidRPr="000D54E5">
        <w:rPr>
          <w:sz w:val="28"/>
          <w:szCs w:val="28"/>
        </w:rPr>
        <w:t>(</w:t>
      </w:r>
      <w:r w:rsidRPr="000D54E5">
        <w:rPr>
          <w:i/>
          <w:sz w:val="28"/>
          <w:szCs w:val="28"/>
        </w:rPr>
        <w:t>“Giới”</w:t>
      </w:r>
      <w:r w:rsidRPr="000D54E5">
        <w:rPr>
          <w:sz w:val="28"/>
          <w:szCs w:val="28"/>
        </w:rPr>
        <w:t xml:space="preserve"> nghĩa là khu vực</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Quán niệm hơi thở bằng cách đếm hơi thở vô, hơi thở ra</w:t>
      </w:r>
      <w:r w:rsidRPr="000D54E5">
        <w:rPr>
          <w:sz w:val="28"/>
          <w:szCs w:val="28"/>
        </w:rPr>
        <w:t xml:space="preserve"> (</w:t>
      </w:r>
      <w:r w:rsidR="003854E0">
        <w:rPr>
          <w:sz w:val="28"/>
          <w:szCs w:val="28"/>
        </w:rPr>
        <w:t>Sổ Tức Quán</w:t>
      </w:r>
      <w:r w:rsidRPr="000D54E5">
        <w:rPr>
          <w:sz w:val="28"/>
          <w:szCs w:val="28"/>
        </w:rPr>
        <w:t xml:space="preserve">), nhằm </w:t>
      </w:r>
      <w:r w:rsidRPr="000D54E5">
        <w:rPr>
          <w:i/>
          <w:sz w:val="28"/>
          <w:szCs w:val="28"/>
        </w:rPr>
        <w:t>“cột” tâm l</w:t>
      </w:r>
      <w:r w:rsidR="009E33CD" w:rsidRPr="000D54E5">
        <w:rPr>
          <w:i/>
          <w:sz w:val="28"/>
          <w:szCs w:val="28"/>
        </w:rPr>
        <w:t>ạ</w:t>
      </w:r>
      <w:r w:rsidRPr="000D54E5">
        <w:rPr>
          <w:i/>
          <w:sz w:val="28"/>
          <w:szCs w:val="28"/>
        </w:rPr>
        <w:t>i</w:t>
      </w:r>
      <w:r w:rsidRPr="000D54E5">
        <w:rPr>
          <w:sz w:val="28"/>
          <w:szCs w:val="28"/>
        </w:rPr>
        <w:t>, không để giây phút nào bị tán lo</w:t>
      </w:r>
      <w:r w:rsidR="009E33CD" w:rsidRPr="000D54E5">
        <w:rPr>
          <w:sz w:val="28"/>
          <w:szCs w:val="28"/>
        </w:rPr>
        <w:t>ạ</w:t>
      </w:r>
      <w:r w:rsidRPr="000D54E5">
        <w:rPr>
          <w:sz w:val="28"/>
          <w:szCs w:val="28"/>
        </w:rPr>
        <w:t>n, xao lãng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Có chỗ l</w:t>
      </w:r>
      <w:r w:rsidR="009E33CD" w:rsidRPr="000D54E5">
        <w:rPr>
          <w:sz w:val="28"/>
          <w:szCs w:val="28"/>
        </w:rPr>
        <w:t>ạ</w:t>
      </w:r>
      <w:r w:rsidRPr="000D54E5">
        <w:rPr>
          <w:sz w:val="28"/>
          <w:szCs w:val="28"/>
        </w:rPr>
        <w:t xml:space="preserve">i cho rằng, vì phép quán niệm thứ tư </w:t>
      </w:r>
      <w:r w:rsidRPr="000D54E5">
        <w:rPr>
          <w:i/>
          <w:sz w:val="28"/>
          <w:szCs w:val="28"/>
        </w:rPr>
        <w:t>(</w:t>
      </w:r>
      <w:r w:rsidR="003854E0">
        <w:rPr>
          <w:i/>
          <w:sz w:val="28"/>
          <w:szCs w:val="28"/>
        </w:rPr>
        <w:t>Giới Phân Biệt Quán</w:t>
      </w:r>
      <w:r w:rsidRPr="000D54E5">
        <w:rPr>
          <w:i/>
          <w:sz w:val="28"/>
          <w:szCs w:val="28"/>
        </w:rPr>
        <w:t>)</w:t>
      </w:r>
      <w:r w:rsidRPr="000D54E5">
        <w:rPr>
          <w:sz w:val="28"/>
          <w:szCs w:val="28"/>
        </w:rPr>
        <w:t xml:space="preserve"> có cùng tính chất với phép quán niệm thứ ba </w:t>
      </w:r>
      <w:r w:rsidRPr="000D54E5">
        <w:rPr>
          <w:i/>
          <w:sz w:val="28"/>
          <w:szCs w:val="28"/>
        </w:rPr>
        <w:t>(</w:t>
      </w:r>
      <w:r w:rsidR="003854E0">
        <w:rPr>
          <w:i/>
          <w:sz w:val="28"/>
          <w:szCs w:val="28"/>
        </w:rPr>
        <w:t>Nhân Duyên Quán</w:t>
      </w:r>
      <w:r w:rsidRPr="000D54E5">
        <w:rPr>
          <w:i/>
          <w:sz w:val="28"/>
          <w:szCs w:val="28"/>
        </w:rPr>
        <w:t>)</w:t>
      </w:r>
      <w:r w:rsidRPr="000D54E5">
        <w:rPr>
          <w:sz w:val="28"/>
          <w:szCs w:val="28"/>
        </w:rPr>
        <w:t>, nên gom l</w:t>
      </w:r>
      <w:r w:rsidR="009E33CD" w:rsidRPr="000D54E5">
        <w:rPr>
          <w:sz w:val="28"/>
          <w:szCs w:val="28"/>
        </w:rPr>
        <w:t>ạ</w:t>
      </w:r>
      <w:r w:rsidRPr="000D54E5">
        <w:rPr>
          <w:sz w:val="28"/>
          <w:szCs w:val="28"/>
        </w:rPr>
        <w:t xml:space="preserve">i thành một – chỉ có </w:t>
      </w:r>
      <w:r w:rsidR="003854E0">
        <w:rPr>
          <w:i/>
          <w:sz w:val="28"/>
          <w:szCs w:val="28"/>
        </w:rPr>
        <w:t>Nhân Duyên Quán</w:t>
      </w:r>
      <w:r w:rsidRPr="000D54E5">
        <w:rPr>
          <w:sz w:val="28"/>
          <w:szCs w:val="28"/>
        </w:rPr>
        <w:t xml:space="preserve">; và phép quán niệm thứ tư được thay bằng </w:t>
      </w:r>
      <w:r w:rsidR="003854E0">
        <w:rPr>
          <w:i/>
          <w:sz w:val="28"/>
          <w:szCs w:val="28"/>
        </w:rPr>
        <w:t>Phật Quán</w:t>
      </w:r>
      <w:r w:rsidRPr="000D54E5">
        <w:rPr>
          <w:sz w:val="28"/>
          <w:szCs w:val="28"/>
        </w:rPr>
        <w:t xml:space="preserve">, tức là quán niệm về thân tướng trang nghiêm, thanh tịnh và các đức tính cao thượng của </w:t>
      </w:r>
      <w:r w:rsidR="00E40CB3">
        <w:rPr>
          <w:sz w:val="28"/>
          <w:szCs w:val="28"/>
        </w:rPr>
        <w:t>Đức Phật</w:t>
      </w:r>
      <w:r w:rsidRPr="000D54E5">
        <w:rPr>
          <w:sz w:val="28"/>
          <w:szCs w:val="28"/>
        </w:rPr>
        <w:t xml:space="preserve">, từ đó mà bao nhiêu phiền não, </w:t>
      </w:r>
      <w:r w:rsidR="006744DD">
        <w:rPr>
          <w:sz w:val="28"/>
          <w:szCs w:val="28"/>
        </w:rPr>
        <w:t>Nghiệp Chướng</w:t>
      </w:r>
      <w:r w:rsidRPr="000D54E5">
        <w:rPr>
          <w:sz w:val="28"/>
          <w:szCs w:val="28"/>
        </w:rPr>
        <w:t xml:space="preserve"> đều bị tiêu trừ</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B</w:t>
      </w:r>
      <w:r w:rsidR="00953F1D" w:rsidRPr="000D54E5">
        <w:rPr>
          <w:i/>
          <w:sz w:val="28"/>
          <w:szCs w:val="28"/>
        </w:rPr>
        <w:t xml:space="preserve">. </w:t>
      </w:r>
      <w:r w:rsidRPr="000D54E5">
        <w:rPr>
          <w:i/>
          <w:sz w:val="28"/>
          <w:szCs w:val="28"/>
        </w:rPr>
        <w:t>Năm Phép Quán Trước Khi Ăn</w:t>
      </w:r>
      <w:r w:rsidRPr="000D54E5">
        <w:rPr>
          <w:sz w:val="28"/>
          <w:szCs w:val="28"/>
        </w:rPr>
        <w:t xml:space="preserve"> (</w:t>
      </w:r>
      <w:r w:rsidR="003854E0">
        <w:rPr>
          <w:sz w:val="28"/>
          <w:szCs w:val="28"/>
        </w:rPr>
        <w:t>Thực Thời Ngũ Quán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Ăn cơm có quán niệm là ăn cơm trong </w:t>
      </w:r>
      <w:r w:rsidR="002B04AF">
        <w:rPr>
          <w:sz w:val="28"/>
          <w:szCs w:val="28"/>
        </w:rPr>
        <w:t>Chánh Niệm</w:t>
      </w:r>
      <w:r w:rsidRPr="000D54E5">
        <w:rPr>
          <w:sz w:val="28"/>
          <w:szCs w:val="28"/>
        </w:rPr>
        <w:t>, ăn cơm trong tỉnh thức</w:t>
      </w:r>
      <w:r w:rsidR="00953F1D" w:rsidRPr="000D54E5">
        <w:rPr>
          <w:sz w:val="28"/>
          <w:szCs w:val="28"/>
        </w:rPr>
        <w:t xml:space="preserve">. </w:t>
      </w:r>
      <w:r w:rsidRPr="000D54E5">
        <w:rPr>
          <w:sz w:val="28"/>
          <w:szCs w:val="28"/>
        </w:rPr>
        <w:t>Quán niệm như sau:</w:t>
      </w:r>
    </w:p>
    <w:p w:rsidR="008D1333" w:rsidRPr="000D54E5" w:rsidRDefault="008D1333" w:rsidP="00316503">
      <w:pPr>
        <w:pStyle w:val="BodyText"/>
        <w:spacing w:after="0"/>
        <w:ind w:firstLine="360"/>
        <w:jc w:val="both"/>
        <w:rPr>
          <w:vanish/>
          <w:sz w:val="28"/>
          <w:szCs w:val="28"/>
        </w:rPr>
      </w:pPr>
      <w:r w:rsidRPr="000D54E5">
        <w:rPr>
          <w:i/>
          <w:sz w:val="28"/>
          <w:szCs w:val="28"/>
        </w:rPr>
        <w:t>1</w:t>
      </w:r>
      <w:r w:rsidR="00953F1D" w:rsidRPr="000D54E5">
        <w:rPr>
          <w:i/>
          <w:sz w:val="28"/>
          <w:szCs w:val="28"/>
        </w:rPr>
        <w:t xml:space="preserve">. </w:t>
      </w:r>
      <w:r w:rsidRPr="000D54E5">
        <w:rPr>
          <w:sz w:val="28"/>
          <w:szCs w:val="28"/>
        </w:rPr>
        <w:t xml:space="preserve">Nhìn bát cơm, hãy quán niệm về </w:t>
      </w:r>
      <w:r w:rsidRPr="000D54E5">
        <w:rPr>
          <w:i/>
          <w:sz w:val="28"/>
          <w:szCs w:val="28"/>
        </w:rPr>
        <w:t>những nguồn lực đã làm cho có bát cơm</w:t>
      </w:r>
      <w:r w:rsidRPr="000D54E5">
        <w:rPr>
          <w:sz w:val="28"/>
          <w:szCs w:val="28"/>
        </w:rPr>
        <w:t xml:space="preserve">, như: bác nông phu, con </w:t>
      </w:r>
    </w:p>
    <w:p w:rsidR="008D1333" w:rsidRPr="000D54E5" w:rsidRDefault="008D1333" w:rsidP="00316503">
      <w:pPr>
        <w:pStyle w:val="BodyText"/>
        <w:spacing w:after="0"/>
        <w:jc w:val="both"/>
        <w:rPr>
          <w:vanish/>
          <w:sz w:val="28"/>
          <w:szCs w:val="28"/>
        </w:rPr>
      </w:pPr>
      <w:r w:rsidRPr="000D54E5">
        <w:rPr>
          <w:sz w:val="28"/>
          <w:szCs w:val="28"/>
        </w:rPr>
        <w:t>trâu, cái cày, h</w:t>
      </w:r>
      <w:r w:rsidR="009E33CD" w:rsidRPr="000D54E5">
        <w:rPr>
          <w:sz w:val="28"/>
          <w:szCs w:val="28"/>
        </w:rPr>
        <w:t>ạ</w:t>
      </w:r>
      <w:r w:rsidRPr="000D54E5">
        <w:rPr>
          <w:sz w:val="28"/>
          <w:szCs w:val="28"/>
        </w:rPr>
        <w:t xml:space="preserve">t giống, đất, nước, </w:t>
      </w:r>
    </w:p>
    <w:p w:rsidR="008D1333" w:rsidRPr="000D54E5" w:rsidRDefault="008D1333" w:rsidP="00316503">
      <w:pPr>
        <w:pStyle w:val="BodyText"/>
        <w:spacing w:after="0"/>
        <w:jc w:val="both"/>
        <w:rPr>
          <w:vanish/>
          <w:sz w:val="28"/>
          <w:szCs w:val="28"/>
        </w:rPr>
      </w:pPr>
      <w:r w:rsidRPr="000D54E5">
        <w:rPr>
          <w:sz w:val="28"/>
          <w:szCs w:val="28"/>
        </w:rPr>
        <w:t xml:space="preserve">ánh sáng, nhà máy xay lúa, phương </w:t>
      </w:r>
    </w:p>
    <w:p w:rsidR="008D1333" w:rsidRPr="000D54E5" w:rsidRDefault="008D1333" w:rsidP="00316503">
      <w:pPr>
        <w:pStyle w:val="BodyText"/>
        <w:spacing w:after="0"/>
        <w:jc w:val="both"/>
        <w:rPr>
          <w:vanish/>
          <w:sz w:val="28"/>
          <w:szCs w:val="28"/>
        </w:rPr>
      </w:pPr>
      <w:r w:rsidRPr="000D54E5">
        <w:rPr>
          <w:sz w:val="28"/>
          <w:szCs w:val="28"/>
        </w:rPr>
        <w:t>tiện chuyên chở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Quán niệm như </w:t>
      </w:r>
    </w:p>
    <w:p w:rsidR="008D1333" w:rsidRPr="000D54E5" w:rsidRDefault="008D1333" w:rsidP="00316503">
      <w:pPr>
        <w:pStyle w:val="BodyText"/>
        <w:spacing w:after="0"/>
        <w:jc w:val="both"/>
        <w:rPr>
          <w:vanish/>
          <w:sz w:val="28"/>
          <w:szCs w:val="28"/>
        </w:rPr>
      </w:pPr>
      <w:r w:rsidRPr="000D54E5">
        <w:rPr>
          <w:sz w:val="28"/>
          <w:szCs w:val="28"/>
        </w:rPr>
        <w:t xml:space="preserve">vậy để thấy rằng, bát cơm đến </w:t>
      </w:r>
    </w:p>
    <w:p w:rsidR="008D1333" w:rsidRPr="000D54E5" w:rsidRDefault="008D1333" w:rsidP="00316503">
      <w:pPr>
        <w:pStyle w:val="BodyText"/>
        <w:spacing w:after="0"/>
        <w:jc w:val="both"/>
        <w:rPr>
          <w:vanish/>
          <w:sz w:val="28"/>
          <w:szCs w:val="28"/>
        </w:rPr>
      </w:pPr>
      <w:r w:rsidRPr="000D54E5">
        <w:rPr>
          <w:sz w:val="28"/>
          <w:szCs w:val="28"/>
        </w:rPr>
        <w:t xml:space="preserve">với ta không phải là chuyện giản </w:t>
      </w:r>
    </w:p>
    <w:p w:rsidR="008D1333" w:rsidRPr="000D54E5" w:rsidRDefault="008D1333" w:rsidP="00316503">
      <w:pPr>
        <w:pStyle w:val="BodyText"/>
        <w:spacing w:after="0"/>
        <w:jc w:val="both"/>
        <w:rPr>
          <w:vanish/>
          <w:sz w:val="28"/>
          <w:szCs w:val="28"/>
        </w:rPr>
      </w:pPr>
      <w:r w:rsidRPr="000D54E5">
        <w:rPr>
          <w:sz w:val="28"/>
          <w:szCs w:val="28"/>
        </w:rPr>
        <w:t xml:space="preserve">dị; không phải chỉ cần bỏ ra đồng </w:t>
      </w:r>
    </w:p>
    <w:p w:rsidR="008D1333" w:rsidRPr="000D54E5" w:rsidRDefault="008D1333" w:rsidP="00316503">
      <w:pPr>
        <w:pStyle w:val="BodyText"/>
        <w:spacing w:after="0"/>
        <w:jc w:val="both"/>
        <w:rPr>
          <w:vanish/>
          <w:sz w:val="28"/>
          <w:szCs w:val="28"/>
        </w:rPr>
      </w:pPr>
      <w:r w:rsidRPr="000D54E5">
        <w:rPr>
          <w:sz w:val="28"/>
          <w:szCs w:val="28"/>
        </w:rPr>
        <w:t>b</w:t>
      </w:r>
      <w:r w:rsidR="009E33CD" w:rsidRPr="000D54E5">
        <w:rPr>
          <w:sz w:val="28"/>
          <w:szCs w:val="28"/>
        </w:rPr>
        <w:t>ạ</w:t>
      </w:r>
      <w:r w:rsidRPr="000D54E5">
        <w:rPr>
          <w:sz w:val="28"/>
          <w:szCs w:val="28"/>
        </w:rPr>
        <w:t>c là có được bát cơm</w:t>
      </w:r>
      <w:r w:rsidR="00953F1D" w:rsidRPr="000D54E5">
        <w:rPr>
          <w:sz w:val="28"/>
          <w:szCs w:val="28"/>
        </w:rPr>
        <w:t xml:space="preserve">. </w:t>
      </w:r>
      <w:r w:rsidRPr="000D54E5">
        <w:rPr>
          <w:sz w:val="28"/>
          <w:szCs w:val="28"/>
        </w:rPr>
        <w:t xml:space="preserve">Sự </w:t>
      </w:r>
    </w:p>
    <w:p w:rsidR="008D1333" w:rsidRPr="000D54E5" w:rsidRDefault="008D1333" w:rsidP="00316503">
      <w:pPr>
        <w:pStyle w:val="BodyText"/>
        <w:spacing w:after="0"/>
        <w:jc w:val="both"/>
        <w:rPr>
          <w:vanish/>
          <w:sz w:val="28"/>
          <w:szCs w:val="28"/>
        </w:rPr>
      </w:pPr>
      <w:r w:rsidRPr="000D54E5">
        <w:rPr>
          <w:sz w:val="28"/>
          <w:szCs w:val="28"/>
        </w:rPr>
        <w:t xml:space="preserve">hiện hữu của bát cơm trước </w:t>
      </w:r>
    </w:p>
    <w:p w:rsidR="008D1333" w:rsidRPr="000D54E5" w:rsidRDefault="008D1333" w:rsidP="00316503">
      <w:pPr>
        <w:pStyle w:val="BodyText"/>
        <w:spacing w:after="0"/>
        <w:jc w:val="both"/>
        <w:rPr>
          <w:vanish/>
          <w:sz w:val="28"/>
          <w:szCs w:val="28"/>
        </w:rPr>
      </w:pPr>
      <w:r w:rsidRPr="000D54E5">
        <w:rPr>
          <w:sz w:val="28"/>
          <w:szCs w:val="28"/>
        </w:rPr>
        <w:t xml:space="preserve">mặt ta đồng thời là sự hiện </w:t>
      </w:r>
    </w:p>
    <w:p w:rsidR="008D1333" w:rsidRPr="000D54E5" w:rsidRDefault="008D1333" w:rsidP="00316503">
      <w:pPr>
        <w:pStyle w:val="BodyText"/>
        <w:spacing w:after="0"/>
        <w:jc w:val="both"/>
        <w:rPr>
          <w:vanish/>
          <w:sz w:val="28"/>
          <w:szCs w:val="28"/>
        </w:rPr>
      </w:pPr>
      <w:r w:rsidRPr="000D54E5">
        <w:rPr>
          <w:sz w:val="28"/>
          <w:szCs w:val="28"/>
        </w:rPr>
        <w:t xml:space="preserve">hữu của cả vũ trụ, trong đó </w:t>
      </w:r>
    </w:p>
    <w:p w:rsidR="008D1333" w:rsidRPr="000D54E5" w:rsidRDefault="008D1333" w:rsidP="00316503">
      <w:pPr>
        <w:pStyle w:val="BodyText"/>
        <w:spacing w:after="0"/>
        <w:jc w:val="both"/>
        <w:rPr>
          <w:vanish/>
          <w:sz w:val="28"/>
          <w:szCs w:val="28"/>
        </w:rPr>
      </w:pPr>
      <w:r w:rsidRPr="000D54E5">
        <w:rPr>
          <w:sz w:val="28"/>
          <w:szCs w:val="28"/>
        </w:rPr>
        <w:t>có sự hiện hữu của ta</w:t>
      </w:r>
      <w:r w:rsidR="00953F1D" w:rsidRPr="000D54E5">
        <w:rPr>
          <w:sz w:val="28"/>
          <w:szCs w:val="28"/>
        </w:rPr>
        <w:t xml:space="preserve">. </w:t>
      </w:r>
      <w:r w:rsidRPr="000D54E5">
        <w:rPr>
          <w:sz w:val="28"/>
          <w:szCs w:val="28"/>
        </w:rPr>
        <w:t xml:space="preserve">Bát cơm </w:t>
      </w:r>
    </w:p>
    <w:p w:rsidR="008D1333" w:rsidRPr="000D54E5" w:rsidRDefault="008D1333" w:rsidP="00316503">
      <w:pPr>
        <w:pStyle w:val="BodyText"/>
        <w:spacing w:after="0"/>
        <w:jc w:val="both"/>
        <w:rPr>
          <w:vanish/>
          <w:sz w:val="28"/>
          <w:szCs w:val="28"/>
        </w:rPr>
      </w:pPr>
      <w:r w:rsidRPr="000D54E5">
        <w:rPr>
          <w:sz w:val="28"/>
          <w:szCs w:val="28"/>
        </w:rPr>
        <w:t xml:space="preserve">nuôi sống ta, đồng thời bảo cho ta </w:t>
      </w:r>
    </w:p>
    <w:p w:rsidR="008D1333" w:rsidRPr="000D54E5" w:rsidRDefault="008D1333" w:rsidP="00316503">
      <w:pPr>
        <w:pStyle w:val="BodyText"/>
        <w:spacing w:after="0"/>
        <w:jc w:val="both"/>
        <w:rPr>
          <w:vanish/>
          <w:sz w:val="28"/>
          <w:szCs w:val="28"/>
        </w:rPr>
      </w:pPr>
      <w:r w:rsidRPr="000D54E5">
        <w:rPr>
          <w:sz w:val="28"/>
          <w:szCs w:val="28"/>
        </w:rPr>
        <w:t xml:space="preserve">biết là ta đang mang một nguồn ơn nghĩa </w:t>
      </w:r>
    </w:p>
    <w:p w:rsidR="008D1333" w:rsidRPr="000D54E5" w:rsidRDefault="008D1333" w:rsidP="00316503">
      <w:pPr>
        <w:pStyle w:val="BodyText"/>
        <w:spacing w:after="0"/>
        <w:jc w:val="both"/>
        <w:rPr>
          <w:vanish/>
          <w:sz w:val="28"/>
          <w:szCs w:val="28"/>
        </w:rPr>
      </w:pPr>
      <w:r w:rsidRPr="000D54E5">
        <w:rPr>
          <w:sz w:val="28"/>
          <w:szCs w:val="28"/>
        </w:rPr>
        <w:t xml:space="preserve">vô tận mà ta có nhiệm vụ phải đáp </w:t>
      </w:r>
    </w:p>
    <w:p w:rsidR="008D1333" w:rsidRPr="000D54E5" w:rsidRDefault="008D1333" w:rsidP="00316503">
      <w:pPr>
        <w:pStyle w:val="BodyText"/>
        <w:spacing w:after="0"/>
        <w:jc w:val="both"/>
        <w:rPr>
          <w:sz w:val="28"/>
          <w:szCs w:val="28"/>
        </w:rPr>
      </w:pPr>
      <w:r w:rsidRPr="000D54E5">
        <w:rPr>
          <w:sz w:val="28"/>
          <w:szCs w:val="28"/>
        </w:rPr>
        <w:t>đền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đã thực tập thuần thục, ta có thể quán niệm điều này bằng một ý tưởng ngắn gọn: </w:t>
      </w:r>
      <w:r w:rsidRPr="000D54E5">
        <w:rPr>
          <w:i/>
          <w:sz w:val="28"/>
          <w:szCs w:val="28"/>
        </w:rPr>
        <w:t>“Thức ăn này là tặng phẩm của đất trời và công phu lao tác</w:t>
      </w:r>
      <w:r w:rsidR="00953F1D" w:rsidRPr="000D54E5">
        <w:rPr>
          <w:i/>
          <w:sz w:val="28"/>
          <w:szCs w:val="28"/>
        </w:rPr>
        <w:t xml:space="preserve">. </w:t>
      </w:r>
      <w:r w:rsidRPr="000D54E5">
        <w:rPr>
          <w:i/>
          <w:sz w:val="28"/>
          <w:szCs w:val="28"/>
        </w:rPr>
        <w:t>”</w:t>
      </w:r>
    </w:p>
    <w:p w:rsidR="008D1333" w:rsidRPr="000D54E5" w:rsidRDefault="008D1333" w:rsidP="00316503">
      <w:pPr>
        <w:pStyle w:val="BodyText"/>
        <w:spacing w:after="0"/>
        <w:ind w:firstLine="360"/>
        <w:jc w:val="both"/>
        <w:rPr>
          <w:i/>
          <w:vanish/>
          <w:sz w:val="28"/>
          <w:szCs w:val="28"/>
        </w:rPr>
      </w:pPr>
      <w:r w:rsidRPr="000D54E5">
        <w:rPr>
          <w:i/>
          <w:sz w:val="28"/>
          <w:szCs w:val="28"/>
        </w:rPr>
        <w:t>2</w:t>
      </w:r>
      <w:r w:rsidR="00953F1D" w:rsidRPr="000D54E5">
        <w:rPr>
          <w:i/>
          <w:sz w:val="28"/>
          <w:szCs w:val="28"/>
        </w:rPr>
        <w:t xml:space="preserve">. </w:t>
      </w:r>
      <w:r w:rsidRPr="000D54E5">
        <w:rPr>
          <w:sz w:val="28"/>
          <w:szCs w:val="28"/>
        </w:rPr>
        <w:t xml:space="preserve">Nhìn bát cơm, hãy quán niệm về </w:t>
      </w:r>
    </w:p>
    <w:p w:rsidR="008D1333" w:rsidRPr="000D54E5" w:rsidRDefault="008D1333" w:rsidP="00316503">
      <w:pPr>
        <w:pStyle w:val="BodyText"/>
        <w:spacing w:after="0"/>
        <w:jc w:val="both"/>
        <w:rPr>
          <w:vanish/>
          <w:sz w:val="28"/>
          <w:szCs w:val="28"/>
        </w:rPr>
      </w:pPr>
      <w:r w:rsidRPr="000D54E5">
        <w:rPr>
          <w:i/>
          <w:sz w:val="28"/>
          <w:szCs w:val="28"/>
        </w:rPr>
        <w:t>bản thân</w:t>
      </w:r>
      <w:r w:rsidRPr="000D54E5">
        <w:rPr>
          <w:sz w:val="28"/>
          <w:szCs w:val="28"/>
        </w:rPr>
        <w:t xml:space="preserve"> ta, xem có tư cách xứng </w:t>
      </w:r>
    </w:p>
    <w:p w:rsidR="008D1333" w:rsidRPr="000D54E5" w:rsidRDefault="008D1333" w:rsidP="00316503">
      <w:pPr>
        <w:pStyle w:val="BodyText"/>
        <w:spacing w:after="0"/>
        <w:jc w:val="both"/>
        <w:rPr>
          <w:i/>
          <w:vanish/>
          <w:sz w:val="28"/>
          <w:szCs w:val="28"/>
        </w:rPr>
      </w:pPr>
      <w:r w:rsidRPr="000D54E5">
        <w:rPr>
          <w:sz w:val="28"/>
          <w:szCs w:val="28"/>
        </w:rPr>
        <w:t>đáng để ăn bát cơm ấy không</w:t>
      </w:r>
      <w:r w:rsidR="00953F1D" w:rsidRPr="000D54E5">
        <w:rPr>
          <w:sz w:val="28"/>
          <w:szCs w:val="28"/>
        </w:rPr>
        <w:t xml:space="preserve">. </w:t>
      </w:r>
      <w:r w:rsidRPr="000D54E5">
        <w:rPr>
          <w:sz w:val="28"/>
          <w:szCs w:val="28"/>
        </w:rPr>
        <w:t>Ta nên lặp l</w:t>
      </w:r>
      <w:r w:rsidR="009E33CD" w:rsidRPr="000D54E5">
        <w:rPr>
          <w:sz w:val="28"/>
          <w:szCs w:val="28"/>
        </w:rPr>
        <w:t>ạ</w:t>
      </w:r>
      <w:r w:rsidRPr="000D54E5">
        <w:rPr>
          <w:sz w:val="28"/>
          <w:szCs w:val="28"/>
        </w:rPr>
        <w:t xml:space="preserve">i câu nói ở trên: </w:t>
      </w:r>
      <w:r w:rsidRPr="000D54E5">
        <w:rPr>
          <w:i/>
          <w:sz w:val="28"/>
          <w:szCs w:val="28"/>
        </w:rPr>
        <w:t xml:space="preserve">“không phải chỉ cần bỏ ra đồng </w:t>
      </w:r>
    </w:p>
    <w:p w:rsidR="008D1333" w:rsidRPr="000D54E5" w:rsidRDefault="008D1333" w:rsidP="00316503">
      <w:pPr>
        <w:pStyle w:val="BodyText"/>
        <w:spacing w:after="0"/>
        <w:jc w:val="both"/>
        <w:rPr>
          <w:vanish/>
          <w:sz w:val="28"/>
          <w:szCs w:val="28"/>
        </w:rPr>
      </w:pPr>
      <w:r w:rsidRPr="000D54E5">
        <w:rPr>
          <w:i/>
          <w:sz w:val="28"/>
          <w:szCs w:val="28"/>
        </w:rPr>
        <w:t>b</w:t>
      </w:r>
      <w:r w:rsidR="009E33CD" w:rsidRPr="000D54E5">
        <w:rPr>
          <w:i/>
          <w:sz w:val="28"/>
          <w:szCs w:val="28"/>
        </w:rPr>
        <w:t>ạ</w:t>
      </w:r>
      <w:r w:rsidRPr="000D54E5">
        <w:rPr>
          <w:i/>
          <w:sz w:val="28"/>
          <w:szCs w:val="28"/>
        </w:rPr>
        <w:t>c là có được bát cơm</w:t>
      </w:r>
      <w:r w:rsidR="00953F1D" w:rsidRPr="000D54E5">
        <w:rPr>
          <w:i/>
          <w:sz w:val="28"/>
          <w:szCs w:val="28"/>
        </w:rPr>
        <w:t xml:space="preserve">. </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Có những người giàu có tiền </w:t>
      </w:r>
    </w:p>
    <w:p w:rsidR="008D1333" w:rsidRPr="000D54E5" w:rsidRDefault="008D1333" w:rsidP="00316503">
      <w:pPr>
        <w:pStyle w:val="BodyText"/>
        <w:spacing w:after="0"/>
        <w:jc w:val="both"/>
        <w:rPr>
          <w:vanish/>
          <w:sz w:val="28"/>
          <w:szCs w:val="28"/>
        </w:rPr>
      </w:pPr>
      <w:r w:rsidRPr="000D54E5">
        <w:rPr>
          <w:sz w:val="28"/>
          <w:szCs w:val="28"/>
        </w:rPr>
        <w:t>muôn b</w:t>
      </w:r>
      <w:r w:rsidR="009E33CD" w:rsidRPr="000D54E5">
        <w:rPr>
          <w:sz w:val="28"/>
          <w:szCs w:val="28"/>
        </w:rPr>
        <w:t>ạ</w:t>
      </w:r>
      <w:r w:rsidRPr="000D54E5">
        <w:rPr>
          <w:sz w:val="28"/>
          <w:szCs w:val="28"/>
        </w:rPr>
        <w:t xml:space="preserve">c triệu nhưng không có tư </w:t>
      </w:r>
    </w:p>
    <w:p w:rsidR="008D1333" w:rsidRPr="000D54E5" w:rsidRDefault="008D1333" w:rsidP="00316503">
      <w:pPr>
        <w:pStyle w:val="BodyText"/>
        <w:spacing w:after="0"/>
        <w:jc w:val="both"/>
        <w:rPr>
          <w:vanish/>
          <w:sz w:val="28"/>
          <w:szCs w:val="28"/>
        </w:rPr>
      </w:pPr>
      <w:r w:rsidRPr="000D54E5">
        <w:rPr>
          <w:sz w:val="28"/>
          <w:szCs w:val="28"/>
        </w:rPr>
        <w:t xml:space="preserve">cách xứng đáng để ăn bát </w:t>
      </w:r>
    </w:p>
    <w:p w:rsidR="008D1333" w:rsidRPr="000D54E5" w:rsidRDefault="008D1333" w:rsidP="00316503">
      <w:pPr>
        <w:pStyle w:val="BodyText"/>
        <w:spacing w:after="0"/>
        <w:jc w:val="both"/>
        <w:rPr>
          <w:vanish/>
          <w:sz w:val="28"/>
          <w:szCs w:val="28"/>
        </w:rPr>
      </w:pPr>
      <w:r w:rsidRPr="000D54E5">
        <w:rPr>
          <w:sz w:val="28"/>
          <w:szCs w:val="28"/>
        </w:rPr>
        <w:t xml:space="preserve">cơm, hoặc có lúc không có được </w:t>
      </w:r>
    </w:p>
    <w:p w:rsidR="008D1333" w:rsidRPr="000D54E5" w:rsidRDefault="008D1333" w:rsidP="00316503">
      <w:pPr>
        <w:pStyle w:val="BodyText"/>
        <w:spacing w:after="0"/>
        <w:jc w:val="both"/>
        <w:rPr>
          <w:vanish/>
          <w:sz w:val="28"/>
          <w:szCs w:val="28"/>
        </w:rPr>
      </w:pPr>
      <w:r w:rsidRPr="000D54E5">
        <w:rPr>
          <w:sz w:val="28"/>
          <w:szCs w:val="28"/>
        </w:rPr>
        <w:t>bát cơm để ăn</w:t>
      </w:r>
      <w:r w:rsidR="00953F1D" w:rsidRPr="000D54E5">
        <w:rPr>
          <w:sz w:val="28"/>
          <w:szCs w:val="28"/>
        </w:rPr>
        <w:t xml:space="preserve">. </w:t>
      </w:r>
      <w:r w:rsidRPr="000D54E5">
        <w:rPr>
          <w:sz w:val="28"/>
          <w:szCs w:val="28"/>
        </w:rPr>
        <w:t xml:space="preserve">Trong thiền môn có </w:t>
      </w:r>
    </w:p>
    <w:p w:rsidR="008D1333" w:rsidRPr="000D54E5" w:rsidRDefault="008D1333" w:rsidP="00316503">
      <w:pPr>
        <w:pStyle w:val="BodyText"/>
        <w:spacing w:after="0"/>
        <w:jc w:val="both"/>
        <w:rPr>
          <w:i/>
          <w:vanish/>
          <w:sz w:val="28"/>
          <w:szCs w:val="28"/>
        </w:rPr>
      </w:pPr>
      <w:r w:rsidRPr="000D54E5">
        <w:rPr>
          <w:sz w:val="28"/>
          <w:szCs w:val="28"/>
        </w:rPr>
        <w:t xml:space="preserve">câu châm ngôn: </w:t>
      </w:r>
      <w:r w:rsidRPr="000D54E5">
        <w:rPr>
          <w:i/>
          <w:sz w:val="28"/>
          <w:szCs w:val="28"/>
        </w:rPr>
        <w:t xml:space="preserve">“Bất </w:t>
      </w:r>
      <w:r w:rsidR="00EB3A22" w:rsidRPr="000D54E5">
        <w:rPr>
          <w:i/>
          <w:sz w:val="28"/>
          <w:szCs w:val="28"/>
        </w:rPr>
        <w:t xml:space="preserve">Tác Bất </w:t>
      </w:r>
    </w:p>
    <w:p w:rsidR="008D1333" w:rsidRPr="000D54E5" w:rsidRDefault="00EB3A22" w:rsidP="00EB3A22">
      <w:pPr>
        <w:pStyle w:val="BodyText"/>
        <w:spacing w:after="0"/>
        <w:jc w:val="both"/>
        <w:rPr>
          <w:vanish/>
          <w:sz w:val="28"/>
          <w:szCs w:val="28"/>
        </w:rPr>
      </w:pPr>
      <w:r>
        <w:rPr>
          <w:i/>
          <w:sz w:val="28"/>
          <w:szCs w:val="28"/>
        </w:rPr>
        <w:t>T</w:t>
      </w:r>
      <w:r w:rsidR="008D1333" w:rsidRPr="000D54E5">
        <w:rPr>
          <w:i/>
          <w:sz w:val="28"/>
          <w:szCs w:val="28"/>
        </w:rPr>
        <w:t>hực”</w:t>
      </w:r>
      <w:r w:rsidR="008D1333" w:rsidRPr="000D54E5">
        <w:rPr>
          <w:sz w:val="28"/>
          <w:szCs w:val="28"/>
        </w:rPr>
        <w:t xml:space="preserve"> (không làm thì không ăn)</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Ý nghĩa của câu châm ngôn này là </w:t>
      </w:r>
    </w:p>
    <w:p w:rsidR="008D1333" w:rsidRPr="000D54E5" w:rsidRDefault="008D1333" w:rsidP="00316503">
      <w:pPr>
        <w:pStyle w:val="BodyText"/>
        <w:spacing w:after="0"/>
        <w:jc w:val="both"/>
        <w:rPr>
          <w:vanish/>
          <w:sz w:val="28"/>
          <w:szCs w:val="28"/>
        </w:rPr>
      </w:pPr>
      <w:r w:rsidRPr="000D54E5">
        <w:rPr>
          <w:sz w:val="28"/>
          <w:szCs w:val="28"/>
        </w:rPr>
        <w:t xml:space="preserve">chính ta phải bỏ công sức ra để </w:t>
      </w:r>
    </w:p>
    <w:p w:rsidR="008D1333" w:rsidRPr="000D54E5" w:rsidRDefault="008D1333" w:rsidP="00316503">
      <w:pPr>
        <w:pStyle w:val="BodyText"/>
        <w:spacing w:after="0"/>
        <w:jc w:val="both"/>
        <w:rPr>
          <w:vanish/>
          <w:sz w:val="28"/>
          <w:szCs w:val="28"/>
        </w:rPr>
      </w:pPr>
      <w:r w:rsidRPr="000D54E5">
        <w:rPr>
          <w:sz w:val="28"/>
          <w:szCs w:val="28"/>
        </w:rPr>
        <w:t xml:space="preserve">góp phần vào việc làm cho có bát </w:t>
      </w:r>
    </w:p>
    <w:p w:rsidR="008D1333" w:rsidRPr="000D54E5" w:rsidRDefault="008D1333" w:rsidP="00316503">
      <w:pPr>
        <w:pStyle w:val="BodyText"/>
        <w:spacing w:after="0"/>
        <w:jc w:val="both"/>
        <w:rPr>
          <w:vanish/>
          <w:sz w:val="28"/>
          <w:szCs w:val="28"/>
        </w:rPr>
      </w:pPr>
      <w:r w:rsidRPr="000D54E5">
        <w:rPr>
          <w:sz w:val="28"/>
          <w:szCs w:val="28"/>
        </w:rPr>
        <w:t xml:space="preserve">cơm, để ta không phải hổ thẹn khi </w:t>
      </w:r>
    </w:p>
    <w:p w:rsidR="008D1333" w:rsidRPr="000D54E5" w:rsidRDefault="008D1333" w:rsidP="00316503">
      <w:pPr>
        <w:pStyle w:val="BodyText"/>
        <w:spacing w:after="0"/>
        <w:jc w:val="both"/>
        <w:rPr>
          <w:vanish/>
          <w:sz w:val="28"/>
          <w:szCs w:val="28"/>
        </w:rPr>
      </w:pPr>
      <w:r w:rsidRPr="000D54E5">
        <w:rPr>
          <w:sz w:val="28"/>
          <w:szCs w:val="28"/>
        </w:rPr>
        <w:t>bưng bát cơm lên đưa vào miệng</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Bưng bát cơm lên mà không thấy hổ </w:t>
      </w:r>
    </w:p>
    <w:p w:rsidR="008D1333" w:rsidRPr="000D54E5" w:rsidRDefault="008D1333" w:rsidP="00316503">
      <w:pPr>
        <w:pStyle w:val="BodyText"/>
        <w:spacing w:after="0"/>
        <w:jc w:val="both"/>
        <w:rPr>
          <w:vanish/>
          <w:sz w:val="28"/>
          <w:szCs w:val="28"/>
        </w:rPr>
      </w:pPr>
      <w:r w:rsidRPr="000D54E5">
        <w:rPr>
          <w:sz w:val="28"/>
          <w:szCs w:val="28"/>
        </w:rPr>
        <w:t xml:space="preserve">thẹn tức là ta được ăn cơm </w:t>
      </w:r>
    </w:p>
    <w:p w:rsidR="008D1333" w:rsidRPr="000D54E5" w:rsidRDefault="008D1333" w:rsidP="00316503">
      <w:pPr>
        <w:pStyle w:val="BodyText"/>
        <w:spacing w:after="0"/>
        <w:jc w:val="both"/>
        <w:rPr>
          <w:vanish/>
          <w:sz w:val="28"/>
          <w:szCs w:val="28"/>
        </w:rPr>
      </w:pPr>
      <w:r w:rsidRPr="000D54E5">
        <w:rPr>
          <w:sz w:val="28"/>
          <w:szCs w:val="28"/>
        </w:rPr>
        <w:t>trong an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Như trên vừa nói, sự </w:t>
      </w:r>
    </w:p>
    <w:p w:rsidR="008D1333" w:rsidRPr="000D54E5" w:rsidRDefault="008D1333" w:rsidP="00316503">
      <w:pPr>
        <w:pStyle w:val="BodyText"/>
        <w:spacing w:after="0"/>
        <w:jc w:val="both"/>
        <w:rPr>
          <w:vanish/>
          <w:sz w:val="28"/>
          <w:szCs w:val="28"/>
        </w:rPr>
      </w:pPr>
      <w:r w:rsidRPr="000D54E5">
        <w:rPr>
          <w:sz w:val="28"/>
          <w:szCs w:val="28"/>
        </w:rPr>
        <w:t xml:space="preserve">hiện hữu của bát cơm trước </w:t>
      </w:r>
    </w:p>
    <w:p w:rsidR="008D1333" w:rsidRPr="000D54E5" w:rsidRDefault="008D1333" w:rsidP="00316503">
      <w:pPr>
        <w:pStyle w:val="BodyText"/>
        <w:spacing w:after="0"/>
        <w:jc w:val="both"/>
        <w:rPr>
          <w:vanish/>
          <w:sz w:val="28"/>
          <w:szCs w:val="28"/>
        </w:rPr>
      </w:pPr>
      <w:r w:rsidRPr="000D54E5">
        <w:rPr>
          <w:sz w:val="28"/>
          <w:szCs w:val="28"/>
        </w:rPr>
        <w:t xml:space="preserve">mặt ta cũng đồng thời là sự </w:t>
      </w:r>
    </w:p>
    <w:p w:rsidR="008D1333" w:rsidRPr="000D54E5" w:rsidRDefault="008D1333" w:rsidP="00316503">
      <w:pPr>
        <w:pStyle w:val="BodyText"/>
        <w:spacing w:after="0"/>
        <w:jc w:val="both"/>
        <w:rPr>
          <w:vanish/>
          <w:sz w:val="28"/>
          <w:szCs w:val="28"/>
        </w:rPr>
      </w:pPr>
      <w:r w:rsidRPr="000D54E5">
        <w:rPr>
          <w:sz w:val="28"/>
          <w:szCs w:val="28"/>
        </w:rPr>
        <w:t xml:space="preserve">hiện hữu của cả vũ trụ, vì vậy, </w:t>
      </w:r>
    </w:p>
    <w:p w:rsidR="008D1333" w:rsidRPr="000D54E5" w:rsidRDefault="008D1333" w:rsidP="00316503">
      <w:pPr>
        <w:pStyle w:val="BodyText"/>
        <w:spacing w:after="0"/>
        <w:jc w:val="both"/>
        <w:rPr>
          <w:vanish/>
          <w:sz w:val="28"/>
          <w:szCs w:val="28"/>
        </w:rPr>
      </w:pPr>
      <w:r w:rsidRPr="000D54E5">
        <w:rPr>
          <w:sz w:val="28"/>
          <w:szCs w:val="28"/>
        </w:rPr>
        <w:t xml:space="preserve">không cứ gì phải trực tiếp cày </w:t>
      </w:r>
    </w:p>
    <w:p w:rsidR="008D1333" w:rsidRPr="000D54E5" w:rsidRDefault="008D1333" w:rsidP="00316503">
      <w:pPr>
        <w:pStyle w:val="BodyText"/>
        <w:spacing w:after="0"/>
        <w:jc w:val="both"/>
        <w:rPr>
          <w:vanish/>
          <w:sz w:val="28"/>
          <w:szCs w:val="28"/>
        </w:rPr>
      </w:pPr>
      <w:r w:rsidRPr="000D54E5">
        <w:rPr>
          <w:sz w:val="28"/>
          <w:szCs w:val="28"/>
        </w:rPr>
        <w:t>cấy, xay lúa giã g</w:t>
      </w:r>
      <w:r w:rsidR="009E33CD" w:rsidRPr="000D54E5">
        <w:rPr>
          <w:sz w:val="28"/>
          <w:szCs w:val="28"/>
        </w:rPr>
        <w:t>ạ</w:t>
      </w:r>
      <w:r w:rsidRPr="000D54E5">
        <w:rPr>
          <w:sz w:val="28"/>
          <w:szCs w:val="28"/>
        </w:rPr>
        <w:t xml:space="preserve">o mới là đóng </w:t>
      </w:r>
    </w:p>
    <w:p w:rsidR="008D1333" w:rsidRPr="000D54E5" w:rsidRDefault="008D1333" w:rsidP="00316503">
      <w:pPr>
        <w:pStyle w:val="BodyText"/>
        <w:spacing w:after="0"/>
        <w:jc w:val="both"/>
        <w:rPr>
          <w:vanish/>
          <w:sz w:val="28"/>
          <w:szCs w:val="28"/>
        </w:rPr>
      </w:pPr>
      <w:r w:rsidRPr="000D54E5">
        <w:rPr>
          <w:sz w:val="28"/>
          <w:szCs w:val="28"/>
        </w:rPr>
        <w:t xml:space="preserve">góp công sức vào bát cơm, mà </w:t>
      </w:r>
    </w:p>
    <w:p w:rsidR="008D1333" w:rsidRPr="000D54E5" w:rsidRDefault="008D1333" w:rsidP="00316503">
      <w:pPr>
        <w:pStyle w:val="BodyText"/>
        <w:spacing w:after="0"/>
        <w:jc w:val="both"/>
        <w:rPr>
          <w:vanish/>
          <w:sz w:val="28"/>
          <w:szCs w:val="28"/>
        </w:rPr>
      </w:pPr>
      <w:r w:rsidRPr="000D54E5">
        <w:rPr>
          <w:sz w:val="28"/>
          <w:szCs w:val="28"/>
        </w:rPr>
        <w:t xml:space="preserve">ta có thể cống hiến bất cứ khả </w:t>
      </w:r>
    </w:p>
    <w:p w:rsidR="008D1333" w:rsidRPr="000D54E5" w:rsidRDefault="008D1333" w:rsidP="00316503">
      <w:pPr>
        <w:pStyle w:val="BodyText"/>
        <w:spacing w:after="0"/>
        <w:jc w:val="both"/>
        <w:rPr>
          <w:vanish/>
          <w:sz w:val="28"/>
          <w:szCs w:val="28"/>
        </w:rPr>
      </w:pPr>
      <w:r w:rsidRPr="000D54E5">
        <w:rPr>
          <w:sz w:val="28"/>
          <w:szCs w:val="28"/>
        </w:rPr>
        <w:t xml:space="preserve">năng nào mà ta có, cùng với thì </w:t>
      </w:r>
    </w:p>
    <w:p w:rsidR="008D1333" w:rsidRPr="000D54E5" w:rsidRDefault="008D1333" w:rsidP="00316503">
      <w:pPr>
        <w:pStyle w:val="BodyText"/>
        <w:spacing w:after="0"/>
        <w:jc w:val="both"/>
        <w:rPr>
          <w:vanish/>
          <w:sz w:val="28"/>
          <w:szCs w:val="28"/>
        </w:rPr>
      </w:pPr>
      <w:r w:rsidRPr="000D54E5">
        <w:rPr>
          <w:sz w:val="28"/>
          <w:szCs w:val="28"/>
        </w:rPr>
        <w:t xml:space="preserve">giờ và tâm lực cho cuộc đời, </w:t>
      </w:r>
    </w:p>
    <w:p w:rsidR="008D1333" w:rsidRPr="000D54E5" w:rsidRDefault="008D1333" w:rsidP="00316503">
      <w:pPr>
        <w:pStyle w:val="BodyText"/>
        <w:spacing w:after="0"/>
        <w:jc w:val="both"/>
        <w:rPr>
          <w:vanish/>
          <w:sz w:val="28"/>
          <w:szCs w:val="28"/>
        </w:rPr>
      </w:pPr>
      <w:r w:rsidRPr="000D54E5">
        <w:rPr>
          <w:sz w:val="28"/>
          <w:szCs w:val="28"/>
        </w:rPr>
        <w:t xml:space="preserve">là ta đã góp phần vào việc làm </w:t>
      </w:r>
    </w:p>
    <w:p w:rsidR="008D1333" w:rsidRPr="000D54E5" w:rsidRDefault="008D1333" w:rsidP="00316503">
      <w:pPr>
        <w:pStyle w:val="BodyText"/>
        <w:spacing w:after="0"/>
        <w:jc w:val="both"/>
        <w:rPr>
          <w:sz w:val="28"/>
          <w:szCs w:val="28"/>
        </w:rPr>
      </w:pPr>
      <w:r w:rsidRPr="000D54E5">
        <w:rPr>
          <w:sz w:val="28"/>
          <w:szCs w:val="28"/>
        </w:rPr>
        <w:t>cho có bát cơm rồi vậy</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đã thực tập thuần thục, ta có thể quán niệm điều này bằng một ý tưởng ngắn gọn: </w:t>
      </w:r>
      <w:r w:rsidRPr="000D54E5">
        <w:rPr>
          <w:i/>
          <w:sz w:val="28"/>
          <w:szCs w:val="28"/>
        </w:rPr>
        <w:t>“Xin nguyện sống xứng đáng để thọ nhận thức ăn này</w:t>
      </w:r>
      <w:r w:rsidR="00953F1D" w:rsidRPr="000D54E5">
        <w:rPr>
          <w:i/>
          <w:sz w:val="28"/>
          <w:szCs w:val="28"/>
        </w:rPr>
        <w:t xml:space="preserve">. </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i/>
          <w:sz w:val="28"/>
          <w:szCs w:val="28"/>
        </w:rPr>
        <w:t>3</w:t>
      </w:r>
      <w:r w:rsidR="00953F1D" w:rsidRPr="000D54E5">
        <w:rPr>
          <w:i/>
          <w:sz w:val="28"/>
          <w:szCs w:val="28"/>
        </w:rPr>
        <w:t xml:space="preserve">. </w:t>
      </w:r>
      <w:r w:rsidRPr="000D54E5">
        <w:rPr>
          <w:sz w:val="28"/>
          <w:szCs w:val="28"/>
        </w:rPr>
        <w:t xml:space="preserve">Nhìn bát cơm, dù ta đã quán niệm </w:t>
      </w:r>
    </w:p>
    <w:p w:rsidR="008D1333" w:rsidRPr="000D54E5" w:rsidRDefault="008D1333" w:rsidP="00316503">
      <w:pPr>
        <w:pStyle w:val="BodyText"/>
        <w:spacing w:after="0"/>
        <w:jc w:val="both"/>
        <w:rPr>
          <w:vanish/>
          <w:sz w:val="28"/>
          <w:szCs w:val="28"/>
        </w:rPr>
      </w:pPr>
      <w:r w:rsidRPr="000D54E5">
        <w:rPr>
          <w:sz w:val="28"/>
          <w:szCs w:val="28"/>
        </w:rPr>
        <w:t xml:space="preserve">và tự biết mình có tư cách xứng </w:t>
      </w:r>
    </w:p>
    <w:p w:rsidR="008D1333" w:rsidRPr="000D54E5" w:rsidRDefault="008D1333" w:rsidP="00316503">
      <w:pPr>
        <w:pStyle w:val="BodyText"/>
        <w:spacing w:after="0"/>
        <w:jc w:val="both"/>
        <w:rPr>
          <w:vanish/>
          <w:sz w:val="28"/>
          <w:szCs w:val="28"/>
        </w:rPr>
      </w:pPr>
      <w:r w:rsidRPr="000D54E5">
        <w:rPr>
          <w:sz w:val="28"/>
          <w:szCs w:val="28"/>
        </w:rPr>
        <w:t xml:space="preserve">đáng để ăn bát cơm, nhưng không </w:t>
      </w:r>
    </w:p>
    <w:p w:rsidR="008D1333" w:rsidRPr="000D54E5" w:rsidRDefault="008D1333" w:rsidP="00316503">
      <w:pPr>
        <w:pStyle w:val="BodyText"/>
        <w:spacing w:after="0"/>
        <w:jc w:val="both"/>
        <w:rPr>
          <w:vanish/>
          <w:sz w:val="28"/>
          <w:szCs w:val="28"/>
        </w:rPr>
      </w:pPr>
      <w:r w:rsidRPr="000D54E5">
        <w:rPr>
          <w:sz w:val="28"/>
          <w:szCs w:val="28"/>
        </w:rPr>
        <w:t xml:space="preserve">vì thế mà cho rằng “ta có quyền ăn </w:t>
      </w:r>
    </w:p>
    <w:p w:rsidR="008D1333" w:rsidRPr="000D54E5" w:rsidRDefault="008D1333" w:rsidP="00316503">
      <w:pPr>
        <w:pStyle w:val="BodyText"/>
        <w:spacing w:after="0"/>
        <w:jc w:val="both"/>
        <w:rPr>
          <w:vanish/>
          <w:sz w:val="28"/>
          <w:szCs w:val="28"/>
        </w:rPr>
      </w:pPr>
      <w:r w:rsidRPr="000D54E5">
        <w:rPr>
          <w:sz w:val="28"/>
          <w:szCs w:val="28"/>
        </w:rPr>
        <w:t xml:space="preserve">cho thỏa thích!” Ta nên tiếp tục quán </w:t>
      </w:r>
    </w:p>
    <w:p w:rsidR="008D1333" w:rsidRPr="000D54E5" w:rsidRDefault="008D1333" w:rsidP="00316503">
      <w:pPr>
        <w:pStyle w:val="BodyText"/>
        <w:spacing w:after="0"/>
        <w:jc w:val="both"/>
        <w:rPr>
          <w:vanish/>
          <w:sz w:val="28"/>
          <w:szCs w:val="28"/>
        </w:rPr>
      </w:pPr>
      <w:r w:rsidRPr="000D54E5">
        <w:rPr>
          <w:sz w:val="28"/>
          <w:szCs w:val="28"/>
        </w:rPr>
        <w:t xml:space="preserve">niệm để biết xót thương những </w:t>
      </w:r>
    </w:p>
    <w:p w:rsidR="008D1333" w:rsidRPr="000D54E5" w:rsidRDefault="008D1333" w:rsidP="00316503">
      <w:pPr>
        <w:pStyle w:val="BodyText"/>
        <w:spacing w:after="0"/>
        <w:jc w:val="both"/>
        <w:rPr>
          <w:vanish/>
          <w:sz w:val="28"/>
          <w:szCs w:val="28"/>
        </w:rPr>
      </w:pPr>
      <w:r w:rsidRPr="000D54E5">
        <w:rPr>
          <w:sz w:val="28"/>
          <w:szCs w:val="28"/>
        </w:rPr>
        <w:t xml:space="preserve">người đang chịu đói khát ở </w:t>
      </w:r>
    </w:p>
    <w:p w:rsidR="008D1333" w:rsidRPr="000D54E5" w:rsidRDefault="008D1333" w:rsidP="00316503">
      <w:pPr>
        <w:pStyle w:val="BodyText"/>
        <w:spacing w:after="0"/>
        <w:jc w:val="both"/>
        <w:rPr>
          <w:vanish/>
          <w:sz w:val="28"/>
          <w:szCs w:val="28"/>
        </w:rPr>
      </w:pPr>
      <w:r w:rsidRPr="000D54E5">
        <w:rPr>
          <w:sz w:val="28"/>
          <w:szCs w:val="28"/>
        </w:rPr>
        <w:t>khắp nơi trên thế giới</w:t>
      </w:r>
      <w:r w:rsidR="00953F1D" w:rsidRPr="000D54E5">
        <w:rPr>
          <w:sz w:val="28"/>
          <w:szCs w:val="28"/>
        </w:rPr>
        <w:t xml:space="preserve">. </w:t>
      </w:r>
      <w:r w:rsidRPr="000D54E5">
        <w:rPr>
          <w:sz w:val="28"/>
          <w:szCs w:val="28"/>
        </w:rPr>
        <w:t xml:space="preserve">Quán niệm </w:t>
      </w:r>
    </w:p>
    <w:p w:rsidR="008D1333" w:rsidRPr="000D54E5" w:rsidRDefault="008D1333" w:rsidP="00316503">
      <w:pPr>
        <w:pStyle w:val="BodyText"/>
        <w:spacing w:after="0"/>
        <w:jc w:val="both"/>
        <w:rPr>
          <w:i/>
          <w:vanish/>
          <w:sz w:val="28"/>
          <w:szCs w:val="28"/>
        </w:rPr>
      </w:pPr>
      <w:r w:rsidRPr="000D54E5">
        <w:rPr>
          <w:sz w:val="28"/>
          <w:szCs w:val="28"/>
        </w:rPr>
        <w:t xml:space="preserve">như thế ta sẽ bỏ được </w:t>
      </w:r>
      <w:r w:rsidRPr="000D54E5">
        <w:rPr>
          <w:i/>
          <w:sz w:val="28"/>
          <w:szCs w:val="28"/>
        </w:rPr>
        <w:t xml:space="preserve">tính </w:t>
      </w:r>
    </w:p>
    <w:p w:rsidR="008D1333" w:rsidRPr="000D54E5" w:rsidRDefault="008D1333" w:rsidP="00316503">
      <w:pPr>
        <w:pStyle w:val="BodyText"/>
        <w:spacing w:after="0"/>
        <w:jc w:val="both"/>
        <w:rPr>
          <w:vanish/>
          <w:sz w:val="28"/>
          <w:szCs w:val="28"/>
        </w:rPr>
      </w:pPr>
      <w:r w:rsidRPr="000D54E5">
        <w:rPr>
          <w:i/>
          <w:sz w:val="28"/>
          <w:szCs w:val="28"/>
        </w:rPr>
        <w:t>tham lam</w:t>
      </w:r>
      <w:r w:rsidRPr="000D54E5">
        <w:rPr>
          <w:sz w:val="28"/>
          <w:szCs w:val="28"/>
        </w:rPr>
        <w:t xml:space="preserve"> và phát triển tình thương trong </w:t>
      </w:r>
    </w:p>
    <w:p w:rsidR="008D1333" w:rsidRPr="000D54E5" w:rsidRDefault="008D1333" w:rsidP="00316503">
      <w:pPr>
        <w:pStyle w:val="BodyText"/>
        <w:spacing w:after="0"/>
        <w:jc w:val="both"/>
        <w:rPr>
          <w:vanish/>
          <w:sz w:val="28"/>
          <w:szCs w:val="28"/>
        </w:rPr>
      </w:pPr>
      <w:r w:rsidRPr="000D54E5">
        <w:rPr>
          <w:sz w:val="28"/>
          <w:szCs w:val="28"/>
        </w:rPr>
        <w:t xml:space="preserve">ta, để một ngày nào đó, có thể </w:t>
      </w:r>
    </w:p>
    <w:p w:rsidR="008D1333" w:rsidRPr="000D54E5" w:rsidRDefault="008D1333" w:rsidP="00316503">
      <w:pPr>
        <w:pStyle w:val="BodyText"/>
        <w:spacing w:after="0"/>
        <w:jc w:val="both"/>
        <w:rPr>
          <w:vanish/>
          <w:sz w:val="28"/>
          <w:szCs w:val="28"/>
        </w:rPr>
      </w:pPr>
      <w:r w:rsidRPr="000D54E5">
        <w:rPr>
          <w:sz w:val="28"/>
          <w:szCs w:val="28"/>
        </w:rPr>
        <w:t xml:space="preserve">lắm, ta sẽ làm được một cái </w:t>
      </w:r>
    </w:p>
    <w:p w:rsidR="008D1333" w:rsidRPr="000D54E5" w:rsidRDefault="008D1333" w:rsidP="00316503">
      <w:pPr>
        <w:pStyle w:val="BodyText"/>
        <w:spacing w:after="0"/>
        <w:jc w:val="both"/>
        <w:rPr>
          <w:vanish/>
          <w:sz w:val="28"/>
          <w:szCs w:val="28"/>
        </w:rPr>
      </w:pPr>
      <w:r w:rsidRPr="000D54E5">
        <w:rPr>
          <w:sz w:val="28"/>
          <w:szCs w:val="28"/>
        </w:rPr>
        <w:t xml:space="preserve">gì để góp phần vào việc thay đổi </w:t>
      </w:r>
    </w:p>
    <w:p w:rsidR="008D1333" w:rsidRPr="000D54E5" w:rsidRDefault="008D1333" w:rsidP="00316503">
      <w:pPr>
        <w:pStyle w:val="BodyText"/>
        <w:spacing w:after="0"/>
        <w:jc w:val="both"/>
        <w:rPr>
          <w:vanish/>
          <w:sz w:val="28"/>
          <w:szCs w:val="28"/>
        </w:rPr>
      </w:pPr>
      <w:r w:rsidRPr="000D54E5">
        <w:rPr>
          <w:sz w:val="28"/>
          <w:szCs w:val="28"/>
        </w:rPr>
        <w:t>tình tr</w:t>
      </w:r>
      <w:r w:rsidR="009E33CD" w:rsidRPr="000D54E5">
        <w:rPr>
          <w:sz w:val="28"/>
          <w:szCs w:val="28"/>
        </w:rPr>
        <w:t>ạ</w:t>
      </w:r>
      <w:r w:rsidRPr="000D54E5">
        <w:rPr>
          <w:sz w:val="28"/>
          <w:szCs w:val="28"/>
        </w:rPr>
        <w:t xml:space="preserve">ng bất công của cuộc sống </w:t>
      </w:r>
    </w:p>
    <w:p w:rsidR="008D1333" w:rsidRPr="000D54E5" w:rsidRDefault="008D1333" w:rsidP="00316503">
      <w:pPr>
        <w:pStyle w:val="BodyText"/>
        <w:spacing w:after="0"/>
        <w:jc w:val="both"/>
        <w:rPr>
          <w:sz w:val="28"/>
          <w:szCs w:val="28"/>
        </w:rPr>
      </w:pPr>
      <w:r w:rsidRPr="000D54E5">
        <w:rPr>
          <w:sz w:val="28"/>
          <w:szCs w:val="28"/>
        </w:rPr>
        <w:t>hiện nay</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đã thực tập thuần thục, ta có thể quán niệm điều này bằng một ý tưởng ngắn gọn: </w:t>
      </w:r>
      <w:r w:rsidRPr="000D54E5">
        <w:rPr>
          <w:i/>
          <w:sz w:val="28"/>
          <w:szCs w:val="28"/>
        </w:rPr>
        <w:t>“Xin nhớ ngăn ngừa những tật xấu, nhất là tật tham lam</w:t>
      </w:r>
      <w:r w:rsidR="00953F1D" w:rsidRPr="000D54E5">
        <w:rPr>
          <w:i/>
          <w:sz w:val="28"/>
          <w:szCs w:val="28"/>
        </w:rPr>
        <w:t>.</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i/>
          <w:sz w:val="28"/>
          <w:szCs w:val="28"/>
        </w:rPr>
        <w:t>4</w:t>
      </w:r>
      <w:r w:rsidR="00953F1D" w:rsidRPr="000D54E5">
        <w:rPr>
          <w:i/>
          <w:sz w:val="28"/>
          <w:szCs w:val="28"/>
        </w:rPr>
        <w:t xml:space="preserve">. </w:t>
      </w:r>
      <w:r w:rsidRPr="000D54E5">
        <w:rPr>
          <w:sz w:val="28"/>
          <w:szCs w:val="28"/>
        </w:rPr>
        <w:t xml:space="preserve">Ngồi trước bát cơm mà lòng </w:t>
      </w:r>
    </w:p>
    <w:p w:rsidR="008D1333" w:rsidRPr="000D54E5" w:rsidRDefault="008D1333" w:rsidP="00316503">
      <w:pPr>
        <w:pStyle w:val="BodyText"/>
        <w:spacing w:after="0"/>
        <w:jc w:val="both"/>
        <w:rPr>
          <w:vanish/>
          <w:sz w:val="28"/>
          <w:szCs w:val="28"/>
        </w:rPr>
      </w:pPr>
      <w:r w:rsidRPr="000D54E5">
        <w:rPr>
          <w:sz w:val="28"/>
          <w:szCs w:val="28"/>
        </w:rPr>
        <w:t xml:space="preserve">tham đã bị dập tắt thì hành giả </w:t>
      </w:r>
    </w:p>
    <w:p w:rsidR="008D1333" w:rsidRPr="000D54E5" w:rsidRDefault="008D1333" w:rsidP="00316503">
      <w:pPr>
        <w:pStyle w:val="BodyText"/>
        <w:spacing w:after="0"/>
        <w:jc w:val="both"/>
        <w:rPr>
          <w:vanish/>
          <w:sz w:val="28"/>
          <w:szCs w:val="28"/>
        </w:rPr>
      </w:pPr>
      <w:r w:rsidRPr="000D54E5">
        <w:rPr>
          <w:sz w:val="28"/>
          <w:szCs w:val="28"/>
        </w:rPr>
        <w:t xml:space="preserve">sẽ thấy được rằng, bát cơm </w:t>
      </w:r>
    </w:p>
    <w:p w:rsidR="008D1333" w:rsidRPr="000D54E5" w:rsidRDefault="008D1333" w:rsidP="00316503">
      <w:pPr>
        <w:pStyle w:val="BodyText"/>
        <w:spacing w:after="0"/>
        <w:jc w:val="both"/>
        <w:rPr>
          <w:vanish/>
          <w:sz w:val="28"/>
          <w:szCs w:val="28"/>
        </w:rPr>
      </w:pPr>
      <w:r w:rsidRPr="000D54E5">
        <w:rPr>
          <w:sz w:val="28"/>
          <w:szCs w:val="28"/>
        </w:rPr>
        <w:t xml:space="preserve">quả thật là </w:t>
      </w:r>
      <w:r w:rsidRPr="000D54E5">
        <w:rPr>
          <w:i/>
          <w:sz w:val="28"/>
          <w:szCs w:val="28"/>
        </w:rPr>
        <w:t>phương thuốc mầu nhiệm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để nuôi dưỡng và trị bệnh </w:t>
      </w:r>
    </w:p>
    <w:p w:rsidR="008D1333" w:rsidRPr="000D54E5" w:rsidRDefault="008D1333" w:rsidP="00316503">
      <w:pPr>
        <w:pStyle w:val="BodyText"/>
        <w:spacing w:after="0"/>
        <w:jc w:val="both"/>
        <w:rPr>
          <w:vanish/>
          <w:sz w:val="28"/>
          <w:szCs w:val="28"/>
        </w:rPr>
      </w:pPr>
      <w:r w:rsidRPr="000D54E5">
        <w:rPr>
          <w:sz w:val="28"/>
          <w:szCs w:val="28"/>
        </w:rPr>
        <w:t>gầy yếu cho cơ thể</w:t>
      </w:r>
      <w:r w:rsidR="00953F1D" w:rsidRPr="000D54E5">
        <w:rPr>
          <w:sz w:val="28"/>
          <w:szCs w:val="28"/>
        </w:rPr>
        <w:t xml:space="preserve">. </w:t>
      </w:r>
      <w:r w:rsidRPr="000D54E5">
        <w:rPr>
          <w:sz w:val="28"/>
          <w:szCs w:val="28"/>
        </w:rPr>
        <w:t xml:space="preserve">Khi đã thấy rõ </w:t>
      </w:r>
    </w:p>
    <w:p w:rsidR="008D1333" w:rsidRPr="000D54E5" w:rsidRDefault="008D1333" w:rsidP="00316503">
      <w:pPr>
        <w:pStyle w:val="BodyText"/>
        <w:spacing w:after="0"/>
        <w:jc w:val="both"/>
        <w:rPr>
          <w:vanish/>
          <w:sz w:val="28"/>
          <w:szCs w:val="28"/>
        </w:rPr>
      </w:pPr>
      <w:r w:rsidRPr="000D54E5">
        <w:rPr>
          <w:sz w:val="28"/>
          <w:szCs w:val="28"/>
        </w:rPr>
        <w:t xml:space="preserve">như vậy, hành giả sẽ biết quí trọng </w:t>
      </w:r>
    </w:p>
    <w:p w:rsidR="008D1333" w:rsidRPr="000D54E5" w:rsidRDefault="008D1333" w:rsidP="00316503">
      <w:pPr>
        <w:pStyle w:val="BodyText"/>
        <w:spacing w:after="0"/>
        <w:jc w:val="both"/>
        <w:rPr>
          <w:vanish/>
          <w:sz w:val="28"/>
          <w:szCs w:val="28"/>
        </w:rPr>
      </w:pPr>
      <w:r w:rsidRPr="000D54E5">
        <w:rPr>
          <w:sz w:val="28"/>
          <w:szCs w:val="28"/>
        </w:rPr>
        <w:t xml:space="preserve">thức ăn, và càng cẩn trọng trong </w:t>
      </w:r>
    </w:p>
    <w:p w:rsidR="008D1333" w:rsidRPr="000D54E5" w:rsidRDefault="008D1333" w:rsidP="00316503">
      <w:pPr>
        <w:pStyle w:val="BodyText"/>
        <w:spacing w:after="0"/>
        <w:jc w:val="both"/>
        <w:rPr>
          <w:vanish/>
          <w:sz w:val="28"/>
          <w:szCs w:val="28"/>
        </w:rPr>
      </w:pPr>
      <w:r w:rsidRPr="000D54E5">
        <w:rPr>
          <w:sz w:val="28"/>
          <w:szCs w:val="28"/>
        </w:rPr>
        <w:t xml:space="preserve">việc </w:t>
      </w:r>
      <w:r w:rsidRPr="000D54E5">
        <w:rPr>
          <w:i/>
          <w:sz w:val="28"/>
          <w:szCs w:val="28"/>
        </w:rPr>
        <w:t>chọn lựa thức ăn</w:t>
      </w:r>
      <w:r w:rsidRPr="000D54E5">
        <w:rPr>
          <w:sz w:val="28"/>
          <w:szCs w:val="28"/>
        </w:rPr>
        <w:t xml:space="preserve"> – </w:t>
      </w:r>
    </w:p>
    <w:p w:rsidR="008D1333" w:rsidRPr="000D54E5" w:rsidRDefault="008D1333" w:rsidP="00316503">
      <w:pPr>
        <w:pStyle w:val="BodyText"/>
        <w:spacing w:after="0"/>
        <w:jc w:val="both"/>
        <w:rPr>
          <w:vanish/>
          <w:sz w:val="28"/>
          <w:szCs w:val="28"/>
        </w:rPr>
      </w:pPr>
      <w:r w:rsidRPr="000D54E5">
        <w:rPr>
          <w:sz w:val="28"/>
          <w:szCs w:val="28"/>
        </w:rPr>
        <w:t xml:space="preserve">nghĩa là chỉ ăn những thức ăn </w:t>
      </w:r>
    </w:p>
    <w:p w:rsidR="008D1333" w:rsidRPr="000D54E5" w:rsidRDefault="008D1333" w:rsidP="00316503">
      <w:pPr>
        <w:pStyle w:val="BodyText"/>
        <w:spacing w:after="0"/>
        <w:jc w:val="both"/>
        <w:rPr>
          <w:vanish/>
          <w:sz w:val="28"/>
          <w:szCs w:val="28"/>
        </w:rPr>
      </w:pPr>
      <w:r w:rsidRPr="000D54E5">
        <w:rPr>
          <w:sz w:val="28"/>
          <w:szCs w:val="28"/>
        </w:rPr>
        <w:t xml:space="preserve">nào có tính chất nuôi dưỡng mà </w:t>
      </w:r>
    </w:p>
    <w:p w:rsidR="008D1333" w:rsidRPr="000D54E5" w:rsidRDefault="008D1333" w:rsidP="00316503">
      <w:pPr>
        <w:pStyle w:val="BodyText"/>
        <w:spacing w:after="0"/>
        <w:jc w:val="both"/>
        <w:rPr>
          <w:vanish/>
          <w:sz w:val="28"/>
          <w:szCs w:val="28"/>
        </w:rPr>
      </w:pPr>
      <w:r w:rsidRPr="000D54E5">
        <w:rPr>
          <w:sz w:val="28"/>
          <w:szCs w:val="28"/>
        </w:rPr>
        <w:t>không gây tật bệnh cho cơ thể</w:t>
      </w:r>
      <w:r w:rsidR="00953F1D" w:rsidRPr="000D54E5">
        <w:rPr>
          <w:sz w:val="28"/>
          <w:szCs w:val="28"/>
        </w:rPr>
        <w:t xml:space="preserve">. </w:t>
      </w:r>
      <w:r w:rsidRPr="000D54E5">
        <w:rPr>
          <w:sz w:val="28"/>
          <w:szCs w:val="28"/>
        </w:rPr>
        <w:t xml:space="preserve">Cẩn </w:t>
      </w:r>
    </w:p>
    <w:p w:rsidR="008D1333" w:rsidRPr="000D54E5" w:rsidRDefault="008D1333" w:rsidP="00316503">
      <w:pPr>
        <w:pStyle w:val="BodyText"/>
        <w:spacing w:after="0"/>
        <w:jc w:val="both"/>
        <w:rPr>
          <w:vanish/>
          <w:sz w:val="28"/>
          <w:szCs w:val="28"/>
        </w:rPr>
      </w:pPr>
      <w:r w:rsidRPr="000D54E5">
        <w:rPr>
          <w:sz w:val="28"/>
          <w:szCs w:val="28"/>
        </w:rPr>
        <w:t xml:space="preserve">trọng như thế là vì hành giả luôn </w:t>
      </w:r>
    </w:p>
    <w:p w:rsidR="008D1333" w:rsidRPr="000D54E5" w:rsidRDefault="008D1333" w:rsidP="00316503">
      <w:pPr>
        <w:pStyle w:val="BodyText"/>
        <w:spacing w:after="0"/>
        <w:jc w:val="both"/>
        <w:rPr>
          <w:vanish/>
          <w:sz w:val="28"/>
          <w:szCs w:val="28"/>
        </w:rPr>
      </w:pPr>
      <w:r w:rsidRPr="000D54E5">
        <w:rPr>
          <w:sz w:val="28"/>
          <w:szCs w:val="28"/>
        </w:rPr>
        <w:t xml:space="preserve">luôn có </w:t>
      </w:r>
      <w:r w:rsidR="002B04AF">
        <w:rPr>
          <w:sz w:val="28"/>
          <w:szCs w:val="28"/>
        </w:rPr>
        <w:t>Ý Thức</w:t>
      </w:r>
      <w:r w:rsidRPr="000D54E5">
        <w:rPr>
          <w:sz w:val="28"/>
          <w:szCs w:val="28"/>
        </w:rPr>
        <w:t xml:space="preserve"> rằng, nếu hành </w:t>
      </w:r>
    </w:p>
    <w:p w:rsidR="008D1333" w:rsidRPr="000D54E5" w:rsidRDefault="008D1333" w:rsidP="00316503">
      <w:pPr>
        <w:pStyle w:val="BodyText"/>
        <w:spacing w:after="0"/>
        <w:jc w:val="both"/>
        <w:rPr>
          <w:vanish/>
          <w:sz w:val="28"/>
          <w:szCs w:val="28"/>
        </w:rPr>
      </w:pPr>
      <w:r w:rsidRPr="000D54E5">
        <w:rPr>
          <w:sz w:val="28"/>
          <w:szCs w:val="28"/>
        </w:rPr>
        <w:t>giả khỏe m</w:t>
      </w:r>
      <w:r w:rsidR="009E33CD" w:rsidRPr="000D54E5">
        <w:rPr>
          <w:sz w:val="28"/>
          <w:szCs w:val="28"/>
        </w:rPr>
        <w:t>ạ</w:t>
      </w:r>
      <w:r w:rsidRPr="000D54E5">
        <w:rPr>
          <w:sz w:val="28"/>
          <w:szCs w:val="28"/>
        </w:rPr>
        <w:t xml:space="preserve">nh, an vui thì những người </w:t>
      </w:r>
    </w:p>
    <w:p w:rsidR="008D1333" w:rsidRPr="000D54E5" w:rsidRDefault="008D1333" w:rsidP="00316503">
      <w:pPr>
        <w:pStyle w:val="BodyText"/>
        <w:spacing w:after="0"/>
        <w:jc w:val="both"/>
        <w:rPr>
          <w:vanish/>
          <w:sz w:val="28"/>
          <w:szCs w:val="28"/>
        </w:rPr>
      </w:pPr>
      <w:r w:rsidRPr="000D54E5">
        <w:rPr>
          <w:sz w:val="28"/>
          <w:szCs w:val="28"/>
        </w:rPr>
        <w:t>liên hệ chung quanh cũng khỏe m</w:t>
      </w:r>
      <w:r w:rsidR="009E33CD" w:rsidRPr="000D54E5">
        <w:rPr>
          <w:sz w:val="28"/>
          <w:szCs w:val="28"/>
        </w:rPr>
        <w:t>ạ</w:t>
      </w:r>
      <w:r w:rsidRPr="000D54E5">
        <w:rPr>
          <w:sz w:val="28"/>
          <w:szCs w:val="28"/>
        </w:rPr>
        <w:t xml:space="preserve">nh, an vui; </w:t>
      </w:r>
    </w:p>
    <w:p w:rsidR="008D1333" w:rsidRPr="000D54E5" w:rsidRDefault="008D1333" w:rsidP="00316503">
      <w:pPr>
        <w:pStyle w:val="BodyText"/>
        <w:spacing w:after="0"/>
        <w:jc w:val="both"/>
        <w:rPr>
          <w:vanish/>
          <w:sz w:val="28"/>
          <w:szCs w:val="28"/>
        </w:rPr>
      </w:pPr>
      <w:r w:rsidRPr="000D54E5">
        <w:rPr>
          <w:sz w:val="28"/>
          <w:szCs w:val="28"/>
        </w:rPr>
        <w:t xml:space="preserve">nếu hành giả bệnh tật, đau khổ thì </w:t>
      </w:r>
    </w:p>
    <w:p w:rsidR="008D1333" w:rsidRPr="000D54E5" w:rsidRDefault="008D1333" w:rsidP="00316503">
      <w:pPr>
        <w:pStyle w:val="BodyText"/>
        <w:spacing w:after="0"/>
        <w:jc w:val="both"/>
        <w:rPr>
          <w:sz w:val="28"/>
          <w:szCs w:val="28"/>
        </w:rPr>
      </w:pPr>
      <w:r w:rsidRPr="000D54E5">
        <w:rPr>
          <w:sz w:val="28"/>
          <w:szCs w:val="28"/>
        </w:rPr>
        <w:t>họ cũng bị ảnh hưởng y như vậy</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Khi đã thực tập thuần thục, ta có thể quán niệm điều này bằng một ý tưởng ngắn gọn: </w:t>
      </w:r>
      <w:r w:rsidRPr="000D54E5">
        <w:rPr>
          <w:i/>
          <w:sz w:val="28"/>
          <w:szCs w:val="28"/>
        </w:rPr>
        <w:t>“Chỉ xin ăn những thức ăn có tác dụng nuôi dưỡng và ngăn ngừa tật bệnh</w:t>
      </w:r>
      <w:r w:rsidR="00953F1D" w:rsidRPr="000D54E5">
        <w:rPr>
          <w:i/>
          <w:sz w:val="28"/>
          <w:szCs w:val="28"/>
        </w:rPr>
        <w:t xml:space="preserve">. </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i/>
          <w:sz w:val="28"/>
          <w:szCs w:val="28"/>
        </w:rPr>
        <w:t>5</w:t>
      </w:r>
      <w:r w:rsidR="00953F1D" w:rsidRPr="000D54E5">
        <w:rPr>
          <w:i/>
          <w:sz w:val="28"/>
          <w:szCs w:val="28"/>
        </w:rPr>
        <w:t xml:space="preserve">. </w:t>
      </w:r>
      <w:r w:rsidRPr="000D54E5">
        <w:rPr>
          <w:sz w:val="28"/>
          <w:szCs w:val="28"/>
        </w:rPr>
        <w:t xml:space="preserve">Nếu sự đam mê ăn uống không </w:t>
      </w:r>
    </w:p>
    <w:p w:rsidR="008D1333" w:rsidRPr="000D54E5" w:rsidRDefault="008D1333" w:rsidP="00316503">
      <w:pPr>
        <w:pStyle w:val="BodyText"/>
        <w:spacing w:after="0"/>
        <w:jc w:val="both"/>
        <w:rPr>
          <w:vanish/>
          <w:sz w:val="28"/>
          <w:szCs w:val="28"/>
        </w:rPr>
      </w:pPr>
      <w:r w:rsidRPr="000D54E5">
        <w:rPr>
          <w:sz w:val="28"/>
          <w:szCs w:val="28"/>
        </w:rPr>
        <w:t>làm cho hành giả tu học và hành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 xml:space="preserve">được thì đói khát cũng không </w:t>
      </w:r>
    </w:p>
    <w:p w:rsidR="008D1333" w:rsidRPr="000D54E5" w:rsidRDefault="008D1333" w:rsidP="00316503">
      <w:pPr>
        <w:pStyle w:val="BodyText"/>
        <w:spacing w:after="0"/>
        <w:jc w:val="both"/>
        <w:rPr>
          <w:vanish/>
          <w:sz w:val="28"/>
          <w:szCs w:val="28"/>
        </w:rPr>
      </w:pPr>
      <w:r w:rsidRPr="000D54E5">
        <w:rPr>
          <w:sz w:val="28"/>
          <w:szCs w:val="28"/>
        </w:rPr>
        <w:t xml:space="preserve">thể nào làm cho hành giả tu học và </w:t>
      </w:r>
    </w:p>
    <w:p w:rsidR="008D1333" w:rsidRPr="000D54E5" w:rsidRDefault="008D1333" w:rsidP="00316503">
      <w:pPr>
        <w:pStyle w:val="BodyText"/>
        <w:spacing w:after="0"/>
        <w:jc w:val="both"/>
        <w:rPr>
          <w:vanish/>
          <w:sz w:val="28"/>
          <w:szCs w:val="28"/>
        </w:rPr>
      </w:pPr>
      <w:r w:rsidRPr="000D54E5">
        <w:rPr>
          <w:sz w:val="28"/>
          <w:szCs w:val="28"/>
        </w:rPr>
        <w:t>hành đ</w:t>
      </w:r>
      <w:r w:rsidR="009E33CD" w:rsidRPr="000D54E5">
        <w:rPr>
          <w:sz w:val="28"/>
          <w:szCs w:val="28"/>
        </w:rPr>
        <w:t>ạ</w:t>
      </w:r>
      <w:r w:rsidRPr="000D54E5">
        <w:rPr>
          <w:sz w:val="28"/>
          <w:szCs w:val="28"/>
        </w:rPr>
        <w:t>o được</w:t>
      </w:r>
      <w:r w:rsidR="00953F1D" w:rsidRPr="000D54E5">
        <w:rPr>
          <w:sz w:val="28"/>
          <w:szCs w:val="28"/>
        </w:rPr>
        <w:t xml:space="preserve">. </w:t>
      </w:r>
      <w:r w:rsidRPr="000D54E5">
        <w:rPr>
          <w:sz w:val="28"/>
          <w:szCs w:val="28"/>
        </w:rPr>
        <w:t xml:space="preserve">Cho nên, khi nhìn </w:t>
      </w:r>
    </w:p>
    <w:p w:rsidR="008D1333" w:rsidRPr="000D54E5" w:rsidRDefault="008D1333" w:rsidP="00316503">
      <w:pPr>
        <w:pStyle w:val="BodyText"/>
        <w:spacing w:after="0"/>
        <w:jc w:val="both"/>
        <w:rPr>
          <w:vanish/>
          <w:sz w:val="28"/>
          <w:szCs w:val="28"/>
        </w:rPr>
      </w:pPr>
      <w:r w:rsidRPr="000D54E5">
        <w:rPr>
          <w:sz w:val="28"/>
          <w:szCs w:val="28"/>
        </w:rPr>
        <w:t xml:space="preserve">bát cơm để trước mặt, hành </w:t>
      </w:r>
    </w:p>
    <w:p w:rsidR="008D1333" w:rsidRPr="000D54E5" w:rsidRDefault="008D1333" w:rsidP="00316503">
      <w:pPr>
        <w:pStyle w:val="BodyText"/>
        <w:spacing w:after="0"/>
        <w:jc w:val="both"/>
        <w:rPr>
          <w:vanish/>
          <w:sz w:val="28"/>
          <w:szCs w:val="28"/>
        </w:rPr>
      </w:pPr>
      <w:r w:rsidRPr="000D54E5">
        <w:rPr>
          <w:sz w:val="28"/>
          <w:szCs w:val="28"/>
        </w:rPr>
        <w:t xml:space="preserve">giả hãy quán niệm để thấy đó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nguồn năng mầu nhiệm</w:t>
      </w:r>
      <w:r w:rsidRPr="000D54E5">
        <w:rPr>
          <w:sz w:val="28"/>
          <w:szCs w:val="28"/>
        </w:rPr>
        <w:t xml:space="preserve"> để </w:t>
      </w:r>
    </w:p>
    <w:p w:rsidR="008D1333" w:rsidRPr="000D54E5" w:rsidRDefault="008D1333" w:rsidP="00316503">
      <w:pPr>
        <w:pStyle w:val="BodyText"/>
        <w:spacing w:after="0"/>
        <w:jc w:val="both"/>
        <w:rPr>
          <w:vanish/>
          <w:sz w:val="28"/>
          <w:szCs w:val="28"/>
        </w:rPr>
      </w:pPr>
      <w:r w:rsidRPr="000D54E5">
        <w:rPr>
          <w:sz w:val="28"/>
          <w:szCs w:val="28"/>
        </w:rPr>
        <w:t>nuôi sống và bảo vệ thân m</w:t>
      </w:r>
      <w:r w:rsidR="009E33CD" w:rsidRPr="000D54E5">
        <w:rPr>
          <w:sz w:val="28"/>
          <w:szCs w:val="28"/>
        </w:rPr>
        <w:t>ạ</w:t>
      </w:r>
      <w:r w:rsidRPr="000D54E5">
        <w:rPr>
          <w:sz w:val="28"/>
          <w:szCs w:val="28"/>
        </w:rPr>
        <w:t>ng</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Thân m</w:t>
      </w:r>
      <w:r w:rsidR="009E33CD" w:rsidRPr="000D54E5">
        <w:rPr>
          <w:sz w:val="28"/>
          <w:szCs w:val="28"/>
        </w:rPr>
        <w:t>ạ</w:t>
      </w:r>
      <w:r w:rsidRPr="000D54E5">
        <w:rPr>
          <w:sz w:val="28"/>
          <w:szCs w:val="28"/>
        </w:rPr>
        <w:t xml:space="preserve">ng có được bảo vệ </w:t>
      </w:r>
    </w:p>
    <w:p w:rsidR="008D1333" w:rsidRPr="000D54E5" w:rsidRDefault="008D1333" w:rsidP="00316503">
      <w:pPr>
        <w:pStyle w:val="BodyText"/>
        <w:spacing w:after="0"/>
        <w:jc w:val="both"/>
        <w:rPr>
          <w:vanish/>
          <w:sz w:val="28"/>
          <w:szCs w:val="28"/>
        </w:rPr>
      </w:pPr>
      <w:r w:rsidRPr="000D54E5">
        <w:rPr>
          <w:sz w:val="28"/>
          <w:szCs w:val="28"/>
        </w:rPr>
        <w:t>thì đ</w:t>
      </w:r>
      <w:r w:rsidR="009E33CD" w:rsidRPr="000D54E5">
        <w:rPr>
          <w:sz w:val="28"/>
          <w:szCs w:val="28"/>
        </w:rPr>
        <w:t>ạ</w:t>
      </w:r>
      <w:r w:rsidRPr="000D54E5">
        <w:rPr>
          <w:sz w:val="28"/>
          <w:szCs w:val="28"/>
        </w:rPr>
        <w:t>o nghiệp mới viên thành</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Không riêng gì cho hành giả, mà bát </w:t>
      </w:r>
    </w:p>
    <w:p w:rsidR="008D1333" w:rsidRPr="000D54E5" w:rsidRDefault="008D1333" w:rsidP="00316503">
      <w:pPr>
        <w:pStyle w:val="BodyText"/>
        <w:spacing w:after="0"/>
        <w:jc w:val="both"/>
        <w:rPr>
          <w:vanish/>
          <w:sz w:val="28"/>
          <w:szCs w:val="28"/>
        </w:rPr>
      </w:pPr>
      <w:r w:rsidRPr="000D54E5">
        <w:rPr>
          <w:sz w:val="28"/>
          <w:szCs w:val="28"/>
        </w:rPr>
        <w:t xml:space="preserve">cơm cũng còn là nguồn năng mầu nhiệm </w:t>
      </w:r>
    </w:p>
    <w:p w:rsidR="008D1333" w:rsidRPr="000D54E5" w:rsidRDefault="008D1333" w:rsidP="00316503">
      <w:pPr>
        <w:pStyle w:val="BodyText"/>
        <w:spacing w:after="0"/>
        <w:jc w:val="both"/>
        <w:rPr>
          <w:vanish/>
          <w:sz w:val="28"/>
          <w:szCs w:val="28"/>
        </w:rPr>
      </w:pPr>
      <w:r w:rsidRPr="000D54E5">
        <w:rPr>
          <w:sz w:val="28"/>
          <w:szCs w:val="28"/>
        </w:rPr>
        <w:t xml:space="preserve">để nuôi sống và bảo vệ thân </w:t>
      </w:r>
    </w:p>
    <w:p w:rsidR="008D1333" w:rsidRPr="000D54E5" w:rsidRDefault="008D1333" w:rsidP="00316503">
      <w:pPr>
        <w:pStyle w:val="BodyText"/>
        <w:spacing w:after="0"/>
        <w:jc w:val="both"/>
        <w:rPr>
          <w:vanish/>
          <w:sz w:val="28"/>
          <w:szCs w:val="28"/>
        </w:rPr>
      </w:pPr>
      <w:r w:rsidRPr="000D54E5">
        <w:rPr>
          <w:sz w:val="28"/>
          <w:szCs w:val="28"/>
        </w:rPr>
        <w:t>m</w:t>
      </w:r>
      <w:r w:rsidR="009E33CD" w:rsidRPr="000D54E5">
        <w:rPr>
          <w:sz w:val="28"/>
          <w:szCs w:val="28"/>
        </w:rPr>
        <w:t>ạ</w:t>
      </w:r>
      <w:r w:rsidRPr="000D54E5">
        <w:rPr>
          <w:sz w:val="28"/>
          <w:szCs w:val="28"/>
        </w:rPr>
        <w:t xml:space="preserve">ng của bao nhiêu triệu người đang </w:t>
      </w:r>
    </w:p>
    <w:p w:rsidR="008D1333" w:rsidRPr="000D54E5" w:rsidRDefault="008D1333" w:rsidP="00316503">
      <w:pPr>
        <w:pStyle w:val="BodyText"/>
        <w:spacing w:after="0"/>
        <w:jc w:val="both"/>
        <w:rPr>
          <w:vanish/>
          <w:sz w:val="28"/>
          <w:szCs w:val="28"/>
        </w:rPr>
      </w:pPr>
      <w:r w:rsidRPr="000D54E5">
        <w:rPr>
          <w:sz w:val="28"/>
          <w:szCs w:val="28"/>
        </w:rPr>
        <w:t xml:space="preserve">bị đói khổ trên thế giới, cũng </w:t>
      </w:r>
    </w:p>
    <w:p w:rsidR="008D1333" w:rsidRPr="000D54E5" w:rsidRDefault="008D1333" w:rsidP="00316503">
      <w:pPr>
        <w:pStyle w:val="BodyText"/>
        <w:spacing w:after="0"/>
        <w:jc w:val="both"/>
        <w:rPr>
          <w:vanish/>
          <w:sz w:val="28"/>
          <w:szCs w:val="28"/>
        </w:rPr>
      </w:pPr>
      <w:r w:rsidRPr="000D54E5">
        <w:rPr>
          <w:sz w:val="28"/>
          <w:szCs w:val="28"/>
        </w:rPr>
        <w:t>như của muôn loài chúng sinh khác</w:t>
      </w:r>
      <w:r w:rsidR="00953F1D" w:rsidRPr="000D54E5">
        <w:rPr>
          <w:sz w:val="28"/>
          <w:szCs w:val="28"/>
        </w:rPr>
        <w:t xml:space="preserve">. </w:t>
      </w:r>
      <w:r w:rsidRPr="000D54E5">
        <w:rPr>
          <w:sz w:val="28"/>
          <w:szCs w:val="28"/>
        </w:rPr>
        <w:t xml:space="preserve">Bệnh </w:t>
      </w:r>
    </w:p>
    <w:p w:rsidR="008D1333" w:rsidRPr="000D54E5" w:rsidRDefault="008D1333" w:rsidP="00316503">
      <w:pPr>
        <w:pStyle w:val="BodyText"/>
        <w:spacing w:after="0"/>
        <w:jc w:val="both"/>
        <w:rPr>
          <w:vanish/>
          <w:sz w:val="28"/>
          <w:szCs w:val="28"/>
        </w:rPr>
      </w:pPr>
      <w:r w:rsidRPr="000D54E5">
        <w:rPr>
          <w:sz w:val="28"/>
          <w:szCs w:val="28"/>
        </w:rPr>
        <w:t xml:space="preserve">đói là một chứng bệnh vô cùng </w:t>
      </w:r>
    </w:p>
    <w:p w:rsidR="008D1333" w:rsidRPr="000D54E5" w:rsidRDefault="008D1333" w:rsidP="00316503">
      <w:pPr>
        <w:pStyle w:val="BodyText"/>
        <w:spacing w:after="0"/>
        <w:jc w:val="both"/>
        <w:rPr>
          <w:vanish/>
          <w:sz w:val="28"/>
          <w:szCs w:val="28"/>
        </w:rPr>
      </w:pPr>
      <w:r w:rsidRPr="000D54E5">
        <w:rPr>
          <w:sz w:val="28"/>
          <w:szCs w:val="28"/>
        </w:rPr>
        <w:t>thê thảm trong đời sống nhân lo</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và mọi loài chúng sinh! Nếu ngồi trước </w:t>
      </w:r>
    </w:p>
    <w:p w:rsidR="008D1333" w:rsidRPr="000D54E5" w:rsidRDefault="008D1333" w:rsidP="00316503">
      <w:pPr>
        <w:pStyle w:val="BodyText"/>
        <w:spacing w:after="0"/>
        <w:jc w:val="both"/>
        <w:rPr>
          <w:vanish/>
          <w:sz w:val="28"/>
          <w:szCs w:val="28"/>
        </w:rPr>
      </w:pPr>
      <w:r w:rsidRPr="000D54E5">
        <w:rPr>
          <w:sz w:val="28"/>
          <w:szCs w:val="28"/>
        </w:rPr>
        <w:t xml:space="preserve">bát cơm mà thấy được điều </w:t>
      </w:r>
    </w:p>
    <w:p w:rsidR="008D1333" w:rsidRPr="000D54E5" w:rsidRDefault="008D1333" w:rsidP="00316503">
      <w:pPr>
        <w:pStyle w:val="BodyText"/>
        <w:spacing w:after="0"/>
        <w:jc w:val="both"/>
        <w:rPr>
          <w:vanish/>
          <w:sz w:val="28"/>
          <w:szCs w:val="28"/>
        </w:rPr>
      </w:pPr>
      <w:r w:rsidRPr="000D54E5">
        <w:rPr>
          <w:sz w:val="28"/>
          <w:szCs w:val="28"/>
        </w:rPr>
        <w:t xml:space="preserve">đó thì hành giả sẽ phát khởi </w:t>
      </w:r>
    </w:p>
    <w:p w:rsidR="008D1333" w:rsidRPr="000D54E5" w:rsidRDefault="008D1333" w:rsidP="00316503">
      <w:pPr>
        <w:pStyle w:val="BodyText"/>
        <w:spacing w:after="0"/>
        <w:jc w:val="both"/>
        <w:rPr>
          <w:vanish/>
          <w:sz w:val="28"/>
          <w:szCs w:val="28"/>
        </w:rPr>
      </w:pPr>
      <w:r w:rsidRPr="000D54E5">
        <w:rPr>
          <w:sz w:val="28"/>
          <w:szCs w:val="28"/>
        </w:rPr>
        <w:t xml:space="preserve">tình thương rộng lớn và tâm nguyện </w:t>
      </w:r>
    </w:p>
    <w:p w:rsidR="008D1333" w:rsidRPr="000D54E5" w:rsidRDefault="008D1333" w:rsidP="00316503">
      <w:pPr>
        <w:pStyle w:val="BodyText"/>
        <w:spacing w:after="0"/>
        <w:jc w:val="both"/>
        <w:rPr>
          <w:vanish/>
          <w:sz w:val="28"/>
          <w:szCs w:val="28"/>
        </w:rPr>
      </w:pPr>
      <w:r w:rsidRPr="000D54E5">
        <w:rPr>
          <w:sz w:val="28"/>
          <w:szCs w:val="28"/>
        </w:rPr>
        <w:t xml:space="preserve">vì đời phụng sự, đem khả năng </w:t>
      </w:r>
    </w:p>
    <w:p w:rsidR="008D1333" w:rsidRPr="000D54E5" w:rsidRDefault="008D1333" w:rsidP="00316503">
      <w:pPr>
        <w:pStyle w:val="BodyText"/>
        <w:spacing w:after="0"/>
        <w:jc w:val="both"/>
        <w:rPr>
          <w:vanish/>
          <w:sz w:val="28"/>
          <w:szCs w:val="28"/>
        </w:rPr>
      </w:pPr>
      <w:r w:rsidRPr="000D54E5">
        <w:rPr>
          <w:sz w:val="28"/>
          <w:szCs w:val="28"/>
        </w:rPr>
        <w:t xml:space="preserve">và tâm lực giúp người cứu </w:t>
      </w:r>
    </w:p>
    <w:p w:rsidR="008D1333" w:rsidRPr="000D54E5" w:rsidRDefault="008D1333" w:rsidP="00316503">
      <w:pPr>
        <w:pStyle w:val="BodyText"/>
        <w:spacing w:after="0"/>
        <w:jc w:val="both"/>
        <w:rPr>
          <w:vanish/>
          <w:sz w:val="28"/>
          <w:szCs w:val="28"/>
        </w:rPr>
      </w:pPr>
      <w:r w:rsidRPr="000D54E5">
        <w:rPr>
          <w:sz w:val="28"/>
          <w:szCs w:val="28"/>
        </w:rPr>
        <w:t>vật, cho đến khi thành tựu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sz w:val="28"/>
          <w:szCs w:val="28"/>
        </w:rPr>
      </w:pPr>
      <w:r w:rsidRPr="000D54E5">
        <w:rPr>
          <w:sz w:val="28"/>
          <w:szCs w:val="28"/>
        </w:rPr>
        <w:t>nghiệp</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Khi đã thực tập thuần thục, ta có thể quán niệm điều này bằng một ý tưởng ngắn gọn: </w:t>
      </w:r>
      <w:r w:rsidRPr="000D54E5">
        <w:rPr>
          <w:i/>
          <w:sz w:val="28"/>
          <w:szCs w:val="28"/>
        </w:rPr>
        <w:t>“Vì muốn thành tựu đ</w:t>
      </w:r>
      <w:r w:rsidR="009E33CD" w:rsidRPr="000D54E5">
        <w:rPr>
          <w:i/>
          <w:sz w:val="28"/>
          <w:szCs w:val="28"/>
        </w:rPr>
        <w:t>ạ</w:t>
      </w:r>
      <w:r w:rsidRPr="000D54E5">
        <w:rPr>
          <w:i/>
          <w:sz w:val="28"/>
          <w:szCs w:val="28"/>
        </w:rPr>
        <w:t>o nghiệp nên thọ nhận thức ăn này</w:t>
      </w:r>
      <w:r w:rsidR="00953F1D" w:rsidRPr="000D54E5">
        <w:rPr>
          <w:i/>
          <w:sz w:val="28"/>
          <w:szCs w:val="28"/>
        </w:rPr>
        <w:t xml:space="preserve">. </w:t>
      </w:r>
      <w:r w:rsidRPr="000D54E5">
        <w:rPr>
          <w:i/>
          <w:sz w:val="28"/>
          <w:szCs w:val="28"/>
        </w:rPr>
        <w:t>”</w:t>
      </w:r>
    </w:p>
    <w:p w:rsidR="008D1333" w:rsidRPr="000D54E5" w:rsidRDefault="008D1333" w:rsidP="00316503">
      <w:pPr>
        <w:ind w:firstLine="720"/>
        <w:jc w:val="both"/>
        <w:rPr>
          <w:sz w:val="28"/>
          <w:szCs w:val="28"/>
        </w:rPr>
      </w:pPr>
      <w:r w:rsidRPr="000D54E5">
        <w:rPr>
          <w:i/>
          <w:sz w:val="28"/>
          <w:szCs w:val="28"/>
        </w:rPr>
        <w:t>C</w:t>
      </w:r>
      <w:r w:rsidR="00953F1D" w:rsidRPr="000D54E5">
        <w:rPr>
          <w:i/>
          <w:sz w:val="28"/>
          <w:szCs w:val="28"/>
        </w:rPr>
        <w:t xml:space="preserve">. </w:t>
      </w:r>
      <w:r w:rsidRPr="000D54E5">
        <w:rPr>
          <w:i/>
          <w:sz w:val="28"/>
          <w:szCs w:val="28"/>
        </w:rPr>
        <w:t>Năm Phép Quán của Bồ Tát Quán Thế Âm</w:t>
      </w:r>
      <w:r w:rsidRPr="000D54E5">
        <w:rPr>
          <w:sz w:val="28"/>
          <w:szCs w:val="28"/>
        </w:rPr>
        <w:t xml:space="preserve"> (</w:t>
      </w:r>
      <w:r w:rsidR="003854E0">
        <w:rPr>
          <w:sz w:val="28"/>
          <w:szCs w:val="28"/>
        </w:rPr>
        <w:t>Quán Âm Ngũ Quán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Sở dĩ được gọi là </w:t>
      </w:r>
      <w:r w:rsidRPr="000D54E5">
        <w:rPr>
          <w:i/>
          <w:sz w:val="28"/>
          <w:szCs w:val="28"/>
        </w:rPr>
        <w:t xml:space="preserve">“năm phép quán của Bồ Tát Quán Thế Âm” </w:t>
      </w:r>
      <w:r w:rsidRPr="000D54E5">
        <w:rPr>
          <w:sz w:val="28"/>
          <w:szCs w:val="28"/>
        </w:rPr>
        <w:t xml:space="preserve">là vì năm phép quán niệm này được ghi trong </w:t>
      </w:r>
      <w:r w:rsidR="000D2CFD">
        <w:rPr>
          <w:sz w:val="28"/>
          <w:szCs w:val="28"/>
        </w:rPr>
        <w:t>Kinh Pháp Hoa</w:t>
      </w:r>
      <w:r w:rsidRPr="000D54E5">
        <w:rPr>
          <w:sz w:val="28"/>
          <w:szCs w:val="28"/>
        </w:rPr>
        <w:t xml:space="preserve"> (phẩm </w:t>
      </w:r>
      <w:r w:rsidRPr="000D54E5">
        <w:rPr>
          <w:i/>
          <w:sz w:val="28"/>
          <w:szCs w:val="28"/>
        </w:rPr>
        <w:t>“Phổ Môn”</w:t>
      </w:r>
      <w:r w:rsidRPr="000D54E5">
        <w:rPr>
          <w:sz w:val="28"/>
          <w:szCs w:val="28"/>
        </w:rPr>
        <w:t xml:space="preserve">), khi </w:t>
      </w:r>
      <w:r w:rsidR="00E40CB3">
        <w:rPr>
          <w:sz w:val="28"/>
          <w:szCs w:val="28"/>
        </w:rPr>
        <w:t>Đức Phật</w:t>
      </w:r>
      <w:r w:rsidRPr="000D54E5">
        <w:rPr>
          <w:sz w:val="28"/>
          <w:szCs w:val="28"/>
        </w:rPr>
        <w:t xml:space="preserve"> tán dương h</w:t>
      </w:r>
      <w:r w:rsidR="009E33CD" w:rsidRPr="000D54E5">
        <w:rPr>
          <w:sz w:val="28"/>
          <w:szCs w:val="28"/>
        </w:rPr>
        <w:t>ạ</w:t>
      </w:r>
      <w:r w:rsidRPr="000D54E5">
        <w:rPr>
          <w:sz w:val="28"/>
          <w:szCs w:val="28"/>
        </w:rPr>
        <w:t>nh nguyện độ sinh của đức Bồ Tát Quán Thế Âm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3854E0">
        <w:rPr>
          <w:i/>
          <w:sz w:val="28"/>
          <w:szCs w:val="28"/>
        </w:rPr>
        <w:t>Chân Quán</w:t>
      </w:r>
      <w:r w:rsidRPr="000D54E5">
        <w:rPr>
          <w:i/>
          <w:sz w:val="28"/>
          <w:szCs w:val="28"/>
        </w:rPr>
        <w:t>:</w:t>
      </w:r>
      <w:r w:rsidRPr="000D54E5">
        <w:rPr>
          <w:sz w:val="28"/>
          <w:szCs w:val="28"/>
        </w:rPr>
        <w:t xml:space="preserve"> Quán chiếu về tính </w:t>
      </w:r>
      <w:r w:rsidRPr="000D54E5">
        <w:rPr>
          <w:i/>
          <w:sz w:val="28"/>
          <w:szCs w:val="28"/>
        </w:rPr>
        <w:t>không</w:t>
      </w:r>
      <w:r w:rsidRPr="000D54E5">
        <w:rPr>
          <w:sz w:val="28"/>
          <w:szCs w:val="28"/>
        </w:rPr>
        <w:t xml:space="preserve"> của v</w:t>
      </w:r>
      <w:r w:rsidR="009E33CD" w:rsidRPr="000D54E5">
        <w:rPr>
          <w:sz w:val="28"/>
          <w:szCs w:val="28"/>
        </w:rPr>
        <w:t>ạ</w:t>
      </w:r>
      <w:r w:rsidRPr="000D54E5">
        <w:rPr>
          <w:sz w:val="28"/>
          <w:szCs w:val="28"/>
        </w:rPr>
        <w:t>n hữu để trừ khử mọi kiến chấp và tư tưởng sai l</w:t>
      </w:r>
      <w:r w:rsidR="009E33CD" w:rsidRPr="000D54E5">
        <w:rPr>
          <w:sz w:val="28"/>
          <w:szCs w:val="28"/>
        </w:rPr>
        <w:t>ạ</w:t>
      </w:r>
      <w:r w:rsidRPr="000D54E5">
        <w:rPr>
          <w:sz w:val="28"/>
          <w:szCs w:val="28"/>
        </w:rPr>
        <w:t>c, từ đó thấy rõ thật tướng bình đẳng của v</w:t>
      </w:r>
      <w:r w:rsidR="009E33CD" w:rsidRPr="000D54E5">
        <w:rPr>
          <w:sz w:val="28"/>
          <w:szCs w:val="28"/>
        </w:rPr>
        <w:t>ạ</w:t>
      </w:r>
      <w:r w:rsidRPr="000D54E5">
        <w:rPr>
          <w:sz w:val="28"/>
          <w:szCs w:val="28"/>
        </w:rPr>
        <w:t>n hữu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3854E0">
        <w:rPr>
          <w:i/>
          <w:sz w:val="28"/>
          <w:szCs w:val="28"/>
        </w:rPr>
        <w:t>Thanh Tịnh Quán</w:t>
      </w:r>
      <w:r w:rsidRPr="000D54E5">
        <w:rPr>
          <w:i/>
          <w:sz w:val="28"/>
          <w:szCs w:val="28"/>
        </w:rPr>
        <w:t>:</w:t>
      </w:r>
      <w:r w:rsidRPr="000D54E5">
        <w:rPr>
          <w:sz w:val="28"/>
          <w:szCs w:val="28"/>
        </w:rPr>
        <w:t xml:space="preserve"> Quán chiếu về tính </w:t>
      </w:r>
      <w:r w:rsidRPr="000D54E5">
        <w:rPr>
          <w:i/>
          <w:sz w:val="28"/>
          <w:szCs w:val="28"/>
        </w:rPr>
        <w:t>giả</w:t>
      </w:r>
      <w:r w:rsidRPr="000D54E5">
        <w:rPr>
          <w:sz w:val="28"/>
          <w:szCs w:val="28"/>
        </w:rPr>
        <w:t xml:space="preserve"> của v</w:t>
      </w:r>
      <w:r w:rsidR="009E33CD" w:rsidRPr="000D54E5">
        <w:rPr>
          <w:sz w:val="28"/>
          <w:szCs w:val="28"/>
        </w:rPr>
        <w:t>ạ</w:t>
      </w:r>
      <w:r w:rsidRPr="000D54E5">
        <w:rPr>
          <w:sz w:val="28"/>
          <w:szCs w:val="28"/>
        </w:rPr>
        <w:t>n hữu để diệt trừ tận gốc rễ mọi phiền não, dù là những lo</w:t>
      </w:r>
      <w:r w:rsidR="009E33CD" w:rsidRPr="000D54E5">
        <w:rPr>
          <w:sz w:val="28"/>
          <w:szCs w:val="28"/>
        </w:rPr>
        <w:t>ạ</w:t>
      </w:r>
      <w:r w:rsidRPr="000D54E5">
        <w:rPr>
          <w:sz w:val="28"/>
          <w:szCs w:val="28"/>
        </w:rPr>
        <w:t xml:space="preserve">i phiền não vi tế nằm trong sâu thẳm tận cùng của </w:t>
      </w:r>
      <w:r w:rsidR="0082568E">
        <w:rPr>
          <w:i/>
          <w:sz w:val="28"/>
          <w:szCs w:val="28"/>
        </w:rPr>
        <w:t>Tàng Thức</w:t>
      </w:r>
      <w:r w:rsidRPr="000D54E5">
        <w:rPr>
          <w:sz w:val="28"/>
          <w:szCs w:val="28"/>
        </w:rPr>
        <w:t xml:space="preserve"> (</w:t>
      </w:r>
      <w:r w:rsidR="008D0248" w:rsidRPr="000D54E5">
        <w:rPr>
          <w:sz w:val="28"/>
          <w:szCs w:val="28"/>
        </w:rPr>
        <w:t>A Lại Da</w:t>
      </w:r>
      <w:r w:rsidRPr="000D54E5">
        <w:rPr>
          <w:sz w:val="28"/>
          <w:szCs w:val="28"/>
        </w:rPr>
        <w:t xml:space="preserve">), nhờ đó mà </w:t>
      </w:r>
      <w:r w:rsidR="00A43D04">
        <w:rPr>
          <w:sz w:val="28"/>
          <w:szCs w:val="28"/>
        </w:rPr>
        <w:t>Tâm Thức</w:t>
      </w:r>
      <w:r w:rsidRPr="000D54E5">
        <w:rPr>
          <w:sz w:val="28"/>
          <w:szCs w:val="28"/>
        </w:rPr>
        <w:t xml:space="preserve"> hoàn toàn thanh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3854E0">
        <w:rPr>
          <w:i/>
          <w:sz w:val="28"/>
          <w:szCs w:val="28"/>
        </w:rPr>
        <w:t>Trí Tuệ Quán</w:t>
      </w:r>
      <w:r w:rsidRPr="000D54E5">
        <w:rPr>
          <w:i/>
          <w:sz w:val="28"/>
          <w:szCs w:val="28"/>
        </w:rPr>
        <w:t>:</w:t>
      </w:r>
      <w:r w:rsidRPr="000D54E5">
        <w:rPr>
          <w:sz w:val="28"/>
          <w:szCs w:val="28"/>
        </w:rPr>
        <w:t xml:space="preserve"> Khi mọi gốc rễ thâm sâu của vô minh đã bị bật tung hết rồi, khi mà mọi </w:t>
      </w:r>
      <w:r w:rsidR="002B04AF">
        <w:rPr>
          <w:sz w:val="28"/>
          <w:szCs w:val="28"/>
        </w:rPr>
        <w:t>Chủng Tử</w:t>
      </w:r>
      <w:r w:rsidRPr="000D54E5">
        <w:rPr>
          <w:sz w:val="28"/>
          <w:szCs w:val="28"/>
        </w:rPr>
        <w:t xml:space="preserve"> ô nhiễm đã chuyển hóa sang tr</w:t>
      </w:r>
      <w:r w:rsidR="009E33CD" w:rsidRPr="000D54E5">
        <w:rPr>
          <w:sz w:val="28"/>
          <w:szCs w:val="28"/>
        </w:rPr>
        <w:t>ạ</w:t>
      </w:r>
      <w:r w:rsidRPr="000D54E5">
        <w:rPr>
          <w:sz w:val="28"/>
          <w:szCs w:val="28"/>
        </w:rPr>
        <w:t>ng thái thanh tịnh hết rồi, thì tuệ giác bừng sáng, chiếu rọi mười phương, diệu dụng tự t</w:t>
      </w:r>
      <w:r w:rsidR="009E33CD" w:rsidRPr="000D54E5">
        <w:rPr>
          <w:sz w:val="28"/>
          <w:szCs w:val="28"/>
        </w:rPr>
        <w:t>ạ</w:t>
      </w:r>
      <w:r w:rsidRPr="000D54E5">
        <w:rPr>
          <w:sz w:val="28"/>
          <w:szCs w:val="28"/>
        </w:rPr>
        <w:t xml:space="preserve">i </w:t>
      </w:r>
      <w:r w:rsidR="009E254C">
        <w:rPr>
          <w:sz w:val="28"/>
          <w:szCs w:val="28"/>
        </w:rPr>
        <w:t>Vô Ngại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3854E0">
        <w:rPr>
          <w:i/>
          <w:sz w:val="28"/>
          <w:szCs w:val="28"/>
        </w:rPr>
        <w:t>Bi Quán</w:t>
      </w:r>
      <w:r w:rsidRPr="000D54E5">
        <w:rPr>
          <w:i/>
          <w:sz w:val="28"/>
          <w:szCs w:val="28"/>
        </w:rPr>
        <w:t>:</w:t>
      </w:r>
      <w:r w:rsidRPr="000D54E5">
        <w:rPr>
          <w:sz w:val="28"/>
          <w:szCs w:val="28"/>
        </w:rPr>
        <w:t xml:space="preserve"> Do tâm nguyện độ sinh, </w:t>
      </w:r>
      <w:r w:rsidR="00953F1D" w:rsidRPr="000D54E5">
        <w:rPr>
          <w:sz w:val="28"/>
          <w:szCs w:val="28"/>
        </w:rPr>
        <w:t>Bồ Tát</w:t>
      </w:r>
      <w:r w:rsidRPr="000D54E5">
        <w:rPr>
          <w:sz w:val="28"/>
          <w:szCs w:val="28"/>
        </w:rPr>
        <w:t xml:space="preserve"> dùng ba phép quán ở trên </w:t>
      </w:r>
      <w:r w:rsidR="0082568E">
        <w:rPr>
          <w:sz w:val="28"/>
          <w:szCs w:val="28"/>
        </w:rPr>
        <w:t>Quán Chiếu</w:t>
      </w:r>
      <w:r w:rsidRPr="000D54E5">
        <w:rPr>
          <w:sz w:val="28"/>
          <w:szCs w:val="28"/>
        </w:rPr>
        <w:t xml:space="preserve"> mọi khổ não của chúng sinh để giúp họ diệt 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3854E0">
        <w:rPr>
          <w:i/>
          <w:sz w:val="28"/>
          <w:szCs w:val="28"/>
        </w:rPr>
        <w:t>Từ Quán</w:t>
      </w:r>
      <w:r w:rsidRPr="000D54E5">
        <w:rPr>
          <w:i/>
          <w:sz w:val="28"/>
          <w:szCs w:val="28"/>
        </w:rPr>
        <w:t>:</w:t>
      </w:r>
      <w:r w:rsidRPr="000D54E5">
        <w:rPr>
          <w:sz w:val="28"/>
          <w:szCs w:val="28"/>
        </w:rPr>
        <w:t xml:space="preserve"> Do tâm nguyện độ sinh, </w:t>
      </w:r>
      <w:r w:rsidR="00953F1D" w:rsidRPr="000D54E5">
        <w:rPr>
          <w:sz w:val="28"/>
          <w:szCs w:val="28"/>
        </w:rPr>
        <w:t>Bồ Tát</w:t>
      </w:r>
      <w:r w:rsidRPr="000D54E5">
        <w:rPr>
          <w:sz w:val="28"/>
          <w:szCs w:val="28"/>
        </w:rPr>
        <w:t xml:space="preserve"> dùng ba phép quán ở trên </w:t>
      </w:r>
      <w:r w:rsidR="0082568E">
        <w:rPr>
          <w:sz w:val="28"/>
          <w:szCs w:val="28"/>
        </w:rPr>
        <w:t>Quán Chiếu</w:t>
      </w:r>
      <w:r w:rsidRPr="000D54E5">
        <w:rPr>
          <w:sz w:val="28"/>
          <w:szCs w:val="28"/>
        </w:rPr>
        <w:t xml:space="preserve"> mọi khổ não của chúng sinh để đem niềm an vui đến cho họ</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Nếu đem so sánh, ta thấy ba phép quán đầu của năm phép quán này có phần phù hợp với ba phép quán của tông Thiên Thai:</w:t>
      </w:r>
    </w:p>
    <w:p w:rsidR="008D1333" w:rsidRPr="000D54E5" w:rsidRDefault="008D1333" w:rsidP="00316503">
      <w:pPr>
        <w:ind w:firstLine="360"/>
        <w:jc w:val="both"/>
        <w:rPr>
          <w:sz w:val="28"/>
          <w:szCs w:val="28"/>
        </w:rPr>
      </w:pPr>
      <w:r w:rsidRPr="000D54E5">
        <w:rPr>
          <w:sz w:val="28"/>
          <w:szCs w:val="28"/>
        </w:rPr>
        <w:t xml:space="preserve">- </w:t>
      </w:r>
      <w:r w:rsidR="00F86A1C" w:rsidRPr="000D54E5">
        <w:rPr>
          <w:sz w:val="28"/>
          <w:szCs w:val="28"/>
        </w:rPr>
        <w:t xml:space="preserve">Chân Quán </w:t>
      </w:r>
      <w:r w:rsidRPr="000D54E5">
        <w:rPr>
          <w:sz w:val="28"/>
          <w:szCs w:val="28"/>
        </w:rPr>
        <w:t xml:space="preserve">- - - - - - - - - - - - - - - - </w:t>
      </w:r>
      <w:r w:rsidR="00F86A1C" w:rsidRPr="000D54E5">
        <w:rPr>
          <w:i/>
          <w:sz w:val="28"/>
          <w:szCs w:val="28"/>
        </w:rPr>
        <w:t>Không Quán</w:t>
      </w:r>
    </w:p>
    <w:p w:rsidR="008D1333" w:rsidRPr="000D54E5" w:rsidRDefault="008D1333" w:rsidP="00316503">
      <w:pPr>
        <w:ind w:firstLine="360"/>
        <w:jc w:val="both"/>
        <w:rPr>
          <w:sz w:val="28"/>
          <w:szCs w:val="28"/>
        </w:rPr>
      </w:pPr>
      <w:r w:rsidRPr="000D54E5">
        <w:rPr>
          <w:sz w:val="28"/>
          <w:szCs w:val="28"/>
        </w:rPr>
        <w:t xml:space="preserve">- </w:t>
      </w:r>
      <w:r w:rsidR="003854E0">
        <w:rPr>
          <w:sz w:val="28"/>
          <w:szCs w:val="28"/>
        </w:rPr>
        <w:t>Thanh Tịnh Quán</w:t>
      </w:r>
      <w:r w:rsidRPr="000D54E5">
        <w:rPr>
          <w:sz w:val="28"/>
          <w:szCs w:val="28"/>
        </w:rPr>
        <w:t xml:space="preserve"> - - - - - - - - - - - -</w:t>
      </w:r>
      <w:r w:rsidR="00316503" w:rsidRPr="000D54E5">
        <w:rPr>
          <w:sz w:val="28"/>
          <w:szCs w:val="28"/>
        </w:rPr>
        <w:t xml:space="preserve"> </w:t>
      </w:r>
      <w:r w:rsidR="00F86A1C" w:rsidRPr="000D54E5">
        <w:rPr>
          <w:i/>
          <w:sz w:val="28"/>
          <w:szCs w:val="28"/>
        </w:rPr>
        <w:t>Giả Quán</w:t>
      </w:r>
    </w:p>
    <w:p w:rsidR="008D1333" w:rsidRPr="000D54E5" w:rsidRDefault="008D1333" w:rsidP="00316503">
      <w:pPr>
        <w:ind w:firstLine="360"/>
        <w:jc w:val="both"/>
        <w:rPr>
          <w:sz w:val="28"/>
          <w:szCs w:val="28"/>
        </w:rPr>
      </w:pPr>
      <w:r w:rsidRPr="000D54E5">
        <w:rPr>
          <w:sz w:val="28"/>
          <w:szCs w:val="28"/>
        </w:rPr>
        <w:t xml:space="preserve">- </w:t>
      </w:r>
      <w:r w:rsidR="003854E0">
        <w:rPr>
          <w:sz w:val="28"/>
          <w:szCs w:val="28"/>
        </w:rPr>
        <w:t>Trí Tuệ Quán</w:t>
      </w:r>
      <w:r w:rsidRPr="000D54E5">
        <w:rPr>
          <w:sz w:val="28"/>
          <w:szCs w:val="28"/>
        </w:rPr>
        <w:t xml:space="preserve"> - - - - - - - - - - - - - - - </w:t>
      </w:r>
      <w:r w:rsidR="00F86A1C" w:rsidRPr="000D54E5">
        <w:rPr>
          <w:i/>
          <w:sz w:val="28"/>
          <w:szCs w:val="28"/>
        </w:rPr>
        <w:t>Trung Quán</w:t>
      </w:r>
    </w:p>
    <w:p w:rsidR="008D1333" w:rsidRPr="000D54E5" w:rsidRDefault="008D1333" w:rsidP="00316503">
      <w:pPr>
        <w:ind w:firstLine="360"/>
        <w:jc w:val="both"/>
        <w:rPr>
          <w:i/>
          <w:sz w:val="28"/>
          <w:szCs w:val="28"/>
        </w:rPr>
      </w:pPr>
      <w:r w:rsidRPr="000D54E5">
        <w:rPr>
          <w:sz w:val="28"/>
          <w:szCs w:val="28"/>
        </w:rPr>
        <w:t xml:space="preserve">Nhưng khác nhau ở chỗ, </w:t>
      </w:r>
      <w:r w:rsidRPr="000D54E5">
        <w:rPr>
          <w:i/>
          <w:sz w:val="28"/>
          <w:szCs w:val="28"/>
        </w:rPr>
        <w:t>ba phép quán</w:t>
      </w:r>
      <w:r w:rsidRPr="000D54E5">
        <w:rPr>
          <w:sz w:val="28"/>
          <w:szCs w:val="28"/>
        </w:rPr>
        <w:t xml:space="preserve"> </w:t>
      </w:r>
      <w:r w:rsidRPr="000D54E5">
        <w:rPr>
          <w:i/>
          <w:sz w:val="28"/>
          <w:szCs w:val="28"/>
        </w:rPr>
        <w:t xml:space="preserve">của tông Thiên Thai </w:t>
      </w:r>
      <w:r w:rsidRPr="000D54E5">
        <w:rPr>
          <w:sz w:val="28"/>
          <w:szCs w:val="28"/>
        </w:rPr>
        <w:t>chỉ đề cập đến thành quả giác ngộ mà không đề cập đến h</w:t>
      </w:r>
      <w:r w:rsidR="009E33CD" w:rsidRPr="000D54E5">
        <w:rPr>
          <w:sz w:val="28"/>
          <w:szCs w:val="28"/>
        </w:rPr>
        <w:t>ạ</w:t>
      </w:r>
      <w:r w:rsidRPr="000D54E5">
        <w:rPr>
          <w:sz w:val="28"/>
          <w:szCs w:val="28"/>
        </w:rPr>
        <w:t xml:space="preserve">nh nguyện độ sinh như ở </w:t>
      </w:r>
      <w:r w:rsidRPr="000D54E5">
        <w:rPr>
          <w:i/>
          <w:sz w:val="28"/>
          <w:szCs w:val="28"/>
        </w:rPr>
        <w:t>năm phép quán của Bồ Tát Quán Thế Âm</w:t>
      </w:r>
      <w:r w:rsidR="00953F1D" w:rsidRPr="000D54E5">
        <w:rPr>
          <w:i/>
          <w:sz w:val="28"/>
          <w:szCs w:val="28"/>
        </w:rPr>
        <w:t xml:space="preserve">. </w:t>
      </w:r>
    </w:p>
    <w:p w:rsidR="008D1333" w:rsidRPr="000D54E5" w:rsidRDefault="008D1333" w:rsidP="003854E0">
      <w:pPr>
        <w:ind w:firstLine="360"/>
        <w:jc w:val="both"/>
        <w:rPr>
          <w:i/>
          <w:sz w:val="28"/>
          <w:szCs w:val="28"/>
        </w:rPr>
      </w:pPr>
      <w:r w:rsidRPr="000D54E5">
        <w:rPr>
          <w:sz w:val="28"/>
          <w:szCs w:val="28"/>
        </w:rPr>
        <w:t xml:space="preserve">Mặt khác, nếu so sánh với </w:t>
      </w:r>
      <w:r w:rsidRPr="000D54E5">
        <w:rPr>
          <w:i/>
          <w:sz w:val="28"/>
          <w:szCs w:val="28"/>
        </w:rPr>
        <w:t>bốn trí tuệ của bậc giác ngộ</w:t>
      </w:r>
      <w:r w:rsidRPr="000D54E5">
        <w:rPr>
          <w:sz w:val="28"/>
          <w:szCs w:val="28"/>
        </w:rPr>
        <w:t xml:space="preserve">, ta có thể coi </w:t>
      </w:r>
      <w:r w:rsidRPr="000D54E5">
        <w:rPr>
          <w:i/>
          <w:sz w:val="28"/>
          <w:szCs w:val="28"/>
        </w:rPr>
        <w:t>chân quán</w:t>
      </w:r>
      <w:r w:rsidRPr="000D54E5">
        <w:rPr>
          <w:sz w:val="28"/>
          <w:szCs w:val="28"/>
        </w:rPr>
        <w:t xml:space="preserve"> là </w:t>
      </w:r>
      <w:r w:rsidR="002B04AF">
        <w:rPr>
          <w:sz w:val="28"/>
          <w:szCs w:val="28"/>
        </w:rPr>
        <w:t>Bình Đẳng Tánh Trí</w:t>
      </w:r>
      <w:r w:rsidRPr="000D54E5">
        <w:rPr>
          <w:sz w:val="28"/>
          <w:szCs w:val="28"/>
        </w:rPr>
        <w:t xml:space="preserve">, </w:t>
      </w:r>
      <w:r w:rsidR="003854E0">
        <w:rPr>
          <w:i/>
          <w:sz w:val="28"/>
          <w:szCs w:val="28"/>
        </w:rPr>
        <w:t>Thanh Tịnh Quán</w:t>
      </w:r>
      <w:r w:rsidRPr="000D54E5">
        <w:rPr>
          <w:sz w:val="28"/>
          <w:szCs w:val="28"/>
        </w:rPr>
        <w:t xml:space="preserve"> là </w:t>
      </w:r>
      <w:r w:rsidR="002B04AF">
        <w:rPr>
          <w:sz w:val="28"/>
          <w:szCs w:val="28"/>
        </w:rPr>
        <w:t>Đại Viên Cảnh Trí</w:t>
      </w:r>
      <w:r w:rsidRPr="000D54E5">
        <w:rPr>
          <w:sz w:val="28"/>
          <w:szCs w:val="28"/>
        </w:rPr>
        <w:t xml:space="preserve">, </w:t>
      </w:r>
      <w:r w:rsidR="003854E0">
        <w:rPr>
          <w:i/>
          <w:sz w:val="28"/>
          <w:szCs w:val="28"/>
        </w:rPr>
        <w:t>Trí Tuệ Quán</w:t>
      </w:r>
      <w:r w:rsidRPr="000D54E5">
        <w:rPr>
          <w:i/>
          <w:sz w:val="28"/>
          <w:szCs w:val="28"/>
        </w:rPr>
        <w:t xml:space="preserve"> </w:t>
      </w:r>
      <w:r w:rsidRPr="000D54E5">
        <w:rPr>
          <w:sz w:val="28"/>
          <w:szCs w:val="28"/>
        </w:rPr>
        <w:t xml:space="preserve">là </w:t>
      </w:r>
      <w:r w:rsidR="002B04AF">
        <w:rPr>
          <w:sz w:val="28"/>
          <w:szCs w:val="28"/>
        </w:rPr>
        <w:t>Diệu Quan Sát Trí</w:t>
      </w:r>
      <w:r w:rsidRPr="000D54E5">
        <w:rPr>
          <w:sz w:val="28"/>
          <w:szCs w:val="28"/>
        </w:rPr>
        <w:t xml:space="preserve">, và </w:t>
      </w:r>
      <w:r w:rsidR="003854E0">
        <w:rPr>
          <w:i/>
          <w:sz w:val="28"/>
          <w:szCs w:val="28"/>
        </w:rPr>
        <w:t>Bi Quán</w:t>
      </w:r>
      <w:r w:rsidRPr="000D54E5">
        <w:rPr>
          <w:i/>
          <w:sz w:val="28"/>
          <w:szCs w:val="28"/>
        </w:rPr>
        <w:t xml:space="preserve"> cùng với </w:t>
      </w:r>
      <w:r w:rsidR="003854E0">
        <w:rPr>
          <w:i/>
          <w:sz w:val="28"/>
          <w:szCs w:val="28"/>
        </w:rPr>
        <w:t>Từ Quán</w:t>
      </w:r>
      <w:r w:rsidRPr="000D54E5">
        <w:rPr>
          <w:i/>
          <w:sz w:val="28"/>
          <w:szCs w:val="28"/>
        </w:rPr>
        <w:t xml:space="preserve"> </w:t>
      </w:r>
      <w:r w:rsidRPr="000D54E5">
        <w:rPr>
          <w:sz w:val="28"/>
          <w:szCs w:val="28"/>
        </w:rPr>
        <w:t xml:space="preserve">là </w:t>
      </w:r>
      <w:r w:rsidR="002B04AF">
        <w:rPr>
          <w:sz w:val="28"/>
          <w:szCs w:val="28"/>
        </w:rPr>
        <w:t>Thành Sở Tác Trí</w:t>
      </w:r>
      <w:r w:rsidR="00953F1D" w:rsidRPr="000D54E5">
        <w:rPr>
          <w:sz w:val="28"/>
          <w:szCs w:val="28"/>
        </w:rPr>
        <w:t xml:space="preserve">. </w:t>
      </w:r>
      <w:r w:rsidR="003854E0">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Thời Giáo</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Th</w:t>
      </w:r>
      <w:r w:rsidR="009E33CD" w:rsidRPr="000D54E5">
        <w:rPr>
          <w:sz w:val="28"/>
          <w:szCs w:val="28"/>
        </w:rPr>
        <w:t>ờ</w:t>
      </w:r>
      <w:r w:rsidR="00E31195" w:rsidRPr="000D54E5">
        <w:rPr>
          <w:sz w:val="28"/>
          <w:szCs w:val="28"/>
        </w:rPr>
        <w:t>i Thuy</w:t>
      </w:r>
      <w:r w:rsidR="009E33CD" w:rsidRPr="000D54E5">
        <w:rPr>
          <w:sz w:val="28"/>
          <w:szCs w:val="28"/>
        </w:rPr>
        <w:t>ế</w:t>
      </w:r>
      <w:r w:rsidR="00E31195" w:rsidRPr="000D54E5">
        <w:rPr>
          <w:sz w:val="28"/>
          <w:szCs w:val="28"/>
        </w:rPr>
        <w:t>t Giáo</w:t>
      </w:r>
      <w:r w:rsidR="00953F1D" w:rsidRPr="000D54E5">
        <w:rPr>
          <w:sz w:val="28"/>
          <w:szCs w:val="28"/>
        </w:rPr>
        <w:t xml:space="preserve">. </w:t>
      </w:r>
      <w:r w:rsidR="008D1333" w:rsidRPr="000D54E5">
        <w:rPr>
          <w:i/>
          <w:sz w:val="28"/>
          <w:szCs w:val="28"/>
        </w:rPr>
        <w:t>Năm thời thuyết giáo</w:t>
      </w:r>
      <w:r w:rsidR="008D1333" w:rsidRPr="000D54E5">
        <w:rPr>
          <w:sz w:val="28"/>
          <w:szCs w:val="28"/>
        </w:rPr>
        <w:t xml:space="preserve"> không phải là một chương trình bố giáo của </w:t>
      </w:r>
      <w:r w:rsidR="00E40CB3">
        <w:rPr>
          <w:sz w:val="28"/>
          <w:szCs w:val="28"/>
        </w:rPr>
        <w:t>Đức Phật</w:t>
      </w:r>
      <w:r w:rsidR="008D1333" w:rsidRPr="000D54E5">
        <w:rPr>
          <w:sz w:val="28"/>
          <w:szCs w:val="28"/>
        </w:rPr>
        <w:t xml:space="preserve"> do chính Ngài v</w:t>
      </w:r>
      <w:r w:rsidR="009E33CD" w:rsidRPr="000D54E5">
        <w:rPr>
          <w:sz w:val="28"/>
          <w:szCs w:val="28"/>
        </w:rPr>
        <w:t>ạ</w:t>
      </w:r>
      <w:r w:rsidR="008D1333" w:rsidRPr="000D54E5">
        <w:rPr>
          <w:sz w:val="28"/>
          <w:szCs w:val="28"/>
        </w:rPr>
        <w:t>ch ra sau khi thành đ</w:t>
      </w:r>
      <w:r w:rsidR="009E33CD" w:rsidRPr="000D54E5">
        <w:rPr>
          <w:sz w:val="28"/>
          <w:szCs w:val="28"/>
        </w:rPr>
        <w:t>ạ</w:t>
      </w:r>
      <w:r w:rsidR="008D1333" w:rsidRPr="000D54E5">
        <w:rPr>
          <w:sz w:val="28"/>
          <w:szCs w:val="28"/>
        </w:rPr>
        <w:t>o</w:t>
      </w:r>
      <w:r w:rsidR="00953F1D" w:rsidRPr="000D54E5">
        <w:rPr>
          <w:sz w:val="28"/>
          <w:szCs w:val="28"/>
        </w:rPr>
        <w:t xml:space="preserve">. </w:t>
      </w:r>
      <w:r w:rsidR="008D1333" w:rsidRPr="000D54E5">
        <w:rPr>
          <w:sz w:val="28"/>
          <w:szCs w:val="28"/>
        </w:rPr>
        <w:t xml:space="preserve">Thực tế thì trong suốt cuộc đời giáo hóa, </w:t>
      </w:r>
      <w:r w:rsidR="00E40CB3">
        <w:rPr>
          <w:sz w:val="28"/>
          <w:szCs w:val="28"/>
        </w:rPr>
        <w:t>Đức Phật</w:t>
      </w:r>
      <w:r w:rsidR="008D1333" w:rsidRPr="000D54E5">
        <w:rPr>
          <w:sz w:val="28"/>
          <w:szCs w:val="28"/>
        </w:rPr>
        <w:t xml:space="preserve"> chỉ sử dụng cách thức </w:t>
      </w:r>
      <w:r w:rsidR="008D1333" w:rsidRPr="000D54E5">
        <w:rPr>
          <w:i/>
          <w:sz w:val="28"/>
          <w:szCs w:val="28"/>
        </w:rPr>
        <w:t>“quán cơ và đối cơ thuyết pháp”</w:t>
      </w:r>
      <w:r w:rsidR="00953F1D" w:rsidRPr="000D54E5">
        <w:rPr>
          <w:sz w:val="28"/>
          <w:szCs w:val="28"/>
        </w:rPr>
        <w:t xml:space="preserve">. </w:t>
      </w:r>
      <w:r w:rsidR="008D1333" w:rsidRPr="000D54E5">
        <w:rPr>
          <w:i/>
          <w:sz w:val="28"/>
          <w:szCs w:val="28"/>
        </w:rPr>
        <w:t>Năm thời thuyết giáo</w:t>
      </w:r>
      <w:r w:rsidR="008D1333" w:rsidRPr="000D54E5">
        <w:rPr>
          <w:sz w:val="28"/>
          <w:szCs w:val="28"/>
        </w:rPr>
        <w:t xml:space="preserve"> chỉ là một cách xét đoán, một cách hệ thống hóa của truyền thống Phật giáo </w:t>
      </w:r>
      <w:r w:rsidR="00953F1D" w:rsidRPr="000D54E5">
        <w:rPr>
          <w:sz w:val="28"/>
          <w:szCs w:val="28"/>
        </w:rPr>
        <w:t>Trung Hoa</w:t>
      </w:r>
      <w:r w:rsidR="008D1333" w:rsidRPr="000D54E5">
        <w:rPr>
          <w:sz w:val="28"/>
          <w:szCs w:val="28"/>
        </w:rPr>
        <w:t xml:space="preserve"> về công trình bố giáo của </w:t>
      </w:r>
      <w:r w:rsidR="00E40CB3">
        <w:rPr>
          <w:sz w:val="28"/>
          <w:szCs w:val="28"/>
        </w:rPr>
        <w:t>Đức Phật</w:t>
      </w:r>
      <w:r w:rsidR="008D1333" w:rsidRPr="000D54E5">
        <w:rPr>
          <w:sz w:val="28"/>
          <w:szCs w:val="28"/>
        </w:rPr>
        <w:t xml:space="preserve"> trong suốt cuộc đời hoằng hóa</w:t>
      </w:r>
      <w:r w:rsidR="00953F1D" w:rsidRPr="000D54E5">
        <w:rPr>
          <w:sz w:val="28"/>
          <w:szCs w:val="28"/>
        </w:rPr>
        <w:t xml:space="preserve">. </w:t>
      </w:r>
      <w:r w:rsidR="008D1333" w:rsidRPr="000D54E5">
        <w:rPr>
          <w:sz w:val="28"/>
          <w:szCs w:val="28"/>
        </w:rPr>
        <w:t xml:space="preserve">Có ít ra là 4 thuyết về </w:t>
      </w:r>
      <w:r w:rsidR="008D1333" w:rsidRPr="000D54E5">
        <w:rPr>
          <w:i/>
          <w:sz w:val="28"/>
          <w:szCs w:val="28"/>
        </w:rPr>
        <w:t>“</w:t>
      </w:r>
      <w:r w:rsidR="00A33894">
        <w:rPr>
          <w:i/>
          <w:sz w:val="28"/>
          <w:szCs w:val="28"/>
        </w:rPr>
        <w:t>Ngũ Thời Giáo</w:t>
      </w:r>
      <w:r w:rsidR="008D1333" w:rsidRPr="000D54E5">
        <w:rPr>
          <w:i/>
          <w:sz w:val="28"/>
          <w:szCs w:val="28"/>
        </w:rPr>
        <w:t>”</w:t>
      </w:r>
      <w:r w:rsidR="008D1333" w:rsidRPr="000D54E5">
        <w:rPr>
          <w:sz w:val="28"/>
          <w:szCs w:val="28"/>
        </w:rPr>
        <w:t xml:space="preserve"> trong truyền thống Phật giáo </w:t>
      </w:r>
      <w:r w:rsidR="00261DDF" w:rsidRPr="000D54E5">
        <w:rPr>
          <w:sz w:val="28"/>
          <w:szCs w:val="28"/>
        </w:rPr>
        <w:t>Trung Quốc</w:t>
      </w:r>
      <w:r w:rsidR="008D1333" w:rsidRPr="000D54E5">
        <w:rPr>
          <w:sz w:val="28"/>
          <w:szCs w:val="28"/>
        </w:rPr>
        <w:t>, là các thuyết của Tuệ Quán (đời Lưu-Tống), Lưu Cầu (đời Nam-Tề), Trí Khải (đời Tùy) và Pháp Bảo (đời Đường</w:t>
      </w:r>
      <w:r w:rsidR="008D1333" w:rsidRPr="000D54E5">
        <w:rPr>
          <w:rFonts w:hint="eastAsia"/>
          <w:sz w:val="28"/>
          <w:szCs w:val="28"/>
          <w:lang w:eastAsia="zh-CN"/>
        </w:rPr>
        <w:t>)</w:t>
      </w:r>
      <w:r w:rsidR="008D1333" w:rsidRPr="000D54E5">
        <w:rPr>
          <w:sz w:val="28"/>
          <w:szCs w:val="28"/>
          <w:lang w:eastAsia="zh-CN"/>
        </w:rPr>
        <w:t>, trong đó, thuyết của đ</w:t>
      </w:r>
      <w:r w:rsidR="009E33CD" w:rsidRPr="000D54E5">
        <w:rPr>
          <w:sz w:val="28"/>
          <w:szCs w:val="28"/>
          <w:lang w:eastAsia="zh-CN"/>
        </w:rPr>
        <w:t>ạ</w:t>
      </w:r>
      <w:r w:rsidR="008D1333" w:rsidRPr="000D54E5">
        <w:rPr>
          <w:sz w:val="28"/>
          <w:szCs w:val="28"/>
          <w:lang w:eastAsia="zh-CN"/>
        </w:rPr>
        <w:t>i sư Trí Khải (được trình bày sau đây) là được phổ biến thịnh hành nhất</w:t>
      </w:r>
      <w:r w:rsidR="00953F1D" w:rsidRPr="000D54E5">
        <w:rPr>
          <w:sz w:val="28"/>
          <w:szCs w:val="28"/>
          <w:lang w:eastAsia="zh-CN"/>
        </w:rPr>
        <w:t xml:space="preserve">. </w:t>
      </w:r>
      <w:r w:rsidR="008D1333" w:rsidRPr="000D54E5">
        <w:rPr>
          <w:sz w:val="28"/>
          <w:szCs w:val="28"/>
        </w:rPr>
        <w:t>Thánh điển mà đức Thích Tôn đã giảng nói trong suốt cuộc đời hóa độ, đ</w:t>
      </w:r>
      <w:r w:rsidR="009E33CD" w:rsidRPr="000D54E5">
        <w:rPr>
          <w:sz w:val="28"/>
          <w:szCs w:val="28"/>
        </w:rPr>
        <w:t>ạ</w:t>
      </w:r>
      <w:r w:rsidR="008D1333" w:rsidRPr="000D54E5">
        <w:rPr>
          <w:sz w:val="28"/>
          <w:szCs w:val="28"/>
        </w:rPr>
        <w:t>i sư đã theo thuận tự thời gian mà phân định làm năm thời kì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Thời Hoa</w:t>
      </w:r>
      <w:r w:rsidR="00A33894">
        <w:rPr>
          <w:i/>
          <w:sz w:val="28"/>
          <w:szCs w:val="28"/>
        </w:rPr>
        <w:t xml:space="preserve"> N</w:t>
      </w:r>
      <w:r w:rsidRPr="000D54E5">
        <w:rPr>
          <w:i/>
          <w:sz w:val="28"/>
          <w:szCs w:val="28"/>
        </w:rPr>
        <w:t>ghiêm:</w:t>
      </w:r>
      <w:r w:rsidRPr="000D54E5">
        <w:rPr>
          <w:sz w:val="28"/>
          <w:szCs w:val="28"/>
        </w:rPr>
        <w:t xml:space="preserve"> chỉ cho khoảng thời gian 21 ngày đầu tiên sau ngày thành đ</w:t>
      </w:r>
      <w:r w:rsidR="009E33CD" w:rsidRPr="000D54E5">
        <w:rPr>
          <w:sz w:val="28"/>
          <w:szCs w:val="28"/>
        </w:rPr>
        <w:t>ạ</w:t>
      </w:r>
      <w:r w:rsidRPr="000D54E5">
        <w:rPr>
          <w:sz w:val="28"/>
          <w:szCs w:val="28"/>
        </w:rPr>
        <w:t>o, ngay t</w:t>
      </w:r>
      <w:r w:rsidR="009E33CD" w:rsidRPr="000D54E5">
        <w:rPr>
          <w:sz w:val="28"/>
          <w:szCs w:val="28"/>
        </w:rPr>
        <w:t>ạ</w:t>
      </w:r>
      <w:r w:rsidRPr="000D54E5">
        <w:rPr>
          <w:sz w:val="28"/>
          <w:szCs w:val="28"/>
        </w:rPr>
        <w:t xml:space="preserve">i </w:t>
      </w:r>
      <w:r w:rsidR="00261DDF" w:rsidRPr="000D54E5">
        <w:rPr>
          <w:sz w:val="28"/>
          <w:szCs w:val="28"/>
        </w:rPr>
        <w:t>Bồ Đề</w:t>
      </w:r>
      <w:r w:rsidRPr="000D54E5">
        <w:rPr>
          <w:sz w:val="28"/>
          <w:szCs w:val="28"/>
        </w:rPr>
        <w:t xml:space="preserve"> đ</w:t>
      </w:r>
      <w:r w:rsidR="009E33CD" w:rsidRPr="000D54E5">
        <w:rPr>
          <w:sz w:val="28"/>
          <w:szCs w:val="28"/>
        </w:rPr>
        <w:t>ạ</w:t>
      </w:r>
      <w:r w:rsidRPr="000D54E5">
        <w:rPr>
          <w:sz w:val="28"/>
          <w:szCs w:val="28"/>
        </w:rPr>
        <w:t xml:space="preserve">o tràng, </w:t>
      </w:r>
      <w:r w:rsidR="00E40CB3">
        <w:rPr>
          <w:sz w:val="28"/>
          <w:szCs w:val="28"/>
        </w:rPr>
        <w:t>Đức Phật</w:t>
      </w:r>
      <w:r w:rsidRPr="000D54E5">
        <w:rPr>
          <w:sz w:val="28"/>
          <w:szCs w:val="28"/>
        </w:rPr>
        <w:t xml:space="preserve"> nói kinh </w:t>
      </w:r>
      <w:r w:rsidRPr="000D54E5">
        <w:rPr>
          <w:i/>
          <w:sz w:val="28"/>
          <w:szCs w:val="28"/>
        </w:rPr>
        <w:t>Hoa Nghiêm</w:t>
      </w:r>
      <w:r w:rsidRPr="000D54E5">
        <w:rPr>
          <w:sz w:val="28"/>
          <w:szCs w:val="28"/>
        </w:rPr>
        <w:t>, nội dung cao sâu huyền diệu, thính chúng gồm toàn chư vị đ</w:t>
      </w:r>
      <w:r w:rsidR="009E33CD" w:rsidRPr="000D54E5">
        <w:rPr>
          <w:sz w:val="28"/>
          <w:szCs w:val="28"/>
        </w:rPr>
        <w:t>ạ</w:t>
      </w:r>
      <w:r w:rsidRPr="000D54E5">
        <w:rPr>
          <w:sz w:val="28"/>
          <w:szCs w:val="28"/>
        </w:rPr>
        <w:t xml:space="preserve">i </w:t>
      </w:r>
      <w:r w:rsidR="00953F1D" w:rsidRPr="000D54E5">
        <w:rPr>
          <w:sz w:val="28"/>
          <w:szCs w:val="28"/>
        </w:rPr>
        <w:t xml:space="preserve">Bồ Tát. </w:t>
      </w:r>
      <w:r w:rsidRPr="000D54E5">
        <w:rPr>
          <w:sz w:val="28"/>
          <w:szCs w:val="28"/>
        </w:rPr>
        <w:t xml:space="preserve">Kinh </w:t>
      </w:r>
      <w:r w:rsidRPr="000D54E5">
        <w:rPr>
          <w:i/>
          <w:sz w:val="28"/>
          <w:szCs w:val="28"/>
        </w:rPr>
        <w:t>Hoa Nghiêm</w:t>
      </w:r>
      <w:r w:rsidRPr="000D54E5">
        <w:rPr>
          <w:sz w:val="28"/>
          <w:szCs w:val="28"/>
        </w:rPr>
        <w:t xml:space="preserve"> gồm có hai phần rõ rệt: phần đầu và phần sau</w:t>
      </w:r>
      <w:r w:rsidR="00953F1D" w:rsidRPr="000D54E5">
        <w:rPr>
          <w:sz w:val="28"/>
          <w:szCs w:val="28"/>
        </w:rPr>
        <w:t xml:space="preserve">. </w:t>
      </w:r>
      <w:r w:rsidRPr="000D54E5">
        <w:rPr>
          <w:sz w:val="28"/>
          <w:szCs w:val="28"/>
        </w:rPr>
        <w:t>Phần đầu là phần Phật nói trong thời Hoa-nghiêm này</w:t>
      </w:r>
      <w:r w:rsidR="00953F1D" w:rsidRPr="000D54E5">
        <w:rPr>
          <w:sz w:val="28"/>
          <w:szCs w:val="28"/>
        </w:rPr>
        <w:t xml:space="preserve">. </w:t>
      </w:r>
      <w:r w:rsidRPr="000D54E5">
        <w:rPr>
          <w:sz w:val="28"/>
          <w:szCs w:val="28"/>
        </w:rPr>
        <w:t>Đó là trí tuệ Phật, là cảnh giới nội chứng mà đức Thích Tôn vừa thành tựu viên mãn, liền đem giảng nói ngay</w:t>
      </w:r>
      <w:r w:rsidR="00953F1D" w:rsidRPr="000D54E5">
        <w:rPr>
          <w:sz w:val="28"/>
          <w:szCs w:val="28"/>
        </w:rPr>
        <w:t xml:space="preserve">. </w:t>
      </w:r>
      <w:r w:rsidRPr="000D54E5">
        <w:rPr>
          <w:sz w:val="28"/>
          <w:szCs w:val="28"/>
        </w:rPr>
        <w:t xml:space="preserve">Bởi vậy trong thời pháp này chưa có thính chúng thuộc hàng </w:t>
      </w:r>
      <w:r w:rsidR="00953F1D" w:rsidRPr="000D54E5">
        <w:rPr>
          <w:sz w:val="28"/>
          <w:szCs w:val="28"/>
        </w:rPr>
        <w:t>Thanh Văn</w:t>
      </w:r>
      <w:r w:rsidRPr="000D54E5">
        <w:rPr>
          <w:sz w:val="28"/>
          <w:szCs w:val="28"/>
        </w:rPr>
        <w:t xml:space="preserve">, mà chỉ toàn là hàng </w:t>
      </w:r>
      <w:r w:rsidR="00953F1D" w:rsidRPr="000D54E5">
        <w:rPr>
          <w:sz w:val="28"/>
          <w:szCs w:val="28"/>
        </w:rPr>
        <w:t>Bồ Tát</w:t>
      </w:r>
      <w:r w:rsidRPr="000D54E5">
        <w:rPr>
          <w:sz w:val="28"/>
          <w:szCs w:val="28"/>
        </w:rPr>
        <w:t xml:space="preserve"> pháp thân</w:t>
      </w:r>
      <w:r w:rsidR="00953F1D" w:rsidRPr="000D54E5">
        <w:rPr>
          <w:sz w:val="28"/>
          <w:szCs w:val="28"/>
        </w:rPr>
        <w:t xml:space="preserve">. </w:t>
      </w:r>
      <w:r w:rsidRPr="000D54E5">
        <w:rPr>
          <w:sz w:val="28"/>
          <w:szCs w:val="28"/>
        </w:rPr>
        <w:t>Về sau, t</w:t>
      </w:r>
      <w:r w:rsidR="009E33CD" w:rsidRPr="000D54E5">
        <w:rPr>
          <w:sz w:val="28"/>
          <w:szCs w:val="28"/>
        </w:rPr>
        <w:t>ạ</w:t>
      </w:r>
      <w:r w:rsidRPr="000D54E5">
        <w:rPr>
          <w:sz w:val="28"/>
          <w:szCs w:val="28"/>
        </w:rPr>
        <w:t xml:space="preserve">i rừng Thệ-đa (tức vườn Cấp-cô-độc, thành </w:t>
      </w:r>
      <w:r w:rsidR="001D20EE" w:rsidRPr="000D54E5">
        <w:rPr>
          <w:sz w:val="28"/>
          <w:szCs w:val="28"/>
        </w:rPr>
        <w:t>Xá Vệ</w:t>
      </w:r>
      <w:r w:rsidRPr="000D54E5">
        <w:rPr>
          <w:sz w:val="28"/>
          <w:szCs w:val="28"/>
        </w:rPr>
        <w:t xml:space="preserve">), </w:t>
      </w:r>
      <w:r w:rsidR="00E40CB3">
        <w:rPr>
          <w:sz w:val="28"/>
          <w:szCs w:val="28"/>
        </w:rPr>
        <w:t>Đức Phật</w:t>
      </w:r>
      <w:r w:rsidRPr="000D54E5">
        <w:rPr>
          <w:sz w:val="28"/>
          <w:szCs w:val="28"/>
        </w:rPr>
        <w:t xml:space="preserve"> nói phần sau của kinh </w:t>
      </w:r>
      <w:r w:rsidRPr="000D54E5">
        <w:rPr>
          <w:i/>
          <w:sz w:val="28"/>
          <w:szCs w:val="28"/>
        </w:rPr>
        <w:t>Hoa Nghiêm</w:t>
      </w:r>
      <w:r w:rsidRPr="000D54E5">
        <w:rPr>
          <w:sz w:val="28"/>
          <w:szCs w:val="28"/>
        </w:rPr>
        <w:t xml:space="preserve"> (tức phẩm </w:t>
      </w:r>
      <w:r w:rsidRPr="000D54E5">
        <w:rPr>
          <w:i/>
          <w:sz w:val="28"/>
          <w:szCs w:val="28"/>
        </w:rPr>
        <w:t>“Nhập Pháp Giới”</w:t>
      </w:r>
      <w:r w:rsidRPr="000D54E5">
        <w:rPr>
          <w:sz w:val="28"/>
          <w:szCs w:val="28"/>
        </w:rPr>
        <w:t xml:space="preserve">), mới có chúng </w:t>
      </w:r>
      <w:r w:rsidR="00953F1D" w:rsidRPr="000D54E5">
        <w:rPr>
          <w:sz w:val="28"/>
          <w:szCs w:val="28"/>
        </w:rPr>
        <w:t>Thanh Văn</w:t>
      </w:r>
      <w:r w:rsidRPr="000D54E5">
        <w:rPr>
          <w:sz w:val="28"/>
          <w:szCs w:val="28"/>
        </w:rPr>
        <w:t xml:space="preserve"> tham dự</w:t>
      </w:r>
      <w:r w:rsidR="00953F1D" w:rsidRPr="000D54E5">
        <w:rPr>
          <w:sz w:val="28"/>
          <w:szCs w:val="28"/>
        </w:rPr>
        <w:t xml:space="preserve">. </w:t>
      </w:r>
      <w:r w:rsidRPr="000D54E5">
        <w:rPr>
          <w:sz w:val="28"/>
          <w:szCs w:val="28"/>
        </w:rPr>
        <w:t xml:space="preserve">Với đặc điểm như vừa nói, thời Hoa-nghiêm cũng được gọi là thời </w:t>
      </w:r>
      <w:r w:rsidRPr="000D54E5">
        <w:rPr>
          <w:i/>
          <w:sz w:val="28"/>
          <w:szCs w:val="28"/>
        </w:rPr>
        <w:t>“Nhật chiếu cao sơn”</w:t>
      </w:r>
      <w:r w:rsidRPr="000D54E5">
        <w:rPr>
          <w:sz w:val="28"/>
          <w:szCs w:val="28"/>
        </w:rPr>
        <w:t xml:space="preserve"> (mặt trời mới lên, soi sáng những ngọn núi cao trước nhất)</w:t>
      </w:r>
      <w:r w:rsidR="00953F1D" w:rsidRPr="000D54E5">
        <w:rPr>
          <w:sz w:val="28"/>
          <w:szCs w:val="28"/>
        </w:rPr>
        <w:t xml:space="preserve">. </w:t>
      </w:r>
      <w:r w:rsidRPr="000D54E5">
        <w:rPr>
          <w:sz w:val="28"/>
          <w:szCs w:val="28"/>
        </w:rPr>
        <w:t xml:space="preserve">Thời Hoa-nghiêm cũng là thời pháp mà </w:t>
      </w:r>
      <w:r w:rsidR="00E40CB3">
        <w:rPr>
          <w:sz w:val="28"/>
          <w:szCs w:val="28"/>
        </w:rPr>
        <w:t>Đức Phật</w:t>
      </w:r>
      <w:r w:rsidRPr="000D54E5">
        <w:rPr>
          <w:sz w:val="28"/>
          <w:szCs w:val="28"/>
        </w:rPr>
        <w:t xml:space="preserve"> muốn thử nghiệm xem giáo pháp của Ngài có thích hợp với căn cơ chúng sinh hay không, cho nên cũng được gọi là thời </w:t>
      </w:r>
      <w:r w:rsidRPr="000D54E5">
        <w:rPr>
          <w:i/>
          <w:sz w:val="28"/>
          <w:szCs w:val="28"/>
        </w:rPr>
        <w:t>“Nghĩ nghi”</w:t>
      </w:r>
      <w:r w:rsidR="00953F1D" w:rsidRPr="000D54E5">
        <w:rPr>
          <w:sz w:val="28"/>
          <w:szCs w:val="28"/>
        </w:rPr>
        <w:t xml:space="preserve">. </w:t>
      </w:r>
      <w:r w:rsidRPr="000D54E5">
        <w:rPr>
          <w:sz w:val="28"/>
          <w:szCs w:val="28"/>
        </w:rPr>
        <w:t xml:space="preserve">Trong kinh điển </w:t>
      </w:r>
      <w:r w:rsidR="00E40CB3">
        <w:rPr>
          <w:sz w:val="28"/>
          <w:szCs w:val="28"/>
        </w:rPr>
        <w:t>Đức Phật</w:t>
      </w:r>
      <w:r w:rsidRPr="000D54E5">
        <w:rPr>
          <w:sz w:val="28"/>
          <w:szCs w:val="28"/>
        </w:rPr>
        <w:t xml:space="preserve"> thường đem năm vị của sữa để ví dụ cho tính chất cao thấp của các pháp môn</w:t>
      </w:r>
      <w:r w:rsidR="00953F1D" w:rsidRPr="000D54E5">
        <w:rPr>
          <w:sz w:val="28"/>
          <w:szCs w:val="28"/>
        </w:rPr>
        <w:t xml:space="preserve">. </w:t>
      </w:r>
      <w:r w:rsidRPr="000D54E5">
        <w:rPr>
          <w:sz w:val="28"/>
          <w:szCs w:val="28"/>
        </w:rPr>
        <w:t>Đ</w:t>
      </w:r>
      <w:r w:rsidR="009E33CD" w:rsidRPr="000D54E5">
        <w:rPr>
          <w:sz w:val="28"/>
          <w:szCs w:val="28"/>
        </w:rPr>
        <w:t>ạ</w:t>
      </w:r>
      <w:r w:rsidRPr="000D54E5">
        <w:rPr>
          <w:sz w:val="28"/>
          <w:szCs w:val="28"/>
        </w:rPr>
        <w:t xml:space="preserve">i sư Trí Khải cũng áp dụng, đem năm vị sữa ấy mà ví dụ cho thuận tự của năm thời giáo; theo đó, thời Hoa-nghiêm được ví như </w:t>
      </w:r>
      <w:r w:rsidRPr="000D54E5">
        <w:rPr>
          <w:i/>
          <w:sz w:val="28"/>
          <w:szCs w:val="28"/>
        </w:rPr>
        <w:t>“nhũ vị”</w:t>
      </w:r>
      <w:r w:rsidRPr="000D54E5">
        <w:rPr>
          <w:sz w:val="28"/>
          <w:szCs w:val="28"/>
        </w:rPr>
        <w:t xml:space="preserve"> (vị </w:t>
      </w:r>
      <w:r w:rsidRPr="000D54E5">
        <w:rPr>
          <w:i/>
          <w:sz w:val="28"/>
          <w:szCs w:val="28"/>
        </w:rPr>
        <w:t>sữa tươi</w:t>
      </w:r>
      <w:r w:rsidRPr="000D54E5">
        <w:rPr>
          <w:sz w:val="28"/>
          <w:szCs w:val="28"/>
        </w:rPr>
        <w:t xml:space="preserve"> nguyên chất mới vừa được vắt ra khỏi thân con bò)</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Thời </w:t>
      </w:r>
      <w:r w:rsidR="00261DDF" w:rsidRPr="000D54E5">
        <w:rPr>
          <w:i/>
          <w:sz w:val="28"/>
          <w:szCs w:val="28"/>
        </w:rPr>
        <w:t>Lộc Uyển</w:t>
      </w:r>
      <w:r w:rsidRPr="000D54E5">
        <w:rPr>
          <w:i/>
          <w:sz w:val="28"/>
          <w:szCs w:val="28"/>
        </w:rPr>
        <w:t>:</w:t>
      </w:r>
      <w:r w:rsidRPr="000D54E5">
        <w:rPr>
          <w:sz w:val="28"/>
          <w:szCs w:val="28"/>
        </w:rPr>
        <w:t xml:space="preserve"> chỉ cho khoảng thời gian 12 năm sau ngày thành đ</w:t>
      </w:r>
      <w:r w:rsidR="009E33CD" w:rsidRPr="000D54E5">
        <w:rPr>
          <w:sz w:val="28"/>
          <w:szCs w:val="28"/>
        </w:rPr>
        <w:t>ạ</w:t>
      </w:r>
      <w:r w:rsidRPr="000D54E5">
        <w:rPr>
          <w:sz w:val="28"/>
          <w:szCs w:val="28"/>
        </w:rPr>
        <w:t>o</w:t>
      </w:r>
      <w:r w:rsidR="00953F1D" w:rsidRPr="000D54E5">
        <w:rPr>
          <w:sz w:val="28"/>
          <w:szCs w:val="28"/>
        </w:rPr>
        <w:t xml:space="preserve">. </w:t>
      </w:r>
      <w:r w:rsidRPr="000D54E5">
        <w:rPr>
          <w:sz w:val="28"/>
          <w:szCs w:val="28"/>
        </w:rPr>
        <w:t xml:space="preserve">Trong suốt khoảng thời gian này, </w:t>
      </w:r>
      <w:r w:rsidR="00E40CB3">
        <w:rPr>
          <w:sz w:val="28"/>
          <w:szCs w:val="28"/>
        </w:rPr>
        <w:t>Đức Phật</w:t>
      </w:r>
      <w:r w:rsidRPr="000D54E5">
        <w:rPr>
          <w:sz w:val="28"/>
          <w:szCs w:val="28"/>
        </w:rPr>
        <w:t xml:space="preserve"> đã du hóa khắp trên 16 nước lớn (của </w:t>
      </w:r>
      <w:r w:rsidR="00953F1D" w:rsidRPr="000D54E5">
        <w:rPr>
          <w:sz w:val="28"/>
          <w:szCs w:val="28"/>
        </w:rPr>
        <w:t>Ấn Độ</w:t>
      </w:r>
      <w:r w:rsidRPr="000D54E5">
        <w:rPr>
          <w:sz w:val="28"/>
          <w:szCs w:val="28"/>
        </w:rPr>
        <w:t xml:space="preserve"> lúc bấy giờ), nói bốn bộ kinh </w:t>
      </w:r>
      <w:r w:rsidRPr="000D54E5">
        <w:rPr>
          <w:i/>
          <w:sz w:val="28"/>
          <w:szCs w:val="28"/>
        </w:rPr>
        <w:t>A Hàm</w:t>
      </w:r>
      <w:r w:rsidRPr="000D54E5">
        <w:rPr>
          <w:sz w:val="28"/>
          <w:szCs w:val="28"/>
        </w:rPr>
        <w:t xml:space="preserve"> là lo</w:t>
      </w:r>
      <w:r w:rsidR="009E33CD" w:rsidRPr="000D54E5">
        <w:rPr>
          <w:sz w:val="28"/>
          <w:szCs w:val="28"/>
        </w:rPr>
        <w:t>ạ</w:t>
      </w:r>
      <w:r w:rsidRPr="000D54E5">
        <w:rPr>
          <w:sz w:val="28"/>
          <w:szCs w:val="28"/>
        </w:rPr>
        <w:t xml:space="preserve">i giáo pháp </w:t>
      </w:r>
      <w:r w:rsidR="00E40CB3">
        <w:rPr>
          <w:sz w:val="28"/>
          <w:szCs w:val="28"/>
        </w:rPr>
        <w:t>Tiểu Thừa</w:t>
      </w:r>
      <w:r w:rsidRPr="000D54E5">
        <w:rPr>
          <w:sz w:val="28"/>
          <w:szCs w:val="28"/>
        </w:rPr>
        <w:t>, hóa độ cho chúng sinh căn cơ yếu kém</w:t>
      </w:r>
      <w:r w:rsidR="00953F1D" w:rsidRPr="000D54E5">
        <w:rPr>
          <w:sz w:val="28"/>
          <w:szCs w:val="28"/>
        </w:rPr>
        <w:t xml:space="preserve">. </w:t>
      </w:r>
      <w:r w:rsidRPr="000D54E5">
        <w:rPr>
          <w:sz w:val="28"/>
          <w:szCs w:val="28"/>
        </w:rPr>
        <w:t>Khởi đầu cho thời kì này là bài pháp Tứ Đế Phật nói đầu tiên t</w:t>
      </w:r>
      <w:r w:rsidR="009E33CD" w:rsidRPr="000D54E5">
        <w:rPr>
          <w:sz w:val="28"/>
          <w:szCs w:val="28"/>
        </w:rPr>
        <w:t>ạ</w:t>
      </w:r>
      <w:r w:rsidRPr="000D54E5">
        <w:rPr>
          <w:sz w:val="28"/>
          <w:szCs w:val="28"/>
        </w:rPr>
        <w:t xml:space="preserve">i vườn </w:t>
      </w:r>
      <w:r w:rsidR="00261DDF" w:rsidRPr="000D54E5">
        <w:rPr>
          <w:sz w:val="28"/>
          <w:szCs w:val="28"/>
        </w:rPr>
        <w:t>Lộc Uyển</w:t>
      </w:r>
      <w:r w:rsidRPr="000D54E5">
        <w:rPr>
          <w:sz w:val="28"/>
          <w:szCs w:val="28"/>
        </w:rPr>
        <w:t xml:space="preserve">, cho nên gọi là thời </w:t>
      </w:r>
      <w:r w:rsidR="00261DDF" w:rsidRPr="000D54E5">
        <w:rPr>
          <w:i/>
          <w:sz w:val="28"/>
          <w:szCs w:val="28"/>
        </w:rPr>
        <w:t>Lộc Uyển</w:t>
      </w:r>
      <w:r w:rsidR="00953F1D" w:rsidRPr="000D54E5">
        <w:rPr>
          <w:sz w:val="28"/>
          <w:szCs w:val="28"/>
        </w:rPr>
        <w:t xml:space="preserve">. </w:t>
      </w:r>
      <w:r w:rsidRPr="000D54E5">
        <w:rPr>
          <w:sz w:val="28"/>
          <w:szCs w:val="28"/>
        </w:rPr>
        <w:t xml:space="preserve">Kinh điển chính yếu Phật nói trong thời kì này là bốn bộ </w:t>
      </w:r>
      <w:r w:rsidRPr="000D54E5">
        <w:rPr>
          <w:i/>
          <w:sz w:val="28"/>
          <w:szCs w:val="28"/>
        </w:rPr>
        <w:t>A Hàm</w:t>
      </w:r>
      <w:r w:rsidRPr="000D54E5">
        <w:rPr>
          <w:sz w:val="28"/>
          <w:szCs w:val="28"/>
        </w:rPr>
        <w:t xml:space="preserve">, cho nên cũng được gọi là thời </w:t>
      </w:r>
      <w:r w:rsidR="00261DDF" w:rsidRPr="000D54E5">
        <w:rPr>
          <w:i/>
          <w:sz w:val="28"/>
          <w:szCs w:val="28"/>
        </w:rPr>
        <w:t>A Hàm</w:t>
      </w:r>
      <w:r w:rsidR="00953F1D" w:rsidRPr="000D54E5">
        <w:rPr>
          <w:sz w:val="28"/>
          <w:szCs w:val="28"/>
        </w:rPr>
        <w:t xml:space="preserve">. </w:t>
      </w:r>
      <w:r w:rsidRPr="000D54E5">
        <w:rPr>
          <w:sz w:val="28"/>
          <w:szCs w:val="28"/>
        </w:rPr>
        <w:t xml:space="preserve">Giáo pháp trong thời kì này chỉ dành cho người có căn cơ thấp kém, giống như mặt trời đã lên hơi cao, soi sáng tới những hang tối nơi sườn núi, cho nên cũng được gọi là thời </w:t>
      </w:r>
      <w:r w:rsidRPr="000D54E5">
        <w:rPr>
          <w:i/>
          <w:sz w:val="28"/>
          <w:szCs w:val="28"/>
        </w:rPr>
        <w:t>“Nhật chiếu u cốc”</w:t>
      </w:r>
      <w:r w:rsidR="00953F1D" w:rsidRPr="000D54E5">
        <w:rPr>
          <w:sz w:val="28"/>
          <w:szCs w:val="28"/>
        </w:rPr>
        <w:t xml:space="preserve">. </w:t>
      </w:r>
      <w:r w:rsidRPr="000D54E5">
        <w:rPr>
          <w:sz w:val="28"/>
          <w:szCs w:val="28"/>
        </w:rPr>
        <w:t xml:space="preserve">Về ý nghĩa giáo hóa, </w:t>
      </w:r>
      <w:r w:rsidR="00E40CB3">
        <w:rPr>
          <w:sz w:val="28"/>
          <w:szCs w:val="28"/>
        </w:rPr>
        <w:t>Đức Phật</w:t>
      </w:r>
      <w:r w:rsidRPr="000D54E5">
        <w:rPr>
          <w:sz w:val="28"/>
          <w:szCs w:val="28"/>
        </w:rPr>
        <w:t xml:space="preserve"> chọn những người căn cơ thấp kém làm đối tượng giáo hóa, để từ đó dần dần hướng dẫn họ tiến lên đ</w:t>
      </w:r>
      <w:r w:rsidR="009E33CD" w:rsidRPr="000D54E5">
        <w:rPr>
          <w:sz w:val="28"/>
          <w:szCs w:val="28"/>
        </w:rPr>
        <w:t>ạ</w:t>
      </w:r>
      <w:r w:rsidRPr="000D54E5">
        <w:rPr>
          <w:sz w:val="28"/>
          <w:szCs w:val="28"/>
        </w:rPr>
        <w:t xml:space="preserve">o Nhất-thừa, cho nên thời kì này cũng được gọi là thời </w:t>
      </w:r>
      <w:r w:rsidRPr="000D54E5">
        <w:rPr>
          <w:i/>
          <w:sz w:val="28"/>
          <w:szCs w:val="28"/>
        </w:rPr>
        <w:t>“Dụ dẫn”</w:t>
      </w:r>
      <w:r w:rsidR="00953F1D" w:rsidRPr="000D54E5">
        <w:rPr>
          <w:sz w:val="28"/>
          <w:szCs w:val="28"/>
        </w:rPr>
        <w:t xml:space="preserve">. </w:t>
      </w:r>
      <w:r w:rsidRPr="000D54E5">
        <w:rPr>
          <w:sz w:val="28"/>
          <w:szCs w:val="28"/>
        </w:rPr>
        <w:t xml:space="preserve">Về thuận tự giáo hóa, thời </w:t>
      </w:r>
      <w:r w:rsidR="00261DDF" w:rsidRPr="000D54E5">
        <w:rPr>
          <w:sz w:val="28"/>
          <w:szCs w:val="28"/>
        </w:rPr>
        <w:t>Lộc Uyển</w:t>
      </w:r>
      <w:r w:rsidRPr="000D54E5">
        <w:rPr>
          <w:sz w:val="28"/>
          <w:szCs w:val="28"/>
        </w:rPr>
        <w:t xml:space="preserve"> này được ví như </w:t>
      </w:r>
      <w:r w:rsidRPr="000D54E5">
        <w:rPr>
          <w:i/>
          <w:sz w:val="28"/>
          <w:szCs w:val="28"/>
        </w:rPr>
        <w:t>“l</w:t>
      </w:r>
      <w:r w:rsidR="009E33CD" w:rsidRPr="000D54E5">
        <w:rPr>
          <w:i/>
          <w:sz w:val="28"/>
          <w:szCs w:val="28"/>
        </w:rPr>
        <w:t>ạ</w:t>
      </w:r>
      <w:r w:rsidRPr="000D54E5">
        <w:rPr>
          <w:i/>
          <w:sz w:val="28"/>
          <w:szCs w:val="28"/>
        </w:rPr>
        <w:t>c vị”</w:t>
      </w:r>
      <w:r w:rsidRPr="000D54E5">
        <w:rPr>
          <w:sz w:val="28"/>
          <w:szCs w:val="28"/>
        </w:rPr>
        <w:t xml:space="preserve"> (vị </w:t>
      </w:r>
      <w:r w:rsidRPr="000D54E5">
        <w:rPr>
          <w:i/>
          <w:sz w:val="28"/>
          <w:szCs w:val="28"/>
        </w:rPr>
        <w:t>sữa đặc</w:t>
      </w:r>
      <w:r w:rsidRPr="000D54E5">
        <w:rPr>
          <w:sz w:val="28"/>
          <w:szCs w:val="28"/>
        </w:rPr>
        <w:t xml:space="preserve"> được chế biến từ sữa tươi)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Thời Phương</w:t>
      </w:r>
      <w:r w:rsidR="00A33894">
        <w:rPr>
          <w:i/>
          <w:sz w:val="28"/>
          <w:szCs w:val="28"/>
        </w:rPr>
        <w:t xml:space="preserve"> Đ</w:t>
      </w:r>
      <w:r w:rsidRPr="000D54E5">
        <w:rPr>
          <w:i/>
          <w:sz w:val="28"/>
          <w:szCs w:val="28"/>
        </w:rPr>
        <w:t>ẳng:</w:t>
      </w:r>
      <w:r w:rsidRPr="000D54E5">
        <w:rPr>
          <w:sz w:val="28"/>
          <w:szCs w:val="28"/>
        </w:rPr>
        <w:t xml:space="preserve"> chỉ cho khoảng thời gian 8 năm sau thời </w:t>
      </w:r>
      <w:r w:rsidR="00261DDF" w:rsidRPr="000D54E5">
        <w:rPr>
          <w:sz w:val="28"/>
          <w:szCs w:val="28"/>
        </w:rPr>
        <w:t>Lộc Uyển</w:t>
      </w:r>
      <w:r w:rsidR="00953F1D" w:rsidRPr="000D54E5">
        <w:rPr>
          <w:sz w:val="28"/>
          <w:szCs w:val="28"/>
        </w:rPr>
        <w:t xml:space="preserve">. </w:t>
      </w:r>
      <w:r w:rsidRPr="000D54E5">
        <w:rPr>
          <w:sz w:val="28"/>
          <w:szCs w:val="28"/>
        </w:rPr>
        <w:t xml:space="preserve">Trong thời kì này Phật nói các kinh điển </w:t>
      </w:r>
      <w:r w:rsidR="00E40CB3">
        <w:rPr>
          <w:sz w:val="28"/>
          <w:szCs w:val="28"/>
        </w:rPr>
        <w:t>Đại Thừa</w:t>
      </w:r>
      <w:r w:rsidRPr="000D54E5">
        <w:rPr>
          <w:sz w:val="28"/>
          <w:szCs w:val="28"/>
        </w:rPr>
        <w:t xml:space="preserve"> như </w:t>
      </w:r>
      <w:r w:rsidRPr="000D54E5">
        <w:rPr>
          <w:i/>
          <w:sz w:val="28"/>
          <w:szCs w:val="28"/>
        </w:rPr>
        <w:t xml:space="preserve">Duy Ma Cật, Thắng Man, Tư Ích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được coi như buổi đầu của con đường hoằng dương giáo pháp </w:t>
      </w:r>
      <w:r w:rsidR="00E40CB3">
        <w:rPr>
          <w:sz w:val="28"/>
          <w:szCs w:val="28"/>
        </w:rPr>
        <w:t>Đại Thừa</w:t>
      </w:r>
      <w:r w:rsidRPr="000D54E5">
        <w:rPr>
          <w:sz w:val="28"/>
          <w:szCs w:val="28"/>
        </w:rPr>
        <w:t xml:space="preserve">, cho nên gọi là thời </w:t>
      </w:r>
      <w:r w:rsidRPr="000D54E5">
        <w:rPr>
          <w:i/>
          <w:sz w:val="28"/>
          <w:szCs w:val="28"/>
        </w:rPr>
        <w:t>Phương-đẳng</w:t>
      </w:r>
      <w:r w:rsidR="00953F1D" w:rsidRPr="000D54E5">
        <w:rPr>
          <w:sz w:val="28"/>
          <w:szCs w:val="28"/>
        </w:rPr>
        <w:t xml:space="preserve">. </w:t>
      </w:r>
      <w:r w:rsidRPr="000D54E5">
        <w:rPr>
          <w:sz w:val="28"/>
          <w:szCs w:val="28"/>
        </w:rPr>
        <w:t xml:space="preserve">Nội dung của giáo pháp trong thời kì này nhằm đả phá những kiến chấp thiên lệch, những quả vị chứng đắc thấp kém ở thời </w:t>
      </w:r>
      <w:r w:rsidR="00261DDF" w:rsidRPr="000D54E5">
        <w:rPr>
          <w:sz w:val="28"/>
          <w:szCs w:val="28"/>
        </w:rPr>
        <w:t>Lộc Uyển</w:t>
      </w:r>
      <w:r w:rsidRPr="000D54E5">
        <w:rPr>
          <w:sz w:val="28"/>
          <w:szCs w:val="28"/>
        </w:rPr>
        <w:t xml:space="preserve"> trước; đồng thời đề cao giáo pháp cao sâu mầu nhiệm </w:t>
      </w:r>
      <w:r w:rsidR="00E40CB3">
        <w:rPr>
          <w:sz w:val="28"/>
          <w:szCs w:val="28"/>
        </w:rPr>
        <w:t>Đại Thừa</w:t>
      </w:r>
      <w:r w:rsidRPr="000D54E5">
        <w:rPr>
          <w:sz w:val="28"/>
          <w:szCs w:val="28"/>
        </w:rPr>
        <w:t xml:space="preserve">, nhằm khai mở trí tuệ lớn cho hàng </w:t>
      </w:r>
      <w:r w:rsidR="00E40CB3">
        <w:rPr>
          <w:sz w:val="28"/>
          <w:szCs w:val="28"/>
        </w:rPr>
        <w:t>Tiểu Thừa</w:t>
      </w:r>
      <w:r w:rsidRPr="000D54E5">
        <w:rPr>
          <w:sz w:val="28"/>
          <w:szCs w:val="28"/>
        </w:rPr>
        <w:t>, khuyến khích họ từ bỏ cái địa vị thấp kém để tiến lên đ</w:t>
      </w:r>
      <w:r w:rsidR="009E33CD" w:rsidRPr="000D54E5">
        <w:rPr>
          <w:sz w:val="28"/>
          <w:szCs w:val="28"/>
        </w:rPr>
        <w:t>ạ</w:t>
      </w:r>
      <w:r w:rsidRPr="000D54E5">
        <w:rPr>
          <w:sz w:val="28"/>
          <w:szCs w:val="28"/>
        </w:rPr>
        <w:t>o quả cao thượng</w:t>
      </w:r>
      <w:r w:rsidR="00953F1D" w:rsidRPr="000D54E5">
        <w:rPr>
          <w:sz w:val="28"/>
          <w:szCs w:val="28"/>
        </w:rPr>
        <w:t xml:space="preserve">. </w:t>
      </w:r>
      <w:r w:rsidRPr="000D54E5">
        <w:rPr>
          <w:sz w:val="28"/>
          <w:szCs w:val="28"/>
        </w:rPr>
        <w:t xml:space="preserve">Vì vậy, thời kì này cũng được gọi là </w:t>
      </w:r>
      <w:r w:rsidRPr="000D54E5">
        <w:rPr>
          <w:i/>
          <w:sz w:val="28"/>
          <w:szCs w:val="28"/>
        </w:rPr>
        <w:t>“Đàn ha thời”</w:t>
      </w:r>
      <w:r w:rsidRPr="000D54E5">
        <w:rPr>
          <w:sz w:val="28"/>
          <w:szCs w:val="28"/>
        </w:rPr>
        <w:t xml:space="preserve"> (trách cứ </w:t>
      </w:r>
      <w:r w:rsidR="00E40CB3">
        <w:rPr>
          <w:sz w:val="28"/>
          <w:szCs w:val="28"/>
        </w:rPr>
        <w:t>Tiểu Thừa</w:t>
      </w:r>
      <w:r w:rsidRPr="000D54E5">
        <w:rPr>
          <w:sz w:val="28"/>
          <w:szCs w:val="28"/>
        </w:rPr>
        <w:t>)</w:t>
      </w:r>
      <w:r w:rsidR="00953F1D" w:rsidRPr="000D54E5">
        <w:rPr>
          <w:sz w:val="28"/>
          <w:szCs w:val="28"/>
        </w:rPr>
        <w:t xml:space="preserve">. </w:t>
      </w:r>
      <w:r w:rsidRPr="000D54E5">
        <w:rPr>
          <w:sz w:val="28"/>
          <w:szCs w:val="28"/>
        </w:rPr>
        <w:t xml:space="preserve">Thời kì này cũng giống như mặt trời đã lên khá cao, chiếu sáng tới những nơi đất bằng, cho nên được gọi là thời </w:t>
      </w:r>
      <w:r w:rsidRPr="000D54E5">
        <w:rPr>
          <w:i/>
          <w:sz w:val="28"/>
          <w:szCs w:val="28"/>
        </w:rPr>
        <w:t>“</w:t>
      </w:r>
      <w:r w:rsidR="00F86A1C">
        <w:rPr>
          <w:i/>
          <w:sz w:val="28"/>
          <w:szCs w:val="28"/>
        </w:rPr>
        <w:t>Nhật Chiếu Bình Địa</w:t>
      </w:r>
      <w:r w:rsidRPr="000D54E5">
        <w:rPr>
          <w:i/>
          <w:sz w:val="28"/>
          <w:szCs w:val="28"/>
        </w:rPr>
        <w:t>”</w:t>
      </w:r>
      <w:r w:rsidR="00953F1D" w:rsidRPr="000D54E5">
        <w:rPr>
          <w:sz w:val="28"/>
          <w:szCs w:val="28"/>
        </w:rPr>
        <w:t xml:space="preserve">. </w:t>
      </w:r>
      <w:r w:rsidRPr="000D54E5">
        <w:rPr>
          <w:sz w:val="28"/>
          <w:szCs w:val="28"/>
        </w:rPr>
        <w:t xml:space="preserve">Về thuận tự giáo hóa, thời kì này được ví như </w:t>
      </w:r>
      <w:r w:rsidRPr="000D54E5">
        <w:rPr>
          <w:i/>
          <w:sz w:val="28"/>
          <w:szCs w:val="28"/>
        </w:rPr>
        <w:t>“sinh tô vị”</w:t>
      </w:r>
      <w:r w:rsidRPr="000D54E5">
        <w:rPr>
          <w:sz w:val="28"/>
          <w:szCs w:val="28"/>
        </w:rPr>
        <w:t xml:space="preserve"> (vị </w:t>
      </w:r>
      <w:r w:rsidRPr="000D54E5">
        <w:rPr>
          <w:i/>
          <w:sz w:val="28"/>
          <w:szCs w:val="28"/>
        </w:rPr>
        <w:t xml:space="preserve">kem </w:t>
      </w:r>
      <w:r w:rsidRPr="000D54E5">
        <w:rPr>
          <w:sz w:val="28"/>
          <w:szCs w:val="28"/>
        </w:rPr>
        <w:t>được chế biến từ sữa đặc)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Thời </w:t>
      </w:r>
      <w:r w:rsidR="00261DDF" w:rsidRPr="000D54E5">
        <w:rPr>
          <w:i/>
          <w:sz w:val="28"/>
          <w:szCs w:val="28"/>
        </w:rPr>
        <w:t>Bát Nhã</w:t>
      </w:r>
      <w:r w:rsidRPr="000D54E5">
        <w:rPr>
          <w:i/>
          <w:sz w:val="28"/>
          <w:szCs w:val="28"/>
        </w:rPr>
        <w:t>:</w:t>
      </w:r>
      <w:r w:rsidRPr="000D54E5">
        <w:rPr>
          <w:sz w:val="28"/>
          <w:szCs w:val="28"/>
        </w:rPr>
        <w:t xml:space="preserve"> chỉ cho khoảng thời gian 22 năm sau thời Phương-đẳng</w:t>
      </w:r>
      <w:r w:rsidR="00953F1D" w:rsidRPr="000D54E5">
        <w:rPr>
          <w:sz w:val="28"/>
          <w:szCs w:val="28"/>
        </w:rPr>
        <w:t xml:space="preserve">. </w:t>
      </w:r>
      <w:r w:rsidRPr="000D54E5">
        <w:rPr>
          <w:sz w:val="28"/>
          <w:szCs w:val="28"/>
        </w:rPr>
        <w:t xml:space="preserve">Trong thời kì này </w:t>
      </w:r>
      <w:r w:rsidR="00E40CB3">
        <w:rPr>
          <w:sz w:val="28"/>
          <w:szCs w:val="28"/>
        </w:rPr>
        <w:t>Đức Phật</w:t>
      </w:r>
      <w:r w:rsidRPr="000D54E5">
        <w:rPr>
          <w:sz w:val="28"/>
          <w:szCs w:val="28"/>
        </w:rPr>
        <w:t xml:space="preserve"> nói kinh hệ </w:t>
      </w:r>
      <w:r w:rsidRPr="000D54E5">
        <w:rPr>
          <w:i/>
          <w:sz w:val="28"/>
          <w:szCs w:val="28"/>
        </w:rPr>
        <w:t>Bát Nhã</w:t>
      </w:r>
      <w:r w:rsidRPr="000D54E5">
        <w:rPr>
          <w:sz w:val="28"/>
          <w:szCs w:val="28"/>
        </w:rPr>
        <w:t>, xiển dương giáo nghĩa v</w:t>
      </w:r>
      <w:r w:rsidR="009E33CD" w:rsidRPr="000D54E5">
        <w:rPr>
          <w:sz w:val="28"/>
          <w:szCs w:val="28"/>
        </w:rPr>
        <w:t>ạ</w:t>
      </w:r>
      <w:r w:rsidRPr="000D54E5">
        <w:rPr>
          <w:sz w:val="28"/>
          <w:szCs w:val="28"/>
        </w:rPr>
        <w:t xml:space="preserve">n pháp đều không, nhằm đào thải các tư tưởng thiên chấp, phân biệt về </w:t>
      </w:r>
      <w:r w:rsidR="00E40CB3">
        <w:rPr>
          <w:sz w:val="28"/>
          <w:szCs w:val="28"/>
        </w:rPr>
        <w:t>Đại Thừa</w:t>
      </w:r>
      <w:r w:rsidRPr="000D54E5">
        <w:rPr>
          <w:sz w:val="28"/>
          <w:szCs w:val="28"/>
        </w:rPr>
        <w:t xml:space="preserve">, </w:t>
      </w:r>
      <w:r w:rsidR="00E40CB3">
        <w:rPr>
          <w:sz w:val="28"/>
          <w:szCs w:val="28"/>
        </w:rPr>
        <w:t>Tiểu Thừa</w:t>
      </w:r>
      <w:r w:rsidRPr="000D54E5">
        <w:rPr>
          <w:sz w:val="28"/>
          <w:szCs w:val="28"/>
        </w:rPr>
        <w:t xml:space="preserve">; dung hợp </w:t>
      </w:r>
      <w:r w:rsidR="00E40CB3">
        <w:rPr>
          <w:sz w:val="28"/>
          <w:szCs w:val="28"/>
        </w:rPr>
        <w:t>Tiểu Thừa</w:t>
      </w:r>
      <w:r w:rsidRPr="000D54E5">
        <w:rPr>
          <w:sz w:val="28"/>
          <w:szCs w:val="28"/>
        </w:rPr>
        <w:t xml:space="preserve"> và </w:t>
      </w:r>
      <w:r w:rsidR="00E40CB3">
        <w:rPr>
          <w:sz w:val="28"/>
          <w:szCs w:val="28"/>
        </w:rPr>
        <w:t>Đại Thừa</w:t>
      </w:r>
      <w:r w:rsidRPr="000D54E5">
        <w:rPr>
          <w:sz w:val="28"/>
          <w:szCs w:val="28"/>
        </w:rPr>
        <w:t xml:space="preserve"> thành </w:t>
      </w:r>
      <w:r w:rsidRPr="000D54E5">
        <w:rPr>
          <w:i/>
          <w:sz w:val="28"/>
          <w:szCs w:val="28"/>
        </w:rPr>
        <w:t>“một vị”</w:t>
      </w:r>
      <w:r w:rsidRPr="000D54E5">
        <w:rPr>
          <w:sz w:val="28"/>
          <w:szCs w:val="28"/>
        </w:rPr>
        <w:t xml:space="preserve">, cho nên cũng được gọi là </w:t>
      </w:r>
      <w:r w:rsidRPr="000D54E5">
        <w:rPr>
          <w:i/>
          <w:sz w:val="28"/>
          <w:szCs w:val="28"/>
        </w:rPr>
        <w:t>“Đào-thải thời”</w:t>
      </w:r>
      <w:r w:rsidR="00953F1D" w:rsidRPr="000D54E5">
        <w:rPr>
          <w:sz w:val="28"/>
          <w:szCs w:val="28"/>
        </w:rPr>
        <w:t xml:space="preserve">. </w:t>
      </w:r>
      <w:r w:rsidRPr="000D54E5">
        <w:rPr>
          <w:sz w:val="28"/>
          <w:szCs w:val="28"/>
        </w:rPr>
        <w:t xml:space="preserve">Thời </w:t>
      </w:r>
      <w:r w:rsidR="00261DDF" w:rsidRPr="000D54E5">
        <w:rPr>
          <w:sz w:val="28"/>
          <w:szCs w:val="28"/>
        </w:rPr>
        <w:t>Bát Nhã</w:t>
      </w:r>
      <w:r w:rsidRPr="000D54E5">
        <w:rPr>
          <w:sz w:val="28"/>
          <w:szCs w:val="28"/>
        </w:rPr>
        <w:t xml:space="preserve"> này giống như lúc mặt trời ở vào giờ Tị (10 giờ trưa), cho nên cũng được tông Thiên Thai gọi là </w:t>
      </w:r>
      <w:r w:rsidRPr="000D54E5">
        <w:rPr>
          <w:i/>
          <w:sz w:val="28"/>
          <w:szCs w:val="28"/>
        </w:rPr>
        <w:t>“</w:t>
      </w:r>
      <w:r w:rsidR="00F86A1C">
        <w:rPr>
          <w:i/>
          <w:sz w:val="28"/>
          <w:szCs w:val="28"/>
        </w:rPr>
        <w:t>Ngung Trung Thời</w:t>
      </w:r>
      <w:r w:rsidRPr="000D54E5">
        <w:rPr>
          <w:i/>
          <w:sz w:val="28"/>
          <w:szCs w:val="28"/>
        </w:rPr>
        <w:t>”</w:t>
      </w:r>
      <w:r w:rsidRPr="000D54E5">
        <w:rPr>
          <w:sz w:val="28"/>
          <w:szCs w:val="28"/>
        </w:rPr>
        <w:t xml:space="preserve">; và đối với thuận tự giáo hóa, nó được ví như </w:t>
      </w:r>
      <w:r w:rsidRPr="000D54E5">
        <w:rPr>
          <w:i/>
          <w:sz w:val="28"/>
          <w:szCs w:val="28"/>
        </w:rPr>
        <w:t xml:space="preserve">“thục tô vị” </w:t>
      </w:r>
      <w:r w:rsidRPr="000D54E5">
        <w:rPr>
          <w:sz w:val="28"/>
          <w:szCs w:val="28"/>
        </w:rPr>
        <w:t xml:space="preserve">(vị </w:t>
      </w:r>
      <w:r w:rsidRPr="000D54E5">
        <w:rPr>
          <w:i/>
          <w:sz w:val="28"/>
          <w:szCs w:val="28"/>
        </w:rPr>
        <w:t xml:space="preserve">bơ </w:t>
      </w:r>
      <w:r w:rsidRPr="000D54E5">
        <w:rPr>
          <w:sz w:val="28"/>
          <w:szCs w:val="28"/>
        </w:rPr>
        <w:t>được chế biến từ kem)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Thời Pháp</w:t>
      </w:r>
      <w:r w:rsidR="00A33894">
        <w:rPr>
          <w:i/>
          <w:sz w:val="28"/>
          <w:szCs w:val="28"/>
        </w:rPr>
        <w:t xml:space="preserve"> H</w:t>
      </w:r>
      <w:r w:rsidRPr="000D54E5">
        <w:rPr>
          <w:i/>
          <w:sz w:val="28"/>
          <w:szCs w:val="28"/>
        </w:rPr>
        <w:t>oa Niết</w:t>
      </w:r>
      <w:r w:rsidR="00A33894">
        <w:rPr>
          <w:i/>
          <w:sz w:val="28"/>
          <w:szCs w:val="28"/>
        </w:rPr>
        <w:t xml:space="preserve"> B</w:t>
      </w:r>
      <w:r w:rsidRPr="000D54E5">
        <w:rPr>
          <w:i/>
          <w:sz w:val="28"/>
          <w:szCs w:val="28"/>
        </w:rPr>
        <w:t>àn:</w:t>
      </w:r>
      <w:r w:rsidRPr="000D54E5">
        <w:rPr>
          <w:sz w:val="28"/>
          <w:szCs w:val="28"/>
        </w:rPr>
        <w:t xml:space="preserve"> chỉ cho khoảng thời gian 8 năm sau thời </w:t>
      </w:r>
      <w:r w:rsidR="00261DDF" w:rsidRPr="000D54E5">
        <w:rPr>
          <w:sz w:val="28"/>
          <w:szCs w:val="28"/>
        </w:rPr>
        <w:t>Bát Nhã</w:t>
      </w:r>
      <w:r w:rsidRPr="000D54E5">
        <w:rPr>
          <w:sz w:val="28"/>
          <w:szCs w:val="28"/>
        </w:rPr>
        <w:t xml:space="preserve"> và trước giờ phút Phật nhập diệt</w:t>
      </w:r>
      <w:r w:rsidR="00953F1D" w:rsidRPr="000D54E5">
        <w:rPr>
          <w:sz w:val="28"/>
          <w:szCs w:val="28"/>
        </w:rPr>
        <w:t xml:space="preserve">. </w:t>
      </w:r>
      <w:r w:rsidRPr="000D54E5">
        <w:rPr>
          <w:sz w:val="28"/>
          <w:szCs w:val="28"/>
        </w:rPr>
        <w:t>Giáo pháp Phật nói trong thời kì này thuộc lo</w:t>
      </w:r>
      <w:r w:rsidR="009E33CD" w:rsidRPr="000D54E5">
        <w:rPr>
          <w:sz w:val="28"/>
          <w:szCs w:val="28"/>
        </w:rPr>
        <w:t>ạ</w:t>
      </w:r>
      <w:r w:rsidRPr="000D54E5">
        <w:rPr>
          <w:sz w:val="28"/>
          <w:szCs w:val="28"/>
        </w:rPr>
        <w:t xml:space="preserve">i liễu nghĩa thượng thừa, khiến cho người nghe có được năng lực tiến đến cảnh giới tối cao, chứng nhập tri kiến Phật; đó là giáo pháp Nhất-thừa, giáo pháp tuyệt đỉnh, giống như mặt trời ở vào giờ Ngọ (giữa trưa), cho nên cũng được gọi là thời </w:t>
      </w:r>
      <w:r w:rsidRPr="000D54E5">
        <w:rPr>
          <w:i/>
          <w:sz w:val="28"/>
          <w:szCs w:val="28"/>
        </w:rPr>
        <w:t>“</w:t>
      </w:r>
      <w:r w:rsidR="00F86A1C">
        <w:rPr>
          <w:i/>
          <w:sz w:val="28"/>
          <w:szCs w:val="28"/>
        </w:rPr>
        <w:t>Nhật Luân Đương Ng</w:t>
      </w:r>
      <w:r w:rsidRPr="000D54E5">
        <w:rPr>
          <w:i/>
          <w:sz w:val="28"/>
          <w:szCs w:val="28"/>
        </w:rPr>
        <w:t>ọ”</w:t>
      </w:r>
      <w:r w:rsidR="00953F1D" w:rsidRPr="000D54E5">
        <w:rPr>
          <w:sz w:val="28"/>
          <w:szCs w:val="28"/>
        </w:rPr>
        <w:t xml:space="preserve">. </w:t>
      </w:r>
      <w:r w:rsidRPr="000D54E5">
        <w:rPr>
          <w:sz w:val="28"/>
          <w:szCs w:val="28"/>
        </w:rPr>
        <w:t xml:space="preserve">Về thuận tự giáo hóa, thời kì này được ví như </w:t>
      </w:r>
      <w:r w:rsidRPr="000D54E5">
        <w:rPr>
          <w:i/>
          <w:sz w:val="28"/>
          <w:szCs w:val="28"/>
        </w:rPr>
        <w:t>“đề hồ vị”</w:t>
      </w:r>
      <w:r w:rsidRPr="000D54E5">
        <w:rPr>
          <w:sz w:val="28"/>
          <w:szCs w:val="28"/>
        </w:rPr>
        <w:t xml:space="preserve"> (vị </w:t>
      </w:r>
      <w:r w:rsidRPr="000D54E5">
        <w:rPr>
          <w:i/>
          <w:sz w:val="28"/>
          <w:szCs w:val="28"/>
        </w:rPr>
        <w:t>phó-mát</w:t>
      </w:r>
      <w:r w:rsidRPr="000D54E5">
        <w:rPr>
          <w:sz w:val="28"/>
          <w:szCs w:val="28"/>
        </w:rPr>
        <w:t xml:space="preserve"> được chế biến từ bơ, ngon nhất, bổ nhất trong năm vị của sữa)</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Năm thời kì thuyết giáo như trên, cộng l</w:t>
      </w:r>
      <w:r w:rsidR="009E33CD" w:rsidRPr="000D54E5">
        <w:rPr>
          <w:sz w:val="28"/>
          <w:szCs w:val="28"/>
        </w:rPr>
        <w:t>ạ</w:t>
      </w:r>
      <w:r w:rsidRPr="000D54E5">
        <w:rPr>
          <w:sz w:val="28"/>
          <w:szCs w:val="28"/>
        </w:rPr>
        <w:t>i cả thảy là 50 năm</w:t>
      </w:r>
      <w:r w:rsidR="00953F1D" w:rsidRPr="000D54E5">
        <w:rPr>
          <w:sz w:val="28"/>
          <w:szCs w:val="28"/>
        </w:rPr>
        <w:t xml:space="preserve">. </w:t>
      </w:r>
      <w:r w:rsidRPr="000D54E5">
        <w:rPr>
          <w:sz w:val="28"/>
          <w:szCs w:val="28"/>
        </w:rPr>
        <w:t>Đó là chiếu theo thuyết cũ về niên đ</w:t>
      </w:r>
      <w:r w:rsidR="009E33CD" w:rsidRPr="000D54E5">
        <w:rPr>
          <w:sz w:val="28"/>
          <w:szCs w:val="28"/>
        </w:rPr>
        <w:t>ạ</w:t>
      </w:r>
      <w:r w:rsidRPr="000D54E5">
        <w:rPr>
          <w:sz w:val="28"/>
          <w:szCs w:val="28"/>
        </w:rPr>
        <w:t xml:space="preserve">i của </w:t>
      </w:r>
      <w:r w:rsidR="00E40CB3">
        <w:rPr>
          <w:sz w:val="28"/>
          <w:szCs w:val="28"/>
        </w:rPr>
        <w:t>Đức Phật</w:t>
      </w:r>
      <w:r w:rsidRPr="000D54E5">
        <w:rPr>
          <w:sz w:val="28"/>
          <w:szCs w:val="28"/>
        </w:rPr>
        <w:t>: 19 tuổi xuất gia, 30 tuổi thành đ</w:t>
      </w:r>
      <w:r w:rsidR="009E33CD" w:rsidRPr="000D54E5">
        <w:rPr>
          <w:sz w:val="28"/>
          <w:szCs w:val="28"/>
        </w:rPr>
        <w:t>ạ</w:t>
      </w:r>
      <w:r w:rsidRPr="000D54E5">
        <w:rPr>
          <w:sz w:val="28"/>
          <w:szCs w:val="28"/>
        </w:rPr>
        <w:t>o, 80 tuổi nhập diệt; theo đó, thời gian giáo hóa độ sinh của Phật là 50 năm</w:t>
      </w:r>
      <w:r w:rsidR="00953F1D" w:rsidRPr="000D54E5">
        <w:rPr>
          <w:sz w:val="28"/>
          <w:szCs w:val="28"/>
        </w:rPr>
        <w:t xml:space="preserve">. </w:t>
      </w:r>
    </w:p>
    <w:p w:rsidR="008D1333" w:rsidRPr="000D54E5" w:rsidRDefault="008D1333" w:rsidP="00316503">
      <w:pPr>
        <w:ind w:firstLine="360"/>
        <w:jc w:val="both"/>
        <w:rPr>
          <w:sz w:val="28"/>
          <w:szCs w:val="28"/>
          <w:lang w:eastAsia="zh-CN"/>
        </w:rPr>
      </w:pPr>
    </w:p>
    <w:p w:rsidR="007B0356" w:rsidRPr="000D54E5" w:rsidRDefault="00E31195" w:rsidP="00316503">
      <w:pPr>
        <w:jc w:val="both"/>
        <w:rPr>
          <w:sz w:val="28"/>
          <w:szCs w:val="28"/>
        </w:rPr>
      </w:pPr>
      <w:r w:rsidRPr="000D54E5">
        <w:rPr>
          <w:sz w:val="28"/>
          <w:szCs w:val="28"/>
        </w:rPr>
        <w:t>Ngũ Cái</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Th</w:t>
      </w:r>
      <w:r w:rsidR="009E33CD" w:rsidRPr="000D54E5">
        <w:rPr>
          <w:sz w:val="28"/>
          <w:szCs w:val="28"/>
        </w:rPr>
        <w:t>ứ</w:t>
      </w:r>
      <w:r w:rsidR="00E31195" w:rsidRPr="000D54E5">
        <w:rPr>
          <w:sz w:val="28"/>
          <w:szCs w:val="28"/>
        </w:rPr>
        <w:t xml:space="preserve"> Che L</w:t>
      </w:r>
      <w:r w:rsidR="009E33CD" w:rsidRPr="000D54E5">
        <w:rPr>
          <w:sz w:val="28"/>
          <w:szCs w:val="28"/>
        </w:rPr>
        <w:t>ấ</w:t>
      </w:r>
      <w:r w:rsidR="00E31195" w:rsidRPr="000D54E5">
        <w:rPr>
          <w:sz w:val="28"/>
          <w:szCs w:val="28"/>
        </w:rPr>
        <w:t>p</w:t>
      </w:r>
      <w:r w:rsidR="00953F1D" w:rsidRPr="000D54E5">
        <w:rPr>
          <w:sz w:val="28"/>
          <w:szCs w:val="28"/>
        </w:rPr>
        <w:t xml:space="preserve">. </w:t>
      </w:r>
      <w:r w:rsidR="008D1333" w:rsidRPr="000D54E5">
        <w:rPr>
          <w:sz w:val="28"/>
          <w:szCs w:val="28"/>
        </w:rPr>
        <w:t>Đây là năm lo</w:t>
      </w:r>
      <w:r w:rsidR="009E33CD" w:rsidRPr="000D54E5">
        <w:rPr>
          <w:sz w:val="28"/>
          <w:szCs w:val="28"/>
        </w:rPr>
        <w:t>ạ</w:t>
      </w:r>
      <w:r w:rsidR="008D1333" w:rsidRPr="000D54E5">
        <w:rPr>
          <w:sz w:val="28"/>
          <w:szCs w:val="28"/>
        </w:rPr>
        <w:t>i phiền não thường che lấp tâm tính của chúng sinh, khiến cho các pháp lành không thể phát sinh được: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Tham </w:t>
      </w:r>
      <w:r w:rsidR="00A33894" w:rsidRPr="000D54E5">
        <w:rPr>
          <w:i/>
          <w:sz w:val="28"/>
          <w:szCs w:val="28"/>
        </w:rPr>
        <w:t>Dục</w:t>
      </w:r>
      <w:r w:rsidRPr="000D54E5">
        <w:rPr>
          <w:i/>
          <w:sz w:val="28"/>
          <w:szCs w:val="28"/>
        </w:rPr>
        <w:t>:</w:t>
      </w:r>
      <w:r w:rsidRPr="000D54E5">
        <w:rPr>
          <w:sz w:val="28"/>
          <w:szCs w:val="28"/>
        </w:rPr>
        <w:t xml:space="preserve"> Tham đắm ngũ dục không biết chán, do đó mà tâm tính bị che lấp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Sân </w:t>
      </w:r>
      <w:r w:rsidR="00A33894" w:rsidRPr="000D54E5">
        <w:rPr>
          <w:i/>
          <w:sz w:val="28"/>
          <w:szCs w:val="28"/>
        </w:rPr>
        <w:t>Hận</w:t>
      </w:r>
      <w:r w:rsidRPr="000D54E5">
        <w:rPr>
          <w:i/>
          <w:sz w:val="28"/>
          <w:szCs w:val="28"/>
        </w:rPr>
        <w:t>:</w:t>
      </w:r>
      <w:r w:rsidRPr="000D54E5">
        <w:rPr>
          <w:sz w:val="28"/>
          <w:szCs w:val="28"/>
        </w:rPr>
        <w:t xml:space="preserve"> Gặp hoàn cảnh không vừa ý thì sinh cáu giận bực tức, do đó mà tâm tính bị che lấp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Hôn </w:t>
      </w:r>
      <w:r w:rsidR="00A33894" w:rsidRPr="000D54E5">
        <w:rPr>
          <w:i/>
          <w:sz w:val="28"/>
          <w:szCs w:val="28"/>
        </w:rPr>
        <w:t>Miên</w:t>
      </w:r>
      <w:r w:rsidRPr="000D54E5">
        <w:rPr>
          <w:i/>
          <w:sz w:val="28"/>
          <w:szCs w:val="28"/>
        </w:rPr>
        <w:t>:</w:t>
      </w:r>
      <w:r w:rsidRPr="000D54E5">
        <w:rPr>
          <w:sz w:val="28"/>
          <w:szCs w:val="28"/>
        </w:rPr>
        <w:t xml:space="preserve"> Hôn trầm và ham ngủ, làm cho tâm tính trì trệ, lười biếng, không tỉnh táo, không tích cực ho</w:t>
      </w:r>
      <w:r w:rsidR="009E33CD" w:rsidRPr="000D54E5">
        <w:rPr>
          <w:sz w:val="28"/>
          <w:szCs w:val="28"/>
        </w:rPr>
        <w:t>ạ</w:t>
      </w:r>
      <w:r w:rsidRPr="000D54E5">
        <w:rPr>
          <w:sz w:val="28"/>
          <w:szCs w:val="28"/>
        </w:rPr>
        <w:t>t động, tu tập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Tr</w:t>
      </w:r>
      <w:r w:rsidR="009E33CD" w:rsidRPr="000D54E5">
        <w:rPr>
          <w:i/>
          <w:sz w:val="28"/>
          <w:szCs w:val="28"/>
        </w:rPr>
        <w:t>ạ</w:t>
      </w:r>
      <w:r w:rsidRPr="000D54E5">
        <w:rPr>
          <w:i/>
          <w:sz w:val="28"/>
          <w:szCs w:val="28"/>
        </w:rPr>
        <w:t xml:space="preserve">o </w:t>
      </w:r>
      <w:r w:rsidR="00A33894" w:rsidRPr="000D54E5">
        <w:rPr>
          <w:i/>
          <w:sz w:val="28"/>
          <w:szCs w:val="28"/>
        </w:rPr>
        <w:t>Hối</w:t>
      </w:r>
      <w:r w:rsidRPr="000D54E5">
        <w:rPr>
          <w:i/>
          <w:sz w:val="28"/>
          <w:szCs w:val="28"/>
        </w:rPr>
        <w:t>:</w:t>
      </w:r>
      <w:r w:rsidRPr="000D54E5">
        <w:rPr>
          <w:sz w:val="28"/>
          <w:szCs w:val="28"/>
        </w:rPr>
        <w:t xml:space="preserve"> Tâm chao động lăng xăng, tán lo</w:t>
      </w:r>
      <w:r w:rsidR="009E33CD" w:rsidRPr="000D54E5">
        <w:rPr>
          <w:sz w:val="28"/>
          <w:szCs w:val="28"/>
        </w:rPr>
        <w:t>ạ</w:t>
      </w:r>
      <w:r w:rsidRPr="000D54E5">
        <w:rPr>
          <w:sz w:val="28"/>
          <w:szCs w:val="28"/>
        </w:rPr>
        <w:t>n, mãi ôm giữ những việc xấu đã qua rồi sinh phiền muộn, làm cho không định tĩnh, thảnh thơi, nhẹ nhàng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Nghi </w:t>
      </w:r>
      <w:r w:rsidR="00A33894" w:rsidRPr="000D54E5">
        <w:rPr>
          <w:i/>
          <w:sz w:val="28"/>
          <w:szCs w:val="28"/>
        </w:rPr>
        <w:t>Pháp</w:t>
      </w:r>
      <w:r w:rsidRPr="000D54E5">
        <w:rPr>
          <w:i/>
          <w:sz w:val="28"/>
          <w:szCs w:val="28"/>
        </w:rPr>
        <w:t>:</w:t>
      </w:r>
      <w:r w:rsidRPr="000D54E5">
        <w:rPr>
          <w:sz w:val="28"/>
          <w:szCs w:val="28"/>
        </w:rPr>
        <w:t xml:space="preserve"> Đối với giáo pháp thì nghi ngờ, do dự, khiến cho tín tâm không phát khởi được</w:t>
      </w:r>
      <w:r w:rsidR="00953F1D" w:rsidRPr="000D54E5">
        <w:rPr>
          <w:sz w:val="28"/>
          <w:szCs w:val="28"/>
        </w:rPr>
        <w:t xml:space="preserve">. </w:t>
      </w:r>
    </w:p>
    <w:p w:rsidR="008D1333" w:rsidRPr="000D54E5" w:rsidRDefault="008D1333" w:rsidP="00316503">
      <w:pPr>
        <w:jc w:val="both"/>
        <w:rPr>
          <w:i/>
          <w:sz w:val="28"/>
          <w:szCs w:val="28"/>
        </w:rPr>
      </w:pPr>
    </w:p>
    <w:p w:rsidR="007B0356" w:rsidRPr="000D54E5" w:rsidRDefault="00E31195" w:rsidP="00316503">
      <w:pPr>
        <w:jc w:val="both"/>
        <w:rPr>
          <w:sz w:val="28"/>
          <w:szCs w:val="28"/>
        </w:rPr>
      </w:pPr>
      <w:r w:rsidRPr="000D54E5">
        <w:rPr>
          <w:sz w:val="28"/>
          <w:szCs w:val="28"/>
        </w:rPr>
        <w:t>Ngũ Trược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Th</w:t>
      </w:r>
      <w:r w:rsidR="009E33CD" w:rsidRPr="000D54E5">
        <w:rPr>
          <w:sz w:val="28"/>
          <w:szCs w:val="28"/>
        </w:rPr>
        <w:t>ứ</w:t>
      </w:r>
      <w:r w:rsidR="00E31195" w:rsidRPr="000D54E5">
        <w:rPr>
          <w:sz w:val="28"/>
          <w:szCs w:val="28"/>
        </w:rPr>
        <w:t xml:space="preserve"> Dơ B</w:t>
      </w:r>
      <w:r w:rsidR="009E33CD" w:rsidRPr="000D54E5">
        <w:rPr>
          <w:sz w:val="28"/>
          <w:szCs w:val="28"/>
        </w:rPr>
        <w:t>ẩ</w:t>
      </w:r>
      <w:r w:rsidR="00E31195" w:rsidRPr="000D54E5">
        <w:rPr>
          <w:sz w:val="28"/>
          <w:szCs w:val="28"/>
        </w:rPr>
        <w:t>n</w:t>
      </w:r>
      <w:r w:rsidR="00953F1D" w:rsidRPr="000D54E5">
        <w:rPr>
          <w:sz w:val="28"/>
          <w:szCs w:val="28"/>
        </w:rPr>
        <w:t xml:space="preserve">. </w:t>
      </w:r>
      <w:r w:rsidR="008D1333" w:rsidRPr="000D54E5">
        <w:rPr>
          <w:sz w:val="28"/>
          <w:szCs w:val="28"/>
        </w:rPr>
        <w:t xml:space="preserve">Chữ </w:t>
      </w:r>
      <w:r w:rsidR="008D1333" w:rsidRPr="000D54E5">
        <w:rPr>
          <w:i/>
          <w:sz w:val="28"/>
          <w:szCs w:val="28"/>
        </w:rPr>
        <w:t>“trược”</w:t>
      </w:r>
      <w:r w:rsidR="008D1333" w:rsidRPr="000D54E5">
        <w:rPr>
          <w:sz w:val="28"/>
          <w:szCs w:val="28"/>
        </w:rPr>
        <w:t xml:space="preserve"> nghĩa là dơ bẩn, nhưng tính chất </w:t>
      </w:r>
      <w:r w:rsidR="008D1333" w:rsidRPr="000D54E5">
        <w:rPr>
          <w:i/>
          <w:sz w:val="28"/>
          <w:szCs w:val="28"/>
        </w:rPr>
        <w:t>“dơ bẩn”</w:t>
      </w:r>
      <w:r w:rsidR="008D1333" w:rsidRPr="000D54E5">
        <w:rPr>
          <w:sz w:val="28"/>
          <w:szCs w:val="28"/>
        </w:rPr>
        <w:t xml:space="preserve"> ở đây không phải chỉ cho sự dơ bẩn vật chất như thân thể đầy cáu ghét, quần áo dính đầy bùn đất, bàn ghế đầy bụi bặm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mà chỉ cho đời sống đau khổ, tính tình xấu ác, không trong s</w:t>
      </w:r>
      <w:r w:rsidR="009E33CD" w:rsidRPr="000D54E5">
        <w:rPr>
          <w:sz w:val="28"/>
          <w:szCs w:val="28"/>
        </w:rPr>
        <w:t>ạ</w:t>
      </w:r>
      <w:r w:rsidR="008D1333" w:rsidRPr="000D54E5">
        <w:rPr>
          <w:sz w:val="28"/>
          <w:szCs w:val="28"/>
        </w:rPr>
        <w:t>ch của tất cả chúng sinh phàm phu</w:t>
      </w:r>
      <w:r w:rsidR="00953F1D" w:rsidRPr="000D54E5">
        <w:rPr>
          <w:sz w:val="28"/>
          <w:szCs w:val="28"/>
        </w:rPr>
        <w:t xml:space="preserve">. </w:t>
      </w:r>
      <w:r w:rsidR="008D1333" w:rsidRPr="000D54E5">
        <w:rPr>
          <w:sz w:val="28"/>
          <w:szCs w:val="28"/>
        </w:rPr>
        <w:t>Năm thứ dơ bẩn đó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Kiếp dơ bẩn (</w:t>
      </w:r>
      <w:r w:rsidR="00A33894">
        <w:rPr>
          <w:i/>
          <w:sz w:val="28"/>
          <w:szCs w:val="28"/>
        </w:rPr>
        <w:t>Kiếp Trược</w:t>
      </w:r>
      <w:r w:rsidRPr="000D54E5">
        <w:rPr>
          <w:i/>
          <w:sz w:val="28"/>
          <w:szCs w:val="28"/>
        </w:rPr>
        <w:t>)</w:t>
      </w:r>
      <w:r w:rsidR="00953F1D" w:rsidRPr="000D54E5">
        <w:rPr>
          <w:i/>
          <w:sz w:val="28"/>
          <w:szCs w:val="28"/>
        </w:rPr>
        <w:t xml:space="preserve">. </w:t>
      </w:r>
      <w:r w:rsidRPr="000D54E5">
        <w:rPr>
          <w:sz w:val="28"/>
          <w:szCs w:val="28"/>
        </w:rPr>
        <w:t>Kiếp sống của chúng sinh phàm phu cứ tăng dài giảm ngắn, luôn luôn bất an, đến thời kì nhất định thì xảy ra các tai n</w:t>
      </w:r>
      <w:r w:rsidR="009E33CD" w:rsidRPr="000D54E5">
        <w:rPr>
          <w:sz w:val="28"/>
          <w:szCs w:val="28"/>
        </w:rPr>
        <w:t>ạ</w:t>
      </w:r>
      <w:r w:rsidRPr="000D54E5">
        <w:rPr>
          <w:sz w:val="28"/>
          <w:szCs w:val="28"/>
        </w:rPr>
        <w:t>n, nhỏ thì có đói khát, dịch bệnh, đao binh; lớn thì có lửa cháy thiêu đốt, nước dâng cao tràn khắp, gió bão vùi dập; làm cho không thứ gì là không bị hủy ho</w:t>
      </w:r>
      <w:r w:rsidR="009E33CD" w:rsidRPr="000D54E5">
        <w:rPr>
          <w:sz w:val="28"/>
          <w:szCs w:val="28"/>
        </w:rPr>
        <w:t>ạ</w:t>
      </w:r>
      <w:r w:rsidRPr="000D54E5">
        <w:rPr>
          <w:sz w:val="28"/>
          <w:szCs w:val="28"/>
        </w:rPr>
        <w:t xml:space="preserve">i, tiêu diệt; cho nên nói là </w:t>
      </w:r>
      <w:r w:rsidRPr="000D54E5">
        <w:rPr>
          <w:i/>
          <w:sz w:val="28"/>
          <w:szCs w:val="28"/>
        </w:rPr>
        <w:t>“kiếp dơ bẩn”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Thấy biết dơ bẩn (</w:t>
      </w:r>
      <w:r w:rsidR="00A33894">
        <w:rPr>
          <w:i/>
          <w:sz w:val="28"/>
          <w:szCs w:val="28"/>
        </w:rPr>
        <w:t>Kiến Trược</w:t>
      </w:r>
      <w:r w:rsidRPr="000D54E5">
        <w:rPr>
          <w:i/>
          <w:sz w:val="28"/>
          <w:szCs w:val="28"/>
        </w:rPr>
        <w:t>)</w:t>
      </w:r>
      <w:r w:rsidR="00953F1D" w:rsidRPr="000D54E5">
        <w:rPr>
          <w:i/>
          <w:sz w:val="28"/>
          <w:szCs w:val="28"/>
        </w:rPr>
        <w:t xml:space="preserve">. </w:t>
      </w:r>
      <w:r w:rsidRPr="000D54E5">
        <w:rPr>
          <w:sz w:val="28"/>
          <w:szCs w:val="28"/>
        </w:rPr>
        <w:t xml:space="preserve">Tất cả năm phương diện thấy biết </w:t>
      </w:r>
      <w:r w:rsidRPr="000D54E5">
        <w:rPr>
          <w:i/>
          <w:sz w:val="28"/>
          <w:szCs w:val="28"/>
        </w:rPr>
        <w:t xml:space="preserve">(ngũ kiến, hay ngũ </w:t>
      </w:r>
      <w:r w:rsidR="00F86A1C">
        <w:rPr>
          <w:i/>
          <w:sz w:val="28"/>
          <w:szCs w:val="28"/>
        </w:rPr>
        <w:t>Lợi Sử</w:t>
      </w:r>
      <w:r w:rsidRPr="000D54E5">
        <w:rPr>
          <w:i/>
          <w:sz w:val="28"/>
          <w:szCs w:val="28"/>
        </w:rPr>
        <w:t xml:space="preserve">: </w:t>
      </w:r>
      <w:r w:rsidR="00652132">
        <w:rPr>
          <w:i/>
          <w:sz w:val="28"/>
          <w:szCs w:val="28"/>
        </w:rPr>
        <w:t>Thân Kiến</w:t>
      </w:r>
      <w:r w:rsidRPr="000D54E5">
        <w:rPr>
          <w:i/>
          <w:sz w:val="28"/>
          <w:szCs w:val="28"/>
        </w:rPr>
        <w:t xml:space="preserve">, </w:t>
      </w:r>
      <w:r w:rsidR="00652132">
        <w:rPr>
          <w:i/>
          <w:sz w:val="28"/>
          <w:szCs w:val="28"/>
        </w:rPr>
        <w:t>Biên Kiến</w:t>
      </w:r>
      <w:r w:rsidRPr="000D54E5">
        <w:rPr>
          <w:i/>
          <w:sz w:val="28"/>
          <w:szCs w:val="28"/>
        </w:rPr>
        <w:t xml:space="preserve">, </w:t>
      </w:r>
      <w:r w:rsidR="00652132">
        <w:rPr>
          <w:i/>
          <w:sz w:val="28"/>
          <w:szCs w:val="28"/>
        </w:rPr>
        <w:t>Tà Kiến</w:t>
      </w:r>
      <w:r w:rsidRPr="000D54E5">
        <w:rPr>
          <w:i/>
          <w:sz w:val="28"/>
          <w:szCs w:val="28"/>
        </w:rPr>
        <w:t xml:space="preserve">, </w:t>
      </w:r>
      <w:r w:rsidR="00652132">
        <w:rPr>
          <w:i/>
          <w:sz w:val="28"/>
          <w:szCs w:val="28"/>
        </w:rPr>
        <w:t>Kiến Thủ Kiến</w:t>
      </w:r>
      <w:r w:rsidRPr="000D54E5">
        <w:rPr>
          <w:i/>
          <w:sz w:val="28"/>
          <w:szCs w:val="28"/>
        </w:rPr>
        <w:t xml:space="preserve">, </w:t>
      </w:r>
      <w:r w:rsidR="00652132">
        <w:rPr>
          <w:i/>
          <w:sz w:val="28"/>
          <w:szCs w:val="28"/>
        </w:rPr>
        <w:t>Giới Cấm Thủ Kiến</w:t>
      </w:r>
      <w:r w:rsidRPr="000D54E5">
        <w:rPr>
          <w:i/>
          <w:sz w:val="28"/>
          <w:szCs w:val="28"/>
        </w:rPr>
        <w:t>)</w:t>
      </w:r>
      <w:r w:rsidRPr="000D54E5">
        <w:rPr>
          <w:sz w:val="28"/>
          <w:szCs w:val="28"/>
        </w:rPr>
        <w:t xml:space="preserve"> của chúng sinh phàm phu đều sai lầm, không đúng với chân tướng v</w:t>
      </w:r>
      <w:r w:rsidR="009E33CD" w:rsidRPr="000D54E5">
        <w:rPr>
          <w:sz w:val="28"/>
          <w:szCs w:val="28"/>
        </w:rPr>
        <w:t>ạ</w:t>
      </w:r>
      <w:r w:rsidRPr="000D54E5">
        <w:rPr>
          <w:sz w:val="28"/>
          <w:szCs w:val="28"/>
        </w:rPr>
        <w:t xml:space="preserve">n pháp, cho nên nói là </w:t>
      </w:r>
      <w:r w:rsidRPr="000D54E5">
        <w:rPr>
          <w:i/>
          <w:sz w:val="28"/>
          <w:szCs w:val="28"/>
        </w:rPr>
        <w:t>“thấy biết dơ bẩn”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Phiền não dơ bẩn (</w:t>
      </w:r>
      <w:r w:rsidR="00A33894">
        <w:rPr>
          <w:i/>
          <w:sz w:val="28"/>
          <w:szCs w:val="28"/>
        </w:rPr>
        <w:t>Phiền Não Trược</w:t>
      </w:r>
      <w:r w:rsidRPr="000D54E5">
        <w:rPr>
          <w:i/>
          <w:sz w:val="28"/>
          <w:szCs w:val="28"/>
        </w:rPr>
        <w:t>)</w:t>
      </w:r>
      <w:r w:rsidR="00953F1D" w:rsidRPr="000D54E5">
        <w:rPr>
          <w:i/>
          <w:sz w:val="28"/>
          <w:szCs w:val="28"/>
        </w:rPr>
        <w:t xml:space="preserve">. </w:t>
      </w:r>
      <w:r w:rsidRPr="000D54E5">
        <w:rPr>
          <w:sz w:val="28"/>
          <w:szCs w:val="28"/>
        </w:rPr>
        <w:t>Chúng sinh phàm phu đầy dẫy ái dục, xan tham, hư dối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nói tổng quát là bị năm lo</w:t>
      </w:r>
      <w:r w:rsidR="009E33CD" w:rsidRPr="000D54E5">
        <w:rPr>
          <w:sz w:val="28"/>
          <w:szCs w:val="28"/>
        </w:rPr>
        <w:t>ạ</w:t>
      </w:r>
      <w:r w:rsidRPr="000D54E5">
        <w:rPr>
          <w:sz w:val="28"/>
          <w:szCs w:val="28"/>
        </w:rPr>
        <w:t>i tính tình xấu ác độc h</w:t>
      </w:r>
      <w:r w:rsidR="009E33CD" w:rsidRPr="000D54E5">
        <w:rPr>
          <w:sz w:val="28"/>
          <w:szCs w:val="28"/>
        </w:rPr>
        <w:t>ạ</w:t>
      </w:r>
      <w:r w:rsidRPr="000D54E5">
        <w:rPr>
          <w:sz w:val="28"/>
          <w:szCs w:val="28"/>
        </w:rPr>
        <w:t xml:space="preserve">i căn bản nhất là </w:t>
      </w:r>
      <w:r w:rsidRPr="000D54E5">
        <w:rPr>
          <w:i/>
          <w:sz w:val="28"/>
          <w:szCs w:val="28"/>
        </w:rPr>
        <w:t>tham lam, sân hận, si mê, kiêu m</w:t>
      </w:r>
      <w:r w:rsidR="009E33CD" w:rsidRPr="000D54E5">
        <w:rPr>
          <w:i/>
          <w:sz w:val="28"/>
          <w:szCs w:val="28"/>
        </w:rPr>
        <w:t>ạ</w:t>
      </w:r>
      <w:r w:rsidRPr="000D54E5">
        <w:rPr>
          <w:i/>
          <w:sz w:val="28"/>
          <w:szCs w:val="28"/>
        </w:rPr>
        <w:t>n, nghi ngờ,</w:t>
      </w:r>
      <w:r w:rsidRPr="000D54E5">
        <w:rPr>
          <w:sz w:val="28"/>
          <w:szCs w:val="28"/>
        </w:rPr>
        <w:t xml:space="preserve"> thường xuyên làm não lo</w:t>
      </w:r>
      <w:r w:rsidR="009E33CD" w:rsidRPr="000D54E5">
        <w:rPr>
          <w:sz w:val="28"/>
          <w:szCs w:val="28"/>
        </w:rPr>
        <w:t>ạ</w:t>
      </w:r>
      <w:r w:rsidRPr="000D54E5">
        <w:rPr>
          <w:sz w:val="28"/>
          <w:szCs w:val="28"/>
        </w:rPr>
        <w:t xml:space="preserve">n tâm thần; cho nên nói là </w:t>
      </w:r>
      <w:r w:rsidRPr="000D54E5">
        <w:rPr>
          <w:i/>
          <w:sz w:val="28"/>
          <w:szCs w:val="28"/>
        </w:rPr>
        <w:t>“phiền não dơ bẩn”</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Chúng sinh dơ bẩn (</w:t>
      </w:r>
      <w:r w:rsidR="00A33894">
        <w:rPr>
          <w:i/>
          <w:sz w:val="28"/>
          <w:szCs w:val="28"/>
        </w:rPr>
        <w:t>Chúng Sinh Trược</w:t>
      </w:r>
      <w:r w:rsidRPr="000D54E5">
        <w:rPr>
          <w:i/>
          <w:sz w:val="28"/>
          <w:szCs w:val="28"/>
        </w:rPr>
        <w:t>)</w:t>
      </w:r>
      <w:r w:rsidR="00953F1D" w:rsidRPr="000D54E5">
        <w:rPr>
          <w:i/>
          <w:sz w:val="28"/>
          <w:szCs w:val="28"/>
        </w:rPr>
        <w:t xml:space="preserve">. </w:t>
      </w:r>
      <w:r w:rsidRPr="000D54E5">
        <w:rPr>
          <w:sz w:val="28"/>
          <w:szCs w:val="28"/>
        </w:rPr>
        <w:t xml:space="preserve">Chúng sinh phàm phu rất nhiều tính xấu, không hiếu kính cha mẹ, không tôn trọng sư trưởng, không tin nhân quả, thường gây nghiệp ác, không sợ ác báo, không làm việc </w:t>
      </w:r>
      <w:r w:rsidR="00FD5977" w:rsidRPr="000D54E5">
        <w:rPr>
          <w:sz w:val="28"/>
          <w:szCs w:val="28"/>
        </w:rPr>
        <w:t>Thiện</w:t>
      </w:r>
      <w:r w:rsidRPr="000D54E5">
        <w:rPr>
          <w:sz w:val="28"/>
          <w:szCs w:val="28"/>
        </w:rPr>
        <w:t>, không t</w:t>
      </w:r>
      <w:r w:rsidR="009E33CD" w:rsidRPr="000D54E5">
        <w:rPr>
          <w:sz w:val="28"/>
          <w:szCs w:val="28"/>
        </w:rPr>
        <w:t>ạ</w:t>
      </w:r>
      <w:r w:rsidRPr="000D54E5">
        <w:rPr>
          <w:sz w:val="28"/>
          <w:szCs w:val="28"/>
        </w:rPr>
        <w:t>o phước đức, không tu trí tuệ, không giữ gìn cấm giới,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cho nên nói là </w:t>
      </w:r>
      <w:r w:rsidRPr="000D54E5">
        <w:rPr>
          <w:i/>
          <w:sz w:val="28"/>
          <w:szCs w:val="28"/>
        </w:rPr>
        <w:t>“chúng sinh dơ bẩn”</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xml:space="preserve">. </w:t>
      </w:r>
      <w:r w:rsidRPr="000D54E5">
        <w:rPr>
          <w:i/>
          <w:sz w:val="28"/>
          <w:szCs w:val="28"/>
        </w:rPr>
        <w:t>Thọ m</w:t>
      </w:r>
      <w:r w:rsidR="009E33CD" w:rsidRPr="000D54E5">
        <w:rPr>
          <w:i/>
          <w:sz w:val="28"/>
          <w:szCs w:val="28"/>
        </w:rPr>
        <w:t>ạ</w:t>
      </w:r>
      <w:r w:rsidRPr="000D54E5">
        <w:rPr>
          <w:i/>
          <w:sz w:val="28"/>
          <w:szCs w:val="28"/>
        </w:rPr>
        <w:t>ng dơ bẩn (</w:t>
      </w:r>
      <w:r w:rsidR="00A33894">
        <w:rPr>
          <w:i/>
          <w:sz w:val="28"/>
          <w:szCs w:val="28"/>
        </w:rPr>
        <w:t>Mạng Trược</w:t>
      </w:r>
      <w:r w:rsidRPr="000D54E5">
        <w:rPr>
          <w:i/>
          <w:sz w:val="28"/>
          <w:szCs w:val="28"/>
        </w:rPr>
        <w:t>)</w:t>
      </w:r>
      <w:r w:rsidR="00953F1D" w:rsidRPr="000D54E5">
        <w:rPr>
          <w:i/>
          <w:sz w:val="28"/>
          <w:szCs w:val="28"/>
        </w:rPr>
        <w:t xml:space="preserve">. </w:t>
      </w:r>
      <w:r w:rsidRPr="000D54E5">
        <w:rPr>
          <w:sz w:val="28"/>
          <w:szCs w:val="28"/>
        </w:rPr>
        <w:t>Từ buổi xa xưa, m</w:t>
      </w:r>
      <w:r w:rsidR="009E33CD" w:rsidRPr="000D54E5">
        <w:rPr>
          <w:sz w:val="28"/>
          <w:szCs w:val="28"/>
        </w:rPr>
        <w:t>ạ</w:t>
      </w:r>
      <w:r w:rsidRPr="000D54E5">
        <w:rPr>
          <w:sz w:val="28"/>
          <w:szCs w:val="28"/>
        </w:rPr>
        <w:t>ng sống con người rất dài, đến tám v</w:t>
      </w:r>
      <w:r w:rsidR="009E33CD" w:rsidRPr="000D54E5">
        <w:rPr>
          <w:sz w:val="28"/>
          <w:szCs w:val="28"/>
        </w:rPr>
        <w:t>ạ</w:t>
      </w:r>
      <w:r w:rsidRPr="000D54E5">
        <w:rPr>
          <w:sz w:val="28"/>
          <w:szCs w:val="28"/>
        </w:rPr>
        <w:t>n tuổi; nhưng rồi, vì tính tình càng ngày càng ác độc, cho nên m</w:t>
      </w:r>
      <w:r w:rsidR="009E33CD" w:rsidRPr="000D54E5">
        <w:rPr>
          <w:sz w:val="28"/>
          <w:szCs w:val="28"/>
        </w:rPr>
        <w:t>ạ</w:t>
      </w:r>
      <w:r w:rsidRPr="000D54E5">
        <w:rPr>
          <w:sz w:val="28"/>
          <w:szCs w:val="28"/>
        </w:rPr>
        <w:t xml:space="preserve">ng sống cứ giảm ngắn dần, cho đến nay rất ít người được sống đến trăm tuổi; cho nên nói là </w:t>
      </w:r>
      <w:r w:rsidRPr="000D54E5">
        <w:rPr>
          <w:i/>
          <w:sz w:val="28"/>
          <w:szCs w:val="28"/>
        </w:rPr>
        <w:t>“thọ m</w:t>
      </w:r>
      <w:r w:rsidR="009E33CD" w:rsidRPr="000D54E5">
        <w:rPr>
          <w:i/>
          <w:sz w:val="28"/>
          <w:szCs w:val="28"/>
        </w:rPr>
        <w:t>ạ</w:t>
      </w:r>
      <w:r w:rsidRPr="000D54E5">
        <w:rPr>
          <w:i/>
          <w:sz w:val="28"/>
          <w:szCs w:val="28"/>
        </w:rPr>
        <w:t>ng dơ bẩn”</w:t>
      </w:r>
      <w:r w:rsidR="00953F1D" w:rsidRPr="000D54E5">
        <w:rPr>
          <w:i/>
          <w:sz w:val="28"/>
          <w:szCs w:val="28"/>
        </w:rPr>
        <w:t xml:space="preserve">. </w:t>
      </w:r>
    </w:p>
    <w:p w:rsidR="008D1333" w:rsidRPr="000D54E5" w:rsidRDefault="008D1333" w:rsidP="00316503">
      <w:pPr>
        <w:ind w:firstLine="360"/>
        <w:jc w:val="both"/>
        <w:rPr>
          <w:i/>
          <w:sz w:val="28"/>
          <w:szCs w:val="28"/>
        </w:rPr>
      </w:pPr>
    </w:p>
    <w:p w:rsidR="007B0356" w:rsidRPr="000D54E5" w:rsidRDefault="00E31195" w:rsidP="00316503">
      <w:pPr>
        <w:jc w:val="both"/>
        <w:rPr>
          <w:sz w:val="28"/>
          <w:szCs w:val="28"/>
        </w:rPr>
      </w:pPr>
      <w:r w:rsidRPr="000D54E5">
        <w:rPr>
          <w:sz w:val="28"/>
          <w:szCs w:val="28"/>
        </w:rPr>
        <w:t>Ngũ Kết - Ngũ Kết Sử</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Th</w:t>
      </w:r>
      <w:r w:rsidR="009E33CD" w:rsidRPr="000D54E5">
        <w:rPr>
          <w:sz w:val="28"/>
          <w:szCs w:val="28"/>
        </w:rPr>
        <w:t>ứ</w:t>
      </w:r>
      <w:r w:rsidR="00E31195" w:rsidRPr="000D54E5">
        <w:rPr>
          <w:sz w:val="28"/>
          <w:szCs w:val="28"/>
        </w:rPr>
        <w:t xml:space="preserve"> Trói Bu</w:t>
      </w:r>
      <w:r w:rsidR="009E33CD" w:rsidRPr="000D54E5">
        <w:rPr>
          <w:sz w:val="28"/>
          <w:szCs w:val="28"/>
        </w:rPr>
        <w:t>ộ</w:t>
      </w:r>
      <w:r w:rsidR="00E31195" w:rsidRPr="000D54E5">
        <w:rPr>
          <w:sz w:val="28"/>
          <w:szCs w:val="28"/>
        </w:rPr>
        <w:t>c</w:t>
      </w:r>
      <w:r w:rsidR="00953F1D" w:rsidRPr="000D54E5">
        <w:rPr>
          <w:sz w:val="28"/>
          <w:szCs w:val="28"/>
        </w:rPr>
        <w:t xml:space="preserve">. </w:t>
      </w:r>
      <w:r w:rsidR="008D1333" w:rsidRPr="000D54E5">
        <w:rPr>
          <w:i/>
          <w:sz w:val="28"/>
          <w:szCs w:val="28"/>
        </w:rPr>
        <w:t>“Kết”</w:t>
      </w:r>
      <w:r w:rsidR="008D1333" w:rsidRPr="000D54E5">
        <w:rPr>
          <w:sz w:val="28"/>
          <w:szCs w:val="28"/>
        </w:rPr>
        <w:t xml:space="preserve"> là một tên gọi khác của phiền não</w:t>
      </w:r>
      <w:r w:rsidR="00953F1D" w:rsidRPr="000D54E5">
        <w:rPr>
          <w:sz w:val="28"/>
          <w:szCs w:val="28"/>
        </w:rPr>
        <w:t xml:space="preserve">. </w:t>
      </w:r>
      <w:r w:rsidR="008D1333" w:rsidRPr="000D54E5">
        <w:rPr>
          <w:sz w:val="28"/>
          <w:szCs w:val="28"/>
        </w:rPr>
        <w:t>Vì phiền não luôn luôn trói buộc, khiến chúng sinh mãi mãi luân chuyển trong ba cõi, không bao giờ thoát khỏi được, cho nên gọi là “kết”, hay “kết sử”</w:t>
      </w:r>
      <w:r w:rsidR="00953F1D" w:rsidRPr="000D54E5">
        <w:rPr>
          <w:sz w:val="28"/>
          <w:szCs w:val="28"/>
        </w:rPr>
        <w:t xml:space="preserve">. </w:t>
      </w:r>
      <w:r w:rsidR="008D1333" w:rsidRPr="000D54E5">
        <w:rPr>
          <w:sz w:val="28"/>
          <w:szCs w:val="28"/>
        </w:rPr>
        <w:t>Có 5 thứ phiền não trói buộc, thuật ngữ Phật học gọi là “ngũ kết”,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Tham </w:t>
      </w:r>
      <w:r w:rsidR="00A33894" w:rsidRPr="000D54E5">
        <w:rPr>
          <w:i/>
          <w:sz w:val="28"/>
          <w:szCs w:val="28"/>
        </w:rPr>
        <w:t>Kết</w:t>
      </w:r>
      <w:r w:rsidRPr="000D54E5">
        <w:rPr>
          <w:i/>
          <w:sz w:val="28"/>
          <w:szCs w:val="28"/>
        </w:rPr>
        <w:t xml:space="preserve">: </w:t>
      </w:r>
      <w:r w:rsidRPr="000D54E5">
        <w:rPr>
          <w:sz w:val="28"/>
          <w:szCs w:val="28"/>
        </w:rPr>
        <w:t>lòng tham dục trói buộc</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Sân </w:t>
      </w:r>
      <w:r w:rsidR="00A33894" w:rsidRPr="000D54E5">
        <w:rPr>
          <w:i/>
          <w:sz w:val="28"/>
          <w:szCs w:val="28"/>
        </w:rPr>
        <w:t>Kết</w:t>
      </w:r>
      <w:r w:rsidRPr="000D54E5">
        <w:rPr>
          <w:i/>
          <w:sz w:val="28"/>
          <w:szCs w:val="28"/>
        </w:rPr>
        <w:t>:</w:t>
      </w:r>
      <w:r w:rsidRPr="000D54E5">
        <w:rPr>
          <w:sz w:val="28"/>
          <w:szCs w:val="28"/>
        </w:rPr>
        <w:t xml:space="preserve"> lòng sân hận trói buộc</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M</w:t>
      </w:r>
      <w:r w:rsidR="009E33CD" w:rsidRPr="000D54E5">
        <w:rPr>
          <w:i/>
          <w:sz w:val="28"/>
          <w:szCs w:val="28"/>
        </w:rPr>
        <w:t>ạ</w:t>
      </w:r>
      <w:r w:rsidRPr="000D54E5">
        <w:rPr>
          <w:i/>
          <w:sz w:val="28"/>
          <w:szCs w:val="28"/>
        </w:rPr>
        <w:t xml:space="preserve">n </w:t>
      </w:r>
      <w:r w:rsidR="00A33894" w:rsidRPr="000D54E5">
        <w:rPr>
          <w:i/>
          <w:sz w:val="28"/>
          <w:szCs w:val="28"/>
        </w:rPr>
        <w:t>Kết</w:t>
      </w:r>
      <w:r w:rsidRPr="000D54E5">
        <w:rPr>
          <w:i/>
          <w:sz w:val="28"/>
          <w:szCs w:val="28"/>
        </w:rPr>
        <w:t>:</w:t>
      </w:r>
      <w:r w:rsidRPr="000D54E5">
        <w:rPr>
          <w:sz w:val="28"/>
          <w:szCs w:val="28"/>
        </w:rPr>
        <w:t xml:space="preserve"> lòng kiêu m</w:t>
      </w:r>
      <w:r w:rsidR="009E33CD" w:rsidRPr="000D54E5">
        <w:rPr>
          <w:sz w:val="28"/>
          <w:szCs w:val="28"/>
        </w:rPr>
        <w:t>ạ</w:t>
      </w:r>
      <w:r w:rsidRPr="000D54E5">
        <w:rPr>
          <w:sz w:val="28"/>
          <w:szCs w:val="28"/>
        </w:rPr>
        <w:t>n trói buộc</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Tật </w:t>
      </w:r>
      <w:r w:rsidR="00A33894" w:rsidRPr="000D54E5">
        <w:rPr>
          <w:i/>
          <w:sz w:val="28"/>
          <w:szCs w:val="28"/>
        </w:rPr>
        <w:t>Kết</w:t>
      </w:r>
      <w:r w:rsidRPr="000D54E5">
        <w:rPr>
          <w:i/>
          <w:sz w:val="28"/>
          <w:szCs w:val="28"/>
        </w:rPr>
        <w:t>:</w:t>
      </w:r>
      <w:r w:rsidRPr="000D54E5">
        <w:rPr>
          <w:sz w:val="28"/>
          <w:szCs w:val="28"/>
        </w:rPr>
        <w:t xml:space="preserve"> lòng ganh ghét trói buộc</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Xan </w:t>
      </w:r>
      <w:r w:rsidR="00A33894" w:rsidRPr="000D54E5">
        <w:rPr>
          <w:i/>
          <w:sz w:val="28"/>
          <w:szCs w:val="28"/>
        </w:rPr>
        <w:t>Kết</w:t>
      </w:r>
      <w:r w:rsidRPr="000D54E5">
        <w:rPr>
          <w:i/>
          <w:sz w:val="28"/>
          <w:szCs w:val="28"/>
        </w:rPr>
        <w:t>:</w:t>
      </w:r>
      <w:r w:rsidRPr="000D54E5">
        <w:rPr>
          <w:sz w:val="28"/>
          <w:szCs w:val="28"/>
        </w:rPr>
        <w:t xml:space="preserve"> lòng keo kiệt trói buộc</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Nghịch Tội Năm T</w:t>
      </w:r>
      <w:r w:rsidR="009E33CD" w:rsidRPr="000D54E5">
        <w:rPr>
          <w:sz w:val="28"/>
          <w:szCs w:val="28"/>
        </w:rPr>
        <w:t>ộ</w:t>
      </w:r>
      <w:r w:rsidRPr="000D54E5">
        <w:rPr>
          <w:sz w:val="28"/>
          <w:szCs w:val="28"/>
        </w:rPr>
        <w:t>i Ngh</w:t>
      </w:r>
      <w:r w:rsidR="009E33CD" w:rsidRPr="000D54E5">
        <w:rPr>
          <w:sz w:val="28"/>
          <w:szCs w:val="28"/>
        </w:rPr>
        <w:t>ị</w:t>
      </w:r>
      <w:r w:rsidRPr="000D54E5">
        <w:rPr>
          <w:sz w:val="28"/>
          <w:szCs w:val="28"/>
        </w:rPr>
        <w:t>ch - Ngũ Vô Gián Nghiệp</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Nghi</w:t>
      </w:r>
      <w:r w:rsidR="009E33CD" w:rsidRPr="000D54E5">
        <w:rPr>
          <w:sz w:val="28"/>
          <w:szCs w:val="28"/>
        </w:rPr>
        <w:t>ệ</w:t>
      </w:r>
      <w:r w:rsidR="00E31195" w:rsidRPr="000D54E5">
        <w:rPr>
          <w:sz w:val="28"/>
          <w:szCs w:val="28"/>
        </w:rPr>
        <w:t>p Vô Gián</w:t>
      </w:r>
      <w:r w:rsidR="00953F1D" w:rsidRPr="000D54E5">
        <w:rPr>
          <w:sz w:val="28"/>
          <w:szCs w:val="28"/>
        </w:rPr>
        <w:t xml:space="preserve">. </w:t>
      </w:r>
      <w:r w:rsidR="008D1333" w:rsidRPr="000D54E5">
        <w:rPr>
          <w:sz w:val="28"/>
          <w:szCs w:val="28"/>
        </w:rPr>
        <w:t>Đây là năm hành động xấu xa nhất, độc ác nhất, tội lỗi nặng nề nhất mà con người có thể làm</w:t>
      </w:r>
      <w:r w:rsidR="00953F1D" w:rsidRPr="000D54E5">
        <w:rPr>
          <w:sz w:val="28"/>
          <w:szCs w:val="28"/>
        </w:rPr>
        <w:t xml:space="preserve">. </w:t>
      </w:r>
      <w:r w:rsidR="008D1333" w:rsidRPr="000D54E5">
        <w:rPr>
          <w:sz w:val="28"/>
          <w:szCs w:val="28"/>
        </w:rPr>
        <w:t>Chỉ cần gây một trong năm lo</w:t>
      </w:r>
      <w:r w:rsidR="009E33CD" w:rsidRPr="000D54E5">
        <w:rPr>
          <w:sz w:val="28"/>
          <w:szCs w:val="28"/>
        </w:rPr>
        <w:t>ạ</w:t>
      </w:r>
      <w:r w:rsidR="008D1333" w:rsidRPr="000D54E5">
        <w:rPr>
          <w:sz w:val="28"/>
          <w:szCs w:val="28"/>
        </w:rPr>
        <w:t xml:space="preserve">i tội lỗi này cũng đủ để đọa vào địa ngục </w:t>
      </w:r>
      <w:r w:rsidR="00261DDF" w:rsidRPr="000D54E5">
        <w:rPr>
          <w:sz w:val="28"/>
          <w:szCs w:val="28"/>
        </w:rPr>
        <w:t>Vô Gián</w:t>
      </w:r>
      <w:r w:rsidR="00953F1D" w:rsidRPr="000D54E5">
        <w:rPr>
          <w:sz w:val="28"/>
          <w:szCs w:val="28"/>
        </w:rPr>
        <w:t xml:space="preserve">. </w:t>
      </w:r>
      <w:r w:rsidR="008D1333" w:rsidRPr="000D54E5">
        <w:rPr>
          <w:sz w:val="28"/>
          <w:szCs w:val="28"/>
        </w:rPr>
        <w:t>Có hai lo</w:t>
      </w:r>
      <w:r w:rsidR="009E33CD" w:rsidRPr="000D54E5">
        <w:rPr>
          <w:sz w:val="28"/>
          <w:szCs w:val="28"/>
        </w:rPr>
        <w:t>ạ</w:t>
      </w:r>
      <w:r w:rsidR="008D1333" w:rsidRPr="000D54E5">
        <w:rPr>
          <w:sz w:val="28"/>
          <w:szCs w:val="28"/>
        </w:rPr>
        <w:t>i “năm tội nghịch”:</w:t>
      </w:r>
    </w:p>
    <w:p w:rsidR="008D1333" w:rsidRPr="000D54E5" w:rsidRDefault="008D1333" w:rsidP="00316503">
      <w:pPr>
        <w:ind w:firstLine="360"/>
        <w:jc w:val="both"/>
        <w:rPr>
          <w:sz w:val="28"/>
          <w:szCs w:val="28"/>
        </w:rPr>
      </w:pPr>
      <w:r w:rsidRPr="000D54E5">
        <w:rPr>
          <w:sz w:val="28"/>
          <w:szCs w:val="28"/>
        </w:rPr>
        <w:t xml:space="preserve">a) Theo </w:t>
      </w:r>
      <w:r w:rsidR="00A33894">
        <w:rPr>
          <w:i/>
          <w:sz w:val="28"/>
          <w:szCs w:val="28"/>
        </w:rPr>
        <w:t>Tiểu Thừa Giáo</w:t>
      </w:r>
      <w:r w:rsidRPr="000D54E5">
        <w:rPr>
          <w:sz w:val="28"/>
          <w:szCs w:val="28"/>
        </w:rPr>
        <w:t xml:space="preserve">, năm tội nghịch gồm có: giết cha, giết mẹ, giết bậc </w:t>
      </w:r>
      <w:r w:rsidR="00953F1D" w:rsidRPr="000D54E5">
        <w:rPr>
          <w:sz w:val="28"/>
          <w:szCs w:val="28"/>
        </w:rPr>
        <w:t>A La Hán</w:t>
      </w:r>
      <w:r w:rsidR="006877AE" w:rsidRPr="000D54E5">
        <w:rPr>
          <w:sz w:val="28"/>
          <w:szCs w:val="28"/>
        </w:rPr>
        <w:t>,</w:t>
      </w:r>
      <w:r w:rsidRPr="000D54E5">
        <w:rPr>
          <w:sz w:val="28"/>
          <w:szCs w:val="28"/>
        </w:rPr>
        <w:t xml:space="preserve"> có ác ý làm cho thân Phật chảy máu, và phá ho</w:t>
      </w:r>
      <w:r w:rsidR="009E33CD" w:rsidRPr="000D54E5">
        <w:rPr>
          <w:sz w:val="28"/>
          <w:szCs w:val="28"/>
        </w:rPr>
        <w:t>ạ</w:t>
      </w:r>
      <w:r w:rsidRPr="000D54E5">
        <w:rPr>
          <w:sz w:val="28"/>
          <w:szCs w:val="28"/>
        </w:rPr>
        <w:t>i sự hòa hợp của tăng đoàn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Cần chú ý đến tội thứ tư, </w:t>
      </w:r>
      <w:r w:rsidRPr="000D54E5">
        <w:rPr>
          <w:i/>
          <w:sz w:val="28"/>
          <w:szCs w:val="28"/>
        </w:rPr>
        <w:t>“có ác ý làm cho thân Phật chảy máu”</w:t>
      </w:r>
      <w:r w:rsidR="00953F1D" w:rsidRPr="000D54E5">
        <w:rPr>
          <w:sz w:val="28"/>
          <w:szCs w:val="28"/>
        </w:rPr>
        <w:t xml:space="preserve">. </w:t>
      </w:r>
      <w:r w:rsidRPr="000D54E5">
        <w:rPr>
          <w:sz w:val="28"/>
          <w:szCs w:val="28"/>
        </w:rPr>
        <w:t xml:space="preserve">Trong tiểu sử của </w:t>
      </w:r>
      <w:r w:rsidR="00E40CB3">
        <w:rPr>
          <w:sz w:val="28"/>
          <w:szCs w:val="28"/>
        </w:rPr>
        <w:t>Đức Phật</w:t>
      </w:r>
      <w:r w:rsidRPr="000D54E5">
        <w:rPr>
          <w:sz w:val="28"/>
          <w:szCs w:val="28"/>
        </w:rPr>
        <w:t xml:space="preserve"> Thích Ca, chúng ta thấy có hai trường hợp thân Phật bị làm cho chảy máu được ghi l</w:t>
      </w:r>
      <w:r w:rsidR="009E33CD" w:rsidRPr="000D54E5">
        <w:rPr>
          <w:sz w:val="28"/>
          <w:szCs w:val="28"/>
        </w:rPr>
        <w:t>ạ</w:t>
      </w:r>
      <w:r w:rsidRPr="000D54E5">
        <w:rPr>
          <w:sz w:val="28"/>
          <w:szCs w:val="28"/>
        </w:rPr>
        <w:t>i: Trường hợp thứ nhất, đ</w:t>
      </w:r>
      <w:r w:rsidR="009E33CD" w:rsidRPr="000D54E5">
        <w:rPr>
          <w:sz w:val="28"/>
          <w:szCs w:val="28"/>
        </w:rPr>
        <w:t>ạ</w:t>
      </w:r>
      <w:r w:rsidRPr="000D54E5">
        <w:rPr>
          <w:sz w:val="28"/>
          <w:szCs w:val="28"/>
        </w:rPr>
        <w:t>i đức Đề Bà Đ</w:t>
      </w:r>
      <w:r w:rsidR="009E33CD" w:rsidRPr="000D54E5">
        <w:rPr>
          <w:sz w:val="28"/>
          <w:szCs w:val="28"/>
        </w:rPr>
        <w:t>ạ</w:t>
      </w:r>
      <w:r w:rsidRPr="000D54E5">
        <w:rPr>
          <w:sz w:val="28"/>
          <w:szCs w:val="28"/>
        </w:rPr>
        <w:t>t Đa khởi ác tâm h</w:t>
      </w:r>
      <w:r w:rsidR="009E33CD" w:rsidRPr="000D54E5">
        <w:rPr>
          <w:sz w:val="28"/>
          <w:szCs w:val="28"/>
        </w:rPr>
        <w:t>ạ</w:t>
      </w:r>
      <w:r w:rsidRPr="000D54E5">
        <w:rPr>
          <w:sz w:val="28"/>
          <w:szCs w:val="28"/>
        </w:rPr>
        <w:t xml:space="preserve">i Phật, đã xô đá từ trên đỉnh núi </w:t>
      </w:r>
      <w:r w:rsidR="00261DDF" w:rsidRPr="000D54E5">
        <w:rPr>
          <w:sz w:val="28"/>
          <w:szCs w:val="28"/>
        </w:rPr>
        <w:t>Linh Thứu</w:t>
      </w:r>
      <w:r w:rsidRPr="000D54E5">
        <w:rPr>
          <w:sz w:val="28"/>
          <w:szCs w:val="28"/>
        </w:rPr>
        <w:t xml:space="preserve"> cho lăn xuống chân núi, một mảnh đá bể văng trúng, làm chân Phật chảy máu</w:t>
      </w:r>
      <w:r w:rsidR="00953F1D" w:rsidRPr="000D54E5">
        <w:rPr>
          <w:sz w:val="28"/>
          <w:szCs w:val="28"/>
        </w:rPr>
        <w:t xml:space="preserve">. </w:t>
      </w:r>
      <w:r w:rsidRPr="000D54E5">
        <w:rPr>
          <w:sz w:val="28"/>
          <w:szCs w:val="28"/>
        </w:rPr>
        <w:t>Trường hợp thứ hai, y sĩ Kì Bà, vì chữa trị vết thương cho Phật, phải dùng kim châm làm thân Phật chảy máu</w:t>
      </w:r>
      <w:r w:rsidR="00953F1D" w:rsidRPr="000D54E5">
        <w:rPr>
          <w:sz w:val="28"/>
          <w:szCs w:val="28"/>
        </w:rPr>
        <w:t xml:space="preserve">. </w:t>
      </w:r>
      <w:r w:rsidRPr="000D54E5">
        <w:rPr>
          <w:sz w:val="28"/>
          <w:szCs w:val="28"/>
        </w:rPr>
        <w:t>Trong hai trường hợp ấy, Đề Bà Đ</w:t>
      </w:r>
      <w:r w:rsidR="009E33CD" w:rsidRPr="000D54E5">
        <w:rPr>
          <w:sz w:val="28"/>
          <w:szCs w:val="28"/>
        </w:rPr>
        <w:t>ạ</w:t>
      </w:r>
      <w:r w:rsidRPr="000D54E5">
        <w:rPr>
          <w:sz w:val="28"/>
          <w:szCs w:val="28"/>
        </w:rPr>
        <w:t>t Đa làm thân Phật chảy máu do ác tâm, ph</w:t>
      </w:r>
      <w:r w:rsidR="009E33CD" w:rsidRPr="000D54E5">
        <w:rPr>
          <w:sz w:val="28"/>
          <w:szCs w:val="28"/>
        </w:rPr>
        <w:t>ạ</w:t>
      </w:r>
      <w:r w:rsidRPr="000D54E5">
        <w:rPr>
          <w:sz w:val="28"/>
          <w:szCs w:val="28"/>
        </w:rPr>
        <w:t xml:space="preserve">m một trong năm tội nghịch; Kì Bà làm thân Phật chảy máu do </w:t>
      </w:r>
      <w:r w:rsidR="00FD5977" w:rsidRPr="000D54E5">
        <w:rPr>
          <w:sz w:val="28"/>
          <w:szCs w:val="28"/>
        </w:rPr>
        <w:t>Thiện</w:t>
      </w:r>
      <w:r w:rsidRPr="000D54E5">
        <w:rPr>
          <w:sz w:val="28"/>
          <w:szCs w:val="28"/>
        </w:rPr>
        <w:t xml:space="preserve"> tâm, đã không ph</w:t>
      </w:r>
      <w:r w:rsidR="009E33CD" w:rsidRPr="000D54E5">
        <w:rPr>
          <w:sz w:val="28"/>
          <w:szCs w:val="28"/>
        </w:rPr>
        <w:t>ạ</w:t>
      </w:r>
      <w:r w:rsidRPr="000D54E5">
        <w:rPr>
          <w:sz w:val="28"/>
          <w:szCs w:val="28"/>
        </w:rPr>
        <w:t>m tội còn được phước báo</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i nữa, đời nay không có Phật t</w:t>
      </w:r>
      <w:r w:rsidR="009E33CD" w:rsidRPr="000D54E5">
        <w:rPr>
          <w:sz w:val="28"/>
          <w:szCs w:val="28"/>
        </w:rPr>
        <w:t>ạ</w:t>
      </w:r>
      <w:r w:rsidRPr="000D54E5">
        <w:rPr>
          <w:sz w:val="28"/>
          <w:szCs w:val="28"/>
        </w:rPr>
        <w:t>i thế thì không có trường hợp ph</w:t>
      </w:r>
      <w:r w:rsidR="009E33CD" w:rsidRPr="000D54E5">
        <w:rPr>
          <w:sz w:val="28"/>
          <w:szCs w:val="28"/>
        </w:rPr>
        <w:t>ạ</w:t>
      </w:r>
      <w:r w:rsidRPr="000D54E5">
        <w:rPr>
          <w:sz w:val="28"/>
          <w:szCs w:val="28"/>
        </w:rPr>
        <w:t>m tội này sao? Chúng tôi nghĩ, dù không có Phật t</w:t>
      </w:r>
      <w:r w:rsidR="009E33CD" w:rsidRPr="000D54E5">
        <w:rPr>
          <w:sz w:val="28"/>
          <w:szCs w:val="28"/>
        </w:rPr>
        <w:t>ạ</w:t>
      </w:r>
      <w:r w:rsidRPr="000D54E5">
        <w:rPr>
          <w:sz w:val="28"/>
          <w:szCs w:val="28"/>
        </w:rPr>
        <w:t>i thế, nhưng những biểu tượng về Phật (tức tất cả các lo</w:t>
      </w:r>
      <w:r w:rsidR="009E33CD" w:rsidRPr="000D54E5">
        <w:rPr>
          <w:sz w:val="28"/>
          <w:szCs w:val="28"/>
        </w:rPr>
        <w:t>ạ</w:t>
      </w:r>
      <w:r w:rsidRPr="000D54E5">
        <w:rPr>
          <w:sz w:val="28"/>
          <w:szCs w:val="28"/>
        </w:rPr>
        <w:t>i tượng, hình Phật) cũng tức là thân Phật</w:t>
      </w:r>
      <w:r w:rsidR="00953F1D" w:rsidRPr="000D54E5">
        <w:rPr>
          <w:sz w:val="28"/>
          <w:szCs w:val="28"/>
        </w:rPr>
        <w:t xml:space="preserve">. </w:t>
      </w:r>
      <w:r w:rsidRPr="000D54E5">
        <w:rPr>
          <w:sz w:val="28"/>
          <w:szCs w:val="28"/>
        </w:rPr>
        <w:t>Nếu có ác ý phỉ báng, chà đ</w:t>
      </w:r>
      <w:r w:rsidR="009E33CD" w:rsidRPr="000D54E5">
        <w:rPr>
          <w:sz w:val="28"/>
          <w:szCs w:val="28"/>
        </w:rPr>
        <w:t>ạ</w:t>
      </w:r>
      <w:r w:rsidRPr="000D54E5">
        <w:rPr>
          <w:sz w:val="28"/>
          <w:szCs w:val="28"/>
        </w:rPr>
        <w:t>p, đập phá, hủy ho</w:t>
      </w:r>
      <w:r w:rsidR="009E33CD" w:rsidRPr="000D54E5">
        <w:rPr>
          <w:sz w:val="28"/>
          <w:szCs w:val="28"/>
        </w:rPr>
        <w:t>ạ</w:t>
      </w:r>
      <w:r w:rsidRPr="000D54E5">
        <w:rPr>
          <w:sz w:val="28"/>
          <w:szCs w:val="28"/>
        </w:rPr>
        <w:t>i các biểu tượng ấy, đều được coi là ph</w:t>
      </w:r>
      <w:r w:rsidR="009E33CD" w:rsidRPr="000D54E5">
        <w:rPr>
          <w:sz w:val="28"/>
          <w:szCs w:val="28"/>
        </w:rPr>
        <w:t>ạ</w:t>
      </w:r>
      <w:r w:rsidRPr="000D54E5">
        <w:rPr>
          <w:sz w:val="28"/>
          <w:szCs w:val="28"/>
        </w:rPr>
        <w:t xml:space="preserve">m tội </w:t>
      </w:r>
      <w:r w:rsidRPr="000D54E5">
        <w:rPr>
          <w:i/>
          <w:sz w:val="28"/>
          <w:szCs w:val="28"/>
        </w:rPr>
        <w:t>“có ác ý làm cho thân Phật chảy máu”</w:t>
      </w:r>
      <w:r w:rsidR="00953F1D" w:rsidRPr="000D54E5">
        <w:rPr>
          <w:sz w:val="28"/>
          <w:szCs w:val="28"/>
        </w:rPr>
        <w:t xml:space="preserve">. </w:t>
      </w:r>
      <w:r w:rsidRPr="000D54E5">
        <w:rPr>
          <w:sz w:val="28"/>
          <w:szCs w:val="28"/>
        </w:rPr>
        <w:t xml:space="preserve">Trong </w:t>
      </w:r>
      <w:r w:rsidR="0082568E">
        <w:rPr>
          <w:sz w:val="28"/>
          <w:szCs w:val="28"/>
        </w:rPr>
        <w:t>Thiền Tông</w:t>
      </w:r>
      <w:r w:rsidRPr="000D54E5">
        <w:rPr>
          <w:sz w:val="28"/>
          <w:szCs w:val="28"/>
        </w:rPr>
        <w:t xml:space="preserve">, câu </w:t>
      </w:r>
      <w:r w:rsidRPr="000D54E5">
        <w:rPr>
          <w:i/>
          <w:sz w:val="28"/>
          <w:szCs w:val="28"/>
        </w:rPr>
        <w:t>“</w:t>
      </w:r>
      <w:r w:rsidR="00A33894">
        <w:rPr>
          <w:i/>
          <w:sz w:val="28"/>
          <w:szCs w:val="28"/>
        </w:rPr>
        <w:t>Xuất Phật Thân Huyết</w:t>
      </w:r>
      <w:r w:rsidRPr="000D54E5">
        <w:rPr>
          <w:i/>
          <w:sz w:val="28"/>
          <w:szCs w:val="28"/>
        </w:rPr>
        <w:t>”</w:t>
      </w:r>
      <w:r w:rsidRPr="000D54E5">
        <w:rPr>
          <w:sz w:val="28"/>
          <w:szCs w:val="28"/>
        </w:rPr>
        <w:t xml:space="preserve"> chuyên được dùng để chỉ cho ý niệm chấp trước vào thân thanh tịnh của Phật; bởi vì, Phật tánh vốn thanh tịnh, nhưng kẻ phàm phu l</w:t>
      </w:r>
      <w:r w:rsidR="009E33CD" w:rsidRPr="000D54E5">
        <w:rPr>
          <w:sz w:val="28"/>
          <w:szCs w:val="28"/>
        </w:rPr>
        <w:t>ạ</w:t>
      </w:r>
      <w:r w:rsidRPr="000D54E5">
        <w:rPr>
          <w:sz w:val="28"/>
          <w:szCs w:val="28"/>
        </w:rPr>
        <w:t>i mê muội vọng chấp, bám dính vào đó, cuồng si không sáng suốt, bị coi như làm thân Phật bị chảy máu</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Về tội </w:t>
      </w:r>
      <w:r w:rsidRPr="000D54E5">
        <w:rPr>
          <w:i/>
          <w:sz w:val="28"/>
          <w:szCs w:val="28"/>
        </w:rPr>
        <w:t>“phá ho</w:t>
      </w:r>
      <w:r w:rsidR="009E33CD" w:rsidRPr="000D54E5">
        <w:rPr>
          <w:i/>
          <w:sz w:val="28"/>
          <w:szCs w:val="28"/>
        </w:rPr>
        <w:t>ạ</w:t>
      </w:r>
      <w:r w:rsidRPr="000D54E5">
        <w:rPr>
          <w:i/>
          <w:sz w:val="28"/>
          <w:szCs w:val="28"/>
        </w:rPr>
        <w:t>i sự hòa hợp của tăng đoàn”</w:t>
      </w:r>
      <w:r w:rsidRPr="000D54E5">
        <w:rPr>
          <w:sz w:val="28"/>
          <w:szCs w:val="28"/>
        </w:rPr>
        <w:t>, có hai trường hợp: Trường hợp thứ nhất, tách khỏi tăng đoàn mà mình đang sinh ho</w:t>
      </w:r>
      <w:r w:rsidR="009E33CD" w:rsidRPr="000D54E5">
        <w:rPr>
          <w:sz w:val="28"/>
          <w:szCs w:val="28"/>
        </w:rPr>
        <w:t>ạ</w:t>
      </w:r>
      <w:r w:rsidRPr="000D54E5">
        <w:rPr>
          <w:sz w:val="28"/>
          <w:szCs w:val="28"/>
        </w:rPr>
        <w:t xml:space="preserve">t để thành lập tăng đoàn mới, thực hành các pháp </w:t>
      </w:r>
      <w:r w:rsidR="008D0248" w:rsidRPr="000D54E5">
        <w:rPr>
          <w:sz w:val="28"/>
          <w:szCs w:val="28"/>
        </w:rPr>
        <w:t>Bố tát</w:t>
      </w:r>
      <w:r w:rsidRPr="000D54E5">
        <w:rPr>
          <w:sz w:val="28"/>
          <w:szCs w:val="28"/>
        </w:rPr>
        <w:t xml:space="preserve">, </w:t>
      </w:r>
      <w:r w:rsidR="008D0248" w:rsidRPr="000D54E5">
        <w:rPr>
          <w:sz w:val="28"/>
          <w:szCs w:val="28"/>
        </w:rPr>
        <w:t>Yết ma</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riêng, gọi là phá </w:t>
      </w:r>
      <w:r w:rsidRPr="000D54E5">
        <w:rPr>
          <w:i/>
          <w:sz w:val="28"/>
          <w:szCs w:val="28"/>
        </w:rPr>
        <w:t>“</w:t>
      </w:r>
      <w:r w:rsidR="008D0248" w:rsidRPr="000D54E5">
        <w:rPr>
          <w:i/>
          <w:sz w:val="28"/>
          <w:szCs w:val="28"/>
        </w:rPr>
        <w:t>Yết Ma tăng</w:t>
      </w:r>
      <w:r w:rsidRPr="000D54E5">
        <w:rPr>
          <w:i/>
          <w:sz w:val="28"/>
          <w:szCs w:val="28"/>
        </w:rPr>
        <w:t>”</w:t>
      </w:r>
      <w:r w:rsidR="00953F1D" w:rsidRPr="000D54E5">
        <w:rPr>
          <w:sz w:val="28"/>
          <w:szCs w:val="28"/>
        </w:rPr>
        <w:t xml:space="preserve">. </w:t>
      </w:r>
      <w:r w:rsidRPr="000D54E5">
        <w:rPr>
          <w:sz w:val="28"/>
          <w:szCs w:val="28"/>
        </w:rPr>
        <w:t>Trường hợp thứ hai, tách khỏi tăng đoàn để lập tăng đoàn mới, tự mình xưng làm giáo chủ (hoặc thờ một nhân vật tà đ</w:t>
      </w:r>
      <w:r w:rsidR="009E33CD" w:rsidRPr="000D54E5">
        <w:rPr>
          <w:sz w:val="28"/>
          <w:szCs w:val="28"/>
        </w:rPr>
        <w:t>ạ</w:t>
      </w:r>
      <w:r w:rsidRPr="000D54E5">
        <w:rPr>
          <w:sz w:val="28"/>
          <w:szCs w:val="28"/>
        </w:rPr>
        <w:t xml:space="preserve">o khác làm giáo chủ), đề xướng học thuyết mới sai trái với chánh pháp, gọi là phá </w:t>
      </w:r>
      <w:r w:rsidRPr="000D54E5">
        <w:rPr>
          <w:i/>
          <w:sz w:val="28"/>
          <w:szCs w:val="28"/>
        </w:rPr>
        <w:t>“</w:t>
      </w:r>
      <w:r w:rsidR="008D0248" w:rsidRPr="000D54E5">
        <w:rPr>
          <w:i/>
          <w:sz w:val="28"/>
          <w:szCs w:val="28"/>
        </w:rPr>
        <w:t>Pháp Luân Tăng</w:t>
      </w:r>
      <w:r w:rsidRPr="000D54E5">
        <w:rPr>
          <w:i/>
          <w:sz w:val="28"/>
          <w:szCs w:val="28"/>
        </w:rPr>
        <w:t>”</w:t>
      </w:r>
      <w:r w:rsidR="00953F1D" w:rsidRPr="000D54E5">
        <w:rPr>
          <w:sz w:val="28"/>
          <w:szCs w:val="28"/>
        </w:rPr>
        <w:t xml:space="preserve">. </w:t>
      </w:r>
      <w:r w:rsidRPr="000D54E5">
        <w:rPr>
          <w:sz w:val="28"/>
          <w:szCs w:val="28"/>
        </w:rPr>
        <w:t>Ngoài ra, những trường hợp khác như dùng thủ đo</w:t>
      </w:r>
      <w:r w:rsidR="009E33CD" w:rsidRPr="000D54E5">
        <w:rPr>
          <w:sz w:val="28"/>
          <w:szCs w:val="28"/>
        </w:rPr>
        <w:t>ạ</w:t>
      </w:r>
      <w:r w:rsidRPr="000D54E5">
        <w:rPr>
          <w:sz w:val="28"/>
          <w:szCs w:val="28"/>
        </w:rPr>
        <w:t>n để li gián những người trong tăng đoàn, làm cho họ lập phe phái chống đối nhau; làm cho người này nghi kị, hiềm khích người kia; làm cho một hay nhiều người chán nản, thối chí trên bước đường tu học, thậm chí phải hoàn tục;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nói chung, tất cả những trường hợp làm mất cái không khí thanh tịnh, hòa hợp, gây rối lo</w:t>
      </w:r>
      <w:r w:rsidR="009E33CD" w:rsidRPr="000D54E5">
        <w:rPr>
          <w:sz w:val="28"/>
          <w:szCs w:val="28"/>
        </w:rPr>
        <w:t>ạ</w:t>
      </w:r>
      <w:r w:rsidRPr="000D54E5">
        <w:rPr>
          <w:sz w:val="28"/>
          <w:szCs w:val="28"/>
        </w:rPr>
        <w:t>n, bất an trong tăng đoàn, đều được coi là ph</w:t>
      </w:r>
      <w:r w:rsidR="009E33CD" w:rsidRPr="000D54E5">
        <w:rPr>
          <w:sz w:val="28"/>
          <w:szCs w:val="28"/>
        </w:rPr>
        <w:t>ạ</w:t>
      </w:r>
      <w:r w:rsidRPr="000D54E5">
        <w:rPr>
          <w:sz w:val="28"/>
          <w:szCs w:val="28"/>
        </w:rPr>
        <w:t xml:space="preserve">m tội </w:t>
      </w:r>
      <w:r w:rsidRPr="000D54E5">
        <w:rPr>
          <w:i/>
          <w:sz w:val="28"/>
          <w:szCs w:val="28"/>
        </w:rPr>
        <w:t>“phá ho</w:t>
      </w:r>
      <w:r w:rsidR="009E33CD" w:rsidRPr="000D54E5">
        <w:rPr>
          <w:i/>
          <w:sz w:val="28"/>
          <w:szCs w:val="28"/>
        </w:rPr>
        <w:t>ạ</w:t>
      </w:r>
      <w:r w:rsidRPr="000D54E5">
        <w:rPr>
          <w:i/>
          <w:sz w:val="28"/>
          <w:szCs w:val="28"/>
        </w:rPr>
        <w:t>i sự hòa hợp của tăng đoàn”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Có người cân phân tính nặng nhẹ của năm tội nghịch trên, và cho rằng, tội </w:t>
      </w:r>
      <w:r w:rsidRPr="000D54E5">
        <w:rPr>
          <w:i/>
          <w:sz w:val="28"/>
          <w:szCs w:val="28"/>
        </w:rPr>
        <w:t>“phá hòa hiệp tăng”</w:t>
      </w:r>
      <w:r w:rsidRPr="000D54E5">
        <w:rPr>
          <w:sz w:val="28"/>
          <w:szCs w:val="28"/>
        </w:rPr>
        <w:t xml:space="preserve"> là nặng nhất, thứ đến là </w:t>
      </w:r>
      <w:r w:rsidRPr="000D54E5">
        <w:rPr>
          <w:i/>
          <w:sz w:val="28"/>
          <w:szCs w:val="28"/>
        </w:rPr>
        <w:t>“xuất Phật thân huyết”</w:t>
      </w:r>
      <w:r w:rsidRPr="000D54E5">
        <w:rPr>
          <w:sz w:val="28"/>
          <w:szCs w:val="28"/>
        </w:rPr>
        <w:t xml:space="preserve">, nhẹ hơn là </w:t>
      </w:r>
      <w:r w:rsidRPr="000D54E5">
        <w:rPr>
          <w:i/>
          <w:sz w:val="28"/>
          <w:szCs w:val="28"/>
        </w:rPr>
        <w:t xml:space="preserve">“sát </w:t>
      </w:r>
      <w:r w:rsidR="00953F1D" w:rsidRPr="000D54E5">
        <w:rPr>
          <w:i/>
          <w:sz w:val="28"/>
          <w:szCs w:val="28"/>
        </w:rPr>
        <w:t xml:space="preserve">A La Hán </w:t>
      </w:r>
      <w:r w:rsidRPr="000D54E5">
        <w:rPr>
          <w:i/>
          <w:sz w:val="28"/>
          <w:szCs w:val="28"/>
        </w:rPr>
        <w:t>”</w:t>
      </w:r>
      <w:r w:rsidRPr="000D54E5">
        <w:rPr>
          <w:sz w:val="28"/>
          <w:szCs w:val="28"/>
        </w:rPr>
        <w:t xml:space="preserve">, kế đó là </w:t>
      </w:r>
      <w:r w:rsidRPr="000D54E5">
        <w:rPr>
          <w:i/>
          <w:sz w:val="28"/>
          <w:szCs w:val="28"/>
        </w:rPr>
        <w:t>“sát mẫu”</w:t>
      </w:r>
      <w:r w:rsidRPr="000D54E5">
        <w:rPr>
          <w:sz w:val="28"/>
          <w:szCs w:val="28"/>
        </w:rPr>
        <w:t xml:space="preserve">, nhẹ nhất là </w:t>
      </w:r>
      <w:r w:rsidRPr="000D54E5">
        <w:rPr>
          <w:i/>
          <w:sz w:val="28"/>
          <w:szCs w:val="28"/>
        </w:rPr>
        <w:t>“sát phụ”</w:t>
      </w:r>
      <w:r w:rsidR="00953F1D" w:rsidRPr="000D54E5">
        <w:rPr>
          <w:sz w:val="28"/>
          <w:szCs w:val="28"/>
        </w:rPr>
        <w:t xml:space="preserve">. </w:t>
      </w:r>
      <w:r w:rsidRPr="000D54E5">
        <w:rPr>
          <w:sz w:val="28"/>
          <w:szCs w:val="28"/>
        </w:rPr>
        <w:t>Nhưng sự cân phân này xét ra vô ích; bởi vì, ph</w:t>
      </w:r>
      <w:r w:rsidR="009E33CD" w:rsidRPr="000D54E5">
        <w:rPr>
          <w:sz w:val="28"/>
          <w:szCs w:val="28"/>
        </w:rPr>
        <w:t>ạ</w:t>
      </w:r>
      <w:r w:rsidRPr="000D54E5">
        <w:rPr>
          <w:sz w:val="28"/>
          <w:szCs w:val="28"/>
        </w:rPr>
        <w:t xml:space="preserve">m bất cứ tội nào trong năm tội trên cũng đều sa vào địa ngục </w:t>
      </w:r>
      <w:r w:rsidR="00261DDF" w:rsidRPr="000D54E5">
        <w:rPr>
          <w:sz w:val="28"/>
          <w:szCs w:val="28"/>
        </w:rPr>
        <w:t>Vô Gián</w:t>
      </w:r>
      <w:r w:rsidRPr="000D54E5">
        <w:rPr>
          <w:sz w:val="28"/>
          <w:szCs w:val="28"/>
        </w:rPr>
        <w:t>, thì cân phân làm gì!</w:t>
      </w:r>
    </w:p>
    <w:p w:rsidR="008D1333" w:rsidRPr="000D54E5" w:rsidRDefault="008D1333" w:rsidP="00316503">
      <w:pPr>
        <w:ind w:firstLine="360"/>
        <w:jc w:val="both"/>
        <w:rPr>
          <w:sz w:val="28"/>
          <w:szCs w:val="28"/>
        </w:rPr>
      </w:pPr>
      <w:r w:rsidRPr="000D54E5">
        <w:rPr>
          <w:sz w:val="28"/>
          <w:szCs w:val="28"/>
        </w:rPr>
        <w:t xml:space="preserve">b) Năm tội nghịch theo </w:t>
      </w:r>
      <w:r w:rsidR="00E40CB3">
        <w:rPr>
          <w:i/>
          <w:sz w:val="28"/>
          <w:szCs w:val="28"/>
        </w:rPr>
        <w:t>Đại Thừa</w:t>
      </w:r>
      <w:r w:rsidRPr="000D54E5">
        <w:rPr>
          <w:sz w:val="28"/>
          <w:szCs w:val="28"/>
        </w:rPr>
        <w:t xml:space="preserve"> gồm có: - phá ho</w:t>
      </w:r>
      <w:r w:rsidR="009E33CD" w:rsidRPr="000D54E5">
        <w:rPr>
          <w:sz w:val="28"/>
          <w:szCs w:val="28"/>
        </w:rPr>
        <w:t>ạ</w:t>
      </w:r>
      <w:r w:rsidRPr="000D54E5">
        <w:rPr>
          <w:sz w:val="28"/>
          <w:szCs w:val="28"/>
        </w:rPr>
        <w:t>i chùa tháp, thiêu hủy kinh tượng, cưỡng đo</w:t>
      </w:r>
      <w:r w:rsidR="009E33CD" w:rsidRPr="000D54E5">
        <w:rPr>
          <w:sz w:val="28"/>
          <w:szCs w:val="28"/>
        </w:rPr>
        <w:t>ạ</w:t>
      </w:r>
      <w:r w:rsidRPr="000D54E5">
        <w:rPr>
          <w:sz w:val="28"/>
          <w:szCs w:val="28"/>
        </w:rPr>
        <w:t>t của cải của thường trụ; - hủy báng giáo pháp cùng các bậc thánh đức; - làm trở ng</w:t>
      </w:r>
      <w:r w:rsidR="009E33CD" w:rsidRPr="000D54E5">
        <w:rPr>
          <w:sz w:val="28"/>
          <w:szCs w:val="28"/>
        </w:rPr>
        <w:t>ạ</w:t>
      </w:r>
      <w:r w:rsidRPr="000D54E5">
        <w:rPr>
          <w:sz w:val="28"/>
          <w:szCs w:val="28"/>
        </w:rPr>
        <w:t>i sự tu hành của người xuất gia, hoặc sát h</w:t>
      </w:r>
      <w:r w:rsidR="009E33CD" w:rsidRPr="000D54E5">
        <w:rPr>
          <w:sz w:val="28"/>
          <w:szCs w:val="28"/>
        </w:rPr>
        <w:t>ạ</w:t>
      </w:r>
      <w:r w:rsidRPr="000D54E5">
        <w:rPr>
          <w:sz w:val="28"/>
          <w:szCs w:val="28"/>
        </w:rPr>
        <w:t>i những người xuất gia; - ph</w:t>
      </w:r>
      <w:r w:rsidR="009E33CD" w:rsidRPr="000D54E5">
        <w:rPr>
          <w:sz w:val="28"/>
          <w:szCs w:val="28"/>
        </w:rPr>
        <w:t>ạ</w:t>
      </w:r>
      <w:r w:rsidRPr="000D54E5">
        <w:rPr>
          <w:sz w:val="28"/>
          <w:szCs w:val="28"/>
        </w:rPr>
        <w:t xml:space="preserve">m một trong năm tội nghịch của </w:t>
      </w:r>
      <w:r w:rsidR="00E40CB3">
        <w:rPr>
          <w:sz w:val="28"/>
          <w:szCs w:val="28"/>
        </w:rPr>
        <w:t>Tiểu Thừa</w:t>
      </w:r>
      <w:r w:rsidRPr="000D54E5">
        <w:rPr>
          <w:sz w:val="28"/>
          <w:szCs w:val="28"/>
        </w:rPr>
        <w:t xml:space="preserve"> (nói trên); - chủ trương không có nhân quả nghiệp báo rồi mặc tình gây tội ác, và sai sử người khác gây tội ác</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Ngũ Uẩn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U</w:t>
      </w:r>
      <w:r w:rsidR="009E33CD" w:rsidRPr="000D54E5">
        <w:rPr>
          <w:sz w:val="28"/>
          <w:szCs w:val="28"/>
        </w:rPr>
        <w:t>ẩ</w:t>
      </w:r>
      <w:r w:rsidR="00E31195" w:rsidRPr="000D54E5">
        <w:rPr>
          <w:sz w:val="28"/>
          <w:szCs w:val="28"/>
        </w:rPr>
        <w:t>n</w:t>
      </w:r>
      <w:r w:rsidR="00953F1D" w:rsidRPr="000D54E5">
        <w:rPr>
          <w:sz w:val="28"/>
          <w:szCs w:val="28"/>
        </w:rPr>
        <w:t xml:space="preserve">. </w:t>
      </w:r>
      <w:r w:rsidR="008D1333" w:rsidRPr="000D54E5">
        <w:rPr>
          <w:i/>
          <w:sz w:val="28"/>
          <w:szCs w:val="28"/>
        </w:rPr>
        <w:t>“Uẩn”</w:t>
      </w:r>
      <w:r w:rsidR="008D1333" w:rsidRPr="000D54E5">
        <w:rPr>
          <w:sz w:val="28"/>
          <w:szCs w:val="28"/>
        </w:rPr>
        <w:t xml:space="preserve">(1) là nhóm, là </w:t>
      </w:r>
      <w:r w:rsidR="002966E1">
        <w:rPr>
          <w:sz w:val="28"/>
          <w:szCs w:val="28"/>
        </w:rPr>
        <w:t>Tích Tụ</w:t>
      </w:r>
      <w:r w:rsidR="00953F1D" w:rsidRPr="000D54E5">
        <w:rPr>
          <w:sz w:val="28"/>
          <w:szCs w:val="28"/>
        </w:rPr>
        <w:t xml:space="preserve">. </w:t>
      </w:r>
      <w:r w:rsidR="008D1333" w:rsidRPr="000D54E5">
        <w:rPr>
          <w:i/>
          <w:sz w:val="28"/>
          <w:szCs w:val="28"/>
        </w:rPr>
        <w:t>Năm uẩn</w:t>
      </w:r>
      <w:r w:rsidR="008D1333" w:rsidRPr="000D54E5">
        <w:rPr>
          <w:sz w:val="28"/>
          <w:szCs w:val="28"/>
        </w:rPr>
        <w:t xml:space="preserve"> là năm yếu tố kết hợp t</w:t>
      </w:r>
      <w:r w:rsidR="009E33CD" w:rsidRPr="000D54E5">
        <w:rPr>
          <w:sz w:val="28"/>
          <w:szCs w:val="28"/>
        </w:rPr>
        <w:t>ạ</w:t>
      </w:r>
      <w:r w:rsidR="008D1333" w:rsidRPr="000D54E5">
        <w:rPr>
          <w:sz w:val="28"/>
          <w:szCs w:val="28"/>
        </w:rPr>
        <w:t>o nên bản thân con người,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Sắc (</w:t>
      </w:r>
      <w:r w:rsidR="00A33894">
        <w:rPr>
          <w:i/>
          <w:sz w:val="28"/>
          <w:szCs w:val="28"/>
        </w:rPr>
        <w:t>Sắc Uẩn</w:t>
      </w:r>
      <w:r w:rsidRPr="000D54E5">
        <w:rPr>
          <w:i/>
          <w:sz w:val="28"/>
          <w:szCs w:val="28"/>
        </w:rPr>
        <w:t>),</w:t>
      </w:r>
      <w:r w:rsidRPr="000D54E5">
        <w:rPr>
          <w:sz w:val="28"/>
          <w:szCs w:val="28"/>
        </w:rPr>
        <w:t xml:space="preserve"> là tất cả các bộ phận sinh lí, nói chung là thân thể của con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Thọ (</w:t>
      </w:r>
      <w:r w:rsidR="00A33894">
        <w:rPr>
          <w:i/>
          <w:sz w:val="28"/>
          <w:szCs w:val="28"/>
        </w:rPr>
        <w:t>Thọ Uẩn</w:t>
      </w:r>
      <w:r w:rsidRPr="000D54E5">
        <w:rPr>
          <w:i/>
          <w:sz w:val="28"/>
          <w:szCs w:val="28"/>
        </w:rPr>
        <w:t>),</w:t>
      </w:r>
      <w:r w:rsidRPr="000D54E5">
        <w:rPr>
          <w:sz w:val="28"/>
          <w:szCs w:val="28"/>
        </w:rPr>
        <w:t xml:space="preserve"> là cảm giác sinh lí sinh ra khi các giác quan của thân thể tiếp xúc với đối tượng của chúng</w:t>
      </w:r>
      <w:r w:rsidR="00953F1D" w:rsidRPr="000D54E5">
        <w:rPr>
          <w:sz w:val="28"/>
          <w:szCs w:val="28"/>
        </w:rPr>
        <w:t xml:space="preserve">. </w:t>
      </w:r>
      <w:r w:rsidRPr="000D54E5">
        <w:rPr>
          <w:sz w:val="28"/>
          <w:szCs w:val="28"/>
        </w:rPr>
        <w:t xml:space="preserve">Cảm giác có thể là </w:t>
      </w:r>
      <w:r w:rsidRPr="000D54E5">
        <w:rPr>
          <w:i/>
          <w:sz w:val="28"/>
          <w:szCs w:val="28"/>
        </w:rPr>
        <w:t>dễ chịu</w:t>
      </w:r>
      <w:r w:rsidRPr="000D54E5">
        <w:rPr>
          <w:sz w:val="28"/>
          <w:szCs w:val="28"/>
        </w:rPr>
        <w:t xml:space="preserve"> (</w:t>
      </w:r>
      <w:r w:rsidR="00A2067C">
        <w:rPr>
          <w:sz w:val="28"/>
          <w:szCs w:val="28"/>
        </w:rPr>
        <w:t>Lạc Thọ</w:t>
      </w:r>
      <w:r w:rsidRPr="000D54E5">
        <w:rPr>
          <w:sz w:val="28"/>
          <w:szCs w:val="28"/>
        </w:rPr>
        <w:t xml:space="preserve">), </w:t>
      </w:r>
      <w:r w:rsidRPr="000D54E5">
        <w:rPr>
          <w:i/>
          <w:sz w:val="28"/>
          <w:szCs w:val="28"/>
        </w:rPr>
        <w:t>khó chịu</w:t>
      </w:r>
      <w:r w:rsidRPr="000D54E5">
        <w:rPr>
          <w:sz w:val="28"/>
          <w:szCs w:val="28"/>
        </w:rPr>
        <w:t xml:space="preserve"> (</w:t>
      </w:r>
      <w:r w:rsidR="00A2067C">
        <w:rPr>
          <w:sz w:val="28"/>
          <w:szCs w:val="28"/>
        </w:rPr>
        <w:t>Khổ Thọ</w:t>
      </w:r>
      <w:r w:rsidRPr="000D54E5">
        <w:rPr>
          <w:sz w:val="28"/>
          <w:szCs w:val="28"/>
        </w:rPr>
        <w:t xml:space="preserve">), hoặc </w:t>
      </w:r>
      <w:r w:rsidRPr="000D54E5">
        <w:rPr>
          <w:i/>
          <w:sz w:val="28"/>
          <w:szCs w:val="28"/>
        </w:rPr>
        <w:t xml:space="preserve">không dễ chịu cũng không khó chịu </w:t>
      </w:r>
      <w:r w:rsidRPr="000D54E5">
        <w:rPr>
          <w:sz w:val="28"/>
          <w:szCs w:val="28"/>
        </w:rPr>
        <w:t>(xả thọ)</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Tưởng (</w:t>
      </w:r>
      <w:r w:rsidR="00A33894">
        <w:rPr>
          <w:i/>
          <w:sz w:val="28"/>
          <w:szCs w:val="28"/>
        </w:rPr>
        <w:t>Tưởng Uẩn</w:t>
      </w:r>
      <w:r w:rsidRPr="000D54E5">
        <w:rPr>
          <w:i/>
          <w:sz w:val="28"/>
          <w:szCs w:val="28"/>
        </w:rPr>
        <w:t>),</w:t>
      </w:r>
      <w:r w:rsidRPr="000D54E5">
        <w:rPr>
          <w:sz w:val="28"/>
          <w:szCs w:val="28"/>
        </w:rPr>
        <w:t xml:space="preserve"> là tri giác, tức là sự nhận biết đối tượng của nhận thức con người</w:t>
      </w:r>
      <w:r w:rsidR="00953F1D" w:rsidRPr="000D54E5">
        <w:rPr>
          <w:sz w:val="28"/>
          <w:szCs w:val="28"/>
        </w:rPr>
        <w:t xml:space="preserve">. </w:t>
      </w:r>
      <w:r w:rsidRPr="000D54E5">
        <w:rPr>
          <w:sz w:val="28"/>
          <w:szCs w:val="28"/>
        </w:rPr>
        <w:t>Ví dụ, nhìn tượng Phật thì biết là tượng Phật, nghe tiếng chuông thì biết là tiếng chuông, ngửi mùi nhang thì biết là mùi nhang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4</w:t>
      </w:r>
      <w:r w:rsidR="00953F1D" w:rsidRPr="000D54E5">
        <w:rPr>
          <w:i/>
          <w:sz w:val="28"/>
          <w:szCs w:val="28"/>
        </w:rPr>
        <w:t xml:space="preserve">. </w:t>
      </w:r>
      <w:r w:rsidRPr="000D54E5">
        <w:rPr>
          <w:i/>
          <w:sz w:val="28"/>
          <w:szCs w:val="28"/>
        </w:rPr>
        <w:t>Hành (</w:t>
      </w:r>
      <w:r w:rsidR="00A33894">
        <w:rPr>
          <w:i/>
          <w:sz w:val="28"/>
          <w:szCs w:val="28"/>
        </w:rPr>
        <w:t>Hành Uẩn</w:t>
      </w:r>
      <w:r w:rsidRPr="000D54E5">
        <w:rPr>
          <w:i/>
          <w:sz w:val="28"/>
          <w:szCs w:val="28"/>
        </w:rPr>
        <w:t>),</w:t>
      </w:r>
      <w:r w:rsidRPr="000D54E5">
        <w:rPr>
          <w:sz w:val="28"/>
          <w:szCs w:val="28"/>
        </w:rPr>
        <w:t xml:space="preserve"> là chỉ chung </w:t>
      </w:r>
    </w:p>
    <w:p w:rsidR="008D1333" w:rsidRPr="000D54E5" w:rsidRDefault="008D1333" w:rsidP="00316503">
      <w:pPr>
        <w:pStyle w:val="BodyText"/>
        <w:spacing w:after="0"/>
        <w:jc w:val="both"/>
        <w:rPr>
          <w:vanish/>
          <w:sz w:val="28"/>
          <w:szCs w:val="28"/>
        </w:rPr>
      </w:pPr>
      <w:r w:rsidRPr="000D54E5">
        <w:rPr>
          <w:sz w:val="28"/>
          <w:szCs w:val="28"/>
        </w:rPr>
        <w:t xml:space="preserve">cho tất cả mọi hiện tượng, mọi </w:t>
      </w:r>
    </w:p>
    <w:p w:rsidR="008D1333" w:rsidRPr="000D54E5" w:rsidRDefault="008D1333" w:rsidP="00316503">
      <w:pPr>
        <w:pStyle w:val="BodyText"/>
        <w:spacing w:after="0"/>
        <w:jc w:val="both"/>
        <w:rPr>
          <w:i/>
          <w:vanish/>
          <w:sz w:val="28"/>
          <w:szCs w:val="28"/>
        </w:rPr>
      </w:pPr>
      <w:r w:rsidRPr="000D54E5">
        <w:rPr>
          <w:sz w:val="28"/>
          <w:szCs w:val="28"/>
        </w:rPr>
        <w:t xml:space="preserve">sự vật được hình thành do </w:t>
      </w:r>
    </w:p>
    <w:p w:rsidR="008D1333" w:rsidRPr="000D54E5" w:rsidRDefault="008D1333" w:rsidP="00316503">
      <w:pPr>
        <w:pStyle w:val="BodyText"/>
        <w:spacing w:after="0"/>
        <w:jc w:val="both"/>
        <w:rPr>
          <w:vanish/>
          <w:sz w:val="28"/>
          <w:szCs w:val="28"/>
        </w:rPr>
      </w:pPr>
      <w:r w:rsidRPr="000D54E5">
        <w:rPr>
          <w:i/>
          <w:sz w:val="28"/>
          <w:szCs w:val="28"/>
        </w:rPr>
        <w:t>nhân và duyên</w:t>
      </w:r>
      <w:r w:rsidRPr="000D54E5">
        <w:rPr>
          <w:sz w:val="28"/>
          <w:szCs w:val="28"/>
        </w:rPr>
        <w:t>, tức là v</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 xml:space="preserve">pháp trong vũ trụ (ở cả ba lĩnh vực: </w:t>
      </w:r>
    </w:p>
    <w:p w:rsidR="008D1333" w:rsidRPr="000D54E5" w:rsidRDefault="008D1333" w:rsidP="00316503">
      <w:pPr>
        <w:pStyle w:val="BodyText"/>
        <w:spacing w:after="0"/>
        <w:jc w:val="both"/>
        <w:rPr>
          <w:i/>
          <w:vanish/>
          <w:sz w:val="28"/>
          <w:szCs w:val="28"/>
        </w:rPr>
      </w:pPr>
      <w:r w:rsidRPr="000D54E5">
        <w:rPr>
          <w:sz w:val="28"/>
          <w:szCs w:val="28"/>
        </w:rPr>
        <w:t>tâm, sinh, và vật lí)</w:t>
      </w:r>
      <w:r w:rsidR="00953F1D" w:rsidRPr="000D54E5">
        <w:rPr>
          <w:sz w:val="28"/>
          <w:szCs w:val="28"/>
        </w:rPr>
        <w:t xml:space="preserve">. </w:t>
      </w:r>
      <w:r w:rsidRPr="000D54E5">
        <w:rPr>
          <w:sz w:val="28"/>
          <w:szCs w:val="28"/>
        </w:rPr>
        <w:t xml:space="preserve">Riêng </w:t>
      </w:r>
      <w:r w:rsidRPr="000D54E5">
        <w:rPr>
          <w:i/>
          <w:sz w:val="28"/>
          <w:szCs w:val="28"/>
        </w:rPr>
        <w:t xml:space="preserve">hành </w:t>
      </w:r>
    </w:p>
    <w:p w:rsidR="008D1333" w:rsidRPr="000D54E5" w:rsidRDefault="008D1333" w:rsidP="00316503">
      <w:pPr>
        <w:pStyle w:val="BodyText"/>
        <w:spacing w:after="0"/>
        <w:jc w:val="both"/>
        <w:rPr>
          <w:i/>
          <w:vanish/>
          <w:sz w:val="28"/>
          <w:szCs w:val="28"/>
        </w:rPr>
      </w:pPr>
      <w:r w:rsidRPr="000D54E5">
        <w:rPr>
          <w:i/>
          <w:sz w:val="28"/>
          <w:szCs w:val="28"/>
        </w:rPr>
        <w:t>uẩn</w:t>
      </w:r>
      <w:r w:rsidRPr="000D54E5">
        <w:rPr>
          <w:sz w:val="28"/>
          <w:szCs w:val="28"/>
        </w:rPr>
        <w:t xml:space="preserve"> ở đây là chỉ cho </w:t>
      </w:r>
      <w:r w:rsidRPr="000D54E5">
        <w:rPr>
          <w:i/>
          <w:sz w:val="28"/>
          <w:szCs w:val="28"/>
        </w:rPr>
        <w:t xml:space="preserve">“tâm </w:t>
      </w:r>
    </w:p>
    <w:p w:rsidR="008D1333" w:rsidRPr="000D54E5" w:rsidRDefault="008D1333" w:rsidP="00316503">
      <w:pPr>
        <w:pStyle w:val="BodyText"/>
        <w:spacing w:after="0"/>
        <w:jc w:val="both"/>
        <w:rPr>
          <w:vanish/>
          <w:sz w:val="28"/>
          <w:szCs w:val="28"/>
        </w:rPr>
      </w:pPr>
      <w:r w:rsidRPr="000D54E5">
        <w:rPr>
          <w:i/>
          <w:sz w:val="28"/>
          <w:szCs w:val="28"/>
        </w:rPr>
        <w:t>hành”</w:t>
      </w:r>
      <w:r w:rsidRPr="000D54E5">
        <w:rPr>
          <w:sz w:val="28"/>
          <w:szCs w:val="28"/>
        </w:rPr>
        <w:t xml:space="preserve">, tức là tất cả những </w:t>
      </w:r>
    </w:p>
    <w:p w:rsidR="008D1333" w:rsidRPr="000D54E5" w:rsidRDefault="008D1333" w:rsidP="00316503">
      <w:pPr>
        <w:pStyle w:val="BodyText"/>
        <w:spacing w:after="0"/>
        <w:jc w:val="both"/>
        <w:rPr>
          <w:i/>
          <w:vanish/>
          <w:sz w:val="28"/>
          <w:szCs w:val="28"/>
        </w:rPr>
      </w:pPr>
      <w:r w:rsidRPr="000D54E5">
        <w:rPr>
          <w:sz w:val="28"/>
          <w:szCs w:val="28"/>
        </w:rPr>
        <w:t>hiện tượng tâm lí của con người</w:t>
      </w:r>
      <w:r w:rsidR="00953F1D" w:rsidRPr="000D54E5">
        <w:rPr>
          <w:sz w:val="28"/>
          <w:szCs w:val="28"/>
        </w:rPr>
        <w:t xml:space="preserve">. </w:t>
      </w:r>
      <w:r w:rsidRPr="000D54E5">
        <w:rPr>
          <w:sz w:val="28"/>
          <w:szCs w:val="28"/>
        </w:rPr>
        <w:t xml:space="preserve">Duy Thức Học nói, có cả thảy 51 hiện tượng tâm lí – gọi là </w:t>
      </w:r>
      <w:r w:rsidRPr="000D54E5">
        <w:rPr>
          <w:i/>
          <w:sz w:val="28"/>
          <w:szCs w:val="28"/>
        </w:rPr>
        <w:t xml:space="preserve">51 </w:t>
      </w:r>
      <w:r w:rsidR="00A33894">
        <w:rPr>
          <w:i/>
          <w:sz w:val="28"/>
          <w:szCs w:val="28"/>
        </w:rPr>
        <w:t>Tâm S</w:t>
      </w:r>
      <w:r w:rsidRPr="000D54E5">
        <w:rPr>
          <w:i/>
          <w:sz w:val="28"/>
          <w:szCs w:val="28"/>
        </w:rPr>
        <w:t>ở</w:t>
      </w:r>
      <w:r w:rsidRPr="000D54E5">
        <w:rPr>
          <w:sz w:val="28"/>
          <w:szCs w:val="28"/>
        </w:rPr>
        <w:t xml:space="preserve">, trong đó có hai uẩn </w:t>
      </w:r>
      <w:r w:rsidRPr="000D54E5">
        <w:rPr>
          <w:i/>
          <w:sz w:val="28"/>
          <w:szCs w:val="28"/>
        </w:rPr>
        <w:t>thọ</w:t>
      </w:r>
      <w:r w:rsidRPr="000D54E5">
        <w:rPr>
          <w:sz w:val="28"/>
          <w:szCs w:val="28"/>
        </w:rPr>
        <w:t xml:space="preserve"> và </w:t>
      </w:r>
      <w:r w:rsidRPr="000D54E5">
        <w:rPr>
          <w:i/>
          <w:sz w:val="28"/>
          <w:szCs w:val="28"/>
        </w:rPr>
        <w:t>tưởng</w:t>
      </w:r>
      <w:r w:rsidRPr="000D54E5">
        <w:rPr>
          <w:sz w:val="28"/>
          <w:szCs w:val="28"/>
        </w:rPr>
        <w:t xml:space="preserve"> ở trên; nhưng vì ph</w:t>
      </w:r>
      <w:r w:rsidR="009E33CD" w:rsidRPr="000D54E5">
        <w:rPr>
          <w:sz w:val="28"/>
          <w:szCs w:val="28"/>
        </w:rPr>
        <w:t>ạ</w:t>
      </w:r>
      <w:r w:rsidRPr="000D54E5">
        <w:rPr>
          <w:sz w:val="28"/>
          <w:szCs w:val="28"/>
        </w:rPr>
        <w:t>m vi ho</w:t>
      </w:r>
      <w:r w:rsidR="009E33CD" w:rsidRPr="000D54E5">
        <w:rPr>
          <w:sz w:val="28"/>
          <w:szCs w:val="28"/>
        </w:rPr>
        <w:t>ạ</w:t>
      </w:r>
      <w:r w:rsidRPr="000D54E5">
        <w:rPr>
          <w:sz w:val="28"/>
          <w:szCs w:val="28"/>
        </w:rPr>
        <w:t xml:space="preserve">t động của </w:t>
      </w:r>
      <w:r w:rsidRPr="000D54E5">
        <w:rPr>
          <w:i/>
          <w:sz w:val="28"/>
          <w:szCs w:val="28"/>
        </w:rPr>
        <w:t>thọ</w:t>
      </w:r>
      <w:r w:rsidRPr="000D54E5">
        <w:rPr>
          <w:sz w:val="28"/>
          <w:szCs w:val="28"/>
        </w:rPr>
        <w:t xml:space="preserve"> và </w:t>
      </w:r>
      <w:r w:rsidRPr="000D54E5">
        <w:rPr>
          <w:i/>
          <w:sz w:val="28"/>
          <w:szCs w:val="28"/>
        </w:rPr>
        <w:t>tưởng</w:t>
      </w:r>
      <w:r w:rsidRPr="000D54E5">
        <w:rPr>
          <w:sz w:val="28"/>
          <w:szCs w:val="28"/>
        </w:rPr>
        <w:t xml:space="preserve"> quá quan trọng – </w:t>
      </w:r>
      <w:r w:rsidRPr="000D54E5">
        <w:rPr>
          <w:i/>
          <w:sz w:val="28"/>
          <w:szCs w:val="28"/>
        </w:rPr>
        <w:t xml:space="preserve">gần như suốt ngày, lúc nào </w:t>
      </w:r>
    </w:p>
    <w:p w:rsidR="008D1333" w:rsidRPr="000D54E5" w:rsidRDefault="008D1333" w:rsidP="00316503">
      <w:pPr>
        <w:pStyle w:val="BodyText"/>
        <w:spacing w:after="0"/>
        <w:jc w:val="both"/>
        <w:rPr>
          <w:vanish/>
          <w:sz w:val="28"/>
          <w:szCs w:val="28"/>
        </w:rPr>
      </w:pPr>
      <w:r w:rsidRPr="000D54E5">
        <w:rPr>
          <w:i/>
          <w:sz w:val="28"/>
          <w:szCs w:val="28"/>
        </w:rPr>
        <w:t>ta cũng sống với thọ và tưởng</w:t>
      </w:r>
      <w:r w:rsidRPr="000D54E5">
        <w:rPr>
          <w:sz w:val="28"/>
          <w:szCs w:val="28"/>
        </w:rPr>
        <w:t xml:space="preserve"> – nên ở đây </w:t>
      </w:r>
      <w:r w:rsidRPr="000D54E5">
        <w:rPr>
          <w:i/>
          <w:sz w:val="28"/>
          <w:szCs w:val="28"/>
        </w:rPr>
        <w:t>hai hành</w:t>
      </w:r>
      <w:r w:rsidRPr="000D54E5">
        <w:rPr>
          <w:sz w:val="28"/>
          <w:szCs w:val="28"/>
        </w:rPr>
        <w:t xml:space="preserve"> này </w:t>
      </w:r>
    </w:p>
    <w:p w:rsidR="008D1333" w:rsidRPr="000D54E5" w:rsidRDefault="008D1333" w:rsidP="00316503">
      <w:pPr>
        <w:pStyle w:val="BodyText"/>
        <w:spacing w:after="0"/>
        <w:jc w:val="both"/>
        <w:rPr>
          <w:vanish/>
          <w:sz w:val="28"/>
          <w:szCs w:val="28"/>
        </w:rPr>
      </w:pPr>
      <w:r w:rsidRPr="000D54E5">
        <w:rPr>
          <w:sz w:val="28"/>
          <w:szCs w:val="28"/>
        </w:rPr>
        <w:t xml:space="preserve">được tách riêng thành ra </w:t>
      </w:r>
      <w:r w:rsidRPr="000D54E5">
        <w:rPr>
          <w:i/>
          <w:sz w:val="28"/>
          <w:szCs w:val="28"/>
        </w:rPr>
        <w:t>hai uẩn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49 </w:t>
      </w:r>
      <w:r w:rsidRPr="000D54E5">
        <w:rPr>
          <w:i/>
          <w:sz w:val="28"/>
          <w:szCs w:val="28"/>
        </w:rPr>
        <w:t>hành</w:t>
      </w:r>
      <w:r w:rsidRPr="000D54E5">
        <w:rPr>
          <w:sz w:val="28"/>
          <w:szCs w:val="28"/>
        </w:rPr>
        <w:t xml:space="preserve"> còn l</w:t>
      </w:r>
      <w:r w:rsidR="009E33CD" w:rsidRPr="000D54E5">
        <w:rPr>
          <w:sz w:val="28"/>
          <w:szCs w:val="28"/>
        </w:rPr>
        <w:t>ạ</w:t>
      </w:r>
      <w:r w:rsidRPr="000D54E5">
        <w:rPr>
          <w:sz w:val="28"/>
          <w:szCs w:val="28"/>
        </w:rPr>
        <w:t xml:space="preserve">i thì được </w:t>
      </w:r>
    </w:p>
    <w:p w:rsidR="008D1333" w:rsidRPr="000D54E5" w:rsidRDefault="008D1333" w:rsidP="00316503">
      <w:pPr>
        <w:pStyle w:val="BodyText"/>
        <w:spacing w:after="0"/>
        <w:jc w:val="both"/>
        <w:rPr>
          <w:i/>
          <w:vanish/>
          <w:sz w:val="28"/>
          <w:szCs w:val="28"/>
        </w:rPr>
      </w:pPr>
      <w:r w:rsidRPr="000D54E5">
        <w:rPr>
          <w:sz w:val="28"/>
          <w:szCs w:val="28"/>
        </w:rPr>
        <w:t xml:space="preserve">gộp chung trong một uẩn là </w:t>
      </w:r>
      <w:r w:rsidRPr="000D54E5">
        <w:rPr>
          <w:i/>
          <w:sz w:val="28"/>
          <w:szCs w:val="28"/>
        </w:rPr>
        <w:t xml:space="preserve">“hành </w:t>
      </w:r>
    </w:p>
    <w:p w:rsidR="008D1333" w:rsidRPr="000D54E5" w:rsidRDefault="008D1333" w:rsidP="00316503">
      <w:pPr>
        <w:pStyle w:val="BodyText"/>
        <w:spacing w:after="0"/>
        <w:jc w:val="both"/>
        <w:rPr>
          <w:sz w:val="28"/>
          <w:szCs w:val="28"/>
        </w:rPr>
      </w:pPr>
      <w:r w:rsidRPr="000D54E5">
        <w:rPr>
          <w:i/>
          <w:sz w:val="28"/>
          <w:szCs w:val="28"/>
        </w:rPr>
        <w:t>uẩn”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Thức (</w:t>
      </w:r>
      <w:r w:rsidR="00A33894">
        <w:rPr>
          <w:i/>
          <w:sz w:val="28"/>
          <w:szCs w:val="28"/>
        </w:rPr>
        <w:t>Thức Uẩn</w:t>
      </w:r>
      <w:r w:rsidRPr="000D54E5">
        <w:rPr>
          <w:i/>
          <w:sz w:val="28"/>
          <w:szCs w:val="28"/>
        </w:rPr>
        <w:t>),</w:t>
      </w:r>
      <w:r w:rsidRPr="000D54E5">
        <w:rPr>
          <w:sz w:val="28"/>
          <w:szCs w:val="28"/>
        </w:rPr>
        <w:t xml:space="preserve"> là </w:t>
      </w:r>
      <w:r w:rsidR="00A43D04">
        <w:rPr>
          <w:sz w:val="28"/>
          <w:szCs w:val="28"/>
        </w:rPr>
        <w:t>Tâm Thức</w:t>
      </w:r>
      <w:r w:rsidRPr="000D54E5">
        <w:rPr>
          <w:sz w:val="28"/>
          <w:szCs w:val="28"/>
        </w:rPr>
        <w:t xml:space="preserve">, nói tổng quát, đó là </w:t>
      </w:r>
      <w:r w:rsidRPr="000D54E5">
        <w:rPr>
          <w:i/>
          <w:sz w:val="28"/>
          <w:szCs w:val="28"/>
        </w:rPr>
        <w:t>căn bản thức</w:t>
      </w:r>
      <w:r w:rsidRPr="000D54E5">
        <w:rPr>
          <w:sz w:val="28"/>
          <w:szCs w:val="28"/>
        </w:rPr>
        <w:t xml:space="preserve"> (Duy Thức Học gọi là </w:t>
      </w:r>
      <w:r w:rsidRPr="000D54E5">
        <w:rPr>
          <w:i/>
          <w:sz w:val="28"/>
          <w:szCs w:val="28"/>
        </w:rPr>
        <w:t xml:space="preserve">thức </w:t>
      </w:r>
      <w:r w:rsidR="008D0248" w:rsidRPr="000D54E5">
        <w:rPr>
          <w:i/>
          <w:sz w:val="28"/>
          <w:szCs w:val="28"/>
        </w:rPr>
        <w:t>A Lại Da</w:t>
      </w:r>
      <w:r w:rsidRPr="000D54E5">
        <w:rPr>
          <w:sz w:val="28"/>
          <w:szCs w:val="28"/>
        </w:rPr>
        <w:t xml:space="preserve">), và nói chi tiết thì đó là </w:t>
      </w:r>
      <w:r w:rsidRPr="000D54E5">
        <w:rPr>
          <w:i/>
          <w:sz w:val="28"/>
          <w:szCs w:val="28"/>
        </w:rPr>
        <w:t xml:space="preserve">tám thức: nhãn, nhĩ, tị, thiệt, thân, ý, </w:t>
      </w:r>
      <w:r w:rsidR="00261DDF" w:rsidRPr="000D54E5">
        <w:rPr>
          <w:i/>
          <w:sz w:val="28"/>
          <w:szCs w:val="28"/>
        </w:rPr>
        <w:t>mạt na</w:t>
      </w:r>
      <w:r w:rsidRPr="000D54E5">
        <w:rPr>
          <w:i/>
          <w:sz w:val="28"/>
          <w:szCs w:val="28"/>
        </w:rPr>
        <w:t xml:space="preserve"> và </w:t>
      </w:r>
      <w:r w:rsidR="008D0248" w:rsidRPr="000D54E5">
        <w:rPr>
          <w:i/>
          <w:sz w:val="28"/>
          <w:szCs w:val="28"/>
        </w:rPr>
        <w:t>A Lại Da</w:t>
      </w:r>
      <w:r w:rsidRPr="000D54E5">
        <w:rPr>
          <w:sz w:val="28"/>
          <w:szCs w:val="28"/>
        </w:rPr>
        <w:t xml:space="preserve"> – Duy Thức Học gọi chúng là </w:t>
      </w:r>
      <w:r w:rsidR="00A33894">
        <w:rPr>
          <w:i/>
          <w:sz w:val="28"/>
          <w:szCs w:val="28"/>
        </w:rPr>
        <w:t>Tâm Vương</w:t>
      </w:r>
      <w:r w:rsidRPr="000D54E5">
        <w:rPr>
          <w:sz w:val="28"/>
          <w:szCs w:val="28"/>
        </w:rPr>
        <w:t xml:space="preserve">, các kinh luận thường gọi một cách tổng quát là </w:t>
      </w:r>
      <w:r w:rsidRPr="000D54E5">
        <w:rPr>
          <w:i/>
          <w:sz w:val="28"/>
          <w:szCs w:val="28"/>
        </w:rPr>
        <w:t>tâm, ý</w:t>
      </w:r>
      <w:r w:rsidRPr="000D54E5">
        <w:rPr>
          <w:sz w:val="28"/>
          <w:szCs w:val="28"/>
        </w:rPr>
        <w:t xml:space="preserve"> hay </w:t>
      </w:r>
      <w:r w:rsidRPr="000D54E5">
        <w:rPr>
          <w:i/>
          <w:sz w:val="28"/>
          <w:szCs w:val="28"/>
        </w:rPr>
        <w:t>thức</w:t>
      </w:r>
      <w:r w:rsidR="00953F1D" w:rsidRPr="000D54E5">
        <w:rPr>
          <w:sz w:val="28"/>
          <w:szCs w:val="28"/>
        </w:rPr>
        <w:t xml:space="preserve">. </w:t>
      </w:r>
      <w:r w:rsidRPr="000D54E5">
        <w:rPr>
          <w:sz w:val="28"/>
          <w:szCs w:val="28"/>
        </w:rPr>
        <w:t xml:space="preserve">Sở dĩ </w:t>
      </w:r>
      <w:r w:rsidRPr="000D54E5">
        <w:rPr>
          <w:i/>
          <w:sz w:val="28"/>
          <w:szCs w:val="28"/>
        </w:rPr>
        <w:t>thức</w:t>
      </w:r>
      <w:r w:rsidRPr="000D54E5">
        <w:rPr>
          <w:sz w:val="28"/>
          <w:szCs w:val="28"/>
        </w:rPr>
        <w:t xml:space="preserve"> được gọi là </w:t>
      </w:r>
      <w:r w:rsidRPr="000D54E5">
        <w:rPr>
          <w:i/>
          <w:sz w:val="28"/>
          <w:szCs w:val="28"/>
        </w:rPr>
        <w:t>“</w:t>
      </w:r>
      <w:r w:rsidR="00A33894">
        <w:rPr>
          <w:i/>
          <w:sz w:val="28"/>
          <w:szCs w:val="28"/>
        </w:rPr>
        <w:t>Tâm Vương</w:t>
      </w:r>
      <w:r w:rsidRPr="000D54E5">
        <w:rPr>
          <w:i/>
          <w:sz w:val="28"/>
          <w:szCs w:val="28"/>
        </w:rPr>
        <w:t>”</w:t>
      </w:r>
      <w:r w:rsidRPr="000D54E5">
        <w:rPr>
          <w:sz w:val="28"/>
          <w:szCs w:val="28"/>
        </w:rPr>
        <w:t xml:space="preserve"> là vì ta nhìn </w:t>
      </w:r>
      <w:r w:rsidRPr="000D54E5">
        <w:rPr>
          <w:i/>
          <w:sz w:val="28"/>
          <w:szCs w:val="28"/>
        </w:rPr>
        <w:t>thức</w:t>
      </w:r>
      <w:r w:rsidRPr="000D54E5">
        <w:rPr>
          <w:sz w:val="28"/>
          <w:szCs w:val="28"/>
        </w:rPr>
        <w:t xml:space="preserve"> ở phương diện căn bản, trong khi đó, nếu nhìn thức ở phương diện hành tướng, hiện khởi hay ho</w:t>
      </w:r>
      <w:r w:rsidR="009E33CD" w:rsidRPr="000D54E5">
        <w:rPr>
          <w:sz w:val="28"/>
          <w:szCs w:val="28"/>
        </w:rPr>
        <w:t>ạ</w:t>
      </w:r>
      <w:r w:rsidRPr="000D54E5">
        <w:rPr>
          <w:sz w:val="28"/>
          <w:szCs w:val="28"/>
        </w:rPr>
        <w:t xml:space="preserve">t động thì ta có những hiện tượng tâm lí mà Duy Thức Học gọi là </w:t>
      </w:r>
      <w:r w:rsidR="00A33894">
        <w:rPr>
          <w:i/>
          <w:sz w:val="28"/>
          <w:szCs w:val="28"/>
        </w:rPr>
        <w:t>Tâm S</w:t>
      </w:r>
      <w:r w:rsidRPr="000D54E5">
        <w:rPr>
          <w:i/>
          <w:sz w:val="28"/>
          <w:szCs w:val="28"/>
        </w:rPr>
        <w:t>ở</w:t>
      </w:r>
      <w:r w:rsidRPr="000D54E5">
        <w:rPr>
          <w:sz w:val="28"/>
          <w:szCs w:val="28"/>
        </w:rPr>
        <w:t xml:space="preserve"> – tức là nội dung của </w:t>
      </w:r>
      <w:r w:rsidR="00A33894">
        <w:rPr>
          <w:i/>
          <w:sz w:val="28"/>
          <w:szCs w:val="28"/>
        </w:rPr>
        <w:t>Tâm Vương</w:t>
      </w:r>
      <w:r w:rsidR="00953F1D" w:rsidRPr="000D54E5">
        <w:rPr>
          <w:sz w:val="28"/>
          <w:szCs w:val="28"/>
        </w:rPr>
        <w:t xml:space="preserve">. </w:t>
      </w:r>
      <w:r w:rsidRPr="000D54E5">
        <w:rPr>
          <w:sz w:val="28"/>
          <w:szCs w:val="28"/>
        </w:rPr>
        <w:t>Tâm vương cũng giống như đ</w:t>
      </w:r>
      <w:r w:rsidR="009E33CD" w:rsidRPr="000D54E5">
        <w:rPr>
          <w:sz w:val="28"/>
          <w:szCs w:val="28"/>
        </w:rPr>
        <w:t>ạ</w:t>
      </w:r>
      <w:r w:rsidRPr="000D54E5">
        <w:rPr>
          <w:sz w:val="28"/>
          <w:szCs w:val="28"/>
        </w:rPr>
        <w:t xml:space="preserve">i dương, còn </w:t>
      </w:r>
      <w:r w:rsidR="00A33894">
        <w:rPr>
          <w:sz w:val="28"/>
          <w:szCs w:val="28"/>
        </w:rPr>
        <w:t>Tâm S</w:t>
      </w:r>
      <w:r w:rsidRPr="000D54E5">
        <w:rPr>
          <w:sz w:val="28"/>
          <w:szCs w:val="28"/>
        </w:rPr>
        <w:t>ở cũng giống như những ngọn sóng trên mặt đ</w:t>
      </w:r>
      <w:r w:rsidR="009E33CD" w:rsidRPr="000D54E5">
        <w:rPr>
          <w:sz w:val="28"/>
          <w:szCs w:val="28"/>
        </w:rPr>
        <w:t>ạ</w:t>
      </w:r>
      <w:r w:rsidRPr="000D54E5">
        <w:rPr>
          <w:sz w:val="28"/>
          <w:szCs w:val="28"/>
        </w:rPr>
        <w:t>i dương</w:t>
      </w:r>
      <w:r w:rsidR="00953F1D" w:rsidRPr="000D54E5">
        <w:rPr>
          <w:sz w:val="28"/>
          <w:szCs w:val="28"/>
        </w:rPr>
        <w:t xml:space="preserve">. </w:t>
      </w:r>
      <w:r w:rsidRPr="000D54E5">
        <w:rPr>
          <w:sz w:val="28"/>
          <w:szCs w:val="28"/>
        </w:rPr>
        <w:t xml:space="preserve">Ba uẩn trên kia: </w:t>
      </w:r>
      <w:r w:rsidRPr="000D54E5">
        <w:rPr>
          <w:i/>
          <w:sz w:val="28"/>
          <w:szCs w:val="28"/>
        </w:rPr>
        <w:t>thọ, tưởng và hành</w:t>
      </w:r>
      <w:r w:rsidRPr="000D54E5">
        <w:rPr>
          <w:sz w:val="28"/>
          <w:szCs w:val="28"/>
        </w:rPr>
        <w:t xml:space="preserve">, là thuộc về </w:t>
      </w:r>
      <w:r w:rsidRPr="000D54E5">
        <w:rPr>
          <w:i/>
          <w:sz w:val="28"/>
          <w:szCs w:val="28"/>
        </w:rPr>
        <w:t>“</w:t>
      </w:r>
      <w:r w:rsidR="00A33894">
        <w:rPr>
          <w:i/>
          <w:sz w:val="28"/>
          <w:szCs w:val="28"/>
        </w:rPr>
        <w:t>Tâm S</w:t>
      </w:r>
      <w:r w:rsidRPr="000D54E5">
        <w:rPr>
          <w:i/>
          <w:sz w:val="28"/>
          <w:szCs w:val="28"/>
        </w:rPr>
        <w:t>ở”</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Năm yếu tố kết hợp thành bản </w:t>
      </w:r>
    </w:p>
    <w:p w:rsidR="008D1333" w:rsidRPr="000D54E5" w:rsidRDefault="008D1333" w:rsidP="00316503">
      <w:pPr>
        <w:pStyle w:val="BodyText"/>
        <w:spacing w:after="0"/>
        <w:jc w:val="both"/>
        <w:rPr>
          <w:vanish/>
          <w:sz w:val="28"/>
          <w:szCs w:val="28"/>
        </w:rPr>
      </w:pPr>
      <w:r w:rsidRPr="000D54E5">
        <w:rPr>
          <w:sz w:val="28"/>
          <w:szCs w:val="28"/>
        </w:rPr>
        <w:t xml:space="preserve">thân con người như trên chỉ là </w:t>
      </w:r>
    </w:p>
    <w:p w:rsidR="008D1333" w:rsidRPr="000D54E5" w:rsidRDefault="008D1333" w:rsidP="00316503">
      <w:pPr>
        <w:pStyle w:val="BodyText"/>
        <w:spacing w:after="0"/>
        <w:jc w:val="both"/>
        <w:rPr>
          <w:vanish/>
          <w:sz w:val="28"/>
          <w:szCs w:val="28"/>
        </w:rPr>
      </w:pPr>
      <w:r w:rsidRPr="000D54E5">
        <w:rPr>
          <w:sz w:val="28"/>
          <w:szCs w:val="28"/>
        </w:rPr>
        <w:t>cách phân chia cho dễ thấy</w:t>
      </w:r>
      <w:r w:rsidR="00953F1D" w:rsidRPr="000D54E5">
        <w:rPr>
          <w:sz w:val="28"/>
          <w:szCs w:val="28"/>
        </w:rPr>
        <w:t xml:space="preserve">. </w:t>
      </w:r>
      <w:r w:rsidRPr="000D54E5">
        <w:rPr>
          <w:sz w:val="28"/>
          <w:szCs w:val="28"/>
        </w:rPr>
        <w:t xml:space="preserve">Trong năm yếu </w:t>
      </w:r>
    </w:p>
    <w:p w:rsidR="008D1333" w:rsidRPr="000D54E5" w:rsidRDefault="008D1333" w:rsidP="00316503">
      <w:pPr>
        <w:pStyle w:val="BodyText"/>
        <w:spacing w:after="0"/>
        <w:jc w:val="both"/>
        <w:rPr>
          <w:vanish/>
          <w:sz w:val="28"/>
          <w:szCs w:val="28"/>
        </w:rPr>
      </w:pPr>
      <w:r w:rsidRPr="000D54E5">
        <w:rPr>
          <w:sz w:val="28"/>
          <w:szCs w:val="28"/>
        </w:rPr>
        <w:t xml:space="preserve">tố đó thì </w:t>
      </w:r>
      <w:r w:rsidRPr="000D54E5">
        <w:rPr>
          <w:i/>
          <w:sz w:val="28"/>
          <w:szCs w:val="28"/>
        </w:rPr>
        <w:t>yếu tố đầu</w:t>
      </w:r>
      <w:r w:rsidRPr="000D54E5">
        <w:rPr>
          <w:sz w:val="28"/>
          <w:szCs w:val="28"/>
        </w:rPr>
        <w:t xml:space="preserve"> (sắc) </w:t>
      </w:r>
    </w:p>
    <w:p w:rsidR="008D1333" w:rsidRPr="000D54E5" w:rsidRDefault="008D1333" w:rsidP="00316503">
      <w:pPr>
        <w:pStyle w:val="BodyText"/>
        <w:spacing w:after="0"/>
        <w:jc w:val="both"/>
        <w:rPr>
          <w:i/>
          <w:vanish/>
          <w:sz w:val="28"/>
          <w:szCs w:val="28"/>
        </w:rPr>
      </w:pPr>
      <w:r w:rsidRPr="000D54E5">
        <w:rPr>
          <w:sz w:val="28"/>
          <w:szCs w:val="28"/>
        </w:rPr>
        <w:t xml:space="preserve">là vật chất, còn cả </w:t>
      </w:r>
      <w:r w:rsidRPr="000D54E5">
        <w:rPr>
          <w:i/>
          <w:sz w:val="28"/>
          <w:szCs w:val="28"/>
        </w:rPr>
        <w:t xml:space="preserve">bốn yếu </w:t>
      </w:r>
    </w:p>
    <w:p w:rsidR="008D1333" w:rsidRPr="000D54E5" w:rsidRDefault="008D1333" w:rsidP="00316503">
      <w:pPr>
        <w:pStyle w:val="BodyText"/>
        <w:spacing w:after="0"/>
        <w:jc w:val="both"/>
        <w:rPr>
          <w:vanish/>
          <w:sz w:val="28"/>
          <w:szCs w:val="28"/>
        </w:rPr>
      </w:pPr>
      <w:r w:rsidRPr="000D54E5">
        <w:rPr>
          <w:i/>
          <w:sz w:val="28"/>
          <w:szCs w:val="28"/>
        </w:rPr>
        <w:t>tố sau</w:t>
      </w:r>
      <w:r w:rsidRPr="000D54E5">
        <w:rPr>
          <w:sz w:val="28"/>
          <w:szCs w:val="28"/>
        </w:rPr>
        <w:t xml:space="preserve"> đều là tinh thần; vì vậy </w:t>
      </w:r>
    </w:p>
    <w:p w:rsidR="008D1333" w:rsidRPr="000D54E5" w:rsidRDefault="008D1333" w:rsidP="00316503">
      <w:pPr>
        <w:pStyle w:val="BodyText"/>
        <w:spacing w:after="0"/>
        <w:jc w:val="both"/>
        <w:rPr>
          <w:vanish/>
          <w:sz w:val="28"/>
          <w:szCs w:val="28"/>
        </w:rPr>
      </w:pPr>
      <w:r w:rsidRPr="000D54E5">
        <w:rPr>
          <w:sz w:val="28"/>
          <w:szCs w:val="28"/>
        </w:rPr>
        <w:t xml:space="preserve">mà có chỗ chỉ phân chia con người </w:t>
      </w:r>
    </w:p>
    <w:p w:rsidR="008D1333" w:rsidRPr="000D54E5" w:rsidRDefault="008D1333" w:rsidP="00316503">
      <w:pPr>
        <w:pStyle w:val="BodyText"/>
        <w:spacing w:after="0"/>
        <w:jc w:val="both"/>
        <w:rPr>
          <w:vanish/>
          <w:sz w:val="28"/>
          <w:szCs w:val="28"/>
        </w:rPr>
      </w:pPr>
      <w:r w:rsidRPr="000D54E5">
        <w:rPr>
          <w:sz w:val="28"/>
          <w:szCs w:val="28"/>
        </w:rPr>
        <w:t xml:space="preserve">làm hai phần, là </w:t>
      </w:r>
      <w:r w:rsidRPr="000D54E5">
        <w:rPr>
          <w:i/>
          <w:sz w:val="28"/>
          <w:szCs w:val="28"/>
        </w:rPr>
        <w:t>danh</w:t>
      </w:r>
      <w:r w:rsidRPr="000D54E5">
        <w:rPr>
          <w:sz w:val="28"/>
          <w:szCs w:val="28"/>
        </w:rPr>
        <w:t xml:space="preserve"> (tinh thần, gồm </w:t>
      </w:r>
    </w:p>
    <w:p w:rsidR="008D1333" w:rsidRPr="000D54E5" w:rsidRDefault="008D1333" w:rsidP="00316503">
      <w:pPr>
        <w:pStyle w:val="BodyText"/>
        <w:spacing w:after="0"/>
        <w:jc w:val="both"/>
        <w:rPr>
          <w:vanish/>
          <w:sz w:val="28"/>
          <w:szCs w:val="28"/>
        </w:rPr>
      </w:pPr>
      <w:r w:rsidRPr="000D54E5">
        <w:rPr>
          <w:sz w:val="28"/>
          <w:szCs w:val="28"/>
        </w:rPr>
        <w:t xml:space="preserve">cả 4 uẩn: thọ, tưởng, hành </w:t>
      </w:r>
    </w:p>
    <w:p w:rsidR="008D1333" w:rsidRPr="000D54E5" w:rsidRDefault="008D1333" w:rsidP="00316503">
      <w:pPr>
        <w:pStyle w:val="BodyText"/>
        <w:spacing w:after="0"/>
        <w:jc w:val="both"/>
        <w:rPr>
          <w:vanish/>
          <w:sz w:val="28"/>
          <w:szCs w:val="28"/>
        </w:rPr>
      </w:pPr>
      <w:r w:rsidRPr="000D54E5">
        <w:rPr>
          <w:sz w:val="28"/>
          <w:szCs w:val="28"/>
        </w:rPr>
        <w:t xml:space="preserve">và thức) và </w:t>
      </w:r>
      <w:r w:rsidRPr="000D54E5">
        <w:rPr>
          <w:i/>
          <w:sz w:val="28"/>
          <w:szCs w:val="28"/>
        </w:rPr>
        <w:t>sắc</w:t>
      </w:r>
      <w:r w:rsidRPr="000D54E5">
        <w:rPr>
          <w:sz w:val="28"/>
          <w:szCs w:val="28"/>
        </w:rPr>
        <w:t xml:space="preserve"> (thể xác, </w:t>
      </w:r>
    </w:p>
    <w:p w:rsidR="008D1333" w:rsidRPr="000D54E5" w:rsidRDefault="008D1333" w:rsidP="00316503">
      <w:pPr>
        <w:pStyle w:val="BodyText"/>
        <w:spacing w:after="0"/>
        <w:jc w:val="both"/>
        <w:rPr>
          <w:vanish/>
          <w:sz w:val="28"/>
          <w:szCs w:val="28"/>
        </w:rPr>
      </w:pPr>
      <w:r w:rsidRPr="000D54E5">
        <w:rPr>
          <w:sz w:val="28"/>
          <w:szCs w:val="28"/>
        </w:rPr>
        <w:t xml:space="preserve">là </w:t>
      </w:r>
      <w:r w:rsidR="00A33894">
        <w:rPr>
          <w:sz w:val="28"/>
          <w:szCs w:val="28"/>
        </w:rPr>
        <w:t>Sắc Uẩn</w:t>
      </w:r>
      <w:r w:rsidRPr="000D54E5">
        <w:rPr>
          <w:sz w:val="28"/>
          <w:szCs w:val="28"/>
        </w:rPr>
        <w:t>)</w:t>
      </w:r>
      <w:r w:rsidR="00953F1D" w:rsidRPr="000D54E5">
        <w:rPr>
          <w:sz w:val="28"/>
          <w:szCs w:val="28"/>
        </w:rPr>
        <w:t xml:space="preserve">. </w:t>
      </w:r>
      <w:r w:rsidRPr="000D54E5">
        <w:rPr>
          <w:sz w:val="28"/>
          <w:szCs w:val="28"/>
        </w:rPr>
        <w:t xml:space="preserve">Hai phần đó, nói </w:t>
      </w:r>
    </w:p>
    <w:p w:rsidR="008D1333" w:rsidRPr="000D54E5" w:rsidRDefault="008D1333" w:rsidP="00316503">
      <w:pPr>
        <w:pStyle w:val="BodyText"/>
        <w:spacing w:after="0"/>
        <w:jc w:val="both"/>
        <w:rPr>
          <w:i/>
          <w:vanish/>
          <w:sz w:val="28"/>
          <w:szCs w:val="28"/>
        </w:rPr>
      </w:pPr>
      <w:r w:rsidRPr="000D54E5">
        <w:rPr>
          <w:sz w:val="28"/>
          <w:szCs w:val="28"/>
        </w:rPr>
        <w:t xml:space="preserve">theo cách thông thường tức là </w:t>
      </w:r>
    </w:p>
    <w:p w:rsidR="008D1333" w:rsidRPr="000D54E5" w:rsidRDefault="008D1333" w:rsidP="00316503">
      <w:pPr>
        <w:pStyle w:val="BodyText"/>
        <w:spacing w:after="0"/>
        <w:jc w:val="both"/>
        <w:rPr>
          <w:vanish/>
          <w:sz w:val="28"/>
          <w:szCs w:val="28"/>
        </w:rPr>
      </w:pPr>
      <w:r w:rsidRPr="000D54E5">
        <w:rPr>
          <w:i/>
          <w:sz w:val="28"/>
          <w:szCs w:val="28"/>
        </w:rPr>
        <w:t>thân</w:t>
      </w:r>
      <w:r w:rsidRPr="000D54E5">
        <w:rPr>
          <w:sz w:val="28"/>
          <w:szCs w:val="28"/>
        </w:rPr>
        <w:t xml:space="preserve"> (sắc) và </w:t>
      </w:r>
      <w:r w:rsidRPr="000D54E5">
        <w:rPr>
          <w:i/>
          <w:sz w:val="28"/>
          <w:szCs w:val="28"/>
        </w:rPr>
        <w:t>tâm</w:t>
      </w:r>
      <w:r w:rsidRPr="000D54E5">
        <w:rPr>
          <w:sz w:val="28"/>
          <w:szCs w:val="28"/>
        </w:rPr>
        <w:t xml:space="preserve"> (danh)</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nữa, theo tinh thần Duy Thức Học thì </w:t>
      </w:r>
    </w:p>
    <w:p w:rsidR="008D1333" w:rsidRPr="000D54E5" w:rsidRDefault="008D1333" w:rsidP="00316503">
      <w:pPr>
        <w:pStyle w:val="BodyText"/>
        <w:spacing w:after="0"/>
        <w:jc w:val="both"/>
        <w:rPr>
          <w:vanish/>
          <w:sz w:val="28"/>
          <w:szCs w:val="28"/>
        </w:rPr>
      </w:pPr>
      <w:r w:rsidRPr="000D54E5">
        <w:rPr>
          <w:sz w:val="28"/>
          <w:szCs w:val="28"/>
        </w:rPr>
        <w:t xml:space="preserve">thức (tức là </w:t>
      </w:r>
      <w:r w:rsidR="0082568E">
        <w:rPr>
          <w:sz w:val="28"/>
          <w:szCs w:val="28"/>
        </w:rPr>
        <w:t>Tàng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hay </w:t>
      </w:r>
      <w:r w:rsidR="00C74C79">
        <w:rPr>
          <w:sz w:val="28"/>
          <w:szCs w:val="28"/>
        </w:rPr>
        <w:t>A Lại Da Thức</w:t>
      </w:r>
      <w:r w:rsidRPr="000D54E5">
        <w:rPr>
          <w:sz w:val="28"/>
          <w:szCs w:val="28"/>
        </w:rPr>
        <w:t xml:space="preserve">) là nơi sinh khởi </w:t>
      </w:r>
    </w:p>
    <w:p w:rsidR="008D1333" w:rsidRPr="000D54E5" w:rsidRDefault="008D1333" w:rsidP="00316503">
      <w:pPr>
        <w:pStyle w:val="BodyText"/>
        <w:spacing w:after="0"/>
        <w:jc w:val="both"/>
        <w:rPr>
          <w:i/>
          <w:vanish/>
          <w:sz w:val="28"/>
          <w:szCs w:val="28"/>
        </w:rPr>
      </w:pPr>
      <w:r w:rsidRPr="000D54E5">
        <w:rPr>
          <w:sz w:val="28"/>
          <w:szCs w:val="28"/>
        </w:rPr>
        <w:t xml:space="preserve">ra mọi hiện tượng; cho nên rốt cuộc, </w:t>
      </w:r>
    </w:p>
    <w:p w:rsidR="008D1333" w:rsidRPr="000D54E5" w:rsidRDefault="008D1333" w:rsidP="00316503">
      <w:pPr>
        <w:pStyle w:val="BodyText"/>
        <w:spacing w:after="0"/>
        <w:jc w:val="both"/>
        <w:rPr>
          <w:i/>
          <w:vanish/>
          <w:sz w:val="28"/>
          <w:szCs w:val="28"/>
        </w:rPr>
      </w:pPr>
      <w:r w:rsidRPr="000D54E5">
        <w:rPr>
          <w:i/>
          <w:sz w:val="28"/>
          <w:szCs w:val="28"/>
        </w:rPr>
        <w:t>năm uẩn</w:t>
      </w:r>
      <w:r w:rsidRPr="000D54E5">
        <w:rPr>
          <w:sz w:val="28"/>
          <w:szCs w:val="28"/>
        </w:rPr>
        <w:t xml:space="preserve"> cũng chỉ là </w:t>
      </w:r>
      <w:r w:rsidRPr="000D54E5">
        <w:rPr>
          <w:i/>
          <w:sz w:val="28"/>
          <w:szCs w:val="28"/>
        </w:rPr>
        <w:t xml:space="preserve">một uẩn </w:t>
      </w:r>
    </w:p>
    <w:p w:rsidR="008D1333" w:rsidRPr="000D54E5" w:rsidRDefault="008D1333" w:rsidP="00316503">
      <w:pPr>
        <w:pStyle w:val="BodyText"/>
        <w:spacing w:after="0"/>
        <w:jc w:val="both"/>
        <w:rPr>
          <w:sz w:val="28"/>
          <w:szCs w:val="28"/>
        </w:rPr>
      </w:pPr>
      <w:r w:rsidRPr="000D54E5">
        <w:rPr>
          <w:i/>
          <w:sz w:val="28"/>
          <w:szCs w:val="28"/>
        </w:rPr>
        <w:t>duy nhất</w:t>
      </w:r>
      <w:r w:rsidRPr="000D54E5">
        <w:rPr>
          <w:sz w:val="28"/>
          <w:szCs w:val="28"/>
        </w:rPr>
        <w:t xml:space="preserve"> mà thôi: đó là </w:t>
      </w:r>
      <w:r w:rsidRPr="000D54E5">
        <w:rPr>
          <w:i/>
          <w:sz w:val="28"/>
          <w:szCs w:val="28"/>
        </w:rPr>
        <w:t>T</w:t>
      </w:r>
      <w:r w:rsidR="00A33894">
        <w:rPr>
          <w:i/>
          <w:sz w:val="28"/>
          <w:szCs w:val="28"/>
        </w:rPr>
        <w:t>h</w:t>
      </w:r>
      <w:r w:rsidR="009E33CD" w:rsidRPr="000D54E5">
        <w:rPr>
          <w:i/>
          <w:sz w:val="28"/>
          <w:szCs w:val="28"/>
        </w:rPr>
        <w:t>ứ</w:t>
      </w:r>
      <w:r w:rsidR="00A33894">
        <w:rPr>
          <w:i/>
          <w:sz w:val="28"/>
          <w:szCs w:val="28"/>
        </w:rPr>
        <w:t>c</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Mặt khác, khi ta nói về </w:t>
      </w:r>
      <w:r w:rsidRPr="000D54E5">
        <w:rPr>
          <w:i/>
          <w:sz w:val="28"/>
          <w:szCs w:val="28"/>
        </w:rPr>
        <w:t xml:space="preserve">“bốn nguyên </w:t>
      </w:r>
    </w:p>
    <w:p w:rsidR="008D1333" w:rsidRPr="000D54E5" w:rsidRDefault="008D1333" w:rsidP="00316503">
      <w:pPr>
        <w:pStyle w:val="BodyText"/>
        <w:spacing w:after="0"/>
        <w:jc w:val="both"/>
        <w:rPr>
          <w:vanish/>
          <w:sz w:val="28"/>
          <w:szCs w:val="28"/>
        </w:rPr>
      </w:pPr>
      <w:r w:rsidRPr="000D54E5">
        <w:rPr>
          <w:i/>
          <w:sz w:val="28"/>
          <w:szCs w:val="28"/>
        </w:rPr>
        <w:t>tố”</w:t>
      </w:r>
      <w:r w:rsidRPr="000D54E5">
        <w:rPr>
          <w:sz w:val="28"/>
          <w:szCs w:val="28"/>
        </w:rPr>
        <w:t xml:space="preserve"> (tứ đ</w:t>
      </w:r>
      <w:r w:rsidR="009E33CD" w:rsidRPr="000D54E5">
        <w:rPr>
          <w:sz w:val="28"/>
          <w:szCs w:val="28"/>
        </w:rPr>
        <w:t>ạ</w:t>
      </w:r>
      <w:r w:rsidRPr="000D54E5">
        <w:rPr>
          <w:sz w:val="28"/>
          <w:szCs w:val="28"/>
        </w:rPr>
        <w:t xml:space="preserve">i: địa, thủy, </w:t>
      </w:r>
    </w:p>
    <w:p w:rsidR="008D1333" w:rsidRPr="000D54E5" w:rsidRDefault="008D1333" w:rsidP="00316503">
      <w:pPr>
        <w:pStyle w:val="BodyText"/>
        <w:spacing w:after="0"/>
        <w:jc w:val="both"/>
        <w:rPr>
          <w:vanish/>
          <w:sz w:val="28"/>
          <w:szCs w:val="28"/>
        </w:rPr>
      </w:pPr>
      <w:r w:rsidRPr="000D54E5">
        <w:rPr>
          <w:sz w:val="28"/>
          <w:szCs w:val="28"/>
        </w:rPr>
        <w:t xml:space="preserve">hỏa, phong) cấu thành thân thể con người, </w:t>
      </w:r>
    </w:p>
    <w:p w:rsidR="008D1333" w:rsidRPr="000D54E5" w:rsidRDefault="008D1333" w:rsidP="00316503">
      <w:pPr>
        <w:pStyle w:val="BodyText"/>
        <w:spacing w:after="0"/>
        <w:jc w:val="both"/>
        <w:rPr>
          <w:vanish/>
          <w:sz w:val="28"/>
          <w:szCs w:val="28"/>
        </w:rPr>
      </w:pPr>
      <w:r w:rsidRPr="000D54E5">
        <w:rPr>
          <w:sz w:val="28"/>
          <w:szCs w:val="28"/>
        </w:rPr>
        <w:t xml:space="preserve">thì cả bốn nguyên tố này đều </w:t>
      </w:r>
    </w:p>
    <w:p w:rsidR="008D1333" w:rsidRPr="000D54E5" w:rsidRDefault="008D1333" w:rsidP="00316503">
      <w:pPr>
        <w:pStyle w:val="BodyText"/>
        <w:spacing w:after="0"/>
        <w:jc w:val="both"/>
        <w:rPr>
          <w:vanish/>
          <w:sz w:val="28"/>
          <w:szCs w:val="28"/>
        </w:rPr>
      </w:pPr>
      <w:r w:rsidRPr="000D54E5">
        <w:rPr>
          <w:sz w:val="28"/>
          <w:szCs w:val="28"/>
        </w:rPr>
        <w:t xml:space="preserve">thuộc về </w:t>
      </w:r>
      <w:r w:rsidRPr="000D54E5">
        <w:rPr>
          <w:i/>
          <w:sz w:val="28"/>
          <w:szCs w:val="28"/>
        </w:rPr>
        <w:t>“</w:t>
      </w:r>
      <w:r w:rsidR="00A33894">
        <w:rPr>
          <w:i/>
          <w:sz w:val="28"/>
          <w:szCs w:val="28"/>
        </w:rPr>
        <w:t>Sắc Uẩn</w:t>
      </w:r>
      <w:r w:rsidRPr="000D54E5">
        <w:rPr>
          <w:i/>
          <w:sz w:val="28"/>
          <w:szCs w:val="28"/>
        </w:rPr>
        <w:t>”</w:t>
      </w:r>
      <w:r w:rsidR="00953F1D" w:rsidRPr="000D54E5">
        <w:rPr>
          <w:i/>
          <w:sz w:val="28"/>
          <w:szCs w:val="28"/>
        </w:rPr>
        <w:t xml:space="preserve">. </w:t>
      </w:r>
      <w:r w:rsidRPr="000D54E5">
        <w:rPr>
          <w:sz w:val="28"/>
          <w:szCs w:val="28"/>
        </w:rPr>
        <w:t xml:space="preserve">Khi ta nói </w:t>
      </w:r>
    </w:p>
    <w:p w:rsidR="008D1333" w:rsidRPr="000D54E5" w:rsidRDefault="008D1333" w:rsidP="00316503">
      <w:pPr>
        <w:pStyle w:val="BodyText"/>
        <w:spacing w:after="0"/>
        <w:jc w:val="both"/>
        <w:rPr>
          <w:vanish/>
          <w:sz w:val="28"/>
          <w:szCs w:val="28"/>
        </w:rPr>
      </w:pPr>
      <w:r w:rsidRPr="000D54E5">
        <w:rPr>
          <w:sz w:val="28"/>
          <w:szCs w:val="28"/>
        </w:rPr>
        <w:t xml:space="preserve">đến </w:t>
      </w:r>
      <w:r w:rsidRPr="000D54E5">
        <w:rPr>
          <w:i/>
          <w:sz w:val="28"/>
          <w:szCs w:val="28"/>
        </w:rPr>
        <w:t>“sáu nguyên tố”</w:t>
      </w:r>
      <w:r w:rsidRPr="000D54E5">
        <w:rPr>
          <w:sz w:val="28"/>
          <w:szCs w:val="28"/>
        </w:rPr>
        <w:t xml:space="preserve"> (lục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i) t</w:t>
      </w:r>
      <w:r w:rsidR="009E33CD" w:rsidRPr="000D54E5">
        <w:rPr>
          <w:sz w:val="28"/>
          <w:szCs w:val="28"/>
        </w:rPr>
        <w:t>ạ</w:t>
      </w:r>
      <w:r w:rsidRPr="000D54E5">
        <w:rPr>
          <w:sz w:val="28"/>
          <w:szCs w:val="28"/>
        </w:rPr>
        <w:t xml:space="preserve">o thành bản thân con người </w:t>
      </w:r>
    </w:p>
    <w:p w:rsidR="008D1333" w:rsidRPr="000D54E5" w:rsidRDefault="008D1333" w:rsidP="00316503">
      <w:pPr>
        <w:pStyle w:val="BodyText"/>
        <w:spacing w:after="0"/>
        <w:jc w:val="both"/>
        <w:rPr>
          <w:vanish/>
          <w:sz w:val="28"/>
          <w:szCs w:val="28"/>
        </w:rPr>
      </w:pPr>
      <w:r w:rsidRPr="000D54E5">
        <w:rPr>
          <w:sz w:val="28"/>
          <w:szCs w:val="28"/>
        </w:rPr>
        <w:t xml:space="preserve">thì </w:t>
      </w:r>
      <w:r w:rsidRPr="000D54E5">
        <w:rPr>
          <w:i/>
          <w:sz w:val="28"/>
          <w:szCs w:val="28"/>
        </w:rPr>
        <w:t>5 nguyên tố đầu</w:t>
      </w:r>
      <w:r w:rsidRPr="000D54E5">
        <w:rPr>
          <w:sz w:val="28"/>
          <w:szCs w:val="28"/>
        </w:rPr>
        <w:t xml:space="preserve"> (địa, thủy, </w:t>
      </w:r>
    </w:p>
    <w:p w:rsidR="008D1333" w:rsidRPr="000D54E5" w:rsidRDefault="008D1333" w:rsidP="00316503">
      <w:pPr>
        <w:pStyle w:val="BodyText"/>
        <w:spacing w:after="0"/>
        <w:jc w:val="both"/>
        <w:rPr>
          <w:vanish/>
          <w:sz w:val="28"/>
          <w:szCs w:val="28"/>
        </w:rPr>
      </w:pPr>
      <w:r w:rsidRPr="000D54E5">
        <w:rPr>
          <w:sz w:val="28"/>
          <w:szCs w:val="28"/>
        </w:rPr>
        <w:t xml:space="preserve">hỏa, phong, không) thuộc về </w:t>
      </w:r>
      <w:r w:rsidR="00A33894">
        <w:rPr>
          <w:i/>
          <w:sz w:val="28"/>
          <w:szCs w:val="28"/>
        </w:rPr>
        <w:t>Sắc Uẩn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còn </w:t>
      </w:r>
      <w:r w:rsidRPr="000D54E5">
        <w:rPr>
          <w:i/>
          <w:sz w:val="28"/>
          <w:szCs w:val="28"/>
        </w:rPr>
        <w:t>nguyên tố thứ sáu</w:t>
      </w:r>
      <w:r w:rsidRPr="000D54E5">
        <w:rPr>
          <w:sz w:val="28"/>
          <w:szCs w:val="28"/>
        </w:rPr>
        <w:t xml:space="preserve"> (thức) </w:t>
      </w:r>
    </w:p>
    <w:p w:rsidR="008D1333" w:rsidRPr="000D54E5" w:rsidRDefault="008D1333" w:rsidP="00316503">
      <w:pPr>
        <w:pStyle w:val="BodyText"/>
        <w:spacing w:after="0"/>
        <w:jc w:val="both"/>
        <w:rPr>
          <w:i/>
          <w:vanish/>
          <w:sz w:val="28"/>
          <w:szCs w:val="28"/>
        </w:rPr>
      </w:pPr>
      <w:r w:rsidRPr="000D54E5">
        <w:rPr>
          <w:sz w:val="28"/>
          <w:szCs w:val="28"/>
        </w:rPr>
        <w:t xml:space="preserve">thì bao gồm cả </w:t>
      </w:r>
      <w:r w:rsidRPr="000D54E5">
        <w:rPr>
          <w:i/>
          <w:sz w:val="28"/>
          <w:szCs w:val="28"/>
        </w:rPr>
        <w:t>4 uẩn</w:t>
      </w:r>
      <w:r w:rsidRPr="000D54E5">
        <w:rPr>
          <w:sz w:val="28"/>
          <w:szCs w:val="28"/>
        </w:rPr>
        <w:t xml:space="preserve"> là </w:t>
      </w:r>
      <w:r w:rsidRPr="000D54E5">
        <w:rPr>
          <w:i/>
          <w:sz w:val="28"/>
          <w:szCs w:val="28"/>
        </w:rPr>
        <w:t xml:space="preserve">thọ, tưởng, </w:t>
      </w:r>
    </w:p>
    <w:p w:rsidR="008D1333" w:rsidRPr="000D54E5" w:rsidRDefault="008D1333" w:rsidP="00A20D15">
      <w:pPr>
        <w:pStyle w:val="BodyText"/>
        <w:spacing w:after="0"/>
        <w:jc w:val="both"/>
        <w:rPr>
          <w:i/>
          <w:sz w:val="28"/>
          <w:szCs w:val="28"/>
        </w:rPr>
      </w:pPr>
      <w:r w:rsidRPr="000D54E5">
        <w:rPr>
          <w:i/>
          <w:sz w:val="28"/>
          <w:szCs w:val="28"/>
        </w:rPr>
        <w:t>hành và thức</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(1) “Uẩn” cũng còn được gọi là “ấm”, nghĩa là ngăn che, tức là năm yếu tố này làm cho con người không thể thấy được thực tướng của v</w:t>
      </w:r>
      <w:r w:rsidR="009E33CD" w:rsidRPr="000D54E5">
        <w:rPr>
          <w:i/>
          <w:sz w:val="28"/>
          <w:szCs w:val="28"/>
        </w:rPr>
        <w:t>ạ</w:t>
      </w:r>
      <w:r w:rsidRPr="000D54E5">
        <w:rPr>
          <w:i/>
          <w:sz w:val="28"/>
          <w:szCs w:val="28"/>
        </w:rPr>
        <w:t>n hữu</w:t>
      </w:r>
      <w:r w:rsidR="00A20D15">
        <w:rPr>
          <w:i/>
          <w:sz w:val="28"/>
          <w:szCs w:val="28"/>
        </w:rPr>
        <w:t xml:space="preserve"> </w:t>
      </w:r>
    </w:p>
    <w:p w:rsidR="008D1333" w:rsidRPr="000D54E5" w:rsidRDefault="00316503" w:rsidP="00316503">
      <w:pPr>
        <w:jc w:val="both"/>
        <w:rPr>
          <w:sz w:val="28"/>
          <w:szCs w:val="28"/>
        </w:rPr>
      </w:pPr>
      <w:r w:rsidRPr="000D54E5">
        <w:rPr>
          <w:sz w:val="28"/>
          <w:szCs w:val="28"/>
        </w:rPr>
        <w:t xml:space="preserve"> </w:t>
      </w:r>
    </w:p>
    <w:p w:rsidR="007B0356" w:rsidRPr="000D54E5" w:rsidRDefault="00E31195" w:rsidP="00316503">
      <w:pPr>
        <w:jc w:val="both"/>
        <w:rPr>
          <w:sz w:val="28"/>
          <w:szCs w:val="28"/>
        </w:rPr>
      </w:pPr>
      <w:r w:rsidRPr="000D54E5">
        <w:rPr>
          <w:sz w:val="28"/>
          <w:szCs w:val="28"/>
        </w:rPr>
        <w:t>Vô Lậu Ngũ Uẩn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U</w:t>
      </w:r>
      <w:r w:rsidR="009E33CD" w:rsidRPr="000D54E5">
        <w:rPr>
          <w:sz w:val="28"/>
          <w:szCs w:val="28"/>
        </w:rPr>
        <w:t>ẩ</w:t>
      </w:r>
      <w:r w:rsidR="00E31195" w:rsidRPr="000D54E5">
        <w:rPr>
          <w:sz w:val="28"/>
          <w:szCs w:val="28"/>
        </w:rPr>
        <w:t>n Vô L</w:t>
      </w:r>
      <w:r w:rsidR="009E33CD" w:rsidRPr="000D54E5">
        <w:rPr>
          <w:sz w:val="28"/>
          <w:szCs w:val="28"/>
        </w:rPr>
        <w:t>ậ</w:t>
      </w:r>
      <w:r w:rsidR="00E31195" w:rsidRPr="000D54E5">
        <w:rPr>
          <w:sz w:val="28"/>
          <w:szCs w:val="28"/>
        </w:rPr>
        <w:t>u</w:t>
      </w:r>
      <w:r w:rsidR="00953F1D" w:rsidRPr="000D54E5">
        <w:rPr>
          <w:sz w:val="28"/>
          <w:szCs w:val="28"/>
        </w:rPr>
        <w:t xml:space="preserve">. </w:t>
      </w:r>
      <w:r w:rsidR="00A20D15">
        <w:rPr>
          <w:sz w:val="28"/>
          <w:szCs w:val="28"/>
        </w:rPr>
        <w:t>Giới Uẩn</w:t>
      </w:r>
      <w:r w:rsidR="008D1333" w:rsidRPr="000D54E5">
        <w:rPr>
          <w:sz w:val="28"/>
          <w:szCs w:val="28"/>
        </w:rPr>
        <w:t xml:space="preserve">, </w:t>
      </w:r>
      <w:r w:rsidR="00A20D15">
        <w:rPr>
          <w:sz w:val="28"/>
          <w:szCs w:val="28"/>
        </w:rPr>
        <w:t>Định Uẩn, Tuệ Uẩn, Giải Thoát Uẩ</w:t>
      </w:r>
      <w:r w:rsidR="008D1333" w:rsidRPr="000D54E5">
        <w:rPr>
          <w:sz w:val="28"/>
          <w:szCs w:val="28"/>
        </w:rPr>
        <w:t xml:space="preserve">n, và </w:t>
      </w:r>
      <w:r w:rsidR="00A20D15">
        <w:rPr>
          <w:sz w:val="28"/>
          <w:szCs w:val="28"/>
        </w:rPr>
        <w:t>Giải Thoát Tri Kiến Uẩn</w:t>
      </w:r>
      <w:r w:rsidR="008D1333" w:rsidRPr="000D54E5">
        <w:rPr>
          <w:sz w:val="28"/>
          <w:szCs w:val="28"/>
        </w:rPr>
        <w:t xml:space="preserve">, là năm thứ công đức </w:t>
      </w:r>
      <w:r w:rsidR="002B1016">
        <w:rPr>
          <w:sz w:val="28"/>
          <w:szCs w:val="28"/>
        </w:rPr>
        <w:t>Vô Lậu</w:t>
      </w:r>
      <w:r w:rsidR="008D1333" w:rsidRPr="000D54E5">
        <w:rPr>
          <w:sz w:val="28"/>
          <w:szCs w:val="28"/>
        </w:rPr>
        <w:t xml:space="preserve"> tập hợp thành cảnh giới giác ngộ cao tột của bậc </w:t>
      </w:r>
      <w:r w:rsidR="008D0248" w:rsidRPr="000D54E5">
        <w:rPr>
          <w:sz w:val="28"/>
          <w:szCs w:val="28"/>
        </w:rPr>
        <w:t>Vô Học</w:t>
      </w:r>
      <w:r w:rsidR="008D1333" w:rsidRPr="000D54E5">
        <w:rPr>
          <w:sz w:val="28"/>
          <w:szCs w:val="28"/>
        </w:rPr>
        <w:t xml:space="preserve"> (tức là quả vị </w:t>
      </w:r>
      <w:r w:rsidR="00953F1D" w:rsidRPr="000D54E5">
        <w:rPr>
          <w:sz w:val="28"/>
          <w:szCs w:val="28"/>
        </w:rPr>
        <w:t>A La Hán</w:t>
      </w:r>
      <w:r w:rsidR="00316503" w:rsidRPr="000D54E5">
        <w:rPr>
          <w:sz w:val="28"/>
          <w:szCs w:val="28"/>
        </w:rPr>
        <w:t xml:space="preserve"> </w:t>
      </w:r>
      <w:r w:rsidR="008D1333" w:rsidRPr="000D54E5">
        <w:rPr>
          <w:sz w:val="28"/>
          <w:szCs w:val="28"/>
        </w:rPr>
        <w:t xml:space="preserve">của </w:t>
      </w:r>
      <w:r w:rsidR="00E40CB3">
        <w:rPr>
          <w:sz w:val="28"/>
          <w:szCs w:val="28"/>
        </w:rPr>
        <w:t>Tiểu Thừa</w:t>
      </w:r>
      <w:r w:rsidR="008D1333" w:rsidRPr="000D54E5">
        <w:rPr>
          <w:sz w:val="28"/>
          <w:szCs w:val="28"/>
        </w:rPr>
        <w:t xml:space="preserve"> và quả vị </w:t>
      </w:r>
      <w:r w:rsidR="008D0248" w:rsidRPr="000D54E5">
        <w:rPr>
          <w:sz w:val="28"/>
          <w:szCs w:val="28"/>
        </w:rPr>
        <w:t>Phật Đà</w:t>
      </w:r>
      <w:r w:rsidR="008D1333" w:rsidRPr="000D54E5">
        <w:rPr>
          <w:sz w:val="28"/>
          <w:szCs w:val="28"/>
        </w:rPr>
        <w:t xml:space="preserve"> của </w:t>
      </w:r>
      <w:r w:rsidR="00E40CB3">
        <w:rPr>
          <w:sz w:val="28"/>
          <w:szCs w:val="28"/>
        </w:rPr>
        <w:t>Đại Thừa</w:t>
      </w:r>
      <w:r w:rsidR="008D1333" w:rsidRPr="000D54E5">
        <w:rPr>
          <w:sz w:val="28"/>
          <w:szCs w:val="28"/>
        </w:rPr>
        <w:t xml:space="preserve">), cho nên chúng được gọi là </w:t>
      </w:r>
      <w:r w:rsidR="008D1333" w:rsidRPr="000D54E5">
        <w:rPr>
          <w:i/>
          <w:sz w:val="28"/>
          <w:szCs w:val="28"/>
        </w:rPr>
        <w:t>“</w:t>
      </w:r>
      <w:r w:rsidR="00A20D15">
        <w:rPr>
          <w:i/>
          <w:sz w:val="28"/>
          <w:szCs w:val="28"/>
        </w:rPr>
        <w:t>Năm Uẩn Vô Lậu</w:t>
      </w:r>
      <w:r w:rsidR="008D1333" w:rsidRPr="000D54E5">
        <w:rPr>
          <w:i/>
          <w:sz w:val="28"/>
          <w:szCs w:val="28"/>
        </w:rPr>
        <w:t>”</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 xml:space="preserve">Theo sự giải thích của </w:t>
      </w:r>
      <w:r w:rsidR="00E40CB3">
        <w:rPr>
          <w:i/>
          <w:sz w:val="28"/>
          <w:szCs w:val="28"/>
        </w:rPr>
        <w:t>Phật Giáo Tiểu Thừa</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A20D15">
        <w:rPr>
          <w:i/>
          <w:sz w:val="28"/>
          <w:szCs w:val="28"/>
        </w:rPr>
        <w:t>Giới Uẩn</w:t>
      </w:r>
      <w:r w:rsidRPr="000D54E5">
        <w:rPr>
          <w:sz w:val="28"/>
          <w:szCs w:val="28"/>
        </w:rPr>
        <w:t xml:space="preserve"> tức là hai nghiệp thân và ngữ </w:t>
      </w:r>
      <w:r w:rsidR="002B1016">
        <w:rPr>
          <w:sz w:val="28"/>
          <w:szCs w:val="28"/>
        </w:rPr>
        <w:t>Vô Lậu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A20D15">
        <w:rPr>
          <w:i/>
          <w:sz w:val="28"/>
          <w:szCs w:val="28"/>
        </w:rPr>
        <w:t>Định Uẩn</w:t>
      </w:r>
      <w:r w:rsidRPr="000D54E5">
        <w:rPr>
          <w:sz w:val="28"/>
          <w:szCs w:val="28"/>
        </w:rPr>
        <w:t xml:space="preserve"> tức là ba thứ tam muội không, vô tướng và vô nguyện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A20D15">
        <w:rPr>
          <w:i/>
          <w:sz w:val="28"/>
          <w:szCs w:val="28"/>
        </w:rPr>
        <w:t>Tuệ Uẩn</w:t>
      </w:r>
      <w:r w:rsidRPr="000D54E5">
        <w:rPr>
          <w:sz w:val="28"/>
          <w:szCs w:val="28"/>
        </w:rPr>
        <w:t xml:space="preserve"> tức là chánh tri, </w:t>
      </w:r>
      <w:r w:rsidR="002B04AF">
        <w:rPr>
          <w:sz w:val="28"/>
          <w:szCs w:val="28"/>
        </w:rPr>
        <w:t>Chánh Kiến</w:t>
      </w:r>
      <w:r w:rsidRPr="000D54E5">
        <w:rPr>
          <w:sz w:val="28"/>
          <w:szCs w:val="28"/>
        </w:rPr>
        <w:t xml:space="preserve"> của bậc </w:t>
      </w:r>
      <w:r w:rsidR="008D0248" w:rsidRPr="000D54E5">
        <w:rPr>
          <w:sz w:val="28"/>
          <w:szCs w:val="28"/>
        </w:rPr>
        <w:t>Vô Học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A20D15">
        <w:rPr>
          <w:i/>
          <w:sz w:val="28"/>
          <w:szCs w:val="28"/>
        </w:rPr>
        <w:t>Giải Thoát Uẩn</w:t>
      </w:r>
      <w:r w:rsidRPr="000D54E5">
        <w:rPr>
          <w:sz w:val="28"/>
          <w:szCs w:val="28"/>
        </w:rPr>
        <w:t xml:space="preserve"> tức là sự thắng giải tương ưng với </w:t>
      </w:r>
      <w:r w:rsidR="002B04AF">
        <w:rPr>
          <w:sz w:val="28"/>
          <w:szCs w:val="28"/>
        </w:rPr>
        <w:t>Chánh Kiến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A20D15">
        <w:rPr>
          <w:i/>
          <w:sz w:val="28"/>
          <w:szCs w:val="28"/>
        </w:rPr>
        <w:t>Giải Thoát Tri Kiến Uẩn</w:t>
      </w:r>
      <w:r w:rsidRPr="000D54E5">
        <w:rPr>
          <w:sz w:val="28"/>
          <w:szCs w:val="28"/>
        </w:rPr>
        <w:t xml:space="preserve"> tức là tận trí (đo</w:t>
      </w:r>
      <w:r w:rsidR="009E33CD" w:rsidRPr="000D54E5">
        <w:rPr>
          <w:sz w:val="28"/>
          <w:szCs w:val="28"/>
        </w:rPr>
        <w:t>ạ</w:t>
      </w:r>
      <w:r w:rsidRPr="000D54E5">
        <w:rPr>
          <w:sz w:val="28"/>
          <w:szCs w:val="28"/>
        </w:rPr>
        <w:t xml:space="preserve">n tận phiền não mà chứng nhập trí tuệ </w:t>
      </w:r>
      <w:r w:rsidR="002B1016">
        <w:rPr>
          <w:sz w:val="28"/>
          <w:szCs w:val="28"/>
        </w:rPr>
        <w:t>Vô Lậu</w:t>
      </w:r>
      <w:r w:rsidRPr="000D54E5">
        <w:rPr>
          <w:sz w:val="28"/>
          <w:szCs w:val="28"/>
        </w:rPr>
        <w:t xml:space="preserve"> của bậc </w:t>
      </w:r>
      <w:r w:rsidR="008D0248" w:rsidRPr="000D54E5">
        <w:rPr>
          <w:sz w:val="28"/>
          <w:szCs w:val="28"/>
        </w:rPr>
        <w:t>Vô Học</w:t>
      </w:r>
      <w:r w:rsidRPr="000D54E5">
        <w:rPr>
          <w:sz w:val="28"/>
          <w:szCs w:val="28"/>
        </w:rPr>
        <w:t xml:space="preserve">) và </w:t>
      </w:r>
      <w:r w:rsidR="00312625">
        <w:rPr>
          <w:sz w:val="28"/>
          <w:szCs w:val="28"/>
        </w:rPr>
        <w:t>Vô Sinh Tr</w:t>
      </w:r>
      <w:r w:rsidRPr="000D54E5">
        <w:rPr>
          <w:sz w:val="28"/>
          <w:szCs w:val="28"/>
        </w:rPr>
        <w:t>í (trí tuệ biết rõ là trí tuệ của mình không bị thối thất)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Đối l</w:t>
      </w:r>
      <w:r w:rsidR="009E33CD" w:rsidRPr="000D54E5">
        <w:rPr>
          <w:sz w:val="28"/>
          <w:szCs w:val="28"/>
        </w:rPr>
        <w:t>ạ</w:t>
      </w:r>
      <w:r w:rsidRPr="000D54E5">
        <w:rPr>
          <w:sz w:val="28"/>
          <w:szCs w:val="28"/>
        </w:rPr>
        <w:t xml:space="preserve">i với </w:t>
      </w:r>
      <w:r w:rsidR="00A20D15">
        <w:rPr>
          <w:i/>
          <w:sz w:val="28"/>
          <w:szCs w:val="28"/>
        </w:rPr>
        <w:t>Năm Uẩn Vô Lậu</w:t>
      </w:r>
      <w:r w:rsidRPr="000D54E5">
        <w:rPr>
          <w:sz w:val="28"/>
          <w:szCs w:val="28"/>
        </w:rPr>
        <w:t xml:space="preserve"> là </w:t>
      </w:r>
      <w:r w:rsidR="00A20D15">
        <w:rPr>
          <w:i/>
          <w:sz w:val="28"/>
          <w:szCs w:val="28"/>
        </w:rPr>
        <w:t>Năm Uẩn Hữu Lậu</w:t>
      </w:r>
      <w:r w:rsidRPr="000D54E5">
        <w:rPr>
          <w:sz w:val="28"/>
          <w:szCs w:val="28"/>
        </w:rPr>
        <w:t>, tức sắc, thọ, tưởng, hành, thức, là năm yếu tố làm thành hữu tình chúng sinh</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B</w:t>
      </w:r>
      <w:r w:rsidR="00953F1D" w:rsidRPr="000D54E5">
        <w:rPr>
          <w:i/>
          <w:sz w:val="28"/>
          <w:szCs w:val="28"/>
        </w:rPr>
        <w:t xml:space="preserve">. </w:t>
      </w:r>
      <w:r w:rsidRPr="000D54E5">
        <w:rPr>
          <w:i/>
          <w:sz w:val="28"/>
          <w:szCs w:val="28"/>
        </w:rPr>
        <w:t xml:space="preserve">Năm uẩn </w:t>
      </w:r>
      <w:r w:rsidR="002B1016">
        <w:rPr>
          <w:i/>
          <w:sz w:val="28"/>
          <w:szCs w:val="28"/>
        </w:rPr>
        <w:t>Vô Lậu</w:t>
      </w:r>
      <w:r w:rsidRPr="000D54E5">
        <w:rPr>
          <w:i/>
          <w:sz w:val="28"/>
          <w:szCs w:val="28"/>
        </w:rPr>
        <w:t xml:space="preserve"> là cách gọi khác của “năm phần pháp thân” (</w:t>
      </w:r>
      <w:r w:rsidR="00A20D15">
        <w:rPr>
          <w:i/>
          <w:sz w:val="28"/>
          <w:szCs w:val="28"/>
        </w:rPr>
        <w:t>Ngũ Phần Pháp Thâ</w:t>
      </w:r>
      <w:r w:rsidRPr="000D54E5">
        <w:rPr>
          <w:i/>
          <w:sz w:val="28"/>
          <w:szCs w:val="28"/>
        </w:rPr>
        <w:t>n),</w:t>
      </w:r>
      <w:r w:rsidRPr="000D54E5">
        <w:rPr>
          <w:sz w:val="28"/>
          <w:szCs w:val="28"/>
        </w:rPr>
        <w:t xml:space="preserve"> là năm thứ công đức vốn có đầy đủ trong tự thể của Phật</w:t>
      </w:r>
      <w:r w:rsidR="00953F1D" w:rsidRPr="000D54E5">
        <w:rPr>
          <w:sz w:val="28"/>
          <w:szCs w:val="28"/>
        </w:rPr>
        <w:t xml:space="preserve">. </w:t>
      </w:r>
      <w:r w:rsidRPr="000D54E5">
        <w:rPr>
          <w:sz w:val="28"/>
          <w:szCs w:val="28"/>
        </w:rPr>
        <w:t xml:space="preserve">Theo sự giải thích của </w:t>
      </w:r>
      <w:r w:rsidR="00E40CB3">
        <w:rPr>
          <w:sz w:val="28"/>
          <w:szCs w:val="28"/>
        </w:rPr>
        <w:t>Phật Giáo Đại Thừa</w:t>
      </w:r>
      <w:r w:rsidRPr="000D54E5">
        <w:rPr>
          <w:sz w:val="28"/>
          <w:szCs w:val="28"/>
        </w:rPr>
        <w:t>, tự thể của Phật vốn đầy đủ năm thứ công đức, đó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A20D15">
        <w:rPr>
          <w:i/>
          <w:sz w:val="28"/>
          <w:szCs w:val="28"/>
        </w:rPr>
        <w:t>Giới Thâ</w:t>
      </w:r>
      <w:r w:rsidRPr="000D54E5">
        <w:rPr>
          <w:i/>
          <w:sz w:val="28"/>
          <w:szCs w:val="28"/>
        </w:rPr>
        <w:t>n</w:t>
      </w:r>
      <w:r w:rsidRPr="000D54E5">
        <w:rPr>
          <w:sz w:val="28"/>
          <w:szCs w:val="28"/>
        </w:rPr>
        <w:t xml:space="preserve"> tức là giới pháp thân, là thân ngữ ý của Phật đều thanh tịnh, không bao giờ có lầm lỗi nhỏ nhặt nào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A20D15">
        <w:rPr>
          <w:i/>
          <w:sz w:val="28"/>
          <w:szCs w:val="28"/>
        </w:rPr>
        <w:t>Định Thâ</w:t>
      </w:r>
      <w:r w:rsidRPr="000D54E5">
        <w:rPr>
          <w:i/>
          <w:sz w:val="28"/>
          <w:szCs w:val="28"/>
        </w:rPr>
        <w:t>n</w:t>
      </w:r>
      <w:r w:rsidRPr="000D54E5">
        <w:rPr>
          <w:sz w:val="28"/>
          <w:szCs w:val="28"/>
        </w:rPr>
        <w:t xml:space="preserve"> tức là định pháp thân, là chân tâm tịch tịnh của Phật, tự tánh bất động, hoàn toàn xa lìa mọi vọng niệm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A20D15">
        <w:rPr>
          <w:i/>
          <w:sz w:val="28"/>
          <w:szCs w:val="28"/>
        </w:rPr>
        <w:t>Tuệ Thâ</w:t>
      </w:r>
      <w:r w:rsidRPr="000D54E5">
        <w:rPr>
          <w:i/>
          <w:sz w:val="28"/>
          <w:szCs w:val="28"/>
        </w:rPr>
        <w:t>n</w:t>
      </w:r>
      <w:r w:rsidRPr="000D54E5">
        <w:rPr>
          <w:sz w:val="28"/>
          <w:szCs w:val="28"/>
        </w:rPr>
        <w:t xml:space="preserve"> tức là tuệ pháp thân, cũng là căn bản trí, là chân tâm rỗng sáng của Phật, tự thể không hôn ám, thấu suốt pháp tánh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A20D15">
        <w:rPr>
          <w:i/>
          <w:sz w:val="28"/>
          <w:szCs w:val="28"/>
        </w:rPr>
        <w:t>Giải Thoát Th</w:t>
      </w:r>
      <w:r w:rsidRPr="000D54E5">
        <w:rPr>
          <w:i/>
          <w:sz w:val="28"/>
          <w:szCs w:val="28"/>
        </w:rPr>
        <w:t>ân</w:t>
      </w:r>
      <w:r w:rsidRPr="000D54E5">
        <w:rPr>
          <w:sz w:val="28"/>
          <w:szCs w:val="28"/>
        </w:rPr>
        <w:t xml:space="preserve"> tức là giải thoát pháp thân, là tự thể không hệ lụy của Phật, giải thoát tất cả mọi ràng buộc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A20D15">
        <w:rPr>
          <w:i/>
          <w:sz w:val="28"/>
          <w:szCs w:val="28"/>
        </w:rPr>
        <w:t>Giải Thoát Tri Kiến Th</w:t>
      </w:r>
      <w:r w:rsidRPr="000D54E5">
        <w:rPr>
          <w:i/>
          <w:sz w:val="28"/>
          <w:szCs w:val="28"/>
        </w:rPr>
        <w:t>ân</w:t>
      </w:r>
      <w:r w:rsidRPr="000D54E5">
        <w:rPr>
          <w:sz w:val="28"/>
          <w:szCs w:val="28"/>
        </w:rPr>
        <w:t xml:space="preserve"> tức là giải thoát tri kiến pháp thân, là tuệ giác của Phật chứng biết tự thể xưa nay vốn không nhiễm ô, đã thật sự giải thoát</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C</w:t>
      </w:r>
      <w:r w:rsidR="00953F1D" w:rsidRPr="000D54E5">
        <w:rPr>
          <w:i/>
          <w:sz w:val="28"/>
          <w:szCs w:val="28"/>
        </w:rPr>
        <w:t xml:space="preserve">. </w:t>
      </w:r>
      <w:r w:rsidRPr="000D54E5">
        <w:rPr>
          <w:i/>
          <w:sz w:val="28"/>
          <w:szCs w:val="28"/>
        </w:rPr>
        <w:t>Năm phần pháp thân ở trên, xét theo thứ tự nhân quả,</w:t>
      </w:r>
      <w:r w:rsidRPr="000D54E5">
        <w:rPr>
          <w:sz w:val="28"/>
          <w:szCs w:val="28"/>
        </w:rPr>
        <w:t xml:space="preserve"> thì do </w:t>
      </w:r>
      <w:r w:rsidRPr="000D54E5">
        <w:rPr>
          <w:i/>
          <w:sz w:val="28"/>
          <w:szCs w:val="28"/>
        </w:rPr>
        <w:t>giới</w:t>
      </w:r>
      <w:r w:rsidRPr="000D54E5">
        <w:rPr>
          <w:sz w:val="28"/>
          <w:szCs w:val="28"/>
        </w:rPr>
        <w:t xml:space="preserve"> mà sinh </w:t>
      </w:r>
      <w:r w:rsidRPr="000D54E5">
        <w:rPr>
          <w:i/>
          <w:sz w:val="28"/>
          <w:szCs w:val="28"/>
        </w:rPr>
        <w:t>định,</w:t>
      </w:r>
      <w:r w:rsidRPr="000D54E5">
        <w:rPr>
          <w:sz w:val="28"/>
          <w:szCs w:val="28"/>
        </w:rPr>
        <w:t xml:space="preserve"> do </w:t>
      </w:r>
      <w:r w:rsidRPr="000D54E5">
        <w:rPr>
          <w:i/>
          <w:sz w:val="28"/>
          <w:szCs w:val="28"/>
        </w:rPr>
        <w:t>định</w:t>
      </w:r>
      <w:r w:rsidRPr="000D54E5">
        <w:rPr>
          <w:sz w:val="28"/>
          <w:szCs w:val="28"/>
        </w:rPr>
        <w:t xml:space="preserve"> mà phát </w:t>
      </w:r>
      <w:r w:rsidRPr="000D54E5">
        <w:rPr>
          <w:i/>
          <w:sz w:val="28"/>
          <w:szCs w:val="28"/>
        </w:rPr>
        <w:t>tuệ</w:t>
      </w:r>
      <w:r w:rsidRPr="000D54E5">
        <w:rPr>
          <w:sz w:val="28"/>
          <w:szCs w:val="28"/>
        </w:rPr>
        <w:t xml:space="preserve">, do </w:t>
      </w:r>
      <w:r w:rsidRPr="000D54E5">
        <w:rPr>
          <w:i/>
          <w:sz w:val="28"/>
          <w:szCs w:val="28"/>
        </w:rPr>
        <w:t>tuệ</w:t>
      </w:r>
      <w:r w:rsidRPr="000D54E5">
        <w:rPr>
          <w:sz w:val="28"/>
          <w:szCs w:val="28"/>
        </w:rPr>
        <w:t xml:space="preserve"> mà được </w:t>
      </w:r>
      <w:r w:rsidRPr="000D54E5">
        <w:rPr>
          <w:i/>
          <w:sz w:val="28"/>
          <w:szCs w:val="28"/>
        </w:rPr>
        <w:t>giải thoát</w:t>
      </w:r>
      <w:r w:rsidRPr="000D54E5">
        <w:rPr>
          <w:sz w:val="28"/>
          <w:szCs w:val="28"/>
        </w:rPr>
        <w:t xml:space="preserve">, do </w:t>
      </w:r>
      <w:r w:rsidRPr="000D54E5">
        <w:rPr>
          <w:i/>
          <w:sz w:val="28"/>
          <w:szCs w:val="28"/>
        </w:rPr>
        <w:t>giải thoát</w:t>
      </w:r>
      <w:r w:rsidRPr="000D54E5">
        <w:rPr>
          <w:sz w:val="28"/>
          <w:szCs w:val="28"/>
        </w:rPr>
        <w:t xml:space="preserve"> mà có </w:t>
      </w:r>
      <w:r w:rsidRPr="000D54E5">
        <w:rPr>
          <w:i/>
          <w:sz w:val="28"/>
          <w:szCs w:val="28"/>
        </w:rPr>
        <w:t>giải thoát tri kiến</w:t>
      </w:r>
      <w:r w:rsidR="00953F1D" w:rsidRPr="000D54E5">
        <w:rPr>
          <w:sz w:val="28"/>
          <w:szCs w:val="28"/>
        </w:rPr>
        <w:t xml:space="preserve">. </w:t>
      </w:r>
      <w:r w:rsidRPr="000D54E5">
        <w:rPr>
          <w:sz w:val="28"/>
          <w:szCs w:val="28"/>
        </w:rPr>
        <w:t xml:space="preserve">Nếu xét tổng quát hơn thì cả ba phần trước là </w:t>
      </w:r>
      <w:r w:rsidRPr="000D54E5">
        <w:rPr>
          <w:i/>
          <w:sz w:val="28"/>
          <w:szCs w:val="28"/>
        </w:rPr>
        <w:t>giới, định và tuệ</w:t>
      </w:r>
      <w:r w:rsidRPr="000D54E5">
        <w:rPr>
          <w:sz w:val="28"/>
          <w:szCs w:val="28"/>
        </w:rPr>
        <w:t xml:space="preserve"> là nhân, còn hai phần sau là </w:t>
      </w:r>
      <w:r w:rsidRPr="000D54E5">
        <w:rPr>
          <w:i/>
          <w:sz w:val="28"/>
          <w:szCs w:val="28"/>
        </w:rPr>
        <w:t>giải thoát và giải thoát tri kiến</w:t>
      </w:r>
      <w:r w:rsidRPr="000D54E5">
        <w:rPr>
          <w:sz w:val="28"/>
          <w:szCs w:val="28"/>
        </w:rPr>
        <w:t xml:space="preserve"> là quả</w:t>
      </w:r>
      <w:r w:rsidR="00953F1D" w:rsidRPr="000D54E5">
        <w:rPr>
          <w:sz w:val="28"/>
          <w:szCs w:val="28"/>
        </w:rPr>
        <w:t xml:space="preserve">. </w:t>
      </w:r>
      <w:r w:rsidRPr="000D54E5">
        <w:rPr>
          <w:sz w:val="28"/>
          <w:szCs w:val="28"/>
        </w:rPr>
        <w:t>Nhưng dù nhân hay quả thì cũng phải đầy đủ cả năm thứ công đức trên mới làm nên thân Phật</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D</w:t>
      </w:r>
      <w:r w:rsidR="00953F1D" w:rsidRPr="000D54E5">
        <w:rPr>
          <w:i/>
          <w:sz w:val="28"/>
          <w:szCs w:val="28"/>
        </w:rPr>
        <w:t xml:space="preserve">. </w:t>
      </w:r>
      <w:r w:rsidRPr="000D54E5">
        <w:rPr>
          <w:i/>
          <w:sz w:val="28"/>
          <w:szCs w:val="28"/>
        </w:rPr>
        <w:t xml:space="preserve">Và nếu quán sát mối liên quan giữa </w:t>
      </w:r>
      <w:r w:rsidR="00A20D15">
        <w:rPr>
          <w:i/>
          <w:sz w:val="28"/>
          <w:szCs w:val="28"/>
        </w:rPr>
        <w:t>Năm Uẩn Hữu Lậu</w:t>
      </w:r>
      <w:r w:rsidRPr="000D54E5">
        <w:rPr>
          <w:i/>
          <w:sz w:val="28"/>
          <w:szCs w:val="28"/>
        </w:rPr>
        <w:t xml:space="preserve"> với </w:t>
      </w:r>
      <w:r w:rsidR="00A20D15">
        <w:rPr>
          <w:i/>
          <w:sz w:val="28"/>
          <w:szCs w:val="28"/>
        </w:rPr>
        <w:t>Năm Uẩn Vô Lậu</w:t>
      </w:r>
      <w:r w:rsidRPr="000D54E5">
        <w:rPr>
          <w:i/>
          <w:sz w:val="28"/>
          <w:szCs w:val="28"/>
        </w:rPr>
        <w:t xml:space="preserve"> (hay năm phần pháp thân),</w:t>
      </w:r>
      <w:r w:rsidRPr="000D54E5">
        <w:rPr>
          <w:sz w:val="28"/>
          <w:szCs w:val="28"/>
        </w:rPr>
        <w:t xml:space="preserve"> ta sẽ thấy, </w:t>
      </w:r>
      <w:r w:rsidR="00A20D15">
        <w:rPr>
          <w:i/>
          <w:sz w:val="28"/>
          <w:szCs w:val="28"/>
        </w:rPr>
        <w:t>Năm Uẩn Vô Lậu</w:t>
      </w:r>
      <w:r w:rsidRPr="000D54E5">
        <w:rPr>
          <w:i/>
          <w:sz w:val="28"/>
          <w:szCs w:val="28"/>
        </w:rPr>
        <w:t xml:space="preserve"> (hay năm phần pháp thân) chính là </w:t>
      </w:r>
      <w:r w:rsidR="00A20D15">
        <w:rPr>
          <w:i/>
          <w:sz w:val="28"/>
          <w:szCs w:val="28"/>
        </w:rPr>
        <w:t>Năm Uẩn Hữu Lậu</w:t>
      </w:r>
      <w:r w:rsidRPr="000D54E5">
        <w:rPr>
          <w:i/>
          <w:sz w:val="28"/>
          <w:szCs w:val="28"/>
        </w:rPr>
        <w:t xml:space="preserve"> đã được chuyển hóa</w:t>
      </w:r>
      <w:r w:rsidRPr="000D54E5">
        <w:rPr>
          <w:sz w:val="28"/>
          <w:szCs w:val="28"/>
        </w:rPr>
        <w:t>; theo đó:</w:t>
      </w:r>
    </w:p>
    <w:p w:rsidR="008D1333" w:rsidRPr="000D54E5" w:rsidRDefault="008D1333" w:rsidP="00316503">
      <w:pPr>
        <w:ind w:firstLine="360"/>
        <w:jc w:val="both"/>
        <w:rPr>
          <w:sz w:val="28"/>
          <w:szCs w:val="28"/>
        </w:rPr>
      </w:pPr>
      <w:r w:rsidRPr="000D54E5">
        <w:rPr>
          <w:sz w:val="28"/>
          <w:szCs w:val="28"/>
        </w:rPr>
        <w:t xml:space="preserve">- </w:t>
      </w:r>
      <w:r w:rsidR="00A33894">
        <w:rPr>
          <w:sz w:val="28"/>
          <w:szCs w:val="28"/>
        </w:rPr>
        <w:t>Sắc Uẩn</w:t>
      </w:r>
      <w:r w:rsidRPr="000D54E5">
        <w:rPr>
          <w:sz w:val="28"/>
          <w:szCs w:val="28"/>
        </w:rPr>
        <w:t xml:space="preserve"> chuyển thành giới uẩn, hay giới thân;</w:t>
      </w:r>
    </w:p>
    <w:p w:rsidR="008D1333" w:rsidRPr="000D54E5" w:rsidRDefault="008D1333" w:rsidP="00316503">
      <w:pPr>
        <w:ind w:firstLine="360"/>
        <w:jc w:val="both"/>
        <w:rPr>
          <w:sz w:val="28"/>
          <w:szCs w:val="28"/>
        </w:rPr>
      </w:pPr>
      <w:r w:rsidRPr="000D54E5">
        <w:rPr>
          <w:sz w:val="28"/>
          <w:szCs w:val="28"/>
        </w:rPr>
        <w:t xml:space="preserve">- </w:t>
      </w:r>
      <w:r w:rsidR="00A33894">
        <w:rPr>
          <w:sz w:val="28"/>
          <w:szCs w:val="28"/>
        </w:rPr>
        <w:t>Thọ Uẩn</w:t>
      </w:r>
      <w:r w:rsidRPr="000D54E5">
        <w:rPr>
          <w:sz w:val="28"/>
          <w:szCs w:val="28"/>
        </w:rPr>
        <w:t xml:space="preserve"> chuyển thành định uẩn, hay định thân;</w:t>
      </w:r>
    </w:p>
    <w:p w:rsidR="008D1333" w:rsidRPr="000D54E5" w:rsidRDefault="008D1333" w:rsidP="00316503">
      <w:pPr>
        <w:ind w:firstLine="360"/>
        <w:jc w:val="both"/>
        <w:rPr>
          <w:sz w:val="28"/>
          <w:szCs w:val="28"/>
        </w:rPr>
      </w:pPr>
      <w:r w:rsidRPr="000D54E5">
        <w:rPr>
          <w:sz w:val="28"/>
          <w:szCs w:val="28"/>
        </w:rPr>
        <w:t xml:space="preserve">- </w:t>
      </w:r>
      <w:r w:rsidR="00A33894">
        <w:rPr>
          <w:sz w:val="28"/>
          <w:szCs w:val="28"/>
        </w:rPr>
        <w:t>Tưởng Uẩn</w:t>
      </w:r>
      <w:r w:rsidRPr="000D54E5">
        <w:rPr>
          <w:sz w:val="28"/>
          <w:szCs w:val="28"/>
        </w:rPr>
        <w:t xml:space="preserve"> chuyển thành tuệ uẩn, hay tuệ thân;</w:t>
      </w:r>
    </w:p>
    <w:p w:rsidR="008D1333" w:rsidRPr="000D54E5" w:rsidRDefault="008D1333" w:rsidP="00316503">
      <w:pPr>
        <w:ind w:firstLine="360"/>
        <w:jc w:val="both"/>
        <w:rPr>
          <w:sz w:val="28"/>
          <w:szCs w:val="28"/>
        </w:rPr>
      </w:pPr>
      <w:r w:rsidRPr="000D54E5">
        <w:rPr>
          <w:sz w:val="28"/>
          <w:szCs w:val="28"/>
        </w:rPr>
        <w:t xml:space="preserve">- </w:t>
      </w:r>
      <w:r w:rsidR="00A33894">
        <w:rPr>
          <w:sz w:val="28"/>
          <w:szCs w:val="28"/>
        </w:rPr>
        <w:t>Hành Uẩn</w:t>
      </w:r>
      <w:r w:rsidRPr="000D54E5">
        <w:rPr>
          <w:sz w:val="28"/>
          <w:szCs w:val="28"/>
        </w:rPr>
        <w:t xml:space="preserve"> chuyển thành giải thoát uẩn, hay giải thoát thân;</w:t>
      </w:r>
    </w:p>
    <w:p w:rsidR="008D1333" w:rsidRPr="000D54E5" w:rsidRDefault="008D1333" w:rsidP="00316503">
      <w:pPr>
        <w:ind w:firstLine="360"/>
        <w:jc w:val="both"/>
        <w:rPr>
          <w:sz w:val="28"/>
          <w:szCs w:val="28"/>
        </w:rPr>
      </w:pPr>
      <w:r w:rsidRPr="000D54E5">
        <w:rPr>
          <w:sz w:val="28"/>
          <w:szCs w:val="28"/>
        </w:rPr>
        <w:t xml:space="preserve">- </w:t>
      </w:r>
      <w:r w:rsidR="00A33894">
        <w:rPr>
          <w:sz w:val="28"/>
          <w:szCs w:val="28"/>
        </w:rPr>
        <w:t>Thức Uẩn</w:t>
      </w:r>
      <w:r w:rsidRPr="000D54E5">
        <w:rPr>
          <w:sz w:val="28"/>
          <w:szCs w:val="28"/>
        </w:rPr>
        <w:t xml:space="preserve"> chuyển thành </w:t>
      </w:r>
      <w:r w:rsidR="00A20D15">
        <w:rPr>
          <w:sz w:val="28"/>
          <w:szCs w:val="28"/>
        </w:rPr>
        <w:t>Giải Thoát Tri Kiến Uẩn</w:t>
      </w:r>
      <w:r w:rsidRPr="000D54E5">
        <w:rPr>
          <w:sz w:val="28"/>
          <w:szCs w:val="28"/>
        </w:rPr>
        <w:t>, hay giải thoát tri kiến thân</w:t>
      </w:r>
      <w:r w:rsidR="00953F1D" w:rsidRPr="000D54E5">
        <w:rPr>
          <w:sz w:val="28"/>
          <w:szCs w:val="28"/>
        </w:rPr>
        <w:t xml:space="preserve">. </w:t>
      </w:r>
    </w:p>
    <w:p w:rsidR="008D1333" w:rsidRPr="000D54E5" w:rsidRDefault="008D1333" w:rsidP="00316503">
      <w:pPr>
        <w:ind w:firstLine="720"/>
        <w:jc w:val="both"/>
        <w:rPr>
          <w:sz w:val="28"/>
          <w:szCs w:val="28"/>
        </w:rPr>
      </w:pPr>
      <w:r w:rsidRPr="000D54E5">
        <w:rPr>
          <w:i/>
          <w:sz w:val="28"/>
          <w:szCs w:val="28"/>
        </w:rPr>
        <w:t>Đ</w:t>
      </w:r>
      <w:r w:rsidR="00953F1D" w:rsidRPr="000D54E5">
        <w:rPr>
          <w:i/>
          <w:sz w:val="28"/>
          <w:szCs w:val="28"/>
        </w:rPr>
        <w:t xml:space="preserve">. </w:t>
      </w:r>
      <w:r w:rsidRPr="000D54E5">
        <w:rPr>
          <w:i/>
          <w:sz w:val="28"/>
          <w:szCs w:val="28"/>
        </w:rPr>
        <w:t xml:space="preserve">Có khi </w:t>
      </w:r>
      <w:r w:rsidR="00A20D15">
        <w:rPr>
          <w:i/>
          <w:sz w:val="28"/>
          <w:szCs w:val="28"/>
        </w:rPr>
        <w:t>Hương</w:t>
      </w:r>
      <w:r w:rsidRPr="000D54E5">
        <w:rPr>
          <w:i/>
          <w:sz w:val="28"/>
          <w:szCs w:val="28"/>
        </w:rPr>
        <w:t xml:space="preserve"> được đem dùng để ví dụ cho pháp thân,</w:t>
      </w:r>
      <w:r w:rsidRPr="000D54E5">
        <w:rPr>
          <w:sz w:val="28"/>
          <w:szCs w:val="28"/>
        </w:rPr>
        <w:t xml:space="preserve"> cho nên </w:t>
      </w:r>
      <w:r w:rsidRPr="000D54E5">
        <w:rPr>
          <w:i/>
          <w:sz w:val="28"/>
          <w:szCs w:val="28"/>
        </w:rPr>
        <w:t xml:space="preserve">năm phần pháp thân </w:t>
      </w:r>
      <w:r w:rsidRPr="000D54E5">
        <w:rPr>
          <w:sz w:val="28"/>
          <w:szCs w:val="28"/>
        </w:rPr>
        <w:t xml:space="preserve">được gọi là </w:t>
      </w:r>
      <w:r w:rsidRPr="000D54E5">
        <w:rPr>
          <w:i/>
          <w:sz w:val="28"/>
          <w:szCs w:val="28"/>
        </w:rPr>
        <w:t>“năm phần hương”</w:t>
      </w:r>
      <w:r w:rsidRPr="000D54E5">
        <w:rPr>
          <w:sz w:val="28"/>
          <w:szCs w:val="28"/>
        </w:rPr>
        <w:t xml:space="preserve"> (</w:t>
      </w:r>
      <w:r w:rsidR="00A20D15">
        <w:rPr>
          <w:sz w:val="28"/>
          <w:szCs w:val="28"/>
        </w:rPr>
        <w:t>Ngũ Phần Hương</w:t>
      </w:r>
      <w:r w:rsidRPr="000D54E5">
        <w:rPr>
          <w:sz w:val="28"/>
          <w:szCs w:val="28"/>
        </w:rPr>
        <w:t xml:space="preserve">), tức </w:t>
      </w:r>
      <w:r w:rsidR="00A20D15">
        <w:rPr>
          <w:i/>
          <w:sz w:val="28"/>
          <w:szCs w:val="28"/>
        </w:rPr>
        <w:t>Giới Hương</w:t>
      </w:r>
      <w:r w:rsidRPr="000D54E5">
        <w:rPr>
          <w:i/>
          <w:sz w:val="28"/>
          <w:szCs w:val="28"/>
        </w:rPr>
        <w:t xml:space="preserve">, </w:t>
      </w:r>
      <w:r w:rsidR="00A20D15">
        <w:rPr>
          <w:i/>
          <w:sz w:val="28"/>
          <w:szCs w:val="28"/>
        </w:rPr>
        <w:t>Định Hươn</w:t>
      </w:r>
      <w:r w:rsidRPr="000D54E5">
        <w:rPr>
          <w:i/>
          <w:sz w:val="28"/>
          <w:szCs w:val="28"/>
        </w:rPr>
        <w:t xml:space="preserve">g, </w:t>
      </w:r>
      <w:r w:rsidR="00A20D15">
        <w:rPr>
          <w:i/>
          <w:sz w:val="28"/>
          <w:szCs w:val="28"/>
        </w:rPr>
        <w:t>Tuệ Hương</w:t>
      </w:r>
      <w:r w:rsidRPr="000D54E5">
        <w:rPr>
          <w:i/>
          <w:sz w:val="28"/>
          <w:szCs w:val="28"/>
        </w:rPr>
        <w:t xml:space="preserve">, </w:t>
      </w:r>
      <w:r w:rsidR="00A20D15">
        <w:rPr>
          <w:i/>
          <w:sz w:val="28"/>
          <w:szCs w:val="28"/>
        </w:rPr>
        <w:t>Giải Thoát Hươn</w:t>
      </w:r>
      <w:r w:rsidRPr="000D54E5">
        <w:rPr>
          <w:i/>
          <w:sz w:val="28"/>
          <w:szCs w:val="28"/>
        </w:rPr>
        <w:t xml:space="preserve">g, và </w:t>
      </w:r>
      <w:r w:rsidR="00A20D15">
        <w:rPr>
          <w:i/>
          <w:sz w:val="28"/>
          <w:szCs w:val="28"/>
        </w:rPr>
        <w:t>Giải Thoát Tri Kiến Hương</w:t>
      </w:r>
      <w:r w:rsidR="00953F1D" w:rsidRPr="000D54E5">
        <w:rPr>
          <w:i/>
          <w:sz w:val="28"/>
          <w:szCs w:val="28"/>
        </w:rPr>
        <w:t xml:space="preserve">. </w:t>
      </w:r>
    </w:p>
    <w:p w:rsidR="00A820F1" w:rsidRPr="000D54E5" w:rsidRDefault="00A820F1" w:rsidP="00316503">
      <w:pPr>
        <w:jc w:val="both"/>
        <w:rPr>
          <w:sz w:val="28"/>
          <w:szCs w:val="28"/>
        </w:rPr>
      </w:pPr>
    </w:p>
    <w:p w:rsidR="007B0356" w:rsidRPr="000D54E5" w:rsidRDefault="00E31195" w:rsidP="00316503">
      <w:pPr>
        <w:jc w:val="both"/>
        <w:rPr>
          <w:sz w:val="28"/>
          <w:szCs w:val="28"/>
        </w:rPr>
      </w:pPr>
      <w:r w:rsidRPr="000D54E5">
        <w:rPr>
          <w:sz w:val="28"/>
          <w:szCs w:val="28"/>
        </w:rPr>
        <w:t>Ngũ Bất Khả Tư Nghị</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Vi</w:t>
      </w:r>
      <w:r w:rsidR="009E33CD" w:rsidRPr="000D54E5">
        <w:rPr>
          <w:sz w:val="28"/>
          <w:szCs w:val="28"/>
        </w:rPr>
        <w:t>ệ</w:t>
      </w:r>
      <w:r w:rsidR="00E31195" w:rsidRPr="000D54E5">
        <w:rPr>
          <w:sz w:val="28"/>
          <w:szCs w:val="28"/>
        </w:rPr>
        <w:t>c Không Th</w:t>
      </w:r>
      <w:r w:rsidR="009E33CD" w:rsidRPr="000D54E5">
        <w:rPr>
          <w:sz w:val="28"/>
          <w:szCs w:val="28"/>
        </w:rPr>
        <w:t>ể</w:t>
      </w:r>
      <w:r w:rsidR="00E31195" w:rsidRPr="000D54E5">
        <w:rPr>
          <w:sz w:val="28"/>
          <w:szCs w:val="28"/>
        </w:rPr>
        <w:t xml:space="preserve"> Nghĩ Bàn</w:t>
      </w:r>
      <w:r w:rsidR="00953F1D" w:rsidRPr="000D54E5">
        <w:rPr>
          <w:sz w:val="28"/>
          <w:szCs w:val="28"/>
        </w:rPr>
        <w:t xml:space="preserve">. </w:t>
      </w:r>
      <w:r w:rsidR="008D1333" w:rsidRPr="000D54E5">
        <w:rPr>
          <w:sz w:val="28"/>
          <w:szCs w:val="28"/>
        </w:rPr>
        <w:t>Có năm sự việc không thể dùng lời nói để trình bày, cũng không thể dùng tâm trí để suy lường được: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Các loài chúng sinh luôn luôn tăng giảm không gián đo</w:t>
      </w:r>
      <w:r w:rsidR="009E33CD" w:rsidRPr="000D54E5">
        <w:rPr>
          <w:sz w:val="28"/>
          <w:szCs w:val="28"/>
        </w:rPr>
        <w:t>ạ</w:t>
      </w:r>
      <w:r w:rsidRPr="000D54E5">
        <w:rPr>
          <w:sz w:val="28"/>
          <w:szCs w:val="28"/>
        </w:rPr>
        <w:t xml:space="preserve">n, </w:t>
      </w:r>
      <w:r w:rsidRPr="000D54E5">
        <w:rPr>
          <w:i/>
          <w:sz w:val="28"/>
          <w:szCs w:val="28"/>
        </w:rPr>
        <w:t>số lượng nhiều ít</w:t>
      </w:r>
      <w:r w:rsidRPr="000D54E5">
        <w:rPr>
          <w:sz w:val="28"/>
          <w:szCs w:val="28"/>
        </w:rPr>
        <w:t xml:space="preserve"> bao nhiêu, là điều không thể nghĩ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Chúng sinh</w:t>
      </w:r>
      <w:r w:rsidR="00316503" w:rsidRPr="000D54E5">
        <w:rPr>
          <w:sz w:val="28"/>
          <w:szCs w:val="28"/>
        </w:rPr>
        <w:t xml:space="preserve"> </w:t>
      </w:r>
      <w:r w:rsidRPr="000D54E5">
        <w:rPr>
          <w:sz w:val="28"/>
          <w:szCs w:val="28"/>
        </w:rPr>
        <w:t xml:space="preserve">nương nơi nghiệp lực mà biến hiện; </w:t>
      </w:r>
      <w:r w:rsidRPr="000D54E5">
        <w:rPr>
          <w:i/>
          <w:sz w:val="28"/>
          <w:szCs w:val="28"/>
        </w:rPr>
        <w:t>quả báo của nghiệp</w:t>
      </w:r>
      <w:r w:rsidRPr="000D54E5">
        <w:rPr>
          <w:sz w:val="28"/>
          <w:szCs w:val="28"/>
        </w:rPr>
        <w:t xml:space="preserve"> là điều không thể nghĩ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Thần thông nương nơi </w:t>
      </w:r>
      <w:r w:rsidR="00EB3A22">
        <w:rPr>
          <w:sz w:val="28"/>
          <w:szCs w:val="28"/>
        </w:rPr>
        <w:t>Định Lực</w:t>
      </w:r>
      <w:r w:rsidRPr="000D54E5">
        <w:rPr>
          <w:sz w:val="28"/>
          <w:szCs w:val="28"/>
        </w:rPr>
        <w:t xml:space="preserve"> mà xuất hiện; </w:t>
      </w:r>
      <w:r w:rsidRPr="000D54E5">
        <w:rPr>
          <w:i/>
          <w:sz w:val="28"/>
          <w:szCs w:val="28"/>
        </w:rPr>
        <w:t>sức m</w:t>
      </w:r>
      <w:r w:rsidR="009E33CD" w:rsidRPr="000D54E5">
        <w:rPr>
          <w:i/>
          <w:sz w:val="28"/>
          <w:szCs w:val="28"/>
        </w:rPr>
        <w:t>ạ</w:t>
      </w:r>
      <w:r w:rsidRPr="000D54E5">
        <w:rPr>
          <w:i/>
          <w:sz w:val="28"/>
          <w:szCs w:val="28"/>
        </w:rPr>
        <w:t>nh của người thiền định</w:t>
      </w:r>
      <w:r w:rsidRPr="000D54E5">
        <w:rPr>
          <w:sz w:val="28"/>
          <w:szCs w:val="28"/>
        </w:rPr>
        <w:t xml:space="preserve"> là điều không thể nghĩ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Chỉ một giọt nước của con rồng mà gây nên trận mưa lớn; </w:t>
      </w:r>
      <w:r w:rsidRPr="000D54E5">
        <w:rPr>
          <w:i/>
          <w:sz w:val="28"/>
          <w:szCs w:val="28"/>
        </w:rPr>
        <w:t>thần lực của loài rồng</w:t>
      </w:r>
      <w:r w:rsidRPr="000D54E5">
        <w:rPr>
          <w:sz w:val="28"/>
          <w:szCs w:val="28"/>
        </w:rPr>
        <w:t xml:space="preserve"> là điều không thể nghĩ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 xml:space="preserve">Nương vào </w:t>
      </w:r>
      <w:r w:rsidR="00E40CB3">
        <w:rPr>
          <w:sz w:val="28"/>
          <w:szCs w:val="28"/>
        </w:rPr>
        <w:t>Phật Phá</w:t>
      </w:r>
      <w:r w:rsidRPr="000D54E5">
        <w:rPr>
          <w:sz w:val="28"/>
          <w:szCs w:val="28"/>
        </w:rPr>
        <w:t>p mà chứng đắc đ</w:t>
      </w:r>
      <w:r w:rsidR="009E33CD" w:rsidRPr="000D54E5">
        <w:rPr>
          <w:sz w:val="28"/>
          <w:szCs w:val="28"/>
        </w:rPr>
        <w:t>ạ</w:t>
      </w:r>
      <w:r w:rsidRPr="000D54E5">
        <w:rPr>
          <w:sz w:val="28"/>
          <w:szCs w:val="28"/>
        </w:rPr>
        <w:t xml:space="preserve">o quả </w:t>
      </w:r>
      <w:r w:rsidR="00312625">
        <w:rPr>
          <w:sz w:val="28"/>
          <w:szCs w:val="28"/>
        </w:rPr>
        <w:t>Niết Bàn</w:t>
      </w:r>
      <w:r w:rsidRPr="000D54E5">
        <w:rPr>
          <w:sz w:val="28"/>
          <w:szCs w:val="28"/>
        </w:rPr>
        <w:t xml:space="preserve">; </w:t>
      </w:r>
      <w:r w:rsidRPr="000D54E5">
        <w:rPr>
          <w:i/>
          <w:sz w:val="28"/>
          <w:szCs w:val="28"/>
        </w:rPr>
        <w:t>sức oai thần của chư Phật</w:t>
      </w:r>
      <w:r w:rsidRPr="000D54E5">
        <w:rPr>
          <w:sz w:val="28"/>
          <w:szCs w:val="28"/>
        </w:rPr>
        <w:t xml:space="preserve"> là điều không thể nghĩ bàn</w:t>
      </w:r>
      <w:r w:rsidR="00953F1D" w:rsidRPr="000D54E5">
        <w:rPr>
          <w:sz w:val="28"/>
          <w:szCs w:val="28"/>
        </w:rPr>
        <w:t xml:space="preserve">. </w:t>
      </w:r>
    </w:p>
    <w:p w:rsidR="008D1333" w:rsidRPr="000D54E5" w:rsidRDefault="008D1333" w:rsidP="00316503">
      <w:pPr>
        <w:ind w:firstLine="360"/>
        <w:jc w:val="both"/>
        <w:rPr>
          <w:sz w:val="28"/>
          <w:szCs w:val="28"/>
        </w:rPr>
      </w:pPr>
    </w:p>
    <w:p w:rsidR="007B0356" w:rsidRPr="000D54E5" w:rsidRDefault="00E31195" w:rsidP="00316503">
      <w:pPr>
        <w:jc w:val="both"/>
        <w:rPr>
          <w:sz w:val="28"/>
          <w:szCs w:val="28"/>
        </w:rPr>
      </w:pPr>
      <w:r w:rsidRPr="000D54E5">
        <w:rPr>
          <w:sz w:val="28"/>
          <w:szCs w:val="28"/>
        </w:rPr>
        <w:t xml:space="preserve">Ngũ Thể Đầu Địa </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Năm Vóc Ch</w:t>
      </w:r>
      <w:r w:rsidR="009E33CD" w:rsidRPr="000D54E5">
        <w:rPr>
          <w:sz w:val="28"/>
          <w:szCs w:val="28"/>
        </w:rPr>
        <w:t>ấ</w:t>
      </w:r>
      <w:r w:rsidR="00E31195" w:rsidRPr="000D54E5">
        <w:rPr>
          <w:sz w:val="28"/>
          <w:szCs w:val="28"/>
        </w:rPr>
        <w:t>m Đ</w:t>
      </w:r>
      <w:r w:rsidR="009E33CD" w:rsidRPr="000D54E5">
        <w:rPr>
          <w:sz w:val="28"/>
          <w:szCs w:val="28"/>
        </w:rPr>
        <w:t>ấ</w:t>
      </w:r>
      <w:r w:rsidR="00E31195" w:rsidRPr="000D54E5">
        <w:rPr>
          <w:sz w:val="28"/>
          <w:szCs w:val="28"/>
        </w:rPr>
        <w:t>t</w:t>
      </w:r>
      <w:r w:rsidR="00953F1D" w:rsidRPr="000D54E5">
        <w:rPr>
          <w:sz w:val="28"/>
          <w:szCs w:val="28"/>
        </w:rPr>
        <w:t xml:space="preserve">. </w:t>
      </w:r>
      <w:r w:rsidR="008D1333" w:rsidRPr="000D54E5">
        <w:rPr>
          <w:sz w:val="28"/>
          <w:szCs w:val="28"/>
        </w:rPr>
        <w:t>Đây là một cách l</w:t>
      </w:r>
      <w:r w:rsidR="009E33CD" w:rsidRPr="000D54E5">
        <w:rPr>
          <w:sz w:val="28"/>
          <w:szCs w:val="28"/>
        </w:rPr>
        <w:t>ạ</w:t>
      </w:r>
      <w:r w:rsidR="008D1333" w:rsidRPr="000D54E5">
        <w:rPr>
          <w:sz w:val="28"/>
          <w:szCs w:val="28"/>
        </w:rPr>
        <w:t>y của Phật giáo</w:t>
      </w:r>
      <w:r w:rsidR="00953F1D" w:rsidRPr="000D54E5">
        <w:rPr>
          <w:sz w:val="28"/>
          <w:szCs w:val="28"/>
        </w:rPr>
        <w:t xml:space="preserve">. </w:t>
      </w:r>
      <w:r w:rsidR="008D1333" w:rsidRPr="000D54E5">
        <w:rPr>
          <w:i/>
          <w:sz w:val="28"/>
          <w:szCs w:val="28"/>
        </w:rPr>
        <w:t>Năm vóc</w:t>
      </w:r>
      <w:r w:rsidR="008D1333" w:rsidRPr="000D54E5">
        <w:rPr>
          <w:sz w:val="28"/>
          <w:szCs w:val="28"/>
        </w:rPr>
        <w:t xml:space="preserve"> (ngũ thể, hay ngũ luân) là đầu, hai tay và hai đầu gối, đều ch</w:t>
      </w:r>
      <w:r w:rsidR="009E33CD" w:rsidRPr="000D54E5">
        <w:rPr>
          <w:sz w:val="28"/>
          <w:szCs w:val="28"/>
        </w:rPr>
        <w:t>ạ</w:t>
      </w:r>
      <w:r w:rsidR="008D1333" w:rsidRPr="000D54E5">
        <w:rPr>
          <w:sz w:val="28"/>
          <w:szCs w:val="28"/>
        </w:rPr>
        <w:t>m đất</w:t>
      </w:r>
      <w:r w:rsidR="00953F1D" w:rsidRPr="000D54E5">
        <w:rPr>
          <w:sz w:val="28"/>
          <w:szCs w:val="28"/>
        </w:rPr>
        <w:t xml:space="preserve">. </w:t>
      </w:r>
      <w:r w:rsidR="008D1333" w:rsidRPr="000D54E5">
        <w:rPr>
          <w:sz w:val="28"/>
          <w:szCs w:val="28"/>
        </w:rPr>
        <w:t>Cách l</w:t>
      </w:r>
      <w:r w:rsidR="009E33CD" w:rsidRPr="000D54E5">
        <w:rPr>
          <w:sz w:val="28"/>
          <w:szCs w:val="28"/>
        </w:rPr>
        <w:t>ạ</w:t>
      </w:r>
      <w:r w:rsidR="008D1333" w:rsidRPr="000D54E5">
        <w:rPr>
          <w:sz w:val="28"/>
          <w:szCs w:val="28"/>
        </w:rPr>
        <w:t xml:space="preserve">y </w:t>
      </w:r>
      <w:r w:rsidR="008D1333" w:rsidRPr="000D54E5">
        <w:rPr>
          <w:i/>
          <w:sz w:val="28"/>
          <w:szCs w:val="28"/>
        </w:rPr>
        <w:t>“</w:t>
      </w:r>
      <w:r w:rsidR="00FD1F11">
        <w:rPr>
          <w:i/>
          <w:sz w:val="28"/>
          <w:szCs w:val="28"/>
        </w:rPr>
        <w:t>Ngũ Thể Đầu Địa</w:t>
      </w:r>
      <w:r w:rsidR="008D1333" w:rsidRPr="000D54E5">
        <w:rPr>
          <w:i/>
          <w:sz w:val="28"/>
          <w:szCs w:val="28"/>
        </w:rPr>
        <w:t>”</w:t>
      </w:r>
      <w:r w:rsidR="008D1333" w:rsidRPr="000D54E5">
        <w:rPr>
          <w:sz w:val="28"/>
          <w:szCs w:val="28"/>
        </w:rPr>
        <w:t xml:space="preserve"> </w:t>
      </w:r>
      <w:r w:rsidR="008D1333" w:rsidRPr="000D54E5">
        <w:rPr>
          <w:i/>
          <w:sz w:val="28"/>
          <w:szCs w:val="28"/>
        </w:rPr>
        <w:t>(cũng gọi là ngũ luân đầu địa, đầu địa lễ, tiếp túc lễ, đầu diện lễ, đảnh lễ)</w:t>
      </w:r>
      <w:r w:rsidR="008D1333" w:rsidRPr="000D54E5">
        <w:rPr>
          <w:sz w:val="28"/>
          <w:szCs w:val="28"/>
        </w:rPr>
        <w:t xml:space="preserve"> này nguyên được coi là cách l</w:t>
      </w:r>
      <w:r w:rsidR="009E33CD" w:rsidRPr="000D54E5">
        <w:rPr>
          <w:sz w:val="28"/>
          <w:szCs w:val="28"/>
        </w:rPr>
        <w:t>ạ</w:t>
      </w:r>
      <w:r w:rsidR="008D1333" w:rsidRPr="000D54E5">
        <w:rPr>
          <w:sz w:val="28"/>
          <w:szCs w:val="28"/>
        </w:rPr>
        <w:t>y tôn kính nhất trong các cách l</w:t>
      </w:r>
      <w:r w:rsidR="009E33CD" w:rsidRPr="000D54E5">
        <w:rPr>
          <w:sz w:val="28"/>
          <w:szCs w:val="28"/>
        </w:rPr>
        <w:t>ạ</w:t>
      </w:r>
      <w:r w:rsidR="008D1333" w:rsidRPr="000D54E5">
        <w:rPr>
          <w:sz w:val="28"/>
          <w:szCs w:val="28"/>
        </w:rPr>
        <w:t xml:space="preserve">y của người </w:t>
      </w:r>
      <w:r w:rsidR="00953F1D" w:rsidRPr="000D54E5">
        <w:rPr>
          <w:sz w:val="28"/>
          <w:szCs w:val="28"/>
        </w:rPr>
        <w:t xml:space="preserve">Ấn Độ. </w:t>
      </w:r>
      <w:r w:rsidR="008D1333" w:rsidRPr="000D54E5">
        <w:rPr>
          <w:sz w:val="28"/>
          <w:szCs w:val="28"/>
        </w:rPr>
        <w:t>Sau đó, Phật giáo cũng dùng cách l</w:t>
      </w:r>
      <w:r w:rsidR="009E33CD" w:rsidRPr="000D54E5">
        <w:rPr>
          <w:sz w:val="28"/>
          <w:szCs w:val="28"/>
        </w:rPr>
        <w:t>ạ</w:t>
      </w:r>
      <w:r w:rsidR="008D1333" w:rsidRPr="000D54E5">
        <w:rPr>
          <w:sz w:val="28"/>
          <w:szCs w:val="28"/>
        </w:rPr>
        <w:t>y này để biểu lộ niềm tôn kính sâu xa nhất của mình đối với Tam Bảo</w:t>
      </w:r>
      <w:r w:rsidR="00953F1D" w:rsidRPr="000D54E5">
        <w:rPr>
          <w:sz w:val="28"/>
          <w:szCs w:val="28"/>
        </w:rPr>
        <w:t xml:space="preserve">. </w:t>
      </w:r>
      <w:r w:rsidR="008D1333" w:rsidRPr="000D54E5">
        <w:rPr>
          <w:sz w:val="28"/>
          <w:szCs w:val="28"/>
        </w:rPr>
        <w:t>Cách l</w:t>
      </w:r>
      <w:r w:rsidR="009E33CD" w:rsidRPr="000D54E5">
        <w:rPr>
          <w:sz w:val="28"/>
          <w:szCs w:val="28"/>
        </w:rPr>
        <w:t>ạ</w:t>
      </w:r>
      <w:r w:rsidR="008D1333" w:rsidRPr="000D54E5">
        <w:rPr>
          <w:sz w:val="28"/>
          <w:szCs w:val="28"/>
        </w:rPr>
        <w:t>y này có thể khiến cho người ta dứt bỏ tâm kiêu m</w:t>
      </w:r>
      <w:r w:rsidR="009E33CD" w:rsidRPr="000D54E5">
        <w:rPr>
          <w:sz w:val="28"/>
          <w:szCs w:val="28"/>
        </w:rPr>
        <w:t>ạ</w:t>
      </w:r>
      <w:r w:rsidR="008D1333" w:rsidRPr="000D54E5">
        <w:rPr>
          <w:sz w:val="28"/>
          <w:szCs w:val="28"/>
        </w:rPr>
        <w:t>n mà tỏ lộ lòng thành kính đối với đối tượng mình đang l</w:t>
      </w:r>
      <w:r w:rsidR="009E33CD" w:rsidRPr="000D54E5">
        <w:rPr>
          <w:sz w:val="28"/>
          <w:szCs w:val="28"/>
        </w:rPr>
        <w:t>ạ</w:t>
      </w:r>
      <w:r w:rsidR="008D1333" w:rsidRPr="000D54E5">
        <w:rPr>
          <w:sz w:val="28"/>
          <w:szCs w:val="28"/>
        </w:rPr>
        <w:t>y</w:t>
      </w:r>
      <w:r w:rsidR="00953F1D" w:rsidRPr="000D54E5">
        <w:rPr>
          <w:sz w:val="28"/>
          <w:szCs w:val="28"/>
        </w:rPr>
        <w:t xml:space="preserve">. </w:t>
      </w:r>
      <w:r w:rsidR="008D1333" w:rsidRPr="000D54E5">
        <w:rPr>
          <w:sz w:val="28"/>
          <w:szCs w:val="28"/>
        </w:rPr>
        <w:t>Khi l</w:t>
      </w:r>
      <w:r w:rsidR="009E33CD" w:rsidRPr="000D54E5">
        <w:rPr>
          <w:sz w:val="28"/>
          <w:szCs w:val="28"/>
        </w:rPr>
        <w:t>ạ</w:t>
      </w:r>
      <w:r w:rsidR="008D1333" w:rsidRPr="000D54E5">
        <w:rPr>
          <w:sz w:val="28"/>
          <w:szCs w:val="28"/>
        </w:rPr>
        <w:t xml:space="preserve">y, người Phật tử cần quán niệm năm ý nghĩa như sau: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Khi </w:t>
      </w:r>
      <w:r w:rsidRPr="000D54E5">
        <w:rPr>
          <w:i/>
          <w:sz w:val="28"/>
          <w:szCs w:val="28"/>
        </w:rPr>
        <w:t>đầu gối phải ch</w:t>
      </w:r>
      <w:r w:rsidR="009E33CD" w:rsidRPr="000D54E5">
        <w:rPr>
          <w:i/>
          <w:sz w:val="28"/>
          <w:szCs w:val="28"/>
        </w:rPr>
        <w:t>ạ</w:t>
      </w:r>
      <w:r w:rsidRPr="000D54E5">
        <w:rPr>
          <w:i/>
          <w:sz w:val="28"/>
          <w:szCs w:val="28"/>
        </w:rPr>
        <w:t>m đất</w:t>
      </w:r>
      <w:r w:rsidRPr="000D54E5">
        <w:rPr>
          <w:sz w:val="28"/>
          <w:szCs w:val="28"/>
        </w:rPr>
        <w:t>, quán niệm rằng, tất cả chúng sinh sẽ đ</w:t>
      </w:r>
      <w:r w:rsidR="009E33CD" w:rsidRPr="000D54E5">
        <w:rPr>
          <w:sz w:val="28"/>
          <w:szCs w:val="28"/>
        </w:rPr>
        <w:t>ạ</w:t>
      </w:r>
      <w:r w:rsidRPr="000D54E5">
        <w:rPr>
          <w:sz w:val="28"/>
          <w:szCs w:val="28"/>
        </w:rPr>
        <w:t>t đ</w:t>
      </w:r>
      <w:r w:rsidR="009E33CD" w:rsidRPr="000D54E5">
        <w:rPr>
          <w:sz w:val="28"/>
          <w:szCs w:val="28"/>
        </w:rPr>
        <w:t>ạ</w:t>
      </w:r>
      <w:r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Khi </w:t>
      </w:r>
      <w:r w:rsidRPr="000D54E5">
        <w:rPr>
          <w:i/>
          <w:sz w:val="28"/>
          <w:szCs w:val="28"/>
        </w:rPr>
        <w:t>đầu gối trái ch</w:t>
      </w:r>
      <w:r w:rsidR="009E33CD" w:rsidRPr="000D54E5">
        <w:rPr>
          <w:i/>
          <w:sz w:val="28"/>
          <w:szCs w:val="28"/>
        </w:rPr>
        <w:t>ạ</w:t>
      </w:r>
      <w:r w:rsidRPr="000D54E5">
        <w:rPr>
          <w:i/>
          <w:sz w:val="28"/>
          <w:szCs w:val="28"/>
        </w:rPr>
        <w:t>m đất</w:t>
      </w:r>
      <w:r w:rsidRPr="000D54E5">
        <w:rPr>
          <w:sz w:val="28"/>
          <w:szCs w:val="28"/>
        </w:rPr>
        <w:t>, quán niệm rằng, tất cả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 xml:space="preserve">o sẽ không còn khởi </w:t>
      </w:r>
      <w:r w:rsidR="00652132">
        <w:rPr>
          <w:sz w:val="28"/>
          <w:szCs w:val="28"/>
        </w:rPr>
        <w:t>Tà Kiến</w:t>
      </w:r>
      <w:r w:rsidRPr="000D54E5">
        <w:rPr>
          <w:sz w:val="28"/>
          <w:szCs w:val="28"/>
        </w:rPr>
        <w:t>, mà chắc chắn sẽ được đưa về con đường chánh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Khi </w:t>
      </w:r>
      <w:r w:rsidRPr="000D54E5">
        <w:rPr>
          <w:i/>
          <w:sz w:val="28"/>
          <w:szCs w:val="28"/>
        </w:rPr>
        <w:t>tay phải ch</w:t>
      </w:r>
      <w:r w:rsidR="009E33CD" w:rsidRPr="000D54E5">
        <w:rPr>
          <w:i/>
          <w:sz w:val="28"/>
          <w:szCs w:val="28"/>
        </w:rPr>
        <w:t>ạ</w:t>
      </w:r>
      <w:r w:rsidRPr="000D54E5">
        <w:rPr>
          <w:i/>
          <w:sz w:val="28"/>
          <w:szCs w:val="28"/>
        </w:rPr>
        <w:t>m đất</w:t>
      </w:r>
      <w:r w:rsidRPr="000D54E5">
        <w:rPr>
          <w:sz w:val="28"/>
          <w:szCs w:val="28"/>
        </w:rPr>
        <w:t>, quán niệm rằng, nguyện được như đức Thế Tôn, ngồi trên tòa kim cương, hiện ra tướng lành, đ</w:t>
      </w:r>
      <w:r w:rsidR="009E33CD" w:rsidRPr="000D54E5">
        <w:rPr>
          <w:sz w:val="28"/>
          <w:szCs w:val="28"/>
        </w:rPr>
        <w:t>ạ</w:t>
      </w:r>
      <w:r w:rsidRPr="000D54E5">
        <w:rPr>
          <w:sz w:val="28"/>
          <w:szCs w:val="28"/>
        </w:rPr>
        <w:t xml:space="preserve">i địa </w:t>
      </w:r>
      <w:r w:rsidR="009914CA">
        <w:rPr>
          <w:sz w:val="28"/>
          <w:szCs w:val="28"/>
        </w:rPr>
        <w:t>chấn</w:t>
      </w:r>
      <w:r w:rsidR="00FE7AA4">
        <w:rPr>
          <w:sz w:val="28"/>
          <w:szCs w:val="28"/>
        </w:rPr>
        <w:t xml:space="preserve"> </w:t>
      </w:r>
      <w:r w:rsidR="00FD1F11">
        <w:rPr>
          <w:sz w:val="28"/>
          <w:szCs w:val="28"/>
        </w:rPr>
        <w:t>đ</w:t>
      </w:r>
      <w:r w:rsidR="00FE7AA4">
        <w:rPr>
          <w:sz w:val="28"/>
          <w:szCs w:val="28"/>
        </w:rPr>
        <w:t>ộ</w:t>
      </w:r>
      <w:r w:rsidRPr="000D54E5">
        <w:rPr>
          <w:sz w:val="28"/>
          <w:szCs w:val="28"/>
        </w:rPr>
        <w:t>ng, chứng nhập quả vị đ</w:t>
      </w:r>
      <w:r w:rsidR="009E33CD" w:rsidRPr="000D54E5">
        <w:rPr>
          <w:sz w:val="28"/>
          <w:szCs w:val="28"/>
        </w:rPr>
        <w:t>ạ</w:t>
      </w:r>
      <w:r w:rsidRPr="000D54E5">
        <w:rPr>
          <w:sz w:val="28"/>
          <w:szCs w:val="28"/>
        </w:rPr>
        <w:t>i giác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Khi </w:t>
      </w:r>
      <w:r w:rsidRPr="000D54E5">
        <w:rPr>
          <w:i/>
          <w:sz w:val="28"/>
          <w:szCs w:val="28"/>
        </w:rPr>
        <w:t>tay trái ch</w:t>
      </w:r>
      <w:r w:rsidR="009E33CD" w:rsidRPr="000D54E5">
        <w:rPr>
          <w:i/>
          <w:sz w:val="28"/>
          <w:szCs w:val="28"/>
        </w:rPr>
        <w:t>ạ</w:t>
      </w:r>
      <w:r w:rsidRPr="000D54E5">
        <w:rPr>
          <w:i/>
          <w:sz w:val="28"/>
          <w:szCs w:val="28"/>
        </w:rPr>
        <w:t>m đất</w:t>
      </w:r>
      <w:r w:rsidRPr="000D54E5">
        <w:rPr>
          <w:sz w:val="28"/>
          <w:szCs w:val="28"/>
        </w:rPr>
        <w:t>, quán niệm rằng, mong cho mọi người rời xa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 xml:space="preserve">o, nguyện dùng bốn cách điều phục </w:t>
      </w:r>
      <w:r w:rsidRPr="000D54E5">
        <w:rPr>
          <w:i/>
          <w:sz w:val="28"/>
          <w:szCs w:val="28"/>
        </w:rPr>
        <w:t>(</w:t>
      </w:r>
      <w:r w:rsidR="00FD1F11">
        <w:rPr>
          <w:i/>
          <w:sz w:val="28"/>
          <w:szCs w:val="28"/>
        </w:rPr>
        <w:t>Tứ Nhiếp Pháp</w:t>
      </w:r>
      <w:r w:rsidRPr="000D54E5">
        <w:rPr>
          <w:i/>
          <w:sz w:val="28"/>
          <w:szCs w:val="28"/>
        </w:rPr>
        <w:t>)</w:t>
      </w:r>
      <w:r w:rsidRPr="000D54E5">
        <w:rPr>
          <w:sz w:val="28"/>
          <w:szCs w:val="28"/>
        </w:rPr>
        <w:t xml:space="preserve"> để khuyến hóa những kẻ ương ng</w:t>
      </w:r>
      <w:r w:rsidR="009E33CD" w:rsidRPr="000D54E5">
        <w:rPr>
          <w:sz w:val="28"/>
          <w:szCs w:val="28"/>
        </w:rPr>
        <w:t>ạ</w:t>
      </w:r>
      <w:r w:rsidRPr="000D54E5">
        <w:rPr>
          <w:sz w:val="28"/>
          <w:szCs w:val="28"/>
        </w:rPr>
        <w:t>nh nhất, khiến cho tất cả đều trở về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Default="008D1333" w:rsidP="00FD1F11">
      <w:pPr>
        <w:ind w:firstLine="360"/>
        <w:jc w:val="both"/>
        <w:rPr>
          <w:i/>
          <w:sz w:val="28"/>
          <w:szCs w:val="28"/>
        </w:rPr>
      </w:pPr>
      <w:r w:rsidRPr="000D54E5">
        <w:rPr>
          <w:i/>
          <w:sz w:val="28"/>
          <w:szCs w:val="28"/>
        </w:rPr>
        <w:t>5</w:t>
      </w:r>
      <w:r w:rsidR="00953F1D" w:rsidRPr="000D54E5">
        <w:rPr>
          <w:i/>
          <w:sz w:val="28"/>
          <w:szCs w:val="28"/>
        </w:rPr>
        <w:t xml:space="preserve">. </w:t>
      </w:r>
      <w:r w:rsidRPr="000D54E5">
        <w:rPr>
          <w:sz w:val="28"/>
          <w:szCs w:val="28"/>
        </w:rPr>
        <w:t xml:space="preserve">Khi </w:t>
      </w:r>
      <w:r w:rsidRPr="000D54E5">
        <w:rPr>
          <w:i/>
          <w:sz w:val="28"/>
          <w:szCs w:val="28"/>
        </w:rPr>
        <w:t>đầu mặt ch</w:t>
      </w:r>
      <w:r w:rsidR="009E33CD" w:rsidRPr="000D54E5">
        <w:rPr>
          <w:i/>
          <w:sz w:val="28"/>
          <w:szCs w:val="28"/>
        </w:rPr>
        <w:t>ạ</w:t>
      </w:r>
      <w:r w:rsidRPr="000D54E5">
        <w:rPr>
          <w:i/>
          <w:sz w:val="28"/>
          <w:szCs w:val="28"/>
        </w:rPr>
        <w:t>m đất</w:t>
      </w:r>
      <w:r w:rsidRPr="000D54E5">
        <w:rPr>
          <w:sz w:val="28"/>
          <w:szCs w:val="28"/>
        </w:rPr>
        <w:t>, quán niệm rằng, mong cho tất cả mọi người đều dứt trừ tâm kiêu m</w:t>
      </w:r>
      <w:r w:rsidR="009E33CD" w:rsidRPr="000D54E5">
        <w:rPr>
          <w:sz w:val="28"/>
          <w:szCs w:val="28"/>
        </w:rPr>
        <w:t>ạ</w:t>
      </w:r>
      <w:r w:rsidRPr="000D54E5">
        <w:rPr>
          <w:sz w:val="28"/>
          <w:szCs w:val="28"/>
        </w:rPr>
        <w:t xml:space="preserve">n, và sẽ có được tướng quí ở đỉnh đầu mà mắt thường khó thấy </w:t>
      </w:r>
      <w:r w:rsidRPr="000D54E5">
        <w:rPr>
          <w:i/>
          <w:sz w:val="28"/>
          <w:szCs w:val="28"/>
        </w:rPr>
        <w:t>(</w:t>
      </w:r>
      <w:r w:rsidR="00FD1F11">
        <w:rPr>
          <w:i/>
          <w:sz w:val="28"/>
          <w:szCs w:val="28"/>
        </w:rPr>
        <w:t>Vô Kiến Đỉnh Tướng</w:t>
      </w:r>
      <w:r w:rsidRPr="000D54E5">
        <w:rPr>
          <w:i/>
          <w:sz w:val="28"/>
          <w:szCs w:val="28"/>
        </w:rPr>
        <w:t>)</w:t>
      </w:r>
      <w:r w:rsidR="00953F1D" w:rsidRPr="000D54E5">
        <w:rPr>
          <w:sz w:val="28"/>
          <w:szCs w:val="28"/>
        </w:rPr>
        <w:t xml:space="preserve">. </w:t>
      </w:r>
      <w:r w:rsidR="00316503" w:rsidRPr="000D54E5">
        <w:rPr>
          <w:i/>
          <w:sz w:val="28"/>
          <w:szCs w:val="28"/>
        </w:rPr>
        <w:t xml:space="preserve"> </w:t>
      </w:r>
      <w:r w:rsidR="00FD1F11">
        <w:rPr>
          <w:i/>
          <w:sz w:val="28"/>
          <w:szCs w:val="28"/>
        </w:rPr>
        <w:t xml:space="preserve"> </w:t>
      </w:r>
    </w:p>
    <w:p w:rsidR="00FD1F11" w:rsidRPr="000D54E5" w:rsidRDefault="00FD1F11" w:rsidP="00FD1F11">
      <w:pPr>
        <w:ind w:firstLine="360"/>
        <w:jc w:val="both"/>
        <w:rPr>
          <w:sz w:val="28"/>
          <w:szCs w:val="28"/>
        </w:rPr>
      </w:pPr>
    </w:p>
    <w:p w:rsidR="007B0356" w:rsidRPr="000D54E5" w:rsidRDefault="00E31195" w:rsidP="00316503">
      <w:pPr>
        <w:jc w:val="both"/>
        <w:rPr>
          <w:sz w:val="28"/>
          <w:szCs w:val="28"/>
        </w:rPr>
      </w:pPr>
      <w:r w:rsidRPr="000D54E5">
        <w:rPr>
          <w:sz w:val="28"/>
          <w:szCs w:val="28"/>
        </w:rPr>
        <w:t>Lục Cảnh</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C</w:t>
      </w:r>
      <w:r w:rsidR="009E33CD" w:rsidRPr="000D54E5">
        <w:rPr>
          <w:sz w:val="28"/>
          <w:szCs w:val="28"/>
        </w:rPr>
        <w:t>ả</w:t>
      </w:r>
      <w:r w:rsidR="00E31195" w:rsidRPr="000D54E5">
        <w:rPr>
          <w:sz w:val="28"/>
          <w:szCs w:val="28"/>
        </w:rPr>
        <w:t>nh</w:t>
      </w:r>
      <w:r w:rsidR="00953F1D" w:rsidRPr="000D54E5">
        <w:rPr>
          <w:sz w:val="28"/>
          <w:szCs w:val="28"/>
        </w:rPr>
        <w:t xml:space="preserve">. </w:t>
      </w:r>
      <w:r w:rsidR="008D1333" w:rsidRPr="000D54E5">
        <w:rPr>
          <w:sz w:val="28"/>
          <w:szCs w:val="28"/>
        </w:rPr>
        <w:t>Chữ “cảnh” ở đây là chỉ cho cảnh vật ở ngoài thân, là đối tượng của căn, hoặc cảnh giới cảm giác của thức: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Sắc,</w:t>
      </w:r>
      <w:r w:rsidRPr="000D54E5">
        <w:rPr>
          <w:sz w:val="28"/>
          <w:szCs w:val="28"/>
        </w:rPr>
        <w:t xml:space="preserve"> đối tượng của </w:t>
      </w:r>
      <w:r w:rsidR="002B04AF">
        <w:rPr>
          <w:sz w:val="28"/>
          <w:szCs w:val="28"/>
        </w:rPr>
        <w:t>Nhãn Căn</w:t>
      </w:r>
      <w:r w:rsidRPr="000D54E5">
        <w:rPr>
          <w:sz w:val="28"/>
          <w:szCs w:val="28"/>
        </w:rPr>
        <w:t xml:space="preserve"> (hay cảnh giới cảm giác của </w:t>
      </w:r>
      <w:r w:rsidR="00E43D7D">
        <w:rPr>
          <w:sz w:val="28"/>
          <w:szCs w:val="28"/>
        </w:rPr>
        <w:t>Nhãn Thức</w:t>
      </w:r>
      <w:r w:rsidRPr="000D54E5">
        <w:rPr>
          <w:sz w:val="28"/>
          <w:szCs w:val="28"/>
        </w:rPr>
        <w:t>), có hai lo</w:t>
      </w:r>
      <w:r w:rsidR="009E33CD" w:rsidRPr="000D54E5">
        <w:rPr>
          <w:sz w:val="28"/>
          <w:szCs w:val="28"/>
        </w:rPr>
        <w:t>ạ</w:t>
      </w:r>
      <w:r w:rsidRPr="000D54E5">
        <w:rPr>
          <w:sz w:val="28"/>
          <w:szCs w:val="28"/>
        </w:rPr>
        <w:t xml:space="preserve">i: </w:t>
      </w:r>
      <w:r w:rsidRPr="000D54E5">
        <w:rPr>
          <w:i/>
          <w:sz w:val="28"/>
          <w:szCs w:val="28"/>
        </w:rPr>
        <w:t>hình sắc</w:t>
      </w:r>
      <w:r w:rsidRPr="000D54E5">
        <w:rPr>
          <w:sz w:val="28"/>
          <w:szCs w:val="28"/>
        </w:rPr>
        <w:t xml:space="preserve"> (như vuông, tròn, dài, ngắn, cao, thấp, thẳng, cong,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và </w:t>
      </w:r>
      <w:r w:rsidRPr="000D54E5">
        <w:rPr>
          <w:i/>
          <w:sz w:val="28"/>
          <w:szCs w:val="28"/>
        </w:rPr>
        <w:t>hiển sắc</w:t>
      </w:r>
      <w:r w:rsidRPr="000D54E5">
        <w:rPr>
          <w:sz w:val="28"/>
          <w:szCs w:val="28"/>
        </w:rPr>
        <w:t xml:space="preserve"> (trắng, xanh, vàng, đỏ, đen, tím, sáng, tối, bụi, khói, mây,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Thanh,</w:t>
      </w:r>
      <w:r w:rsidRPr="000D54E5">
        <w:rPr>
          <w:sz w:val="28"/>
          <w:szCs w:val="28"/>
        </w:rPr>
        <w:t xml:space="preserve"> đối tượng của </w:t>
      </w:r>
      <w:r w:rsidR="002B04AF">
        <w:rPr>
          <w:sz w:val="28"/>
          <w:szCs w:val="28"/>
        </w:rPr>
        <w:t>Nhĩ Căn</w:t>
      </w:r>
      <w:r w:rsidRPr="000D54E5">
        <w:rPr>
          <w:sz w:val="28"/>
          <w:szCs w:val="28"/>
        </w:rPr>
        <w:t xml:space="preserve"> (hay cảnh giới cảm giác của </w:t>
      </w:r>
      <w:r w:rsidR="00E43D7D">
        <w:rPr>
          <w:sz w:val="28"/>
          <w:szCs w:val="28"/>
        </w:rPr>
        <w:t>Nhĩ Thức</w:t>
      </w:r>
      <w:r w:rsidRPr="000D54E5">
        <w:rPr>
          <w:sz w:val="28"/>
          <w:szCs w:val="28"/>
        </w:rPr>
        <w:t>), gồm có các lo</w:t>
      </w:r>
      <w:r w:rsidR="009E33CD" w:rsidRPr="000D54E5">
        <w:rPr>
          <w:sz w:val="28"/>
          <w:szCs w:val="28"/>
        </w:rPr>
        <w:t>ạ</w:t>
      </w:r>
      <w:r w:rsidRPr="000D54E5">
        <w:rPr>
          <w:sz w:val="28"/>
          <w:szCs w:val="28"/>
        </w:rPr>
        <w:t>i tiếng do từ thân thể các sinh vật phát ra (tiếng nói; hoặc không phải tiếng nói như la, khóc, cười, rên, rống, gáy, hú, gầm, kêu,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hoặc do từ các lo</w:t>
      </w:r>
      <w:r w:rsidR="009E33CD" w:rsidRPr="000D54E5">
        <w:rPr>
          <w:sz w:val="28"/>
          <w:szCs w:val="28"/>
        </w:rPr>
        <w:t>ạ</w:t>
      </w:r>
      <w:r w:rsidRPr="000D54E5">
        <w:rPr>
          <w:sz w:val="28"/>
          <w:szCs w:val="28"/>
        </w:rPr>
        <w:t>i vật chất khác phát ra (tiếng sấm, gió rít, thân cây kẽo kẹt, nước róc rách, sóng rì rào,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Hương,</w:t>
      </w:r>
      <w:r w:rsidRPr="000D54E5">
        <w:rPr>
          <w:sz w:val="28"/>
          <w:szCs w:val="28"/>
        </w:rPr>
        <w:t xml:space="preserve"> đối tượng của </w:t>
      </w:r>
      <w:r w:rsidR="002B04AF">
        <w:rPr>
          <w:sz w:val="28"/>
          <w:szCs w:val="28"/>
        </w:rPr>
        <w:t>Tị Căn</w:t>
      </w:r>
      <w:r w:rsidRPr="000D54E5">
        <w:rPr>
          <w:sz w:val="28"/>
          <w:szCs w:val="28"/>
        </w:rPr>
        <w:t xml:space="preserve"> (hay cảnh giới cảm giác của </w:t>
      </w:r>
      <w:r w:rsidR="00E43D7D">
        <w:rPr>
          <w:sz w:val="28"/>
          <w:szCs w:val="28"/>
        </w:rPr>
        <w:t>Tị Thức</w:t>
      </w:r>
      <w:r w:rsidRPr="000D54E5">
        <w:rPr>
          <w:sz w:val="28"/>
          <w:szCs w:val="28"/>
        </w:rPr>
        <w:t>), là các lo</w:t>
      </w:r>
      <w:r w:rsidR="009E33CD" w:rsidRPr="000D54E5">
        <w:rPr>
          <w:sz w:val="28"/>
          <w:szCs w:val="28"/>
        </w:rPr>
        <w:t>ạ</w:t>
      </w:r>
      <w:r w:rsidRPr="000D54E5">
        <w:rPr>
          <w:sz w:val="28"/>
          <w:szCs w:val="28"/>
        </w:rPr>
        <w:t>i mùi thơm (như trầm hương, hoa bưởi, hoa lài,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mùi hôi thúi (như phân, thịt rữa, cá tanh, cơm thiu,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l</w:t>
      </w:r>
      <w:r w:rsidR="009E33CD" w:rsidRPr="000D54E5">
        <w:rPr>
          <w:sz w:val="28"/>
          <w:szCs w:val="28"/>
        </w:rPr>
        <w:t>ạ</w:t>
      </w:r>
      <w:r w:rsidRPr="000D54E5">
        <w:rPr>
          <w:sz w:val="28"/>
          <w:szCs w:val="28"/>
        </w:rPr>
        <w:t>i các mùi thơm, thúi cũng có mùi nặng, mùi nhẹ</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Vị,</w:t>
      </w:r>
      <w:r w:rsidRPr="000D54E5">
        <w:rPr>
          <w:sz w:val="28"/>
          <w:szCs w:val="28"/>
        </w:rPr>
        <w:t xml:space="preserve"> đối tượng của </w:t>
      </w:r>
      <w:r w:rsidR="002B04AF">
        <w:rPr>
          <w:sz w:val="28"/>
          <w:szCs w:val="28"/>
        </w:rPr>
        <w:t>Thiệt Căn</w:t>
      </w:r>
      <w:r w:rsidRPr="000D54E5">
        <w:rPr>
          <w:sz w:val="28"/>
          <w:szCs w:val="28"/>
        </w:rPr>
        <w:t xml:space="preserve"> (hay cảnh giới cảm giác của </w:t>
      </w:r>
      <w:r w:rsidR="00E43D7D">
        <w:rPr>
          <w:sz w:val="28"/>
          <w:szCs w:val="28"/>
        </w:rPr>
        <w:t>Thiệt Thức</w:t>
      </w:r>
      <w:r w:rsidRPr="000D54E5">
        <w:rPr>
          <w:sz w:val="28"/>
          <w:szCs w:val="28"/>
        </w:rPr>
        <w:t>), là các thứ vị mà lưỡi nếm biết được, như ngọt, mặn, chát, đắng, cay, chua,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Xúc,</w:t>
      </w:r>
      <w:r w:rsidRPr="000D54E5">
        <w:rPr>
          <w:sz w:val="28"/>
          <w:szCs w:val="28"/>
        </w:rPr>
        <w:t xml:space="preserve"> đối tượng của </w:t>
      </w:r>
      <w:r w:rsidR="002B04AF">
        <w:rPr>
          <w:sz w:val="28"/>
          <w:szCs w:val="28"/>
        </w:rPr>
        <w:t>Thân Căn</w:t>
      </w:r>
      <w:r w:rsidRPr="000D54E5">
        <w:rPr>
          <w:sz w:val="28"/>
          <w:szCs w:val="28"/>
        </w:rPr>
        <w:t xml:space="preserve"> (hay cảnh giới cảm giác của </w:t>
      </w:r>
      <w:r w:rsidR="0084115C">
        <w:rPr>
          <w:sz w:val="28"/>
          <w:szCs w:val="28"/>
        </w:rPr>
        <w:t>Thân Thức</w:t>
      </w:r>
      <w:r w:rsidRPr="000D54E5">
        <w:rPr>
          <w:sz w:val="28"/>
          <w:szCs w:val="28"/>
        </w:rPr>
        <w:t>), là các xúc cảm nóng, l</w:t>
      </w:r>
      <w:r w:rsidR="009E33CD" w:rsidRPr="000D54E5">
        <w:rPr>
          <w:sz w:val="28"/>
          <w:szCs w:val="28"/>
        </w:rPr>
        <w:t>ạ</w:t>
      </w:r>
      <w:r w:rsidRPr="000D54E5">
        <w:rPr>
          <w:sz w:val="28"/>
          <w:szCs w:val="28"/>
        </w:rPr>
        <w:t>nh, mát, cứng, lỏng, trơn, nhám, nặng, nhẹ, đói, khát,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Pháp,</w:t>
      </w:r>
      <w:r w:rsidRPr="000D54E5">
        <w:rPr>
          <w:sz w:val="28"/>
          <w:szCs w:val="28"/>
        </w:rPr>
        <w:t xml:space="preserve"> đối tượng của ý căn (hay cảnh giới tri giác của </w:t>
      </w:r>
      <w:r w:rsidR="002B04AF">
        <w:rPr>
          <w:sz w:val="28"/>
          <w:szCs w:val="28"/>
        </w:rPr>
        <w:t>Ý Thức</w:t>
      </w:r>
      <w:r w:rsidRPr="000D54E5">
        <w:rPr>
          <w:sz w:val="28"/>
          <w:szCs w:val="28"/>
        </w:rPr>
        <w:t>), gồm một ph</w:t>
      </w:r>
      <w:r w:rsidR="009E33CD" w:rsidRPr="000D54E5">
        <w:rPr>
          <w:sz w:val="28"/>
          <w:szCs w:val="28"/>
        </w:rPr>
        <w:t>ạ</w:t>
      </w:r>
      <w:r w:rsidRPr="000D54E5">
        <w:rPr>
          <w:sz w:val="28"/>
          <w:szCs w:val="28"/>
        </w:rPr>
        <w:t>m vi vô cùng rộng rãi, phức t</w:t>
      </w:r>
      <w:r w:rsidR="009E33CD" w:rsidRPr="000D54E5">
        <w:rPr>
          <w:sz w:val="28"/>
          <w:szCs w:val="28"/>
        </w:rPr>
        <w:t>ạ</w:t>
      </w:r>
      <w:r w:rsidRPr="000D54E5">
        <w:rPr>
          <w:sz w:val="28"/>
          <w:szCs w:val="28"/>
        </w:rPr>
        <w:t>p và trừu tượng, là tất cả những đối tượng cảm giác của năm thức trước, những ý tượng, ảnh tượng, và tư tưởng không ảnh tượng; ngoài ra, cũng còn phải kể tới các lo</w:t>
      </w:r>
      <w:r w:rsidR="009E33CD" w:rsidRPr="000D54E5">
        <w:rPr>
          <w:sz w:val="28"/>
          <w:szCs w:val="28"/>
        </w:rPr>
        <w:t>ạ</w:t>
      </w:r>
      <w:r w:rsidRPr="000D54E5">
        <w:rPr>
          <w:sz w:val="28"/>
          <w:szCs w:val="28"/>
        </w:rPr>
        <w:t>i vô biểu sắc, các lo</w:t>
      </w:r>
      <w:r w:rsidR="009E33CD" w:rsidRPr="000D54E5">
        <w:rPr>
          <w:sz w:val="28"/>
          <w:szCs w:val="28"/>
        </w:rPr>
        <w:t>ạ</w:t>
      </w:r>
      <w:r w:rsidRPr="000D54E5">
        <w:rPr>
          <w:sz w:val="28"/>
          <w:szCs w:val="28"/>
        </w:rPr>
        <w:t xml:space="preserve">i </w:t>
      </w:r>
      <w:r w:rsidR="00A33894">
        <w:rPr>
          <w:sz w:val="28"/>
          <w:szCs w:val="28"/>
        </w:rPr>
        <w:t>Tâm S</w:t>
      </w:r>
      <w:r w:rsidRPr="000D54E5">
        <w:rPr>
          <w:sz w:val="28"/>
          <w:szCs w:val="28"/>
        </w:rPr>
        <w:t>ở, các pháp “bất tương ưng hành”, và các pháp “vô vi”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Thời xưa, chữ Ph</w:t>
      </w:r>
      <w:r w:rsidR="009E33CD" w:rsidRPr="000D54E5">
        <w:rPr>
          <w:sz w:val="28"/>
          <w:szCs w:val="28"/>
        </w:rPr>
        <w:t>ạ</w:t>
      </w:r>
      <w:r w:rsidRPr="000D54E5">
        <w:rPr>
          <w:sz w:val="28"/>
          <w:szCs w:val="28"/>
        </w:rPr>
        <w:t xml:space="preserve">n “visaya” (hay “artha”) được các nhà cựu dịch dịch là </w:t>
      </w:r>
      <w:r w:rsidRPr="000D54E5">
        <w:rPr>
          <w:i/>
          <w:sz w:val="28"/>
          <w:szCs w:val="28"/>
        </w:rPr>
        <w:t>“trần”</w:t>
      </w:r>
      <w:r w:rsidRPr="000D54E5">
        <w:rPr>
          <w:sz w:val="28"/>
          <w:szCs w:val="28"/>
        </w:rPr>
        <w:t xml:space="preserve">, về sau, các nhà tân dịch mới dịch là </w:t>
      </w:r>
      <w:r w:rsidRPr="000D54E5">
        <w:rPr>
          <w:i/>
          <w:sz w:val="28"/>
          <w:szCs w:val="28"/>
        </w:rPr>
        <w:t>“cảnh”</w:t>
      </w:r>
      <w:r w:rsidR="00953F1D" w:rsidRPr="000D54E5">
        <w:rPr>
          <w:i/>
          <w:sz w:val="28"/>
          <w:szCs w:val="28"/>
        </w:rPr>
        <w:t xml:space="preserve">. </w:t>
      </w:r>
      <w:r w:rsidRPr="000D54E5">
        <w:rPr>
          <w:sz w:val="28"/>
          <w:szCs w:val="28"/>
        </w:rPr>
        <w:t xml:space="preserve">Nguyên nghĩa chữ </w:t>
      </w:r>
      <w:r w:rsidRPr="000D54E5">
        <w:rPr>
          <w:i/>
          <w:sz w:val="28"/>
          <w:szCs w:val="28"/>
        </w:rPr>
        <w:t>“trần”</w:t>
      </w:r>
      <w:r w:rsidRPr="000D54E5">
        <w:rPr>
          <w:sz w:val="28"/>
          <w:szCs w:val="28"/>
        </w:rPr>
        <w:t xml:space="preserve"> là bụi bặm</w:t>
      </w:r>
      <w:r w:rsidR="00953F1D" w:rsidRPr="000D54E5">
        <w:rPr>
          <w:sz w:val="28"/>
          <w:szCs w:val="28"/>
        </w:rPr>
        <w:t xml:space="preserve">. </w:t>
      </w:r>
      <w:r w:rsidRPr="000D54E5">
        <w:rPr>
          <w:sz w:val="28"/>
          <w:szCs w:val="28"/>
        </w:rPr>
        <w:t xml:space="preserve">Bụi là những vật thể cực nhỏ bay đầy trong không khí, thường bám vào các vật khác làm cho dơ dáy; bởi vậy, kinh luận thường dùng nó (như các từ </w:t>
      </w:r>
      <w:r w:rsidRPr="000D54E5">
        <w:rPr>
          <w:i/>
          <w:sz w:val="28"/>
          <w:szCs w:val="28"/>
        </w:rPr>
        <w:t>trần cấu, trần lao, trần tục</w:t>
      </w:r>
      <w:r w:rsidRPr="000D54E5">
        <w:rPr>
          <w:sz w:val="28"/>
          <w:szCs w:val="28"/>
        </w:rPr>
        <w: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để ví dụ cho phiền não</w:t>
      </w:r>
      <w:r w:rsidR="00953F1D" w:rsidRPr="000D54E5">
        <w:rPr>
          <w:sz w:val="28"/>
          <w:szCs w:val="28"/>
        </w:rPr>
        <w:t xml:space="preserve">. </w:t>
      </w:r>
      <w:r w:rsidRPr="000D54E5">
        <w:rPr>
          <w:sz w:val="28"/>
          <w:szCs w:val="28"/>
        </w:rPr>
        <w:t xml:space="preserve">Các nhà cựu dịch cho rằng, sáu cảnh sắc, thanh, hương, vị, xúc, pháp có tính chất làm ô nhiễm chúng sinh, cho nên đã gọi chúng là </w:t>
      </w:r>
      <w:r w:rsidRPr="000D54E5">
        <w:rPr>
          <w:i/>
          <w:sz w:val="28"/>
          <w:szCs w:val="28"/>
        </w:rPr>
        <w:t>“trần” – sáu trần</w:t>
      </w:r>
      <w:r w:rsidR="00953F1D" w:rsidRPr="000D54E5">
        <w:rPr>
          <w:sz w:val="28"/>
          <w:szCs w:val="28"/>
        </w:rPr>
        <w:t xml:space="preserve">. </w:t>
      </w:r>
      <w:r w:rsidRPr="000D54E5">
        <w:rPr>
          <w:sz w:val="28"/>
          <w:szCs w:val="28"/>
        </w:rPr>
        <w:t xml:space="preserve">Thực ra, ô nhiễm là do chính </w:t>
      </w:r>
      <w:r w:rsidR="00A43D04">
        <w:rPr>
          <w:sz w:val="28"/>
          <w:szCs w:val="28"/>
        </w:rPr>
        <w:t>Tâm Thức</w:t>
      </w:r>
      <w:r w:rsidRPr="000D54E5">
        <w:rPr>
          <w:sz w:val="28"/>
          <w:szCs w:val="28"/>
        </w:rPr>
        <w:t xml:space="preserve"> của chúng sinh, chứ bản chất của sắc, thanh, hương, vị, xúc, pháp không có gì là ô nhiễm</w:t>
      </w:r>
      <w:r w:rsidR="00953F1D" w:rsidRPr="000D54E5">
        <w:rPr>
          <w:sz w:val="28"/>
          <w:szCs w:val="28"/>
        </w:rPr>
        <w:t xml:space="preserve">. </w:t>
      </w:r>
      <w:r w:rsidRPr="000D54E5">
        <w:rPr>
          <w:sz w:val="28"/>
          <w:szCs w:val="28"/>
        </w:rPr>
        <w:t>Người tu học chân chính, chuyên cần, suốt ngày cũng đối diện, tiếp xúc với sáu thứ ấy, nhưng không hề bị ô nhiễm vì chúng</w:t>
      </w:r>
      <w:r w:rsidR="00953F1D" w:rsidRPr="000D54E5">
        <w:rPr>
          <w:sz w:val="28"/>
          <w:szCs w:val="28"/>
        </w:rPr>
        <w:t xml:space="preserve">. </w:t>
      </w:r>
      <w:r w:rsidRPr="000D54E5">
        <w:rPr>
          <w:sz w:val="28"/>
          <w:szCs w:val="28"/>
        </w:rPr>
        <w:t xml:space="preserve">Có lẽ vì vậy mà các nhà tân dịch đã gọi chúng là </w:t>
      </w:r>
      <w:r w:rsidRPr="000D54E5">
        <w:rPr>
          <w:i/>
          <w:sz w:val="28"/>
          <w:szCs w:val="28"/>
        </w:rPr>
        <w:t>“cảnh” – sáu cảnh</w:t>
      </w:r>
      <w:r w:rsidR="00953F1D" w:rsidRPr="000D54E5">
        <w:rPr>
          <w:sz w:val="28"/>
          <w:szCs w:val="28"/>
        </w:rPr>
        <w:t xml:space="preserve">. </w:t>
      </w:r>
      <w:r w:rsidRPr="000D54E5">
        <w:rPr>
          <w:sz w:val="28"/>
          <w:szCs w:val="28"/>
        </w:rPr>
        <w:t xml:space="preserve">Trong khi đó, có người còn hòa hợp cả cựu lẫn tân mà gọi là </w:t>
      </w:r>
      <w:r w:rsidRPr="000D54E5">
        <w:rPr>
          <w:i/>
          <w:sz w:val="28"/>
          <w:szCs w:val="28"/>
        </w:rPr>
        <w:t>“trần cảnh” – sáu trần cảnh</w:t>
      </w:r>
      <w:r w:rsidR="00953F1D" w:rsidRPr="000D54E5">
        <w:rPr>
          <w:sz w:val="28"/>
          <w:szCs w:val="28"/>
        </w:rPr>
        <w:t xml:space="preserve">. </w:t>
      </w:r>
    </w:p>
    <w:p w:rsidR="008D1333" w:rsidRPr="000D54E5" w:rsidRDefault="008D1333" w:rsidP="00316503">
      <w:pPr>
        <w:jc w:val="both"/>
        <w:rPr>
          <w:i/>
          <w:sz w:val="28"/>
          <w:szCs w:val="28"/>
        </w:rPr>
      </w:pPr>
    </w:p>
    <w:p w:rsidR="007B0356" w:rsidRPr="000D54E5" w:rsidRDefault="00E31195" w:rsidP="00316503">
      <w:pPr>
        <w:jc w:val="both"/>
        <w:rPr>
          <w:sz w:val="28"/>
          <w:szCs w:val="28"/>
        </w:rPr>
      </w:pPr>
      <w:r w:rsidRPr="000D54E5">
        <w:rPr>
          <w:sz w:val="28"/>
          <w:szCs w:val="28"/>
        </w:rPr>
        <w:t>Lục Căn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Căn</w:t>
      </w:r>
      <w:r w:rsidR="00953F1D" w:rsidRPr="000D54E5">
        <w:rPr>
          <w:sz w:val="28"/>
          <w:szCs w:val="28"/>
        </w:rPr>
        <w:t xml:space="preserve">. </w:t>
      </w:r>
      <w:r w:rsidR="008D1333" w:rsidRPr="000D54E5">
        <w:rPr>
          <w:i/>
          <w:sz w:val="28"/>
          <w:szCs w:val="28"/>
        </w:rPr>
        <w:t>“Căn”</w:t>
      </w:r>
      <w:r w:rsidR="008D1333" w:rsidRPr="000D54E5">
        <w:rPr>
          <w:sz w:val="28"/>
          <w:szCs w:val="28"/>
        </w:rPr>
        <w:t xml:space="preserve"> tức là gốc rễ, có khả năng làm nẩy sinh, như cây cỏ do có gốc rễ mới có thể sinh ra thân, cành</w:t>
      </w:r>
      <w:r w:rsidR="00953F1D" w:rsidRPr="000D54E5">
        <w:rPr>
          <w:sz w:val="28"/>
          <w:szCs w:val="28"/>
        </w:rPr>
        <w:t xml:space="preserve">. </w:t>
      </w:r>
      <w:r w:rsidR="008D1333" w:rsidRPr="000D54E5">
        <w:rPr>
          <w:sz w:val="28"/>
          <w:szCs w:val="28"/>
        </w:rPr>
        <w:t>Thức nương nơi căn mà phát sinh,</w:t>
      </w:r>
      <w:r w:rsidR="008D1333" w:rsidRPr="000D54E5">
        <w:rPr>
          <w:i/>
          <w:sz w:val="28"/>
          <w:szCs w:val="28"/>
        </w:rPr>
        <w:t xml:space="preserve"> </w:t>
      </w:r>
      <w:r w:rsidR="008D1333" w:rsidRPr="000D54E5">
        <w:rPr>
          <w:sz w:val="28"/>
          <w:szCs w:val="28"/>
        </w:rPr>
        <w:t>cũng giống như vậy</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Trong tự thân con người có đầy đủ </w:t>
      </w:r>
      <w:r w:rsidRPr="000D54E5">
        <w:rPr>
          <w:i/>
          <w:sz w:val="28"/>
          <w:szCs w:val="28"/>
        </w:rPr>
        <w:t>sáu căn</w:t>
      </w:r>
      <w:r w:rsidRPr="000D54E5">
        <w:rPr>
          <w:sz w:val="28"/>
          <w:szCs w:val="28"/>
        </w:rPr>
        <w:t xml:space="preserve">, tức là </w:t>
      </w:r>
      <w:r w:rsidRPr="000D54E5">
        <w:rPr>
          <w:i/>
          <w:sz w:val="28"/>
          <w:szCs w:val="28"/>
        </w:rPr>
        <w:t>sáu giác quan: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FD1F11">
        <w:rPr>
          <w:i/>
          <w:sz w:val="28"/>
          <w:szCs w:val="28"/>
        </w:rPr>
        <w:t>Nhãn Căn</w:t>
      </w:r>
      <w:r w:rsidRPr="000D54E5">
        <w:rPr>
          <w:sz w:val="28"/>
          <w:szCs w:val="28"/>
        </w:rPr>
        <w:t xml:space="preserve"> (con mắt)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FD1F11">
        <w:rPr>
          <w:i/>
          <w:sz w:val="28"/>
          <w:szCs w:val="28"/>
        </w:rPr>
        <w:t>Nhĩ Căn</w:t>
      </w:r>
      <w:r w:rsidRPr="000D54E5">
        <w:rPr>
          <w:sz w:val="28"/>
          <w:szCs w:val="28"/>
        </w:rPr>
        <w:t xml:space="preserve"> (cái tai)</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FD1F11">
        <w:rPr>
          <w:i/>
          <w:sz w:val="28"/>
          <w:szCs w:val="28"/>
        </w:rPr>
        <w:t>Tị Căn</w:t>
      </w:r>
      <w:r w:rsidRPr="000D54E5">
        <w:rPr>
          <w:sz w:val="28"/>
          <w:szCs w:val="28"/>
        </w:rPr>
        <w:t xml:space="preserve"> (cái mũi)</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FD1F11">
        <w:rPr>
          <w:i/>
          <w:sz w:val="28"/>
          <w:szCs w:val="28"/>
        </w:rPr>
        <w:t>Thiệt Căn</w:t>
      </w:r>
      <w:r w:rsidRPr="000D54E5">
        <w:rPr>
          <w:sz w:val="28"/>
          <w:szCs w:val="28"/>
        </w:rPr>
        <w:t xml:space="preserve"> (cái lưỡi)</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FD1F11">
        <w:rPr>
          <w:i/>
          <w:sz w:val="28"/>
          <w:szCs w:val="28"/>
        </w:rPr>
        <w:t>Thân Căn</w:t>
      </w:r>
      <w:r w:rsidRPr="000D54E5">
        <w:rPr>
          <w:sz w:val="28"/>
          <w:szCs w:val="28"/>
        </w:rPr>
        <w:t xml:space="preserve"> (thân thể)</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FD1F11">
        <w:rPr>
          <w:i/>
          <w:sz w:val="28"/>
          <w:szCs w:val="28"/>
        </w:rPr>
        <w:t>Ý Că</w:t>
      </w:r>
      <w:r w:rsidRPr="000D54E5">
        <w:rPr>
          <w:i/>
          <w:sz w:val="28"/>
          <w:szCs w:val="28"/>
        </w:rPr>
        <w:t>n</w:t>
      </w:r>
      <w:r w:rsidRPr="000D54E5">
        <w:rPr>
          <w:sz w:val="28"/>
          <w:szCs w:val="28"/>
        </w:rPr>
        <w:t xml:space="preserve"> (ý – tức </w:t>
      </w:r>
      <w:r w:rsidR="003959FC">
        <w:rPr>
          <w:sz w:val="28"/>
          <w:szCs w:val="28"/>
        </w:rPr>
        <w:t>Mạt Na Thức</w:t>
      </w:r>
      <w:r w:rsidRPr="000D54E5">
        <w:rPr>
          <w:sz w:val="28"/>
          <w:szCs w:val="28"/>
        </w:rPr>
        <w:t>)</w:t>
      </w:r>
    </w:p>
    <w:p w:rsidR="008D1333" w:rsidRPr="000D54E5" w:rsidRDefault="008D1333" w:rsidP="00316503">
      <w:pPr>
        <w:ind w:firstLine="360"/>
        <w:jc w:val="both"/>
        <w:rPr>
          <w:sz w:val="28"/>
          <w:szCs w:val="28"/>
        </w:rPr>
      </w:pPr>
      <w:r w:rsidRPr="000D54E5">
        <w:rPr>
          <w:sz w:val="28"/>
          <w:szCs w:val="28"/>
        </w:rPr>
        <w:t xml:space="preserve">Mỗi </w:t>
      </w:r>
      <w:r w:rsidRPr="000D54E5">
        <w:rPr>
          <w:i/>
          <w:sz w:val="28"/>
          <w:szCs w:val="28"/>
        </w:rPr>
        <w:t>căn</w:t>
      </w:r>
      <w:r w:rsidRPr="000D54E5">
        <w:rPr>
          <w:sz w:val="28"/>
          <w:szCs w:val="28"/>
        </w:rPr>
        <w:t xml:space="preserve"> phát sinh </w:t>
      </w:r>
      <w:r w:rsidRPr="000D54E5">
        <w:rPr>
          <w:i/>
          <w:sz w:val="28"/>
          <w:szCs w:val="28"/>
        </w:rPr>
        <w:t xml:space="preserve">thức </w:t>
      </w:r>
      <w:r w:rsidRPr="000D54E5">
        <w:rPr>
          <w:sz w:val="28"/>
          <w:szCs w:val="28"/>
        </w:rPr>
        <w:t>riêng của nó, mỗi khu vực đều có giới h</w:t>
      </w:r>
      <w:r w:rsidR="009E33CD" w:rsidRPr="000D54E5">
        <w:rPr>
          <w:sz w:val="28"/>
          <w:szCs w:val="28"/>
        </w:rPr>
        <w:t>ạ</w:t>
      </w:r>
      <w:r w:rsidRPr="000D54E5">
        <w:rPr>
          <w:sz w:val="28"/>
          <w:szCs w:val="28"/>
        </w:rPr>
        <w:t>n của nó, không lẫn lộn, như con mắt (</w:t>
      </w:r>
      <w:r w:rsidR="002B04AF">
        <w:rPr>
          <w:sz w:val="28"/>
          <w:szCs w:val="28"/>
        </w:rPr>
        <w:t>Nhãn Căn</w:t>
      </w:r>
      <w:r w:rsidRPr="000D54E5">
        <w:rPr>
          <w:sz w:val="28"/>
          <w:szCs w:val="28"/>
        </w:rPr>
        <w:t>) chẳng h</w:t>
      </w:r>
      <w:r w:rsidR="009E33CD" w:rsidRPr="000D54E5">
        <w:rPr>
          <w:sz w:val="28"/>
          <w:szCs w:val="28"/>
        </w:rPr>
        <w:t>ạ</w:t>
      </w:r>
      <w:r w:rsidRPr="000D54E5">
        <w:rPr>
          <w:sz w:val="28"/>
          <w:szCs w:val="28"/>
        </w:rPr>
        <w:t>n, chỉ có thể sinh ra cái thấy (</w:t>
      </w:r>
      <w:r w:rsidR="00E43D7D">
        <w:rPr>
          <w:sz w:val="28"/>
          <w:szCs w:val="28"/>
        </w:rPr>
        <w:t>Nhãn Thức</w:t>
      </w:r>
      <w:r w:rsidRPr="000D54E5">
        <w:rPr>
          <w:sz w:val="28"/>
          <w:szCs w:val="28"/>
        </w:rPr>
        <w:t>), chứ không thể sinh ra cái nghe (</w:t>
      </w:r>
      <w:r w:rsidR="00E43D7D">
        <w:rPr>
          <w:sz w:val="28"/>
          <w:szCs w:val="28"/>
        </w:rPr>
        <w:t>Nhĩ Thức</w:t>
      </w:r>
      <w:r w:rsidRPr="000D54E5">
        <w:rPr>
          <w:sz w:val="28"/>
          <w:szCs w:val="28"/>
        </w:rPr>
        <w:t>), hay cái ngửi (</w:t>
      </w:r>
      <w:r w:rsidR="00E43D7D">
        <w:rPr>
          <w:sz w:val="28"/>
          <w:szCs w:val="28"/>
        </w:rPr>
        <w:t>Tị Thức</w:t>
      </w:r>
      <w:r w:rsidRPr="000D54E5">
        <w:rPr>
          <w:sz w:val="28"/>
          <w:szCs w:val="28"/>
        </w:rPr>
        <w:t>) được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Duy Thức Học phân biệt có hai phần </w:t>
      </w:r>
    </w:p>
    <w:p w:rsidR="008D1333" w:rsidRPr="000D54E5" w:rsidRDefault="008D1333" w:rsidP="00316503">
      <w:pPr>
        <w:pStyle w:val="BodyText"/>
        <w:spacing w:after="0"/>
        <w:jc w:val="both"/>
        <w:rPr>
          <w:vanish/>
          <w:sz w:val="28"/>
          <w:szCs w:val="28"/>
        </w:rPr>
      </w:pPr>
      <w:r w:rsidRPr="000D54E5">
        <w:rPr>
          <w:sz w:val="28"/>
          <w:szCs w:val="28"/>
        </w:rPr>
        <w:t xml:space="preserve">của một căn: phần lộ </w:t>
      </w:r>
    </w:p>
    <w:p w:rsidR="008D1333" w:rsidRPr="000D54E5" w:rsidRDefault="008D1333" w:rsidP="00316503">
      <w:pPr>
        <w:pStyle w:val="BodyText"/>
        <w:spacing w:after="0"/>
        <w:jc w:val="both"/>
        <w:rPr>
          <w:vanish/>
          <w:sz w:val="28"/>
          <w:szCs w:val="28"/>
        </w:rPr>
      </w:pPr>
      <w:r w:rsidRPr="000D54E5">
        <w:rPr>
          <w:sz w:val="28"/>
          <w:szCs w:val="28"/>
        </w:rPr>
        <w:t xml:space="preserve">ra ngoài, dễ trông thấy bằng mắt thường, </w:t>
      </w:r>
    </w:p>
    <w:p w:rsidR="008D1333" w:rsidRPr="000D54E5" w:rsidRDefault="008D1333" w:rsidP="00316503">
      <w:pPr>
        <w:pStyle w:val="BodyText"/>
        <w:spacing w:after="0"/>
        <w:jc w:val="both"/>
        <w:rPr>
          <w:i/>
          <w:vanish/>
          <w:sz w:val="28"/>
          <w:szCs w:val="28"/>
        </w:rPr>
      </w:pPr>
      <w:r w:rsidRPr="000D54E5">
        <w:rPr>
          <w:sz w:val="28"/>
          <w:szCs w:val="28"/>
        </w:rPr>
        <w:t xml:space="preserve">gọi là </w:t>
      </w:r>
      <w:r w:rsidRPr="000D54E5">
        <w:rPr>
          <w:i/>
          <w:sz w:val="28"/>
          <w:szCs w:val="28"/>
        </w:rPr>
        <w:t xml:space="preserve">“phù trần </w:t>
      </w:r>
    </w:p>
    <w:p w:rsidR="008D1333" w:rsidRPr="000D54E5" w:rsidRDefault="008D1333" w:rsidP="00316503">
      <w:pPr>
        <w:pStyle w:val="BodyText"/>
        <w:spacing w:after="0"/>
        <w:jc w:val="both"/>
        <w:rPr>
          <w:vanish/>
          <w:sz w:val="28"/>
          <w:szCs w:val="28"/>
        </w:rPr>
      </w:pPr>
      <w:r w:rsidRPr="000D54E5">
        <w:rPr>
          <w:i/>
          <w:sz w:val="28"/>
          <w:szCs w:val="28"/>
        </w:rPr>
        <w:t>căn” (giác quan thô phù)</w:t>
      </w:r>
      <w:r w:rsidRPr="000D54E5">
        <w:rPr>
          <w:sz w:val="28"/>
          <w:szCs w:val="28"/>
        </w:rPr>
        <w:t xml:space="preserve">, và phần ẩn kín bên trong, khó </w:t>
      </w:r>
    </w:p>
    <w:p w:rsidR="008D1333" w:rsidRPr="000D54E5" w:rsidRDefault="008D1333" w:rsidP="00316503">
      <w:pPr>
        <w:pStyle w:val="BodyText"/>
        <w:spacing w:after="0"/>
        <w:jc w:val="both"/>
        <w:rPr>
          <w:vanish/>
          <w:sz w:val="28"/>
          <w:szCs w:val="28"/>
        </w:rPr>
      </w:pPr>
      <w:r w:rsidRPr="000D54E5">
        <w:rPr>
          <w:sz w:val="28"/>
          <w:szCs w:val="28"/>
        </w:rPr>
        <w:t xml:space="preserve">trông thấy được bằng mắt thường, </w:t>
      </w:r>
    </w:p>
    <w:p w:rsidR="008D1333" w:rsidRPr="000D54E5" w:rsidRDefault="008D1333" w:rsidP="00316503">
      <w:pPr>
        <w:pStyle w:val="BodyText"/>
        <w:spacing w:after="0"/>
        <w:jc w:val="both"/>
        <w:rPr>
          <w:i/>
          <w:vanish/>
          <w:sz w:val="28"/>
          <w:szCs w:val="28"/>
        </w:rPr>
      </w:pPr>
      <w:r w:rsidRPr="000D54E5">
        <w:rPr>
          <w:sz w:val="28"/>
          <w:szCs w:val="28"/>
        </w:rPr>
        <w:t xml:space="preserve">gọi là giác quan vi tế </w:t>
      </w:r>
      <w:r w:rsidRPr="000D54E5">
        <w:rPr>
          <w:i/>
          <w:sz w:val="28"/>
          <w:szCs w:val="28"/>
        </w:rPr>
        <w:t xml:space="preserve">“thắng nghĩa </w:t>
      </w:r>
    </w:p>
    <w:p w:rsidR="008D1333" w:rsidRPr="000D54E5" w:rsidRDefault="008D1333" w:rsidP="00316503">
      <w:pPr>
        <w:pStyle w:val="BodyText"/>
        <w:spacing w:after="0"/>
        <w:jc w:val="both"/>
        <w:rPr>
          <w:vanish/>
          <w:sz w:val="28"/>
          <w:szCs w:val="28"/>
        </w:rPr>
      </w:pPr>
      <w:r w:rsidRPr="000D54E5">
        <w:rPr>
          <w:i/>
          <w:sz w:val="28"/>
          <w:szCs w:val="28"/>
        </w:rPr>
        <w:t xml:space="preserve">căn”, </w:t>
      </w:r>
      <w:r w:rsidRPr="000D54E5">
        <w:rPr>
          <w:sz w:val="28"/>
          <w:szCs w:val="28"/>
        </w:rPr>
        <w:t>hoặc</w:t>
      </w:r>
      <w:r w:rsidRPr="000D54E5">
        <w:rPr>
          <w:i/>
          <w:sz w:val="28"/>
          <w:szCs w:val="28"/>
        </w:rPr>
        <w:t xml:space="preserve"> “tịnh sắc căn” (giác quan vi tế)</w:t>
      </w:r>
      <w:r w:rsidR="00953F1D" w:rsidRPr="000D54E5">
        <w:rPr>
          <w:sz w:val="28"/>
          <w:szCs w:val="28"/>
        </w:rPr>
        <w:t xml:space="preserve">. </w:t>
      </w:r>
      <w:r w:rsidRPr="000D54E5">
        <w:rPr>
          <w:sz w:val="28"/>
          <w:szCs w:val="28"/>
        </w:rPr>
        <w:t xml:space="preserve">Như </w:t>
      </w:r>
    </w:p>
    <w:p w:rsidR="008D1333" w:rsidRPr="000D54E5" w:rsidRDefault="008D1333" w:rsidP="00316503">
      <w:pPr>
        <w:pStyle w:val="BodyText"/>
        <w:spacing w:after="0"/>
        <w:jc w:val="both"/>
        <w:rPr>
          <w:vanish/>
          <w:sz w:val="28"/>
          <w:szCs w:val="28"/>
        </w:rPr>
      </w:pPr>
      <w:r w:rsidRPr="000D54E5">
        <w:rPr>
          <w:sz w:val="28"/>
          <w:szCs w:val="28"/>
        </w:rPr>
        <w:t>con mắt (</w:t>
      </w:r>
      <w:r w:rsidR="002B04AF">
        <w:rPr>
          <w:sz w:val="28"/>
          <w:szCs w:val="28"/>
        </w:rPr>
        <w:t>Nhãn Căn</w:t>
      </w:r>
      <w:r w:rsidRPr="000D54E5">
        <w:rPr>
          <w:sz w:val="28"/>
          <w:szCs w:val="28"/>
        </w:rPr>
        <w:t>) chẳng h</w:t>
      </w:r>
      <w:r w:rsidR="009E33CD" w:rsidRPr="000D54E5">
        <w:rPr>
          <w:sz w:val="28"/>
          <w:szCs w:val="28"/>
        </w:rPr>
        <w:t>ạ</w:t>
      </w:r>
      <w:r w:rsidRPr="000D54E5">
        <w:rPr>
          <w:sz w:val="28"/>
          <w:szCs w:val="28"/>
        </w:rPr>
        <w:t xml:space="preserve">n, tất cả </w:t>
      </w:r>
    </w:p>
    <w:p w:rsidR="008D1333" w:rsidRPr="000D54E5" w:rsidRDefault="008D1333" w:rsidP="00316503">
      <w:pPr>
        <w:pStyle w:val="BodyText"/>
        <w:spacing w:after="0"/>
        <w:jc w:val="both"/>
        <w:rPr>
          <w:vanish/>
          <w:sz w:val="28"/>
          <w:szCs w:val="28"/>
        </w:rPr>
      </w:pPr>
      <w:r w:rsidRPr="000D54E5">
        <w:rPr>
          <w:sz w:val="28"/>
          <w:szCs w:val="28"/>
        </w:rPr>
        <w:t xml:space="preserve">các bộ phận bên ngoài của con mắt, </w:t>
      </w:r>
    </w:p>
    <w:p w:rsidR="008D1333" w:rsidRPr="000D54E5" w:rsidRDefault="008D1333" w:rsidP="00316503">
      <w:pPr>
        <w:pStyle w:val="BodyText"/>
        <w:spacing w:after="0"/>
        <w:jc w:val="both"/>
        <w:rPr>
          <w:vanish/>
          <w:sz w:val="28"/>
          <w:szCs w:val="28"/>
        </w:rPr>
      </w:pPr>
      <w:r w:rsidRPr="000D54E5">
        <w:rPr>
          <w:sz w:val="28"/>
          <w:szCs w:val="28"/>
        </w:rPr>
        <w:t xml:space="preserve">nhìn là thấy ngay, là giác quan thô phù; </w:t>
      </w:r>
    </w:p>
    <w:p w:rsidR="008D1333" w:rsidRPr="000D54E5" w:rsidRDefault="008D1333" w:rsidP="00316503">
      <w:pPr>
        <w:pStyle w:val="BodyText"/>
        <w:spacing w:after="0"/>
        <w:jc w:val="both"/>
        <w:rPr>
          <w:vanish/>
          <w:sz w:val="28"/>
          <w:szCs w:val="28"/>
        </w:rPr>
      </w:pPr>
      <w:r w:rsidRPr="000D54E5">
        <w:rPr>
          <w:sz w:val="28"/>
          <w:szCs w:val="28"/>
        </w:rPr>
        <w:t xml:space="preserve">còn võng mô, thần kinh thị giác là </w:t>
      </w:r>
    </w:p>
    <w:p w:rsidR="008D1333" w:rsidRPr="000D54E5" w:rsidRDefault="008D1333" w:rsidP="00316503">
      <w:pPr>
        <w:pStyle w:val="BodyText"/>
        <w:spacing w:after="0"/>
        <w:jc w:val="both"/>
        <w:rPr>
          <w:vanish/>
          <w:sz w:val="28"/>
          <w:szCs w:val="28"/>
        </w:rPr>
      </w:pPr>
      <w:r w:rsidRPr="000D54E5">
        <w:rPr>
          <w:sz w:val="28"/>
          <w:szCs w:val="28"/>
        </w:rPr>
        <w:t>giác quan vi tế</w:t>
      </w:r>
      <w:r w:rsidR="00953F1D" w:rsidRPr="000D54E5">
        <w:rPr>
          <w:sz w:val="28"/>
          <w:szCs w:val="28"/>
        </w:rPr>
        <w:t xml:space="preserve">. </w:t>
      </w:r>
      <w:r w:rsidRPr="000D54E5">
        <w:rPr>
          <w:sz w:val="28"/>
          <w:szCs w:val="28"/>
        </w:rPr>
        <w:t xml:space="preserve">Vậy có thể nói, tất </w:t>
      </w:r>
    </w:p>
    <w:p w:rsidR="008D1333" w:rsidRPr="000D54E5" w:rsidRDefault="008D1333" w:rsidP="00316503">
      <w:pPr>
        <w:pStyle w:val="BodyText"/>
        <w:spacing w:after="0"/>
        <w:jc w:val="both"/>
        <w:rPr>
          <w:vanish/>
          <w:sz w:val="28"/>
          <w:szCs w:val="28"/>
        </w:rPr>
      </w:pPr>
      <w:r w:rsidRPr="000D54E5">
        <w:rPr>
          <w:sz w:val="28"/>
          <w:szCs w:val="28"/>
        </w:rPr>
        <w:t xml:space="preserve">cả hệ thống thần kinh cảm giác và </w:t>
      </w:r>
    </w:p>
    <w:p w:rsidR="008D1333" w:rsidRPr="000D54E5" w:rsidRDefault="008D1333" w:rsidP="00316503">
      <w:pPr>
        <w:pStyle w:val="BodyText"/>
        <w:spacing w:after="0"/>
        <w:jc w:val="both"/>
        <w:rPr>
          <w:vanish/>
          <w:sz w:val="28"/>
          <w:szCs w:val="28"/>
        </w:rPr>
      </w:pPr>
      <w:r w:rsidRPr="000D54E5">
        <w:rPr>
          <w:sz w:val="28"/>
          <w:szCs w:val="28"/>
        </w:rPr>
        <w:t xml:space="preserve">trung tâm tiếp nhận ấn tượng cảm </w:t>
      </w:r>
    </w:p>
    <w:p w:rsidR="008D1333" w:rsidRPr="000D54E5" w:rsidRDefault="008D1333" w:rsidP="00316503">
      <w:pPr>
        <w:pStyle w:val="BodyText"/>
        <w:spacing w:after="0"/>
        <w:jc w:val="both"/>
        <w:rPr>
          <w:vanish/>
          <w:sz w:val="28"/>
          <w:szCs w:val="28"/>
        </w:rPr>
      </w:pPr>
      <w:r w:rsidRPr="000D54E5">
        <w:rPr>
          <w:sz w:val="28"/>
          <w:szCs w:val="28"/>
        </w:rPr>
        <w:t xml:space="preserve">giác ở trong não bộ đều là giác </w:t>
      </w:r>
    </w:p>
    <w:p w:rsidR="008D1333" w:rsidRPr="000D54E5" w:rsidRDefault="008D1333" w:rsidP="00316503">
      <w:pPr>
        <w:pStyle w:val="BodyText"/>
        <w:spacing w:after="0"/>
        <w:jc w:val="both"/>
        <w:rPr>
          <w:vanish/>
          <w:sz w:val="28"/>
          <w:szCs w:val="28"/>
        </w:rPr>
      </w:pPr>
      <w:r w:rsidRPr="000D54E5">
        <w:rPr>
          <w:sz w:val="28"/>
          <w:szCs w:val="28"/>
        </w:rPr>
        <w:t xml:space="preserve">quan vi tế, và đó là phần chính yếu </w:t>
      </w:r>
    </w:p>
    <w:p w:rsidR="008D1333" w:rsidRPr="000D54E5" w:rsidRDefault="008D1333" w:rsidP="00316503">
      <w:pPr>
        <w:pStyle w:val="BodyText"/>
        <w:spacing w:after="0"/>
        <w:jc w:val="both"/>
        <w:rPr>
          <w:vanish/>
          <w:sz w:val="28"/>
          <w:szCs w:val="28"/>
        </w:rPr>
      </w:pPr>
      <w:r w:rsidRPr="000D54E5">
        <w:rPr>
          <w:sz w:val="28"/>
          <w:szCs w:val="28"/>
        </w:rPr>
        <w:t>để phát sinh ra nhận thức</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w:t>
      </w:r>
    </w:p>
    <w:p w:rsidR="008D1333" w:rsidRPr="000D54E5" w:rsidRDefault="008D1333" w:rsidP="00316503">
      <w:pPr>
        <w:pStyle w:val="BodyText"/>
        <w:spacing w:after="0"/>
        <w:jc w:val="both"/>
        <w:rPr>
          <w:vanish/>
          <w:sz w:val="28"/>
          <w:szCs w:val="28"/>
        </w:rPr>
      </w:pPr>
      <w:r w:rsidRPr="000D54E5">
        <w:rPr>
          <w:sz w:val="28"/>
          <w:szCs w:val="28"/>
        </w:rPr>
        <w:t xml:space="preserve">trong sáu căn thì ý căn là giác </w:t>
      </w:r>
    </w:p>
    <w:p w:rsidR="008D1333" w:rsidRPr="000D54E5" w:rsidRDefault="008D1333" w:rsidP="00316503">
      <w:pPr>
        <w:pStyle w:val="BodyText"/>
        <w:spacing w:after="0"/>
        <w:jc w:val="both"/>
        <w:rPr>
          <w:vanish/>
          <w:sz w:val="28"/>
          <w:szCs w:val="28"/>
        </w:rPr>
      </w:pPr>
      <w:r w:rsidRPr="000D54E5">
        <w:rPr>
          <w:sz w:val="28"/>
          <w:szCs w:val="28"/>
        </w:rPr>
        <w:t>quan đặc biệt nhất</w:t>
      </w:r>
      <w:r w:rsidR="00953F1D" w:rsidRPr="000D54E5">
        <w:rPr>
          <w:sz w:val="28"/>
          <w:szCs w:val="28"/>
        </w:rPr>
        <w:t xml:space="preserve">. </w:t>
      </w:r>
      <w:r w:rsidRPr="000D54E5">
        <w:rPr>
          <w:sz w:val="28"/>
          <w:szCs w:val="28"/>
        </w:rPr>
        <w:t xml:space="preserve">Nó cũng gồm </w:t>
      </w:r>
    </w:p>
    <w:p w:rsidR="008D1333" w:rsidRPr="000D54E5" w:rsidRDefault="008D1333" w:rsidP="00316503">
      <w:pPr>
        <w:pStyle w:val="BodyText"/>
        <w:spacing w:after="0"/>
        <w:jc w:val="both"/>
        <w:rPr>
          <w:vanish/>
          <w:sz w:val="28"/>
          <w:szCs w:val="28"/>
        </w:rPr>
      </w:pPr>
      <w:r w:rsidRPr="000D54E5">
        <w:rPr>
          <w:sz w:val="28"/>
          <w:szCs w:val="28"/>
        </w:rPr>
        <w:t xml:space="preserve">có hai phần, nhưng cả hai phần đều </w:t>
      </w:r>
    </w:p>
    <w:p w:rsidR="008D1333" w:rsidRPr="000D54E5" w:rsidRDefault="008D1333" w:rsidP="00316503">
      <w:pPr>
        <w:pStyle w:val="BodyText"/>
        <w:spacing w:after="0"/>
        <w:jc w:val="both"/>
        <w:rPr>
          <w:vanish/>
          <w:sz w:val="28"/>
          <w:szCs w:val="28"/>
        </w:rPr>
      </w:pPr>
      <w:r w:rsidRPr="000D54E5">
        <w:rPr>
          <w:sz w:val="28"/>
          <w:szCs w:val="28"/>
        </w:rPr>
        <w:t xml:space="preserve">không thể trông thấy bằng mắt thường </w:t>
      </w:r>
    </w:p>
    <w:p w:rsidR="008D1333" w:rsidRPr="000D54E5" w:rsidRDefault="008D1333" w:rsidP="00316503">
      <w:pPr>
        <w:pStyle w:val="BodyText"/>
        <w:spacing w:after="0"/>
        <w:jc w:val="both"/>
        <w:rPr>
          <w:vanish/>
          <w:sz w:val="28"/>
          <w:szCs w:val="28"/>
        </w:rPr>
      </w:pPr>
      <w:r w:rsidRPr="000D54E5">
        <w:rPr>
          <w:sz w:val="28"/>
          <w:szCs w:val="28"/>
        </w:rPr>
        <w:t>được</w:t>
      </w:r>
      <w:r w:rsidR="00953F1D" w:rsidRPr="000D54E5">
        <w:rPr>
          <w:sz w:val="28"/>
          <w:szCs w:val="28"/>
        </w:rPr>
        <w:t xml:space="preserve">. </w:t>
      </w:r>
      <w:r w:rsidRPr="000D54E5">
        <w:rPr>
          <w:sz w:val="28"/>
          <w:szCs w:val="28"/>
        </w:rPr>
        <w:t xml:space="preserve">Phù trần căn của nó </w:t>
      </w:r>
    </w:p>
    <w:p w:rsidR="008D1333" w:rsidRPr="000D54E5" w:rsidRDefault="008D1333" w:rsidP="00316503">
      <w:pPr>
        <w:pStyle w:val="BodyText"/>
        <w:spacing w:after="0"/>
        <w:jc w:val="both"/>
        <w:rPr>
          <w:vanish/>
          <w:sz w:val="28"/>
          <w:szCs w:val="28"/>
        </w:rPr>
      </w:pPr>
      <w:r w:rsidRPr="000D54E5">
        <w:rPr>
          <w:sz w:val="28"/>
          <w:szCs w:val="28"/>
        </w:rPr>
        <w:t xml:space="preserve">là phần vi tế ẩn trong não bộ, vẫn </w:t>
      </w:r>
    </w:p>
    <w:p w:rsidR="008D1333" w:rsidRPr="000D54E5" w:rsidRDefault="008D1333" w:rsidP="00316503">
      <w:pPr>
        <w:pStyle w:val="BodyText"/>
        <w:spacing w:after="0"/>
        <w:jc w:val="both"/>
        <w:rPr>
          <w:vanish/>
          <w:sz w:val="28"/>
          <w:szCs w:val="28"/>
        </w:rPr>
      </w:pPr>
      <w:r w:rsidRPr="000D54E5">
        <w:rPr>
          <w:sz w:val="28"/>
          <w:szCs w:val="28"/>
        </w:rPr>
        <w:t xml:space="preserve">còn nằm trong lĩnh vực sinh lí, nhưng </w:t>
      </w:r>
    </w:p>
    <w:p w:rsidR="008D1333" w:rsidRPr="000D54E5" w:rsidRDefault="008D1333" w:rsidP="00316503">
      <w:pPr>
        <w:pStyle w:val="BodyText"/>
        <w:spacing w:after="0"/>
        <w:jc w:val="both"/>
        <w:rPr>
          <w:vanish/>
          <w:sz w:val="28"/>
          <w:szCs w:val="28"/>
        </w:rPr>
      </w:pPr>
      <w:r w:rsidRPr="000D54E5">
        <w:rPr>
          <w:sz w:val="28"/>
          <w:szCs w:val="28"/>
        </w:rPr>
        <w:t xml:space="preserve">thắng nghĩa căn, phần chính yếu của </w:t>
      </w:r>
    </w:p>
    <w:p w:rsidR="008D1333" w:rsidRPr="000D54E5" w:rsidRDefault="008D1333" w:rsidP="00316503">
      <w:pPr>
        <w:pStyle w:val="BodyText"/>
        <w:spacing w:after="0"/>
        <w:jc w:val="both"/>
        <w:rPr>
          <w:i/>
          <w:vanish/>
          <w:sz w:val="28"/>
          <w:szCs w:val="28"/>
        </w:rPr>
      </w:pPr>
      <w:r w:rsidRPr="000D54E5">
        <w:rPr>
          <w:sz w:val="28"/>
          <w:szCs w:val="28"/>
        </w:rPr>
        <w:t xml:space="preserve">nó thì hoàn toàn </w:t>
      </w:r>
      <w:r w:rsidRPr="000D54E5">
        <w:rPr>
          <w:i/>
          <w:sz w:val="28"/>
          <w:szCs w:val="28"/>
        </w:rPr>
        <w:t xml:space="preserve">thuộc lĩnh vực </w:t>
      </w:r>
    </w:p>
    <w:p w:rsidR="008D1333" w:rsidRPr="000D54E5" w:rsidRDefault="008D1333" w:rsidP="00316503">
      <w:pPr>
        <w:pStyle w:val="BodyText"/>
        <w:spacing w:after="0"/>
        <w:jc w:val="both"/>
        <w:rPr>
          <w:vanish/>
          <w:sz w:val="28"/>
          <w:szCs w:val="28"/>
        </w:rPr>
      </w:pPr>
      <w:r w:rsidRPr="000D54E5">
        <w:rPr>
          <w:i/>
          <w:sz w:val="28"/>
          <w:szCs w:val="28"/>
        </w:rPr>
        <w:t>tâm lí</w:t>
      </w:r>
      <w:r w:rsidRPr="000D54E5">
        <w:rPr>
          <w:sz w:val="28"/>
          <w:szCs w:val="28"/>
        </w:rPr>
        <w:t xml:space="preserve">, không thể dùng bất cứ </w:t>
      </w:r>
    </w:p>
    <w:p w:rsidR="008D1333" w:rsidRPr="000D54E5" w:rsidRDefault="008D1333" w:rsidP="00316503">
      <w:pPr>
        <w:pStyle w:val="BodyText"/>
        <w:spacing w:after="0"/>
        <w:jc w:val="both"/>
        <w:rPr>
          <w:vanish/>
          <w:sz w:val="28"/>
          <w:szCs w:val="28"/>
        </w:rPr>
      </w:pPr>
      <w:r w:rsidRPr="000D54E5">
        <w:rPr>
          <w:sz w:val="28"/>
          <w:szCs w:val="28"/>
        </w:rPr>
        <w:t xml:space="preserve">một dụng cụ khoa học nào để thấy </w:t>
      </w:r>
    </w:p>
    <w:p w:rsidR="008D1333" w:rsidRPr="000D54E5" w:rsidRDefault="008D1333" w:rsidP="00316503">
      <w:pPr>
        <w:pStyle w:val="BodyText"/>
        <w:spacing w:after="0"/>
        <w:jc w:val="both"/>
        <w:rPr>
          <w:vanish/>
          <w:sz w:val="28"/>
          <w:szCs w:val="28"/>
        </w:rPr>
      </w:pPr>
      <w:r w:rsidRPr="000D54E5">
        <w:rPr>
          <w:sz w:val="28"/>
          <w:szCs w:val="28"/>
        </w:rPr>
        <w:t xml:space="preserve">được nó, đó là một tác </w:t>
      </w:r>
    </w:p>
    <w:p w:rsidR="008D1333" w:rsidRPr="000D54E5" w:rsidRDefault="008D1333" w:rsidP="00316503">
      <w:pPr>
        <w:pStyle w:val="BodyText"/>
        <w:spacing w:after="0"/>
        <w:jc w:val="both"/>
        <w:rPr>
          <w:vanish/>
          <w:sz w:val="28"/>
          <w:szCs w:val="28"/>
        </w:rPr>
      </w:pPr>
      <w:r w:rsidRPr="000D54E5">
        <w:rPr>
          <w:sz w:val="28"/>
          <w:szCs w:val="28"/>
        </w:rPr>
        <w:t xml:space="preserve">dụng nhận thức, tức </w:t>
      </w:r>
      <w:r w:rsidR="002B04AF">
        <w:rPr>
          <w:sz w:val="28"/>
          <w:szCs w:val="28"/>
        </w:rPr>
        <w:t>Thức Mạt Na</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Nói cách khác, </w:t>
      </w:r>
      <w:r w:rsidR="002B04AF">
        <w:rPr>
          <w:i/>
          <w:sz w:val="28"/>
          <w:szCs w:val="28"/>
        </w:rPr>
        <w:t>Thức Mạt Na</w:t>
      </w:r>
      <w:r w:rsidRPr="000D54E5">
        <w:rPr>
          <w:i/>
          <w:sz w:val="28"/>
          <w:szCs w:val="28"/>
        </w:rPr>
        <w:t xml:space="preserve"> chính </w:t>
      </w:r>
    </w:p>
    <w:p w:rsidR="008D1333" w:rsidRPr="000D54E5" w:rsidRDefault="008D1333" w:rsidP="00316503">
      <w:pPr>
        <w:pStyle w:val="BodyText"/>
        <w:spacing w:after="0"/>
        <w:jc w:val="both"/>
        <w:rPr>
          <w:vanish/>
          <w:sz w:val="28"/>
          <w:szCs w:val="28"/>
        </w:rPr>
      </w:pPr>
      <w:r w:rsidRPr="000D54E5">
        <w:rPr>
          <w:i/>
          <w:sz w:val="28"/>
          <w:szCs w:val="28"/>
        </w:rPr>
        <w:t xml:space="preserve">là căn cứ địa của </w:t>
      </w:r>
      <w:r w:rsidR="002B04AF">
        <w:rPr>
          <w:i/>
          <w:sz w:val="28"/>
          <w:szCs w:val="28"/>
        </w:rPr>
        <w:t>Ý Thức</w:t>
      </w:r>
      <w:r w:rsidR="00953F1D" w:rsidRPr="000D54E5">
        <w:rPr>
          <w:i/>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Trong khi đó, </w:t>
      </w:r>
      <w:r w:rsidRPr="000D54E5">
        <w:rPr>
          <w:i/>
          <w:sz w:val="28"/>
          <w:szCs w:val="28"/>
        </w:rPr>
        <w:t xml:space="preserve">đối tượng của ý </w:t>
      </w:r>
    </w:p>
    <w:p w:rsidR="008D1333" w:rsidRPr="000D54E5" w:rsidRDefault="008D1333" w:rsidP="00316503">
      <w:pPr>
        <w:pStyle w:val="BodyText"/>
        <w:spacing w:after="0"/>
        <w:jc w:val="both"/>
        <w:rPr>
          <w:vanish/>
          <w:sz w:val="28"/>
          <w:szCs w:val="28"/>
        </w:rPr>
      </w:pPr>
      <w:r w:rsidRPr="000D54E5">
        <w:rPr>
          <w:i/>
          <w:sz w:val="28"/>
          <w:szCs w:val="28"/>
        </w:rPr>
        <w:t>căn</w:t>
      </w:r>
      <w:r w:rsidRPr="000D54E5">
        <w:rPr>
          <w:sz w:val="28"/>
          <w:szCs w:val="28"/>
        </w:rPr>
        <w:t xml:space="preserve"> là pháp cảnh cũng không </w:t>
      </w:r>
    </w:p>
    <w:p w:rsidR="008D1333" w:rsidRPr="000D54E5" w:rsidRDefault="008D1333" w:rsidP="00316503">
      <w:pPr>
        <w:pStyle w:val="BodyText"/>
        <w:spacing w:after="0"/>
        <w:jc w:val="both"/>
        <w:rPr>
          <w:vanish/>
          <w:sz w:val="28"/>
          <w:szCs w:val="28"/>
        </w:rPr>
      </w:pPr>
      <w:r w:rsidRPr="000D54E5">
        <w:rPr>
          <w:sz w:val="28"/>
          <w:szCs w:val="28"/>
        </w:rPr>
        <w:t xml:space="preserve">phải là những hiện tượng vật </w:t>
      </w:r>
    </w:p>
    <w:p w:rsidR="008D1333" w:rsidRPr="000D54E5" w:rsidRDefault="008D1333" w:rsidP="00316503">
      <w:pPr>
        <w:pStyle w:val="BodyText"/>
        <w:spacing w:after="0"/>
        <w:jc w:val="both"/>
        <w:rPr>
          <w:vanish/>
          <w:sz w:val="28"/>
          <w:szCs w:val="28"/>
        </w:rPr>
      </w:pPr>
      <w:r w:rsidRPr="000D54E5">
        <w:rPr>
          <w:sz w:val="28"/>
          <w:szCs w:val="28"/>
        </w:rPr>
        <w:t xml:space="preserve">chất cụ thể và giản dị như các </w:t>
      </w:r>
    </w:p>
    <w:p w:rsidR="008D1333" w:rsidRPr="000D54E5" w:rsidRDefault="008D1333" w:rsidP="00316503">
      <w:pPr>
        <w:pStyle w:val="BodyText"/>
        <w:spacing w:after="0"/>
        <w:jc w:val="both"/>
        <w:rPr>
          <w:vanish/>
          <w:sz w:val="28"/>
          <w:szCs w:val="28"/>
        </w:rPr>
      </w:pPr>
      <w:r w:rsidRPr="000D54E5">
        <w:rPr>
          <w:sz w:val="28"/>
          <w:szCs w:val="28"/>
        </w:rPr>
        <w:t>“cảnh” khác, mà rất phức t</w:t>
      </w:r>
      <w:r w:rsidR="009E33CD" w:rsidRPr="000D54E5">
        <w:rPr>
          <w:sz w:val="28"/>
          <w:szCs w:val="28"/>
        </w:rPr>
        <w:t>ạ</w:t>
      </w:r>
      <w:r w:rsidRPr="000D54E5">
        <w:rPr>
          <w:sz w:val="28"/>
          <w:szCs w:val="28"/>
        </w:rPr>
        <w:t xml:space="preserve">p </w:t>
      </w:r>
    </w:p>
    <w:p w:rsidR="008D1333" w:rsidRPr="000D54E5" w:rsidRDefault="008D1333" w:rsidP="00316503">
      <w:pPr>
        <w:pStyle w:val="BodyText"/>
        <w:spacing w:after="0"/>
        <w:jc w:val="both"/>
        <w:rPr>
          <w:i/>
          <w:vanish/>
          <w:sz w:val="28"/>
          <w:szCs w:val="28"/>
        </w:rPr>
      </w:pPr>
      <w:r w:rsidRPr="000D54E5">
        <w:rPr>
          <w:sz w:val="28"/>
          <w:szCs w:val="28"/>
        </w:rPr>
        <w:t xml:space="preserve">và trừu tượng, bao gồm </w:t>
      </w:r>
      <w:r w:rsidRPr="000D54E5">
        <w:rPr>
          <w:i/>
          <w:sz w:val="28"/>
          <w:szCs w:val="28"/>
        </w:rPr>
        <w:t xml:space="preserve">các đối </w:t>
      </w:r>
    </w:p>
    <w:p w:rsidR="008D1333" w:rsidRPr="000D54E5" w:rsidRDefault="008D1333" w:rsidP="00316503">
      <w:pPr>
        <w:pStyle w:val="BodyText"/>
        <w:spacing w:after="0"/>
        <w:jc w:val="both"/>
        <w:rPr>
          <w:i/>
          <w:vanish/>
          <w:sz w:val="28"/>
          <w:szCs w:val="28"/>
        </w:rPr>
      </w:pPr>
      <w:r w:rsidRPr="000D54E5">
        <w:rPr>
          <w:i/>
          <w:sz w:val="28"/>
          <w:szCs w:val="28"/>
        </w:rPr>
        <w:t xml:space="preserve">tượng cảm giác, các ý tượng, </w:t>
      </w:r>
    </w:p>
    <w:p w:rsidR="008D1333" w:rsidRPr="000D54E5" w:rsidRDefault="008D1333" w:rsidP="00316503">
      <w:pPr>
        <w:pStyle w:val="BodyText"/>
        <w:jc w:val="both"/>
        <w:rPr>
          <w:i/>
          <w:vanish/>
          <w:sz w:val="28"/>
          <w:szCs w:val="28"/>
        </w:rPr>
      </w:pPr>
      <w:r w:rsidRPr="000D54E5">
        <w:rPr>
          <w:i/>
          <w:sz w:val="28"/>
          <w:szCs w:val="28"/>
        </w:rPr>
        <w:t xml:space="preserve">ảnh tượng, và tư tưởng không </w:t>
      </w:r>
    </w:p>
    <w:p w:rsidR="00A614B3" w:rsidRPr="000D54E5" w:rsidRDefault="008D1333" w:rsidP="00FD1F11">
      <w:pPr>
        <w:spacing w:after="120"/>
        <w:jc w:val="both"/>
        <w:rPr>
          <w:i/>
          <w:sz w:val="28"/>
          <w:szCs w:val="28"/>
        </w:rPr>
      </w:pPr>
      <w:r w:rsidRPr="000D54E5">
        <w:rPr>
          <w:i/>
          <w:sz w:val="28"/>
          <w:szCs w:val="28"/>
        </w:rPr>
        <w:t>ảnh tượng</w:t>
      </w:r>
      <w:r w:rsidR="00953F1D" w:rsidRPr="000D54E5">
        <w:rPr>
          <w:i/>
          <w:sz w:val="28"/>
          <w:szCs w:val="28"/>
        </w:rPr>
        <w:t xml:space="preserve">. </w:t>
      </w:r>
      <w:r w:rsidR="00FD1F11">
        <w:rPr>
          <w:i/>
          <w:sz w:val="28"/>
          <w:szCs w:val="28"/>
        </w:rPr>
        <w:t xml:space="preserve"> </w:t>
      </w:r>
    </w:p>
    <w:p w:rsidR="00FD5977" w:rsidRPr="000D54E5" w:rsidRDefault="00FD5977" w:rsidP="00316503">
      <w:pPr>
        <w:jc w:val="both"/>
        <w:rPr>
          <w:sz w:val="28"/>
          <w:szCs w:val="28"/>
        </w:rPr>
      </w:pPr>
    </w:p>
    <w:p w:rsidR="007B0356" w:rsidRPr="000D54E5" w:rsidRDefault="00E31195" w:rsidP="00316503">
      <w:pPr>
        <w:jc w:val="both"/>
        <w:rPr>
          <w:sz w:val="28"/>
          <w:szCs w:val="28"/>
        </w:rPr>
      </w:pPr>
      <w:r w:rsidRPr="000D54E5">
        <w:rPr>
          <w:sz w:val="28"/>
          <w:szCs w:val="28"/>
        </w:rPr>
        <w:t>Lục Căn</w:t>
      </w:r>
      <w:r w:rsidR="00FD1F11">
        <w:rPr>
          <w:sz w:val="28"/>
          <w:szCs w:val="28"/>
        </w:rPr>
        <w:t xml:space="preserve"> -</w:t>
      </w:r>
      <w:r w:rsidRPr="000D54E5">
        <w:rPr>
          <w:sz w:val="28"/>
          <w:szCs w:val="28"/>
        </w:rPr>
        <w:t xml:space="preserve"> Lục Cả</w:t>
      </w:r>
      <w:r w:rsidR="00FD1F11">
        <w:rPr>
          <w:sz w:val="28"/>
          <w:szCs w:val="28"/>
        </w:rPr>
        <w:t>nh -</w:t>
      </w:r>
      <w:r w:rsidRPr="000D54E5">
        <w:rPr>
          <w:sz w:val="28"/>
          <w:szCs w:val="28"/>
        </w:rPr>
        <w:t xml:space="preserve"> Lục Thức</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Giác Quan, Sáu Đ</w:t>
      </w:r>
      <w:r w:rsidR="009E33CD" w:rsidRPr="000D54E5">
        <w:rPr>
          <w:sz w:val="28"/>
          <w:szCs w:val="28"/>
        </w:rPr>
        <w:t>ố</w:t>
      </w:r>
      <w:r w:rsidR="00E31195" w:rsidRPr="000D54E5">
        <w:rPr>
          <w:sz w:val="28"/>
          <w:szCs w:val="28"/>
        </w:rPr>
        <w:t>i Tư</w:t>
      </w:r>
      <w:r w:rsidR="009E33CD" w:rsidRPr="000D54E5">
        <w:rPr>
          <w:sz w:val="28"/>
          <w:szCs w:val="28"/>
        </w:rPr>
        <w:t>ợ</w:t>
      </w:r>
      <w:r w:rsidR="00E31195" w:rsidRPr="000D54E5">
        <w:rPr>
          <w:sz w:val="28"/>
          <w:szCs w:val="28"/>
        </w:rPr>
        <w:t>ng Của Giác Quan, Và Sáu Th</w:t>
      </w:r>
      <w:r w:rsidR="009E33CD" w:rsidRPr="000D54E5">
        <w:rPr>
          <w:sz w:val="28"/>
          <w:szCs w:val="28"/>
        </w:rPr>
        <w:t>ứ</w:t>
      </w:r>
      <w:r w:rsidR="00E31195" w:rsidRPr="000D54E5">
        <w:rPr>
          <w:sz w:val="28"/>
          <w:szCs w:val="28"/>
        </w:rPr>
        <w:t>c</w:t>
      </w:r>
      <w:r w:rsidR="00953F1D" w:rsidRPr="000D54E5">
        <w:rPr>
          <w:sz w:val="28"/>
          <w:szCs w:val="28"/>
        </w:rPr>
        <w:t xml:space="preserve">. </w:t>
      </w:r>
      <w:r w:rsidR="008D1333" w:rsidRPr="000D54E5">
        <w:rPr>
          <w:sz w:val="28"/>
          <w:szCs w:val="28"/>
        </w:rPr>
        <w:t>Bất cứ một hiện tượng nào trong vũ trụ, không phải tự nó sinh ra, mà phải nương vào những hiện tượng khác, và chỉ khi nào hội đủ các điều kiện cần thiết, thuận lợi, thì mới phát sinh được</w:t>
      </w:r>
      <w:r w:rsidR="00953F1D" w:rsidRPr="000D54E5">
        <w:rPr>
          <w:sz w:val="28"/>
          <w:szCs w:val="28"/>
        </w:rPr>
        <w:t xml:space="preserve">. </w:t>
      </w:r>
      <w:r w:rsidR="008D1333" w:rsidRPr="000D54E5">
        <w:rPr>
          <w:sz w:val="28"/>
          <w:szCs w:val="28"/>
        </w:rPr>
        <w:t>Cái “BI</w:t>
      </w:r>
      <w:r w:rsidR="009E33CD" w:rsidRPr="000D54E5">
        <w:rPr>
          <w:sz w:val="28"/>
          <w:szCs w:val="28"/>
        </w:rPr>
        <w:t>ế</w:t>
      </w:r>
      <w:r w:rsidR="008D1333" w:rsidRPr="000D54E5">
        <w:rPr>
          <w:sz w:val="28"/>
          <w:szCs w:val="28"/>
        </w:rPr>
        <w:t>T” của chúng ta cũng vậy, muốn được phát sinh cũng phải có điều kiện: đó là khi các giác quan tiếp xúc với đối tượng của chúng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Duy Thức Học gọi giác quan là </w:t>
      </w:r>
      <w:r w:rsidRPr="000D54E5">
        <w:rPr>
          <w:i/>
          <w:sz w:val="28"/>
          <w:szCs w:val="28"/>
        </w:rPr>
        <w:t>“căn”</w:t>
      </w:r>
      <w:r w:rsidRPr="000D54E5">
        <w:rPr>
          <w:sz w:val="28"/>
          <w:szCs w:val="28"/>
        </w:rPr>
        <w:t xml:space="preserve">, đối tượng của giác quan là </w:t>
      </w:r>
      <w:r w:rsidRPr="000D54E5">
        <w:rPr>
          <w:i/>
          <w:sz w:val="28"/>
          <w:szCs w:val="28"/>
        </w:rPr>
        <w:t>“cảnh”</w:t>
      </w:r>
      <w:r w:rsidRPr="000D54E5">
        <w:rPr>
          <w:sz w:val="28"/>
          <w:szCs w:val="28"/>
        </w:rPr>
        <w:t xml:space="preserve"> (hay </w:t>
      </w:r>
      <w:r w:rsidRPr="000D54E5">
        <w:rPr>
          <w:i/>
          <w:sz w:val="28"/>
          <w:szCs w:val="28"/>
        </w:rPr>
        <w:t>“trần”</w:t>
      </w:r>
      <w:r w:rsidRPr="000D54E5">
        <w:rPr>
          <w:sz w:val="28"/>
          <w:szCs w:val="28"/>
        </w:rPr>
        <w:t xml:space="preserve">), và cái biết là </w:t>
      </w:r>
      <w:r w:rsidRPr="000D54E5">
        <w:rPr>
          <w:i/>
          <w:sz w:val="28"/>
          <w:szCs w:val="28"/>
        </w:rPr>
        <w:t>“thức”</w:t>
      </w:r>
      <w:r w:rsidR="00953F1D" w:rsidRPr="000D54E5">
        <w:rPr>
          <w:sz w:val="28"/>
          <w:szCs w:val="28"/>
        </w:rPr>
        <w:t xml:space="preserve">. </w:t>
      </w:r>
      <w:r w:rsidRPr="000D54E5">
        <w:rPr>
          <w:sz w:val="28"/>
          <w:szCs w:val="28"/>
        </w:rPr>
        <w:t xml:space="preserve">Khi </w:t>
      </w:r>
      <w:r w:rsidRPr="000D54E5">
        <w:rPr>
          <w:i/>
          <w:sz w:val="28"/>
          <w:szCs w:val="28"/>
        </w:rPr>
        <w:t>căn</w:t>
      </w:r>
      <w:r w:rsidRPr="000D54E5">
        <w:rPr>
          <w:sz w:val="28"/>
          <w:szCs w:val="28"/>
        </w:rPr>
        <w:t xml:space="preserve"> tiếp xúc với </w:t>
      </w:r>
      <w:r w:rsidRPr="000D54E5">
        <w:rPr>
          <w:i/>
          <w:sz w:val="28"/>
          <w:szCs w:val="28"/>
        </w:rPr>
        <w:t>cảnh</w:t>
      </w:r>
      <w:r w:rsidRPr="000D54E5">
        <w:rPr>
          <w:sz w:val="28"/>
          <w:szCs w:val="28"/>
        </w:rPr>
        <w:t xml:space="preserve"> thì phát sinh ra </w:t>
      </w:r>
      <w:r w:rsidRPr="000D54E5">
        <w:rPr>
          <w:i/>
          <w:sz w:val="28"/>
          <w:szCs w:val="28"/>
        </w:rPr>
        <w:t>thức</w:t>
      </w:r>
      <w:r w:rsidR="00953F1D" w:rsidRPr="000D54E5">
        <w:rPr>
          <w:sz w:val="28"/>
          <w:szCs w:val="28"/>
        </w:rPr>
        <w:t xml:space="preserve">. </w:t>
      </w:r>
      <w:r w:rsidRPr="000D54E5">
        <w:rPr>
          <w:i/>
          <w:sz w:val="28"/>
          <w:szCs w:val="28"/>
        </w:rPr>
        <w:t>Căn</w:t>
      </w:r>
      <w:r w:rsidRPr="000D54E5">
        <w:rPr>
          <w:sz w:val="28"/>
          <w:szCs w:val="28"/>
        </w:rPr>
        <w:t xml:space="preserve"> là các hiện tượng sinh lí; </w:t>
      </w:r>
      <w:r w:rsidRPr="000D54E5">
        <w:rPr>
          <w:i/>
          <w:sz w:val="28"/>
          <w:szCs w:val="28"/>
        </w:rPr>
        <w:t>cảnh</w:t>
      </w:r>
      <w:r w:rsidRPr="000D54E5">
        <w:rPr>
          <w:sz w:val="28"/>
          <w:szCs w:val="28"/>
        </w:rPr>
        <w:t xml:space="preserve"> là các hiện tượng vật lí; và </w:t>
      </w:r>
      <w:r w:rsidRPr="000D54E5">
        <w:rPr>
          <w:i/>
          <w:sz w:val="28"/>
          <w:szCs w:val="28"/>
        </w:rPr>
        <w:t>thức</w:t>
      </w:r>
      <w:r w:rsidRPr="000D54E5">
        <w:rPr>
          <w:sz w:val="28"/>
          <w:szCs w:val="28"/>
        </w:rPr>
        <w:t xml:space="preserve"> là các hiện tượng tâm lí</w:t>
      </w:r>
      <w:r w:rsidR="00953F1D" w:rsidRPr="000D54E5">
        <w:rPr>
          <w:sz w:val="28"/>
          <w:szCs w:val="28"/>
        </w:rPr>
        <w:t xml:space="preserve">. </w:t>
      </w:r>
      <w:r w:rsidRPr="000D54E5">
        <w:rPr>
          <w:sz w:val="28"/>
          <w:szCs w:val="28"/>
        </w:rPr>
        <w:t xml:space="preserve">Theo Duy Thức Học thì con người có cả thảy là </w:t>
      </w:r>
      <w:r w:rsidRPr="000D54E5">
        <w:rPr>
          <w:i/>
          <w:sz w:val="28"/>
          <w:szCs w:val="28"/>
        </w:rPr>
        <w:t>tám thức</w:t>
      </w:r>
      <w:r w:rsidRPr="000D54E5">
        <w:rPr>
          <w:sz w:val="28"/>
          <w:szCs w:val="28"/>
        </w:rPr>
        <w:t xml:space="preserve">, nhưng vì chỉ có </w:t>
      </w:r>
      <w:r w:rsidRPr="000D54E5">
        <w:rPr>
          <w:i/>
          <w:sz w:val="28"/>
          <w:szCs w:val="28"/>
        </w:rPr>
        <w:t>sáu thức</w:t>
      </w:r>
      <w:r w:rsidRPr="000D54E5">
        <w:rPr>
          <w:sz w:val="28"/>
          <w:szCs w:val="28"/>
        </w:rPr>
        <w:t xml:space="preserve"> là có liên hệ mật thiết với các hiện tượ</w:t>
      </w:r>
      <w:r w:rsidR="008D0248" w:rsidRPr="000D54E5">
        <w:rPr>
          <w:sz w:val="28"/>
          <w:szCs w:val="28"/>
        </w:rPr>
        <w:t>ng S</w:t>
      </w:r>
      <w:r w:rsidRPr="000D54E5">
        <w:rPr>
          <w:sz w:val="28"/>
          <w:szCs w:val="28"/>
        </w:rPr>
        <w:t>inh</w:t>
      </w:r>
      <w:r w:rsidR="008D0248" w:rsidRPr="000D54E5">
        <w:rPr>
          <w:sz w:val="28"/>
          <w:szCs w:val="28"/>
        </w:rPr>
        <w:t xml:space="preserve"> V</w:t>
      </w:r>
      <w:r w:rsidRPr="000D54E5">
        <w:rPr>
          <w:sz w:val="28"/>
          <w:szCs w:val="28"/>
        </w:rPr>
        <w:t>ật</w:t>
      </w:r>
      <w:r w:rsidR="008D0248" w:rsidRPr="000D54E5">
        <w:rPr>
          <w:sz w:val="28"/>
          <w:szCs w:val="28"/>
        </w:rPr>
        <w:t xml:space="preserve"> L</w:t>
      </w:r>
      <w:r w:rsidRPr="000D54E5">
        <w:rPr>
          <w:sz w:val="28"/>
          <w:szCs w:val="28"/>
        </w:rPr>
        <w:t>í (không có các hiện tượng này thì chúng không thể phát sinh và tồn t</w:t>
      </w:r>
      <w:r w:rsidR="009E33CD" w:rsidRPr="000D54E5">
        <w:rPr>
          <w:sz w:val="28"/>
          <w:szCs w:val="28"/>
        </w:rPr>
        <w:t>ạ</w:t>
      </w:r>
      <w:r w:rsidRPr="000D54E5">
        <w:rPr>
          <w:sz w:val="28"/>
          <w:szCs w:val="28"/>
        </w:rPr>
        <w:t>i được), nên ở đây chúng ta có các pháp số riêng nói về 6 thức và 12 điều kiện cần thiết để phát sinh ra chúng, là 6 căn và 6 trần: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Mắt (</w:t>
      </w:r>
      <w:r w:rsidR="002B04AF">
        <w:rPr>
          <w:i/>
          <w:sz w:val="28"/>
          <w:szCs w:val="28"/>
        </w:rPr>
        <w:t>Nhãn Căn</w:t>
      </w:r>
      <w:r w:rsidRPr="000D54E5">
        <w:rPr>
          <w:i/>
          <w:sz w:val="28"/>
          <w:szCs w:val="28"/>
        </w:rPr>
        <w:t>)</w:t>
      </w:r>
      <w:r w:rsidRPr="000D54E5">
        <w:rPr>
          <w:sz w:val="28"/>
          <w:szCs w:val="28"/>
        </w:rPr>
        <w:t xml:space="preserve"> tiếp xúc với </w:t>
      </w:r>
      <w:r w:rsidRPr="000D54E5">
        <w:rPr>
          <w:i/>
          <w:sz w:val="28"/>
          <w:szCs w:val="28"/>
        </w:rPr>
        <w:t>hình sắc (sắc cảnh)</w:t>
      </w:r>
      <w:r w:rsidRPr="000D54E5">
        <w:rPr>
          <w:sz w:val="28"/>
          <w:szCs w:val="28"/>
        </w:rPr>
        <w:t xml:space="preserve">, phát sinh ra cái biết ở mắt – tức là </w:t>
      </w:r>
      <w:r w:rsidRPr="000D54E5">
        <w:rPr>
          <w:i/>
          <w:sz w:val="28"/>
          <w:szCs w:val="28"/>
        </w:rPr>
        <w:t>thấy (</w:t>
      </w:r>
      <w:r w:rsidR="00E43D7D">
        <w:rPr>
          <w:i/>
          <w:sz w:val="28"/>
          <w:szCs w:val="28"/>
        </w:rPr>
        <w:t>Nhãn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Tai (</w:t>
      </w:r>
      <w:r w:rsidR="002B04AF">
        <w:rPr>
          <w:i/>
          <w:sz w:val="28"/>
          <w:szCs w:val="28"/>
        </w:rPr>
        <w:t>Nhĩ Căn</w:t>
      </w:r>
      <w:r w:rsidRPr="000D54E5">
        <w:rPr>
          <w:i/>
          <w:sz w:val="28"/>
          <w:szCs w:val="28"/>
        </w:rPr>
        <w:t>)</w:t>
      </w:r>
      <w:r w:rsidRPr="000D54E5">
        <w:rPr>
          <w:sz w:val="28"/>
          <w:szCs w:val="28"/>
        </w:rPr>
        <w:t xml:space="preserve"> tiếp xúc với </w:t>
      </w:r>
      <w:r w:rsidRPr="000D54E5">
        <w:rPr>
          <w:i/>
          <w:sz w:val="28"/>
          <w:szCs w:val="28"/>
        </w:rPr>
        <w:t>âm thanh (thanh cảnh)</w:t>
      </w:r>
      <w:r w:rsidRPr="000D54E5">
        <w:rPr>
          <w:sz w:val="28"/>
          <w:szCs w:val="28"/>
        </w:rPr>
        <w:t xml:space="preserve">, phát sinh ra cái biết ở tai – tức là </w:t>
      </w:r>
      <w:r w:rsidRPr="000D54E5">
        <w:rPr>
          <w:i/>
          <w:sz w:val="28"/>
          <w:szCs w:val="28"/>
        </w:rPr>
        <w:t>nghe (</w:t>
      </w:r>
      <w:r w:rsidR="00E43D7D">
        <w:rPr>
          <w:i/>
          <w:sz w:val="28"/>
          <w:szCs w:val="28"/>
        </w:rPr>
        <w:t>Nhĩ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Mũi (</w:t>
      </w:r>
      <w:r w:rsidR="002B04AF">
        <w:rPr>
          <w:i/>
          <w:sz w:val="28"/>
          <w:szCs w:val="28"/>
        </w:rPr>
        <w:t>Tị Căn</w:t>
      </w:r>
      <w:r w:rsidRPr="000D54E5">
        <w:rPr>
          <w:i/>
          <w:sz w:val="28"/>
          <w:szCs w:val="28"/>
        </w:rPr>
        <w:t>)</w:t>
      </w:r>
      <w:r w:rsidRPr="000D54E5">
        <w:rPr>
          <w:sz w:val="28"/>
          <w:szCs w:val="28"/>
        </w:rPr>
        <w:t xml:space="preserve"> tiếp xúc với </w:t>
      </w:r>
      <w:r w:rsidRPr="000D54E5">
        <w:rPr>
          <w:i/>
          <w:sz w:val="28"/>
          <w:szCs w:val="28"/>
        </w:rPr>
        <w:t>mùi hương (hương cảnh)</w:t>
      </w:r>
      <w:r w:rsidRPr="000D54E5">
        <w:rPr>
          <w:sz w:val="28"/>
          <w:szCs w:val="28"/>
        </w:rPr>
        <w:t xml:space="preserve">, phát sinh ra cái biết ở mũi – tức là </w:t>
      </w:r>
      <w:r w:rsidRPr="000D54E5">
        <w:rPr>
          <w:i/>
          <w:sz w:val="28"/>
          <w:szCs w:val="28"/>
        </w:rPr>
        <w:t>ngửi (</w:t>
      </w:r>
      <w:r w:rsidR="00E43D7D">
        <w:rPr>
          <w:i/>
          <w:sz w:val="28"/>
          <w:szCs w:val="28"/>
        </w:rPr>
        <w:t>Tị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Lưỡi (</w:t>
      </w:r>
      <w:r w:rsidR="002B04AF">
        <w:rPr>
          <w:i/>
          <w:sz w:val="28"/>
          <w:szCs w:val="28"/>
        </w:rPr>
        <w:t>Thiệt Căn</w:t>
      </w:r>
      <w:r w:rsidRPr="000D54E5">
        <w:rPr>
          <w:i/>
          <w:sz w:val="28"/>
          <w:szCs w:val="28"/>
        </w:rPr>
        <w:t>)</w:t>
      </w:r>
      <w:r w:rsidRPr="000D54E5">
        <w:rPr>
          <w:sz w:val="28"/>
          <w:szCs w:val="28"/>
        </w:rPr>
        <w:t xml:space="preserve"> tiếp xúc với </w:t>
      </w:r>
      <w:r w:rsidRPr="000D54E5">
        <w:rPr>
          <w:i/>
          <w:sz w:val="28"/>
          <w:szCs w:val="28"/>
        </w:rPr>
        <w:t>vị (vị cảnh)</w:t>
      </w:r>
      <w:r w:rsidRPr="000D54E5">
        <w:rPr>
          <w:sz w:val="28"/>
          <w:szCs w:val="28"/>
        </w:rPr>
        <w:t xml:space="preserve">, phát sinh ra cái biết ở lưỡi – tức là </w:t>
      </w:r>
      <w:r w:rsidRPr="000D54E5">
        <w:rPr>
          <w:i/>
          <w:sz w:val="28"/>
          <w:szCs w:val="28"/>
        </w:rPr>
        <w:t>nếm (</w:t>
      </w:r>
      <w:r w:rsidR="00E43D7D">
        <w:rPr>
          <w:i/>
          <w:sz w:val="28"/>
          <w:szCs w:val="28"/>
        </w:rPr>
        <w:t>Thiệt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Thân thể (</w:t>
      </w:r>
      <w:r w:rsidR="002B04AF">
        <w:rPr>
          <w:i/>
          <w:sz w:val="28"/>
          <w:szCs w:val="28"/>
        </w:rPr>
        <w:t>Thân Căn</w:t>
      </w:r>
      <w:r w:rsidRPr="000D54E5">
        <w:rPr>
          <w:i/>
          <w:sz w:val="28"/>
          <w:szCs w:val="28"/>
        </w:rPr>
        <w:t>)</w:t>
      </w:r>
      <w:r w:rsidRPr="000D54E5">
        <w:rPr>
          <w:sz w:val="28"/>
          <w:szCs w:val="28"/>
        </w:rPr>
        <w:t xml:space="preserve"> xúc ch</w:t>
      </w:r>
      <w:r w:rsidR="009E33CD" w:rsidRPr="000D54E5">
        <w:rPr>
          <w:sz w:val="28"/>
          <w:szCs w:val="28"/>
        </w:rPr>
        <w:t>ạ</w:t>
      </w:r>
      <w:r w:rsidRPr="000D54E5">
        <w:rPr>
          <w:sz w:val="28"/>
          <w:szCs w:val="28"/>
        </w:rPr>
        <w:t xml:space="preserve">m với </w:t>
      </w:r>
      <w:r w:rsidRPr="000D54E5">
        <w:rPr>
          <w:i/>
          <w:sz w:val="28"/>
          <w:szCs w:val="28"/>
        </w:rPr>
        <w:t>các vật thể (xúc cảnh)</w:t>
      </w:r>
      <w:r w:rsidRPr="000D54E5">
        <w:rPr>
          <w:sz w:val="28"/>
          <w:szCs w:val="28"/>
        </w:rPr>
        <w:t xml:space="preserve">, phát sinh ra cái biết ở thân thể – tức là </w:t>
      </w:r>
      <w:r w:rsidRPr="000D54E5">
        <w:rPr>
          <w:i/>
          <w:sz w:val="28"/>
          <w:szCs w:val="28"/>
        </w:rPr>
        <w:t>cảm xúc (</w:t>
      </w:r>
      <w:r w:rsidR="0084115C">
        <w:rPr>
          <w:i/>
          <w:sz w:val="28"/>
          <w:szCs w:val="28"/>
        </w:rPr>
        <w:t>Thân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Ý (ý căn</w:t>
      </w:r>
      <w:r w:rsidRPr="000D54E5">
        <w:rPr>
          <w:sz w:val="28"/>
          <w:szCs w:val="28"/>
        </w:rPr>
        <w:t xml:space="preserve">, hay </w:t>
      </w:r>
      <w:r w:rsidR="002B04AF">
        <w:rPr>
          <w:i/>
          <w:sz w:val="28"/>
          <w:szCs w:val="28"/>
        </w:rPr>
        <w:t>Thức Mạt Na</w:t>
      </w:r>
      <w:r w:rsidRPr="000D54E5">
        <w:rPr>
          <w:i/>
          <w:sz w:val="28"/>
          <w:szCs w:val="28"/>
        </w:rPr>
        <w:t>)</w:t>
      </w:r>
      <w:r w:rsidRPr="000D54E5">
        <w:rPr>
          <w:sz w:val="28"/>
          <w:szCs w:val="28"/>
        </w:rPr>
        <w:t xml:space="preserve"> tiếp xúc với </w:t>
      </w:r>
      <w:r w:rsidRPr="000D54E5">
        <w:rPr>
          <w:i/>
          <w:sz w:val="28"/>
          <w:szCs w:val="28"/>
        </w:rPr>
        <w:t>ý tượng (pháp cảnh)</w:t>
      </w:r>
      <w:r w:rsidRPr="000D54E5">
        <w:rPr>
          <w:sz w:val="28"/>
          <w:szCs w:val="28"/>
        </w:rPr>
        <w:t xml:space="preserve">, phát sinh ra cái biết ở ý – tức là </w:t>
      </w:r>
      <w:r w:rsidRPr="000D54E5">
        <w:rPr>
          <w:i/>
          <w:sz w:val="28"/>
          <w:szCs w:val="28"/>
        </w:rPr>
        <w:t>nhận biết (</w:t>
      </w:r>
      <w:r w:rsidR="002B04AF">
        <w:rPr>
          <w:i/>
          <w:sz w:val="28"/>
          <w:szCs w:val="28"/>
        </w:rPr>
        <w:t>Ý Thức</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nói: </w:t>
      </w:r>
      <w:r w:rsidRPr="000D54E5">
        <w:rPr>
          <w:i/>
          <w:sz w:val="28"/>
          <w:szCs w:val="28"/>
        </w:rPr>
        <w:t xml:space="preserve">căn tiếp xúc với trần phát sinh ra thức, </w:t>
      </w:r>
      <w:r w:rsidRPr="000D54E5">
        <w:rPr>
          <w:sz w:val="28"/>
          <w:szCs w:val="28"/>
        </w:rPr>
        <w:t>mới nghe thì có vẻ giống như chủ trương duy vật, nhưng sự thật không phải thế</w:t>
      </w:r>
      <w:r w:rsidR="00953F1D" w:rsidRPr="000D54E5">
        <w:rPr>
          <w:sz w:val="28"/>
          <w:szCs w:val="28"/>
        </w:rPr>
        <w:t xml:space="preserve">. </w:t>
      </w:r>
      <w:r w:rsidRPr="000D54E5">
        <w:rPr>
          <w:sz w:val="28"/>
          <w:szCs w:val="28"/>
        </w:rPr>
        <w:t xml:space="preserve">Căn và trần ở đây mới chỉ là </w:t>
      </w:r>
      <w:r w:rsidRPr="000D54E5">
        <w:rPr>
          <w:i/>
          <w:sz w:val="28"/>
          <w:szCs w:val="28"/>
        </w:rPr>
        <w:t>điều kiện phụ giúp</w:t>
      </w:r>
      <w:r w:rsidRPr="000D54E5">
        <w:rPr>
          <w:sz w:val="28"/>
          <w:szCs w:val="28"/>
        </w:rPr>
        <w:t xml:space="preserve"> (</w:t>
      </w:r>
      <w:r w:rsidR="00A71ABC">
        <w:rPr>
          <w:sz w:val="28"/>
          <w:szCs w:val="28"/>
        </w:rPr>
        <w:t>Tăng Thượng Duyê</w:t>
      </w:r>
      <w:r w:rsidRPr="000D54E5">
        <w:rPr>
          <w:sz w:val="28"/>
          <w:szCs w:val="28"/>
        </w:rPr>
        <w:t xml:space="preserve">n) – một trong </w:t>
      </w:r>
      <w:r w:rsidRPr="000D54E5">
        <w:rPr>
          <w:i/>
          <w:sz w:val="28"/>
          <w:szCs w:val="28"/>
        </w:rPr>
        <w:t>bốn điều kiện (tứ duyên)</w:t>
      </w:r>
      <w:r w:rsidRPr="000D54E5">
        <w:rPr>
          <w:sz w:val="28"/>
          <w:szCs w:val="28"/>
        </w:rPr>
        <w:t>(1) để hình thành một hiện tượng</w:t>
      </w:r>
      <w:r w:rsidR="00953F1D" w:rsidRPr="000D54E5">
        <w:rPr>
          <w:sz w:val="28"/>
          <w:szCs w:val="28"/>
        </w:rPr>
        <w:t xml:space="preserve">. </w:t>
      </w:r>
      <w:r w:rsidRPr="000D54E5">
        <w:rPr>
          <w:sz w:val="28"/>
          <w:szCs w:val="28"/>
        </w:rPr>
        <w:t xml:space="preserve">Thức đã có </w:t>
      </w:r>
      <w:r w:rsidRPr="000D54E5">
        <w:rPr>
          <w:i/>
          <w:sz w:val="28"/>
          <w:szCs w:val="28"/>
        </w:rPr>
        <w:t>h</w:t>
      </w:r>
      <w:r w:rsidR="009E33CD" w:rsidRPr="000D54E5">
        <w:rPr>
          <w:i/>
          <w:sz w:val="28"/>
          <w:szCs w:val="28"/>
        </w:rPr>
        <w:t>ạ</w:t>
      </w:r>
      <w:r w:rsidRPr="000D54E5">
        <w:rPr>
          <w:i/>
          <w:sz w:val="28"/>
          <w:szCs w:val="28"/>
        </w:rPr>
        <w:t xml:space="preserve">t giống ở trong </w:t>
      </w:r>
      <w:r w:rsidR="0082568E">
        <w:rPr>
          <w:i/>
          <w:sz w:val="28"/>
          <w:szCs w:val="28"/>
        </w:rPr>
        <w:t>Tàng Thức</w:t>
      </w:r>
      <w:r w:rsidRPr="000D54E5">
        <w:rPr>
          <w:sz w:val="28"/>
          <w:szCs w:val="28"/>
        </w:rPr>
        <w:t xml:space="preserve">, và đó mới là </w:t>
      </w:r>
      <w:r w:rsidRPr="000D54E5">
        <w:rPr>
          <w:i/>
          <w:sz w:val="28"/>
          <w:szCs w:val="28"/>
        </w:rPr>
        <w:t>điều kiện chính</w:t>
      </w:r>
      <w:r w:rsidRPr="000D54E5">
        <w:rPr>
          <w:sz w:val="28"/>
          <w:szCs w:val="28"/>
        </w:rPr>
        <w:t xml:space="preserve"> (nhân duyên) để phát sinh ra thức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chỉ cần nói đến năm giác quan và năm đối tượng thì chúng ta có hai pháp số là </w:t>
      </w:r>
      <w:r w:rsidRPr="000D54E5">
        <w:rPr>
          <w:i/>
          <w:sz w:val="28"/>
          <w:szCs w:val="28"/>
        </w:rPr>
        <w:t>năm căn</w:t>
      </w:r>
      <w:r w:rsidRPr="000D54E5">
        <w:rPr>
          <w:sz w:val="28"/>
          <w:szCs w:val="28"/>
        </w:rPr>
        <w:t xml:space="preserve"> (gồm mắt, tai, mũi, lưỡi và thân) và </w:t>
      </w:r>
      <w:r w:rsidRPr="000D54E5">
        <w:rPr>
          <w:i/>
          <w:sz w:val="28"/>
          <w:szCs w:val="28"/>
        </w:rPr>
        <w:t>năm cảnh</w:t>
      </w:r>
      <w:r w:rsidRPr="000D54E5">
        <w:rPr>
          <w:sz w:val="28"/>
          <w:szCs w:val="28"/>
        </w:rPr>
        <w:t xml:space="preserve"> (gồm hình sắc, âm thanh, mùi, vị và xúc ch</w:t>
      </w:r>
      <w:r w:rsidR="009E33CD" w:rsidRPr="000D54E5">
        <w:rPr>
          <w:sz w:val="28"/>
          <w:szCs w:val="28"/>
        </w:rPr>
        <w:t>ạ</w:t>
      </w:r>
      <w:r w:rsidRPr="000D54E5">
        <w:rPr>
          <w:sz w:val="28"/>
          <w:szCs w:val="28"/>
        </w:rPr>
        <w:t>m)</w:t>
      </w:r>
      <w:r w:rsidR="00953F1D" w:rsidRPr="000D54E5">
        <w:rPr>
          <w:sz w:val="28"/>
          <w:szCs w:val="28"/>
        </w:rPr>
        <w:t xml:space="preserve">. </w:t>
      </w:r>
    </w:p>
    <w:p w:rsidR="008D1333" w:rsidRPr="000D54E5" w:rsidRDefault="008D1333" w:rsidP="00FD1F11">
      <w:pPr>
        <w:spacing w:after="120"/>
        <w:ind w:firstLine="360"/>
        <w:jc w:val="both"/>
        <w:rPr>
          <w:i/>
          <w:sz w:val="28"/>
          <w:szCs w:val="28"/>
        </w:rPr>
      </w:pPr>
      <w:r w:rsidRPr="000D54E5">
        <w:rPr>
          <w:sz w:val="28"/>
          <w:szCs w:val="28"/>
        </w:rPr>
        <w:t xml:space="preserve">Mặt khác, trong </w:t>
      </w:r>
      <w:r w:rsidRPr="000D54E5">
        <w:rPr>
          <w:i/>
          <w:sz w:val="28"/>
          <w:szCs w:val="28"/>
        </w:rPr>
        <w:t>“mười hai nhân duyên”</w:t>
      </w:r>
      <w:r w:rsidRPr="000D54E5">
        <w:rPr>
          <w:sz w:val="28"/>
          <w:szCs w:val="28"/>
        </w:rPr>
        <w:t xml:space="preserve"> có một khâu gọi là </w:t>
      </w:r>
      <w:r w:rsidRPr="000D54E5">
        <w:rPr>
          <w:i/>
          <w:sz w:val="28"/>
          <w:szCs w:val="28"/>
        </w:rPr>
        <w:t>“sáu nhập”</w:t>
      </w:r>
      <w:r w:rsidRPr="000D54E5">
        <w:rPr>
          <w:sz w:val="28"/>
          <w:szCs w:val="28"/>
        </w:rPr>
        <w:t xml:space="preserve"> (lục nhập)</w:t>
      </w:r>
      <w:r w:rsidR="00953F1D" w:rsidRPr="000D54E5">
        <w:rPr>
          <w:sz w:val="28"/>
          <w:szCs w:val="28"/>
        </w:rPr>
        <w:t xml:space="preserve">. </w:t>
      </w:r>
      <w:r w:rsidRPr="000D54E5">
        <w:rPr>
          <w:sz w:val="28"/>
          <w:szCs w:val="28"/>
        </w:rPr>
        <w:t xml:space="preserve">Chữ </w:t>
      </w:r>
      <w:r w:rsidRPr="000D54E5">
        <w:rPr>
          <w:i/>
          <w:sz w:val="28"/>
          <w:szCs w:val="28"/>
        </w:rPr>
        <w:t>“nhập”</w:t>
      </w:r>
      <w:r w:rsidRPr="000D54E5">
        <w:rPr>
          <w:sz w:val="28"/>
          <w:szCs w:val="28"/>
        </w:rPr>
        <w:t xml:space="preserve"> ở đây có nghĩa là tiếp xúc, can dự vào, nhập vào nhau để phát sinh ra nhận thức</w:t>
      </w:r>
      <w:r w:rsidR="00953F1D" w:rsidRPr="000D54E5">
        <w:rPr>
          <w:sz w:val="28"/>
          <w:szCs w:val="28"/>
        </w:rPr>
        <w:t xml:space="preserve">. </w:t>
      </w:r>
      <w:r w:rsidRPr="000D54E5">
        <w:rPr>
          <w:sz w:val="28"/>
          <w:szCs w:val="28"/>
        </w:rPr>
        <w:t>Bởi vậy, sáu nhập này phải có hai phần: trong thân và ngoài thân</w:t>
      </w:r>
      <w:r w:rsidR="00953F1D" w:rsidRPr="000D54E5">
        <w:rPr>
          <w:sz w:val="28"/>
          <w:szCs w:val="28"/>
        </w:rPr>
        <w:t xml:space="preserve">. </w:t>
      </w:r>
      <w:r w:rsidRPr="000D54E5">
        <w:rPr>
          <w:sz w:val="28"/>
          <w:szCs w:val="28"/>
        </w:rPr>
        <w:t xml:space="preserve">Sáu thứ ở trong thân gọi là </w:t>
      </w:r>
      <w:r w:rsidRPr="000D54E5">
        <w:rPr>
          <w:i/>
          <w:sz w:val="28"/>
          <w:szCs w:val="28"/>
        </w:rPr>
        <w:t>“sáu nhập trong”</w:t>
      </w:r>
      <w:r w:rsidRPr="000D54E5">
        <w:rPr>
          <w:sz w:val="28"/>
          <w:szCs w:val="28"/>
        </w:rPr>
        <w:t xml:space="preserve"> (lục nội nhập), tức </w:t>
      </w:r>
      <w:r w:rsidRPr="000D54E5">
        <w:rPr>
          <w:i/>
          <w:sz w:val="28"/>
          <w:szCs w:val="28"/>
        </w:rPr>
        <w:t>sáu căn</w:t>
      </w:r>
      <w:r w:rsidRPr="000D54E5">
        <w:rPr>
          <w:sz w:val="28"/>
          <w:szCs w:val="28"/>
        </w:rPr>
        <w:t xml:space="preserve"> gồm nhãn, nhĩ, tị, thiệt, thân, và ý; sáu thứ ở ngoài thân gọi là </w:t>
      </w:r>
      <w:r w:rsidRPr="000D54E5">
        <w:rPr>
          <w:i/>
          <w:sz w:val="28"/>
          <w:szCs w:val="28"/>
        </w:rPr>
        <w:t>“sáu nhập ngoài”</w:t>
      </w:r>
      <w:r w:rsidRPr="000D54E5">
        <w:rPr>
          <w:sz w:val="28"/>
          <w:szCs w:val="28"/>
        </w:rPr>
        <w:t xml:space="preserve"> (lục ngo</w:t>
      </w:r>
      <w:r w:rsidR="009E33CD" w:rsidRPr="000D54E5">
        <w:rPr>
          <w:sz w:val="28"/>
          <w:szCs w:val="28"/>
        </w:rPr>
        <w:t>ạ</w:t>
      </w:r>
      <w:r w:rsidRPr="000D54E5">
        <w:rPr>
          <w:sz w:val="28"/>
          <w:szCs w:val="28"/>
        </w:rPr>
        <w:t xml:space="preserve">i nhập), tức </w:t>
      </w:r>
      <w:r w:rsidRPr="000D54E5">
        <w:rPr>
          <w:i/>
          <w:sz w:val="28"/>
          <w:szCs w:val="28"/>
        </w:rPr>
        <w:t>sáu cảnh</w:t>
      </w:r>
      <w:r w:rsidRPr="000D54E5">
        <w:rPr>
          <w:sz w:val="28"/>
          <w:szCs w:val="28"/>
        </w:rPr>
        <w:t xml:space="preserve"> gồm sắc, thanh, hương, vị, xúc, và pháp</w:t>
      </w:r>
      <w:r w:rsidR="00953F1D" w:rsidRPr="000D54E5">
        <w:rPr>
          <w:sz w:val="28"/>
          <w:szCs w:val="28"/>
        </w:rPr>
        <w:t xml:space="preserve">. </w:t>
      </w:r>
      <w:r w:rsidRPr="000D54E5">
        <w:rPr>
          <w:sz w:val="28"/>
          <w:szCs w:val="28"/>
        </w:rPr>
        <w:t>Gộp l</w:t>
      </w:r>
      <w:r w:rsidR="009E33CD" w:rsidRPr="000D54E5">
        <w:rPr>
          <w:sz w:val="28"/>
          <w:szCs w:val="28"/>
        </w:rPr>
        <w:t>ạ</w:t>
      </w:r>
      <w:r w:rsidRPr="000D54E5">
        <w:rPr>
          <w:sz w:val="28"/>
          <w:szCs w:val="28"/>
        </w:rPr>
        <w:t xml:space="preserve">i sáu nhập trong và sáu nhập ngoài, ta có danh số gọi là </w:t>
      </w:r>
      <w:r w:rsidRPr="000D54E5">
        <w:rPr>
          <w:i/>
          <w:sz w:val="28"/>
          <w:szCs w:val="28"/>
        </w:rPr>
        <w:t>“mười hai nhập”</w:t>
      </w:r>
      <w:r w:rsidRPr="000D54E5">
        <w:rPr>
          <w:sz w:val="28"/>
          <w:szCs w:val="28"/>
        </w:rPr>
        <w:t xml:space="preserve"> (thập nhị nhập)</w:t>
      </w:r>
      <w:r w:rsidR="00953F1D" w:rsidRPr="000D54E5">
        <w:rPr>
          <w:sz w:val="28"/>
          <w:szCs w:val="28"/>
        </w:rPr>
        <w:t xml:space="preserve">. </w:t>
      </w:r>
      <w:r w:rsidRPr="000D54E5">
        <w:rPr>
          <w:sz w:val="28"/>
          <w:szCs w:val="28"/>
        </w:rPr>
        <w:t xml:space="preserve">Vậy, </w:t>
      </w:r>
      <w:r w:rsidRPr="000D54E5">
        <w:rPr>
          <w:i/>
          <w:sz w:val="28"/>
          <w:szCs w:val="28"/>
        </w:rPr>
        <w:t>sáu nhập</w:t>
      </w:r>
      <w:r w:rsidRPr="000D54E5">
        <w:rPr>
          <w:sz w:val="28"/>
          <w:szCs w:val="28"/>
        </w:rPr>
        <w:t xml:space="preserve"> cũng tức là </w:t>
      </w:r>
      <w:r w:rsidRPr="000D54E5">
        <w:rPr>
          <w:i/>
          <w:sz w:val="28"/>
          <w:szCs w:val="28"/>
        </w:rPr>
        <w:t>mười hai nhập</w:t>
      </w:r>
      <w:r w:rsidR="00953F1D" w:rsidRPr="000D54E5">
        <w:rPr>
          <w:sz w:val="28"/>
          <w:szCs w:val="28"/>
        </w:rPr>
        <w:t xml:space="preserve">. </w:t>
      </w:r>
      <w:r w:rsidRPr="000D54E5">
        <w:rPr>
          <w:sz w:val="28"/>
          <w:szCs w:val="28"/>
        </w:rPr>
        <w:t xml:space="preserve">Và danh số </w:t>
      </w:r>
      <w:r w:rsidRPr="000D54E5">
        <w:rPr>
          <w:i/>
          <w:sz w:val="28"/>
          <w:szCs w:val="28"/>
        </w:rPr>
        <w:t>“mười hai nhập”</w:t>
      </w:r>
      <w:r w:rsidRPr="000D54E5">
        <w:rPr>
          <w:sz w:val="28"/>
          <w:szCs w:val="28"/>
        </w:rPr>
        <w:t xml:space="preserve"> cũng được gọi là </w:t>
      </w:r>
      <w:r w:rsidRPr="000D54E5">
        <w:rPr>
          <w:i/>
          <w:sz w:val="28"/>
          <w:szCs w:val="28"/>
        </w:rPr>
        <w:t xml:space="preserve">“mười hai xứ” </w:t>
      </w:r>
      <w:r w:rsidRPr="000D54E5">
        <w:rPr>
          <w:sz w:val="28"/>
          <w:szCs w:val="28"/>
        </w:rPr>
        <w:t>(thập nhị xứ)</w:t>
      </w:r>
      <w:r w:rsidR="00953F1D" w:rsidRPr="000D54E5">
        <w:rPr>
          <w:sz w:val="28"/>
          <w:szCs w:val="28"/>
        </w:rPr>
        <w:t xml:space="preserve">. </w:t>
      </w:r>
      <w:r w:rsidRPr="000D54E5">
        <w:rPr>
          <w:sz w:val="28"/>
          <w:szCs w:val="28"/>
        </w:rPr>
        <w:t xml:space="preserve">Chữ </w:t>
      </w:r>
      <w:r w:rsidRPr="000D54E5">
        <w:rPr>
          <w:i/>
          <w:sz w:val="28"/>
          <w:szCs w:val="28"/>
        </w:rPr>
        <w:t>“xứ”</w:t>
      </w:r>
      <w:r w:rsidRPr="000D54E5">
        <w:rPr>
          <w:sz w:val="28"/>
          <w:szCs w:val="28"/>
        </w:rPr>
        <w:t xml:space="preserve"> có nghĩa là nơi y cứ, từ đó mà thức được phát sinh</w:t>
      </w:r>
      <w:r w:rsidR="00953F1D" w:rsidRPr="000D54E5">
        <w:rPr>
          <w:sz w:val="28"/>
          <w:szCs w:val="28"/>
        </w:rPr>
        <w:t xml:space="preserve">. </w:t>
      </w:r>
      <w:r w:rsidRPr="000D54E5">
        <w:rPr>
          <w:sz w:val="28"/>
          <w:szCs w:val="28"/>
        </w:rPr>
        <w:t xml:space="preserve">Do chữ </w:t>
      </w:r>
      <w:r w:rsidRPr="000D54E5">
        <w:rPr>
          <w:i/>
          <w:sz w:val="28"/>
          <w:szCs w:val="28"/>
        </w:rPr>
        <w:t>“xứ”</w:t>
      </w:r>
      <w:r w:rsidRPr="000D54E5">
        <w:rPr>
          <w:sz w:val="28"/>
          <w:szCs w:val="28"/>
        </w:rPr>
        <w:t xml:space="preserve"> này mà có các danh số </w:t>
      </w:r>
      <w:r w:rsidRPr="000D54E5">
        <w:rPr>
          <w:i/>
          <w:sz w:val="28"/>
          <w:szCs w:val="28"/>
        </w:rPr>
        <w:t>“sáu xứ trong”</w:t>
      </w:r>
      <w:r w:rsidRPr="000D54E5">
        <w:rPr>
          <w:sz w:val="28"/>
          <w:szCs w:val="28"/>
        </w:rPr>
        <w:t xml:space="preserve"> (lục nội xứ - tức sáu nhập trong, hay sáu căn) và “sáu xứ ngoài” (lục ngo</w:t>
      </w:r>
      <w:r w:rsidR="009E33CD" w:rsidRPr="000D54E5">
        <w:rPr>
          <w:sz w:val="28"/>
          <w:szCs w:val="28"/>
        </w:rPr>
        <w:t>ạ</w:t>
      </w:r>
      <w:r w:rsidRPr="000D54E5">
        <w:rPr>
          <w:sz w:val="28"/>
          <w:szCs w:val="28"/>
        </w:rPr>
        <w:t>i xứ - tức sáu nhập ngoài, hay sáu cảnh)</w:t>
      </w:r>
      <w:r w:rsidR="00953F1D" w:rsidRPr="000D54E5">
        <w:rPr>
          <w:sz w:val="28"/>
          <w:szCs w:val="28"/>
        </w:rPr>
        <w:t xml:space="preserve">. </w:t>
      </w:r>
      <w:r w:rsidRPr="000D54E5">
        <w:rPr>
          <w:sz w:val="28"/>
          <w:szCs w:val="28"/>
        </w:rPr>
        <w:t xml:space="preserve">Nếu gộp chung cả 6 căn, 6 trần và 6 thức thì chúng ta sẽ có một pháp số liên hệ khác nữa là </w:t>
      </w:r>
      <w:r w:rsidRPr="000D54E5">
        <w:rPr>
          <w:i/>
          <w:sz w:val="28"/>
          <w:szCs w:val="28"/>
        </w:rPr>
        <w:t>“Mười Tám Khu Vực”</w:t>
      </w:r>
      <w:r w:rsidRPr="000D54E5">
        <w:rPr>
          <w:sz w:val="28"/>
          <w:szCs w:val="28"/>
        </w:rPr>
        <w:t xml:space="preserve"> (</w:t>
      </w:r>
      <w:r w:rsidR="003854E0">
        <w:rPr>
          <w:sz w:val="28"/>
          <w:szCs w:val="28"/>
        </w:rPr>
        <w:t>Thập Bát Giới</w:t>
      </w:r>
      <w:r w:rsidRPr="000D54E5">
        <w:rPr>
          <w:sz w:val="28"/>
          <w:szCs w:val="28"/>
        </w:rPr>
        <w:t>)</w:t>
      </w:r>
      <w:r w:rsidR="00953F1D" w:rsidRPr="000D54E5">
        <w:rPr>
          <w:sz w:val="28"/>
          <w:szCs w:val="28"/>
        </w:rPr>
        <w:t xml:space="preserve">. </w:t>
      </w:r>
      <w:r w:rsidRPr="000D54E5">
        <w:rPr>
          <w:sz w:val="28"/>
          <w:szCs w:val="28"/>
        </w:rPr>
        <w:t xml:space="preserve">Chữ </w:t>
      </w:r>
      <w:r w:rsidRPr="000D54E5">
        <w:rPr>
          <w:i/>
          <w:sz w:val="28"/>
          <w:szCs w:val="28"/>
        </w:rPr>
        <w:t>“giới”</w:t>
      </w:r>
      <w:r w:rsidRPr="000D54E5">
        <w:rPr>
          <w:sz w:val="28"/>
          <w:szCs w:val="28"/>
        </w:rPr>
        <w:t xml:space="preserve"> dịch là “khu vực”, có nghĩa là, mỗi sự vật đều có tính chất, hình tướng, giới h</w:t>
      </w:r>
      <w:r w:rsidR="009E33CD" w:rsidRPr="000D54E5">
        <w:rPr>
          <w:sz w:val="28"/>
          <w:szCs w:val="28"/>
        </w:rPr>
        <w:t>ạ</w:t>
      </w:r>
      <w:r w:rsidRPr="000D54E5">
        <w:rPr>
          <w:sz w:val="28"/>
          <w:szCs w:val="28"/>
        </w:rPr>
        <w:t>n riêng của nó</w:t>
      </w:r>
      <w:r w:rsidR="00953F1D" w:rsidRPr="000D54E5">
        <w:rPr>
          <w:sz w:val="28"/>
          <w:szCs w:val="28"/>
        </w:rPr>
        <w:t xml:space="preserve">. </w:t>
      </w:r>
      <w:r w:rsidRPr="000D54E5">
        <w:rPr>
          <w:sz w:val="28"/>
          <w:szCs w:val="28"/>
        </w:rPr>
        <w:t>V</w:t>
      </w:r>
      <w:r w:rsidR="009E33CD" w:rsidRPr="000D54E5">
        <w:rPr>
          <w:sz w:val="28"/>
          <w:szCs w:val="28"/>
        </w:rPr>
        <w:t>ạ</w:t>
      </w:r>
      <w:r w:rsidRPr="000D54E5">
        <w:rPr>
          <w:sz w:val="28"/>
          <w:szCs w:val="28"/>
        </w:rPr>
        <w:t xml:space="preserve">n hữu trong vũ trụ đều gồm trong </w:t>
      </w:r>
      <w:r w:rsidRPr="000D54E5">
        <w:rPr>
          <w:i/>
          <w:sz w:val="28"/>
          <w:szCs w:val="28"/>
        </w:rPr>
        <w:t>mười tám khu vực</w:t>
      </w:r>
      <w:r w:rsidRPr="000D54E5">
        <w:rPr>
          <w:sz w:val="28"/>
          <w:szCs w:val="28"/>
        </w:rPr>
        <w:t xml:space="preserve"> là: mắt, tai, mũi, lưỡi, thân, ý (sáu căn); hình sắc, âm thanh, mùi, vị, xúc, ý tượng (sáu cảnh); thấy biết, nghe biết, ngửi biết, nếm biết, đụng ch</w:t>
      </w:r>
      <w:r w:rsidR="009E33CD" w:rsidRPr="000D54E5">
        <w:rPr>
          <w:sz w:val="28"/>
          <w:szCs w:val="28"/>
        </w:rPr>
        <w:t>ạ</w:t>
      </w:r>
      <w:r w:rsidRPr="000D54E5">
        <w:rPr>
          <w:sz w:val="28"/>
          <w:szCs w:val="28"/>
        </w:rPr>
        <w:t>m biết, phân biệt biết (sáu thức)</w:t>
      </w:r>
      <w:r w:rsidR="00953F1D" w:rsidRPr="000D54E5">
        <w:rPr>
          <w:sz w:val="28"/>
          <w:szCs w:val="28"/>
        </w:rPr>
        <w:t xml:space="preserve">. </w:t>
      </w:r>
      <w:r w:rsidR="00FD1F11">
        <w:rPr>
          <w:sz w:val="28"/>
          <w:szCs w:val="28"/>
        </w:rPr>
        <w:t xml:space="preserve"> </w:t>
      </w:r>
    </w:p>
    <w:p w:rsidR="00A820F1" w:rsidRPr="000D54E5" w:rsidRDefault="00A820F1" w:rsidP="00316503">
      <w:pPr>
        <w:jc w:val="both"/>
        <w:rPr>
          <w:sz w:val="28"/>
          <w:szCs w:val="28"/>
        </w:rPr>
      </w:pPr>
    </w:p>
    <w:p w:rsidR="007B0356" w:rsidRPr="000D54E5" w:rsidRDefault="00E31195" w:rsidP="00316503">
      <w:pPr>
        <w:jc w:val="both"/>
        <w:rPr>
          <w:sz w:val="28"/>
          <w:szCs w:val="28"/>
        </w:rPr>
      </w:pPr>
      <w:r w:rsidRPr="000D54E5">
        <w:rPr>
          <w:sz w:val="28"/>
          <w:szCs w:val="28"/>
        </w:rPr>
        <w:t>Lục Đ</w:t>
      </w:r>
      <w:r w:rsidR="009E33CD" w:rsidRPr="000D54E5">
        <w:rPr>
          <w:sz w:val="28"/>
          <w:szCs w:val="28"/>
        </w:rPr>
        <w:t>ạ</w:t>
      </w:r>
      <w:r w:rsidRPr="000D54E5">
        <w:rPr>
          <w:sz w:val="28"/>
          <w:szCs w:val="28"/>
        </w:rPr>
        <w:t>o - Lục Thú</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N</w:t>
      </w:r>
      <w:r w:rsidR="00CE7BD2" w:rsidRPr="000D54E5">
        <w:rPr>
          <w:sz w:val="28"/>
          <w:szCs w:val="28"/>
        </w:rPr>
        <w:t>ẻ</w:t>
      </w:r>
      <w:r w:rsidR="00E31195" w:rsidRPr="000D54E5">
        <w:rPr>
          <w:sz w:val="28"/>
          <w:szCs w:val="28"/>
        </w:rPr>
        <w:t>o</w:t>
      </w:r>
      <w:r w:rsidR="00953F1D" w:rsidRPr="000D54E5">
        <w:rPr>
          <w:sz w:val="28"/>
          <w:szCs w:val="28"/>
        </w:rPr>
        <w:t xml:space="preserve">. </w:t>
      </w:r>
      <w:r w:rsidR="008D1333" w:rsidRPr="000D54E5">
        <w:rPr>
          <w:i/>
          <w:sz w:val="28"/>
          <w:szCs w:val="28"/>
        </w:rPr>
        <w:t>“Đ</w:t>
      </w:r>
      <w:r w:rsidR="009E33CD" w:rsidRPr="000D54E5">
        <w:rPr>
          <w:i/>
          <w:sz w:val="28"/>
          <w:szCs w:val="28"/>
        </w:rPr>
        <w:t>ạ</w:t>
      </w:r>
      <w:r w:rsidR="008D1333" w:rsidRPr="000D54E5">
        <w:rPr>
          <w:i/>
          <w:sz w:val="28"/>
          <w:szCs w:val="28"/>
        </w:rPr>
        <w:t>o”</w:t>
      </w:r>
      <w:r w:rsidR="008D1333" w:rsidRPr="000D54E5">
        <w:rPr>
          <w:sz w:val="28"/>
          <w:szCs w:val="28"/>
        </w:rPr>
        <w:t xml:space="preserve"> là đường đi nẻo về; </w:t>
      </w:r>
      <w:r w:rsidR="008D1333" w:rsidRPr="000D54E5">
        <w:rPr>
          <w:i/>
          <w:sz w:val="28"/>
          <w:szCs w:val="28"/>
        </w:rPr>
        <w:t>“thú”</w:t>
      </w:r>
      <w:r w:rsidR="008D1333" w:rsidRPr="000D54E5">
        <w:rPr>
          <w:sz w:val="28"/>
          <w:szCs w:val="28"/>
        </w:rPr>
        <w:t xml:space="preserve"> là xu hướng, đi tới</w:t>
      </w:r>
      <w:r w:rsidR="00953F1D" w:rsidRPr="000D54E5">
        <w:rPr>
          <w:sz w:val="28"/>
          <w:szCs w:val="28"/>
        </w:rPr>
        <w:t xml:space="preserve">. </w:t>
      </w:r>
      <w:r w:rsidR="008D1333" w:rsidRPr="000D54E5">
        <w:rPr>
          <w:sz w:val="28"/>
          <w:szCs w:val="28"/>
        </w:rPr>
        <w:t xml:space="preserve">Pháp số này được tất cả các kinh luận Phật giáo dùng để chỉ đích xác cho cái vòng lẩn quẩn của sinh tử </w:t>
      </w:r>
      <w:r w:rsidR="00FD1F11">
        <w:rPr>
          <w:sz w:val="28"/>
          <w:szCs w:val="28"/>
        </w:rPr>
        <w:t>Luân Hồi</w:t>
      </w:r>
      <w:r w:rsidR="00953F1D" w:rsidRPr="000D54E5">
        <w:rPr>
          <w:sz w:val="28"/>
          <w:szCs w:val="28"/>
        </w:rPr>
        <w:t xml:space="preserve">. </w:t>
      </w:r>
      <w:r w:rsidR="008D1333" w:rsidRPr="000D54E5">
        <w:rPr>
          <w:sz w:val="28"/>
          <w:szCs w:val="28"/>
        </w:rPr>
        <w:t xml:space="preserve">Sáu nẻo luôn luôn là </w:t>
      </w:r>
      <w:r w:rsidR="008D1333" w:rsidRPr="000D54E5">
        <w:rPr>
          <w:i/>
          <w:sz w:val="28"/>
          <w:szCs w:val="28"/>
        </w:rPr>
        <w:t xml:space="preserve">“sáu nẻo </w:t>
      </w:r>
      <w:r w:rsidR="00FD1F11">
        <w:rPr>
          <w:i/>
          <w:sz w:val="28"/>
          <w:szCs w:val="28"/>
        </w:rPr>
        <w:t>Luân Hồi</w:t>
      </w:r>
      <w:r w:rsidR="008D1333" w:rsidRPr="000D54E5">
        <w:rPr>
          <w:i/>
          <w:sz w:val="28"/>
          <w:szCs w:val="28"/>
        </w:rPr>
        <w:t>”</w:t>
      </w:r>
      <w:r w:rsidR="008D1333" w:rsidRPr="000D54E5">
        <w:rPr>
          <w:sz w:val="28"/>
          <w:szCs w:val="28"/>
        </w:rPr>
        <w:t>, tức là sáu thế giới, sáu môi trường sống của các loài chúng sinh còn phải nhận chịu những quả báo đau khổ, bị ràng buộc bởi phiền não, bị che phủ bởi vô minh, chưa được an vui, giác ngộ, giải thoát; gồm có:</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Trời (Thiên)</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Người (Nhân)</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A Tu La</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Súc Sinh</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Ngạ Quỉ</w:t>
      </w:r>
    </w:p>
    <w:p w:rsidR="008D1333" w:rsidRPr="000D54E5" w:rsidRDefault="008D1333" w:rsidP="00316503">
      <w:pPr>
        <w:ind w:firstLine="360"/>
        <w:jc w:val="both"/>
        <w:rPr>
          <w:i/>
          <w:sz w:val="28"/>
          <w:szCs w:val="28"/>
        </w:rPr>
      </w:pPr>
      <w:r w:rsidRPr="000D54E5">
        <w:rPr>
          <w:i/>
          <w:sz w:val="28"/>
          <w:szCs w:val="28"/>
        </w:rPr>
        <w:t>6</w:t>
      </w:r>
      <w:r w:rsidR="00953F1D" w:rsidRPr="000D54E5">
        <w:rPr>
          <w:i/>
          <w:sz w:val="28"/>
          <w:szCs w:val="28"/>
        </w:rPr>
        <w:t>. Địa Ngục</w:t>
      </w:r>
    </w:p>
    <w:p w:rsidR="008D1333" w:rsidRPr="000D54E5" w:rsidRDefault="008D1333" w:rsidP="00316503">
      <w:pPr>
        <w:ind w:firstLine="360"/>
        <w:jc w:val="both"/>
        <w:rPr>
          <w:sz w:val="28"/>
          <w:szCs w:val="28"/>
        </w:rPr>
      </w:pPr>
      <w:r w:rsidRPr="000D54E5">
        <w:rPr>
          <w:sz w:val="28"/>
          <w:szCs w:val="28"/>
        </w:rPr>
        <w:t xml:space="preserve">Sáu nẻo này là 6 trong 10 thế giới đã đề cập trong mục </w:t>
      </w:r>
      <w:r w:rsidRPr="000D54E5">
        <w:rPr>
          <w:i/>
          <w:sz w:val="28"/>
          <w:szCs w:val="28"/>
        </w:rPr>
        <w:t>“Một Niệm Ba Ngàn”</w:t>
      </w:r>
      <w:r w:rsidRPr="000D54E5">
        <w:rPr>
          <w:sz w:val="28"/>
          <w:szCs w:val="28"/>
        </w:rPr>
        <w:t xml:space="preserve"> ở trước</w:t>
      </w:r>
      <w:r w:rsidR="00953F1D" w:rsidRPr="000D54E5">
        <w:rPr>
          <w:sz w:val="28"/>
          <w:szCs w:val="28"/>
        </w:rPr>
        <w:t xml:space="preserve">. </w:t>
      </w:r>
      <w:r w:rsidRPr="000D54E5">
        <w:rPr>
          <w:sz w:val="28"/>
          <w:szCs w:val="28"/>
        </w:rPr>
        <w:t xml:space="preserve">Nếu phân chia theo cách khác thì chúng ta có pháp số </w:t>
      </w:r>
      <w:r w:rsidRPr="000D54E5">
        <w:rPr>
          <w:i/>
          <w:sz w:val="28"/>
          <w:szCs w:val="28"/>
        </w:rPr>
        <w:t>“Ba Cõi”</w:t>
      </w:r>
      <w:r w:rsidRPr="000D54E5">
        <w:rPr>
          <w:sz w:val="28"/>
          <w:szCs w:val="28"/>
        </w:rPr>
        <w:t xml:space="preserve"> </w:t>
      </w:r>
      <w:r w:rsidR="00FD1F11">
        <w:rPr>
          <w:i/>
          <w:sz w:val="28"/>
          <w:szCs w:val="28"/>
        </w:rPr>
        <w:t xml:space="preserve"> </w:t>
      </w:r>
      <w:r w:rsidRPr="000D54E5">
        <w:rPr>
          <w:i/>
          <w:sz w:val="28"/>
          <w:szCs w:val="28"/>
        </w:rPr>
        <w:t xml:space="preserve"> </w:t>
      </w:r>
      <w:r w:rsidRPr="000D54E5">
        <w:rPr>
          <w:sz w:val="28"/>
          <w:szCs w:val="28"/>
        </w:rPr>
        <w:t xml:space="preserve">và </w:t>
      </w:r>
      <w:r w:rsidRPr="000D54E5">
        <w:rPr>
          <w:i/>
          <w:sz w:val="28"/>
          <w:szCs w:val="28"/>
        </w:rPr>
        <w:t>“Chín Cõi”</w:t>
      </w:r>
      <w:r w:rsidRPr="000D54E5">
        <w:rPr>
          <w:sz w:val="28"/>
          <w:szCs w:val="28"/>
        </w:rPr>
        <w:t xml:space="preserve"> </w:t>
      </w:r>
      <w:r w:rsidR="00953F1D" w:rsidRPr="000D54E5">
        <w:rPr>
          <w:i/>
          <w:sz w:val="28"/>
          <w:szCs w:val="28"/>
        </w:rPr>
        <w:t xml:space="preserve">. </w:t>
      </w:r>
      <w:r w:rsidRPr="000D54E5">
        <w:rPr>
          <w:i/>
          <w:sz w:val="28"/>
          <w:szCs w:val="28"/>
        </w:rPr>
        <w:t>Nghiệp</w:t>
      </w:r>
      <w:r w:rsidRPr="000D54E5">
        <w:rPr>
          <w:sz w:val="28"/>
          <w:szCs w:val="28"/>
        </w:rPr>
        <w:t xml:space="preserve"> chính là động lực duy nhất đưa chúng sinh đến, đi, lui, tới </w:t>
      </w:r>
      <w:r w:rsidRPr="000D54E5">
        <w:rPr>
          <w:i/>
          <w:sz w:val="28"/>
          <w:szCs w:val="28"/>
        </w:rPr>
        <w:t>(</w:t>
      </w:r>
      <w:r w:rsidR="00FD1F11">
        <w:rPr>
          <w:i/>
          <w:sz w:val="28"/>
          <w:szCs w:val="28"/>
        </w:rPr>
        <w:t>Luân Hồi</w:t>
      </w:r>
      <w:r w:rsidRPr="000D54E5">
        <w:rPr>
          <w:i/>
          <w:sz w:val="28"/>
          <w:szCs w:val="28"/>
        </w:rPr>
        <w:t>)</w:t>
      </w:r>
      <w:r w:rsidRPr="000D54E5">
        <w:rPr>
          <w:sz w:val="28"/>
          <w:szCs w:val="28"/>
        </w:rPr>
        <w:t xml:space="preserve"> trong sáu nẻo này</w:t>
      </w:r>
      <w:r w:rsidR="00953F1D" w:rsidRPr="000D54E5">
        <w:rPr>
          <w:sz w:val="28"/>
          <w:szCs w:val="28"/>
        </w:rPr>
        <w:t xml:space="preserve">. </w:t>
      </w:r>
    </w:p>
    <w:p w:rsidR="008D1333" w:rsidRPr="000D54E5" w:rsidRDefault="008D1333" w:rsidP="00316503">
      <w:pPr>
        <w:ind w:firstLine="360"/>
        <w:jc w:val="both"/>
        <w:rPr>
          <w:sz w:val="28"/>
          <w:szCs w:val="28"/>
        </w:rPr>
      </w:pPr>
    </w:p>
    <w:p w:rsidR="007B0356" w:rsidRPr="000D54E5" w:rsidRDefault="00E31195" w:rsidP="00316503">
      <w:pPr>
        <w:jc w:val="both"/>
        <w:rPr>
          <w:sz w:val="28"/>
          <w:szCs w:val="28"/>
        </w:rPr>
      </w:pPr>
      <w:r w:rsidRPr="000D54E5">
        <w:rPr>
          <w:sz w:val="28"/>
          <w:szCs w:val="28"/>
        </w:rPr>
        <w:t>Lục Hòa</w:t>
      </w:r>
    </w:p>
    <w:p w:rsidR="008D1333" w:rsidRPr="000D54E5" w:rsidRDefault="00FD5977" w:rsidP="00316503">
      <w:pPr>
        <w:jc w:val="both"/>
        <w:rPr>
          <w:vanish/>
          <w:sz w:val="28"/>
          <w:szCs w:val="28"/>
        </w:rPr>
      </w:pPr>
      <w:r w:rsidRPr="000D54E5">
        <w:rPr>
          <w:sz w:val="28"/>
          <w:szCs w:val="28"/>
        </w:rPr>
        <w:t xml:space="preserve">● </w:t>
      </w:r>
      <w:r w:rsidR="00E31195" w:rsidRPr="000D54E5">
        <w:rPr>
          <w:sz w:val="28"/>
          <w:szCs w:val="28"/>
        </w:rPr>
        <w:t>Sáu Nguyên T</w:t>
      </w:r>
      <w:r w:rsidR="009E33CD" w:rsidRPr="000D54E5">
        <w:rPr>
          <w:sz w:val="28"/>
          <w:szCs w:val="28"/>
        </w:rPr>
        <w:t>ắ</w:t>
      </w:r>
      <w:r w:rsidR="00E31195" w:rsidRPr="000D54E5">
        <w:rPr>
          <w:sz w:val="28"/>
          <w:szCs w:val="28"/>
        </w:rPr>
        <w:t>c S</w:t>
      </w:r>
      <w:r w:rsidR="009E33CD" w:rsidRPr="000D54E5">
        <w:rPr>
          <w:sz w:val="28"/>
          <w:szCs w:val="28"/>
        </w:rPr>
        <w:t>ố</w:t>
      </w:r>
      <w:r w:rsidR="00E31195" w:rsidRPr="000D54E5">
        <w:rPr>
          <w:sz w:val="28"/>
          <w:szCs w:val="28"/>
        </w:rPr>
        <w:t>ng Chung Hòa H</w:t>
      </w:r>
      <w:r w:rsidR="009E33CD" w:rsidRPr="000D54E5">
        <w:rPr>
          <w:sz w:val="28"/>
          <w:szCs w:val="28"/>
        </w:rPr>
        <w:t>ợ</w:t>
      </w:r>
      <w:r w:rsidR="00E31195" w:rsidRPr="000D54E5">
        <w:rPr>
          <w:sz w:val="28"/>
          <w:szCs w:val="28"/>
        </w:rPr>
        <w:t>p</w:t>
      </w:r>
      <w:r w:rsidR="00953F1D" w:rsidRPr="000D54E5">
        <w:rPr>
          <w:sz w:val="28"/>
          <w:szCs w:val="28"/>
        </w:rPr>
        <w:t xml:space="preserve">. </w:t>
      </w:r>
      <w:r w:rsidR="008D1333" w:rsidRPr="000D54E5">
        <w:rPr>
          <w:sz w:val="28"/>
          <w:szCs w:val="28"/>
        </w:rPr>
        <w:t>Khi còn t</w:t>
      </w:r>
      <w:r w:rsidR="009E33CD" w:rsidRPr="000D54E5">
        <w:rPr>
          <w:sz w:val="28"/>
          <w:szCs w:val="28"/>
        </w:rPr>
        <w:t>ạ</w:t>
      </w:r>
      <w:r w:rsidR="008D1333" w:rsidRPr="000D54E5">
        <w:rPr>
          <w:sz w:val="28"/>
          <w:szCs w:val="28"/>
        </w:rPr>
        <w:t xml:space="preserve">i thế, </w:t>
      </w:r>
      <w:r w:rsidR="00E40CB3">
        <w:rPr>
          <w:sz w:val="28"/>
          <w:szCs w:val="28"/>
        </w:rPr>
        <w:t>Đức Phật</w:t>
      </w:r>
      <w:r w:rsidR="008D1333" w:rsidRPr="000D54E5">
        <w:rPr>
          <w:sz w:val="28"/>
          <w:szCs w:val="28"/>
        </w:rPr>
        <w:t xml:space="preserve"> đã </w:t>
      </w:r>
    </w:p>
    <w:p w:rsidR="008D1333" w:rsidRPr="000D54E5" w:rsidRDefault="008D1333" w:rsidP="00316503">
      <w:pPr>
        <w:pStyle w:val="BodyText"/>
        <w:spacing w:after="0"/>
        <w:jc w:val="both"/>
        <w:rPr>
          <w:i/>
          <w:vanish/>
          <w:sz w:val="28"/>
          <w:szCs w:val="28"/>
        </w:rPr>
      </w:pPr>
      <w:r w:rsidRPr="000D54E5">
        <w:rPr>
          <w:sz w:val="28"/>
          <w:szCs w:val="28"/>
        </w:rPr>
        <w:t xml:space="preserve">chế ra </w:t>
      </w:r>
      <w:r w:rsidRPr="000D54E5">
        <w:rPr>
          <w:i/>
          <w:sz w:val="28"/>
          <w:szCs w:val="28"/>
        </w:rPr>
        <w:t xml:space="preserve">sáu nguyên tắc sống chung hòa </w:t>
      </w:r>
    </w:p>
    <w:p w:rsidR="008D1333" w:rsidRPr="000D54E5" w:rsidRDefault="008D1333" w:rsidP="00316503">
      <w:pPr>
        <w:pStyle w:val="BodyText"/>
        <w:spacing w:after="0"/>
        <w:jc w:val="both"/>
        <w:rPr>
          <w:vanish/>
          <w:sz w:val="28"/>
          <w:szCs w:val="28"/>
        </w:rPr>
      </w:pPr>
      <w:r w:rsidRPr="000D54E5">
        <w:rPr>
          <w:i/>
          <w:sz w:val="28"/>
          <w:szCs w:val="28"/>
        </w:rPr>
        <w:t>hợp</w:t>
      </w:r>
      <w:r w:rsidRPr="000D54E5">
        <w:rPr>
          <w:sz w:val="28"/>
          <w:szCs w:val="28"/>
        </w:rPr>
        <w:t xml:space="preserve"> để áp dụng trong nếp sống </w:t>
      </w:r>
    </w:p>
    <w:p w:rsidR="008D1333" w:rsidRPr="000D54E5" w:rsidRDefault="008D1333" w:rsidP="00316503">
      <w:pPr>
        <w:pStyle w:val="BodyText"/>
        <w:spacing w:after="0"/>
        <w:jc w:val="both"/>
        <w:rPr>
          <w:vanish/>
          <w:sz w:val="28"/>
          <w:szCs w:val="28"/>
        </w:rPr>
      </w:pPr>
      <w:r w:rsidRPr="000D54E5">
        <w:rPr>
          <w:sz w:val="28"/>
          <w:szCs w:val="28"/>
        </w:rPr>
        <w:t>tăng đoàn</w:t>
      </w:r>
      <w:r w:rsidR="00953F1D" w:rsidRPr="000D54E5">
        <w:rPr>
          <w:sz w:val="28"/>
          <w:szCs w:val="28"/>
        </w:rPr>
        <w:t xml:space="preserve">. </w:t>
      </w:r>
      <w:r w:rsidRPr="000D54E5">
        <w:rPr>
          <w:sz w:val="28"/>
          <w:szCs w:val="28"/>
        </w:rPr>
        <w:t xml:space="preserve">Tuy vậy, vì sự lợi </w:t>
      </w:r>
    </w:p>
    <w:p w:rsidR="008D1333" w:rsidRPr="000D54E5" w:rsidRDefault="008D1333" w:rsidP="00316503">
      <w:pPr>
        <w:pStyle w:val="BodyText"/>
        <w:spacing w:after="0"/>
        <w:jc w:val="both"/>
        <w:rPr>
          <w:vanish/>
          <w:sz w:val="28"/>
          <w:szCs w:val="28"/>
        </w:rPr>
      </w:pPr>
      <w:r w:rsidRPr="000D54E5">
        <w:rPr>
          <w:sz w:val="28"/>
          <w:szCs w:val="28"/>
        </w:rPr>
        <w:t xml:space="preserve">ích thiết thực và phổ cập của </w:t>
      </w:r>
    </w:p>
    <w:p w:rsidR="008D1333" w:rsidRPr="000D54E5" w:rsidRDefault="008D1333" w:rsidP="00316503">
      <w:pPr>
        <w:pStyle w:val="BodyText"/>
        <w:spacing w:after="0"/>
        <w:jc w:val="both"/>
        <w:rPr>
          <w:vanish/>
          <w:sz w:val="28"/>
          <w:szCs w:val="28"/>
        </w:rPr>
      </w:pPr>
      <w:r w:rsidRPr="000D54E5">
        <w:rPr>
          <w:sz w:val="28"/>
          <w:szCs w:val="28"/>
        </w:rPr>
        <w:t xml:space="preserve">chúng, ngày nay, sáu nguyên tắc sống </w:t>
      </w:r>
    </w:p>
    <w:p w:rsidR="008D1333" w:rsidRPr="000D54E5" w:rsidRDefault="008D1333" w:rsidP="00316503">
      <w:pPr>
        <w:pStyle w:val="BodyText"/>
        <w:spacing w:after="0"/>
        <w:jc w:val="both"/>
        <w:rPr>
          <w:vanish/>
          <w:sz w:val="28"/>
          <w:szCs w:val="28"/>
        </w:rPr>
      </w:pPr>
      <w:r w:rsidRPr="000D54E5">
        <w:rPr>
          <w:sz w:val="28"/>
          <w:szCs w:val="28"/>
        </w:rPr>
        <w:t xml:space="preserve">này không những được áp dụng </w:t>
      </w:r>
    </w:p>
    <w:p w:rsidR="008D1333" w:rsidRPr="000D54E5" w:rsidRDefault="008D1333" w:rsidP="00316503">
      <w:pPr>
        <w:pStyle w:val="BodyText"/>
        <w:spacing w:after="0"/>
        <w:jc w:val="both"/>
        <w:rPr>
          <w:vanish/>
          <w:sz w:val="28"/>
          <w:szCs w:val="28"/>
        </w:rPr>
      </w:pPr>
      <w:r w:rsidRPr="000D54E5">
        <w:rPr>
          <w:sz w:val="28"/>
          <w:szCs w:val="28"/>
        </w:rPr>
        <w:t xml:space="preserve">cho chúng xuất gia mà còn cho cả chúng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i gia, để kiến t</w:t>
      </w:r>
      <w:r w:rsidR="009E33CD" w:rsidRPr="000D54E5">
        <w:rPr>
          <w:sz w:val="28"/>
          <w:szCs w:val="28"/>
        </w:rPr>
        <w:t>ạ</w:t>
      </w:r>
      <w:r w:rsidRPr="000D54E5">
        <w:rPr>
          <w:sz w:val="28"/>
          <w:szCs w:val="28"/>
        </w:rPr>
        <w:t xml:space="preserve">o cho hàng Phật </w:t>
      </w:r>
    </w:p>
    <w:p w:rsidR="008D1333" w:rsidRPr="000D54E5" w:rsidRDefault="008D1333" w:rsidP="00316503">
      <w:pPr>
        <w:pStyle w:val="BodyText"/>
        <w:spacing w:after="0"/>
        <w:jc w:val="both"/>
        <w:rPr>
          <w:vanish/>
          <w:sz w:val="28"/>
          <w:szCs w:val="28"/>
        </w:rPr>
      </w:pPr>
      <w:r w:rsidRPr="000D54E5">
        <w:rPr>
          <w:sz w:val="28"/>
          <w:szCs w:val="28"/>
        </w:rPr>
        <w:t xml:space="preserve">tử một đời sống gia đình và </w:t>
      </w:r>
    </w:p>
    <w:p w:rsidR="008D1333" w:rsidRPr="000D54E5" w:rsidRDefault="008D1333" w:rsidP="00316503">
      <w:pPr>
        <w:pStyle w:val="BodyText"/>
        <w:spacing w:after="0"/>
        <w:jc w:val="both"/>
        <w:rPr>
          <w:vanish/>
          <w:sz w:val="28"/>
          <w:szCs w:val="28"/>
        </w:rPr>
      </w:pPr>
      <w:r w:rsidRPr="000D54E5">
        <w:rPr>
          <w:sz w:val="28"/>
          <w:szCs w:val="28"/>
        </w:rPr>
        <w:t>xã hội h</w:t>
      </w:r>
      <w:r w:rsidR="009E33CD" w:rsidRPr="000D54E5">
        <w:rPr>
          <w:sz w:val="28"/>
          <w:szCs w:val="28"/>
        </w:rPr>
        <w:t>ạ</w:t>
      </w:r>
      <w:r w:rsidRPr="000D54E5">
        <w:rPr>
          <w:sz w:val="28"/>
          <w:szCs w:val="28"/>
        </w:rPr>
        <w:t xml:space="preserve">nh phúc nhất và tiến bộ </w:t>
      </w:r>
    </w:p>
    <w:p w:rsidR="008D1333" w:rsidRPr="000D54E5" w:rsidRDefault="008D1333" w:rsidP="00316503">
      <w:pPr>
        <w:pStyle w:val="BodyText"/>
        <w:spacing w:after="0"/>
        <w:jc w:val="both"/>
        <w:rPr>
          <w:sz w:val="28"/>
          <w:szCs w:val="28"/>
        </w:rPr>
      </w:pPr>
      <w:r w:rsidRPr="000D54E5">
        <w:rPr>
          <w:sz w:val="28"/>
          <w:szCs w:val="28"/>
        </w:rPr>
        <w:t>nhất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sz w:val="28"/>
          <w:szCs w:val="28"/>
        </w:rPr>
        <w:t>Người Phật tử cùng chia sẻ với nhau một mái nhà (nếu là một gia đình), hay một hoàn cảnh sinh ho</w:t>
      </w:r>
      <w:r w:rsidR="009E33CD" w:rsidRPr="000D54E5">
        <w:rPr>
          <w:sz w:val="28"/>
          <w:szCs w:val="28"/>
        </w:rPr>
        <w:t>ạ</w:t>
      </w:r>
      <w:r w:rsidRPr="000D54E5">
        <w:rPr>
          <w:sz w:val="28"/>
          <w:szCs w:val="28"/>
        </w:rPr>
        <w:t>t cộng đồng (nếu là một đoàn thể, một tổ chức); chấp nhận một cách hoan hỉ sự có mặt của nhau</w:t>
      </w:r>
      <w:r w:rsidR="00953F1D" w:rsidRPr="000D54E5">
        <w:rPr>
          <w:sz w:val="28"/>
          <w:szCs w:val="28"/>
        </w:rPr>
        <w:t xml:space="preserve">. </w:t>
      </w:r>
      <w:r w:rsidRPr="000D54E5">
        <w:rPr>
          <w:i/>
          <w:sz w:val="28"/>
          <w:szCs w:val="28"/>
        </w:rPr>
        <w:t>(</w:t>
      </w:r>
      <w:r w:rsidR="0082568E">
        <w:rPr>
          <w:i/>
          <w:sz w:val="28"/>
          <w:szCs w:val="28"/>
        </w:rPr>
        <w:t>Thân Hòa Đồng Trụ</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Người Phật tử cùng học tập và giữ gìn những giới luật cũng như những kỉ luật đã được chấp nhận như là những nguyên tắc hướng dẫn đời sống của cộng đồng</w:t>
      </w:r>
      <w:r w:rsidR="00953F1D" w:rsidRPr="000D54E5">
        <w:rPr>
          <w:sz w:val="28"/>
          <w:szCs w:val="28"/>
        </w:rPr>
        <w:t xml:space="preserve">. </w:t>
      </w:r>
      <w:r w:rsidRPr="000D54E5">
        <w:rPr>
          <w:i/>
          <w:sz w:val="28"/>
          <w:szCs w:val="28"/>
        </w:rPr>
        <w:t>(</w:t>
      </w:r>
      <w:r w:rsidR="0082568E">
        <w:rPr>
          <w:i/>
          <w:sz w:val="28"/>
          <w:szCs w:val="28"/>
        </w:rPr>
        <w:t>Giới Hòa Đồng Tu</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Người Phật tử chia sẻ và trao đổi với nhau những kiến thức và kinh nghiệm tu học mà mình có được</w:t>
      </w:r>
      <w:r w:rsidR="00953F1D" w:rsidRPr="000D54E5">
        <w:rPr>
          <w:sz w:val="28"/>
          <w:szCs w:val="28"/>
        </w:rPr>
        <w:t xml:space="preserve">. </w:t>
      </w:r>
      <w:r w:rsidRPr="000D54E5">
        <w:rPr>
          <w:sz w:val="28"/>
          <w:szCs w:val="28"/>
        </w:rPr>
        <w:t>Những kiến thức và kinh nghiệm này sẽ bổ túc cho nhau những thiếu sót, sẽ hàn gắn và gây l</w:t>
      </w:r>
      <w:r w:rsidR="009E33CD" w:rsidRPr="000D54E5">
        <w:rPr>
          <w:sz w:val="28"/>
          <w:szCs w:val="28"/>
        </w:rPr>
        <w:t>ạ</w:t>
      </w:r>
      <w:r w:rsidRPr="000D54E5">
        <w:rPr>
          <w:sz w:val="28"/>
          <w:szCs w:val="28"/>
        </w:rPr>
        <w:t>i niềm tin tưởng cho nhau sau những thất b</w:t>
      </w:r>
      <w:r w:rsidR="009E33CD" w:rsidRPr="000D54E5">
        <w:rPr>
          <w:sz w:val="28"/>
          <w:szCs w:val="28"/>
        </w:rPr>
        <w:t>ạ</w:t>
      </w:r>
      <w:r w:rsidRPr="000D54E5">
        <w:rPr>
          <w:sz w:val="28"/>
          <w:szCs w:val="28"/>
        </w:rPr>
        <w:t>i, sẽ khai mở cho nhau những chân trời mới l</w:t>
      </w:r>
      <w:r w:rsidR="009E33CD" w:rsidRPr="000D54E5">
        <w:rPr>
          <w:sz w:val="28"/>
          <w:szCs w:val="28"/>
        </w:rPr>
        <w:t>ạ</w:t>
      </w:r>
      <w:r w:rsidRPr="000D54E5">
        <w:rPr>
          <w:sz w:val="28"/>
          <w:szCs w:val="28"/>
        </w:rPr>
        <w:t xml:space="preserve"> trong quá trình tu học cũng như phụng sự xã hội</w:t>
      </w:r>
      <w:r w:rsidR="00953F1D" w:rsidRPr="000D54E5">
        <w:rPr>
          <w:sz w:val="28"/>
          <w:szCs w:val="28"/>
        </w:rPr>
        <w:t xml:space="preserve">. </w:t>
      </w:r>
      <w:r w:rsidRPr="000D54E5">
        <w:rPr>
          <w:i/>
          <w:sz w:val="28"/>
          <w:szCs w:val="28"/>
        </w:rPr>
        <w:t>(</w:t>
      </w:r>
      <w:r w:rsidR="0082568E">
        <w:rPr>
          <w:i/>
          <w:sz w:val="28"/>
          <w:szCs w:val="28"/>
        </w:rPr>
        <w:t>Kiến Hòa Đồng Giải</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Tài sản công cộng là của chung mọi người, người Phật tử có quyền chia xẻ và sử dụng tùy theo nhu yếu của mình, không bao giờ lấn át người khác, cũng không khởi tâm chiếm hữu làm của riêng</w:t>
      </w:r>
      <w:r w:rsidR="00953F1D" w:rsidRPr="000D54E5">
        <w:rPr>
          <w:sz w:val="28"/>
          <w:szCs w:val="28"/>
        </w:rPr>
        <w:t xml:space="preserve">. </w:t>
      </w:r>
      <w:r w:rsidRPr="000D54E5">
        <w:rPr>
          <w:sz w:val="28"/>
          <w:szCs w:val="28"/>
        </w:rPr>
        <w:t>Mọi người cùng có trách nhiệm giữ gìn, bồi đắp những tài sản chung đó</w:t>
      </w:r>
      <w:r w:rsidR="00953F1D" w:rsidRPr="000D54E5">
        <w:rPr>
          <w:sz w:val="28"/>
          <w:szCs w:val="28"/>
        </w:rPr>
        <w:t xml:space="preserve">. </w:t>
      </w:r>
      <w:r w:rsidRPr="000D54E5">
        <w:rPr>
          <w:i/>
          <w:sz w:val="28"/>
          <w:szCs w:val="28"/>
        </w:rPr>
        <w:t>(</w:t>
      </w:r>
      <w:r w:rsidR="0082568E">
        <w:rPr>
          <w:i/>
          <w:sz w:val="28"/>
          <w:szCs w:val="28"/>
        </w:rPr>
        <w:t>Lợi Hòa Đồng Quân</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Người Phật tử giữ gìn lời nói thật từ tốn, không cãi cọ, tranh chấp và giận hờn với những người khác; nói lời nhã nhặn, xây dựng và bồi đắp, không gây chia rẽ, không làm tan rã đoàn thể</w:t>
      </w:r>
      <w:r w:rsidR="00953F1D" w:rsidRPr="000D54E5">
        <w:rPr>
          <w:sz w:val="28"/>
          <w:szCs w:val="28"/>
        </w:rPr>
        <w:t xml:space="preserve">. </w:t>
      </w:r>
      <w:r w:rsidRPr="000D54E5">
        <w:rPr>
          <w:i/>
          <w:sz w:val="28"/>
          <w:szCs w:val="28"/>
        </w:rPr>
        <w:t>(</w:t>
      </w:r>
      <w:r w:rsidR="0082568E">
        <w:rPr>
          <w:i/>
          <w:sz w:val="28"/>
          <w:szCs w:val="28"/>
        </w:rPr>
        <w:t>Khẩu Hòa Vô Tránh</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Người Phật tử luôn luôn cởi mở, bỏ tính cố chấp, biết lắng nghe và dung hòa những ý kiến khác biệt nhau để chấp nhận nhau và sống an vui với nhau trong tình thương và hiểu biết</w:t>
      </w:r>
      <w:r w:rsidR="00953F1D" w:rsidRPr="000D54E5">
        <w:rPr>
          <w:sz w:val="28"/>
          <w:szCs w:val="28"/>
        </w:rPr>
        <w:t xml:space="preserve">. </w:t>
      </w:r>
      <w:r w:rsidRPr="000D54E5">
        <w:rPr>
          <w:i/>
          <w:sz w:val="28"/>
          <w:szCs w:val="28"/>
        </w:rPr>
        <w:t>(</w:t>
      </w:r>
      <w:r w:rsidR="0082568E">
        <w:rPr>
          <w:i/>
          <w:sz w:val="28"/>
          <w:szCs w:val="28"/>
        </w:rPr>
        <w:t>Ý Hòa Đồng Duyệt</w:t>
      </w:r>
      <w:r w:rsidRPr="000D54E5">
        <w:rPr>
          <w:i/>
          <w:sz w:val="28"/>
          <w:szCs w:val="28"/>
        </w:rPr>
        <w:t>)</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Lục Nhập</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Nh</w:t>
      </w:r>
      <w:r w:rsidR="009E33CD" w:rsidRPr="000D54E5">
        <w:rPr>
          <w:sz w:val="28"/>
          <w:szCs w:val="28"/>
        </w:rPr>
        <w:t>ậ</w:t>
      </w:r>
      <w:r w:rsidR="00E31195" w:rsidRPr="000D54E5">
        <w:rPr>
          <w:sz w:val="28"/>
          <w:szCs w:val="28"/>
        </w:rPr>
        <w:t>p</w:t>
      </w:r>
      <w:r w:rsidR="00953F1D" w:rsidRPr="000D54E5">
        <w:rPr>
          <w:sz w:val="28"/>
          <w:szCs w:val="28"/>
        </w:rPr>
        <w:t xml:space="preserve">. </w:t>
      </w:r>
      <w:r w:rsidR="008D1333" w:rsidRPr="000D54E5">
        <w:rPr>
          <w:sz w:val="28"/>
          <w:szCs w:val="28"/>
        </w:rPr>
        <w:t xml:space="preserve">Trong </w:t>
      </w:r>
      <w:r w:rsidR="008D1333" w:rsidRPr="000D54E5">
        <w:rPr>
          <w:i/>
          <w:sz w:val="28"/>
          <w:szCs w:val="28"/>
        </w:rPr>
        <w:t>“mười hai nhân duyên”</w:t>
      </w:r>
      <w:r w:rsidR="008D1333" w:rsidRPr="000D54E5">
        <w:rPr>
          <w:sz w:val="28"/>
          <w:szCs w:val="28"/>
        </w:rPr>
        <w:t xml:space="preserve"> có một khâu gọi là </w:t>
      </w:r>
      <w:r w:rsidR="008D1333" w:rsidRPr="000D54E5">
        <w:rPr>
          <w:i/>
          <w:sz w:val="28"/>
          <w:szCs w:val="28"/>
        </w:rPr>
        <w:t>“sáu nhập”</w:t>
      </w:r>
      <w:r w:rsidR="00953F1D" w:rsidRPr="000D54E5">
        <w:rPr>
          <w:sz w:val="28"/>
          <w:szCs w:val="28"/>
        </w:rPr>
        <w:t xml:space="preserve">. </w:t>
      </w:r>
      <w:r w:rsidR="008D1333" w:rsidRPr="000D54E5">
        <w:rPr>
          <w:sz w:val="28"/>
          <w:szCs w:val="28"/>
        </w:rPr>
        <w:t xml:space="preserve">Chữ </w:t>
      </w:r>
      <w:r w:rsidR="008D1333" w:rsidRPr="000D54E5">
        <w:rPr>
          <w:i/>
          <w:sz w:val="28"/>
          <w:szCs w:val="28"/>
        </w:rPr>
        <w:t>“nhập”</w:t>
      </w:r>
      <w:r w:rsidR="008D1333" w:rsidRPr="000D54E5">
        <w:rPr>
          <w:sz w:val="28"/>
          <w:szCs w:val="28"/>
        </w:rPr>
        <w:t xml:space="preserve"> ở đây có nghĩa là tiếp xúc, can dự vào, nhập vào nhau để phát sinh ra nhận thức</w:t>
      </w:r>
      <w:r w:rsidR="00953F1D" w:rsidRPr="000D54E5">
        <w:rPr>
          <w:sz w:val="28"/>
          <w:szCs w:val="28"/>
        </w:rPr>
        <w:t xml:space="preserve">. </w:t>
      </w:r>
      <w:r w:rsidR="008D1333" w:rsidRPr="000D54E5">
        <w:rPr>
          <w:sz w:val="28"/>
          <w:szCs w:val="28"/>
        </w:rPr>
        <w:t>Bởi vậy, sáu nhập này phải có hai phần: trong thân và ngoài thân</w:t>
      </w:r>
      <w:r w:rsidR="00953F1D" w:rsidRPr="000D54E5">
        <w:rPr>
          <w:sz w:val="28"/>
          <w:szCs w:val="28"/>
        </w:rPr>
        <w:t xml:space="preserve">. </w:t>
      </w:r>
      <w:r w:rsidR="008D1333" w:rsidRPr="000D54E5">
        <w:rPr>
          <w:sz w:val="28"/>
          <w:szCs w:val="28"/>
        </w:rPr>
        <w:t xml:space="preserve">Sáu thứ ở trong thân gọi là </w:t>
      </w:r>
      <w:r w:rsidR="008D1333" w:rsidRPr="000D54E5">
        <w:rPr>
          <w:i/>
          <w:sz w:val="28"/>
          <w:szCs w:val="28"/>
        </w:rPr>
        <w:t>“sáu nhập trong”</w:t>
      </w:r>
      <w:r w:rsidR="008D1333" w:rsidRPr="000D54E5">
        <w:rPr>
          <w:sz w:val="28"/>
          <w:szCs w:val="28"/>
        </w:rPr>
        <w:t xml:space="preserve"> (lục nội nhập), tức “sáu căn”, gồm nhãn, nhĩ, tị, thiệt, thân, và ý; sáu thứ ở ngoài thân gọi là </w:t>
      </w:r>
      <w:r w:rsidR="008D1333" w:rsidRPr="000D54E5">
        <w:rPr>
          <w:i/>
          <w:sz w:val="28"/>
          <w:szCs w:val="28"/>
        </w:rPr>
        <w:t>“sáu nhập ngoài”</w:t>
      </w:r>
      <w:r w:rsidR="008D1333" w:rsidRPr="000D54E5">
        <w:rPr>
          <w:sz w:val="28"/>
          <w:szCs w:val="28"/>
        </w:rPr>
        <w:t xml:space="preserve"> (lục ngo</w:t>
      </w:r>
      <w:r w:rsidR="009E33CD" w:rsidRPr="000D54E5">
        <w:rPr>
          <w:sz w:val="28"/>
          <w:szCs w:val="28"/>
        </w:rPr>
        <w:t>ạ</w:t>
      </w:r>
      <w:r w:rsidR="008D1333" w:rsidRPr="000D54E5">
        <w:rPr>
          <w:sz w:val="28"/>
          <w:szCs w:val="28"/>
        </w:rPr>
        <w:t>i nhập), tức “sáu cảnh”, gồm sắc, thanh, hương, vị, xúc, và pháp</w:t>
      </w:r>
      <w:r w:rsidR="00953F1D" w:rsidRPr="000D54E5">
        <w:rPr>
          <w:sz w:val="28"/>
          <w:szCs w:val="28"/>
        </w:rPr>
        <w:t xml:space="preserve">. </w:t>
      </w:r>
      <w:r w:rsidR="008D1333" w:rsidRPr="000D54E5">
        <w:rPr>
          <w:sz w:val="28"/>
          <w:szCs w:val="28"/>
        </w:rPr>
        <w:t>Gộp l</w:t>
      </w:r>
      <w:r w:rsidR="009E33CD" w:rsidRPr="000D54E5">
        <w:rPr>
          <w:sz w:val="28"/>
          <w:szCs w:val="28"/>
        </w:rPr>
        <w:t>ạ</w:t>
      </w:r>
      <w:r w:rsidR="008D1333" w:rsidRPr="000D54E5">
        <w:rPr>
          <w:sz w:val="28"/>
          <w:szCs w:val="28"/>
        </w:rPr>
        <w:t xml:space="preserve">i sáu nhập trong và sáu nhập ngoài, ta có danh số gọi là </w:t>
      </w:r>
      <w:r w:rsidR="008D1333" w:rsidRPr="000D54E5">
        <w:rPr>
          <w:i/>
          <w:sz w:val="28"/>
          <w:szCs w:val="28"/>
        </w:rPr>
        <w:t>“mười hai nhập”</w:t>
      </w:r>
      <w:r w:rsidR="008D1333" w:rsidRPr="000D54E5">
        <w:rPr>
          <w:sz w:val="28"/>
          <w:szCs w:val="28"/>
        </w:rPr>
        <w:t xml:space="preserve"> (thập nhị nhập)</w:t>
      </w:r>
      <w:r w:rsidR="00953F1D" w:rsidRPr="000D54E5">
        <w:rPr>
          <w:sz w:val="28"/>
          <w:szCs w:val="28"/>
        </w:rPr>
        <w:t xml:space="preserve">. </w:t>
      </w:r>
      <w:r w:rsidR="008D1333" w:rsidRPr="000D54E5">
        <w:rPr>
          <w:sz w:val="28"/>
          <w:szCs w:val="28"/>
        </w:rPr>
        <w:t>Vậy, sáu nhập cũng tức là mười hai nhập</w:t>
      </w:r>
      <w:r w:rsidR="00953F1D" w:rsidRPr="000D54E5">
        <w:rPr>
          <w:sz w:val="28"/>
          <w:szCs w:val="28"/>
        </w:rPr>
        <w:t xml:space="preserve">. </w:t>
      </w:r>
      <w:r w:rsidR="008D1333" w:rsidRPr="000D54E5">
        <w:rPr>
          <w:sz w:val="28"/>
          <w:szCs w:val="28"/>
        </w:rPr>
        <w:t xml:space="preserve">Và danh số </w:t>
      </w:r>
      <w:r w:rsidR="008D1333" w:rsidRPr="000D54E5">
        <w:rPr>
          <w:i/>
          <w:sz w:val="28"/>
          <w:szCs w:val="28"/>
        </w:rPr>
        <w:t>“mười hai nhập”</w:t>
      </w:r>
      <w:r w:rsidR="008D1333" w:rsidRPr="000D54E5">
        <w:rPr>
          <w:sz w:val="28"/>
          <w:szCs w:val="28"/>
        </w:rPr>
        <w:t xml:space="preserve"> cũng được gọi là </w:t>
      </w:r>
      <w:r w:rsidR="008D1333" w:rsidRPr="000D54E5">
        <w:rPr>
          <w:i/>
          <w:sz w:val="28"/>
          <w:szCs w:val="28"/>
        </w:rPr>
        <w:t>“mười hai xứ”</w:t>
      </w:r>
      <w:r w:rsidR="008D1333" w:rsidRPr="000D54E5">
        <w:rPr>
          <w:sz w:val="28"/>
          <w:szCs w:val="28"/>
        </w:rPr>
        <w:t xml:space="preserve"> (thập nhị xứ)</w:t>
      </w:r>
      <w:r w:rsidR="00953F1D" w:rsidRPr="000D54E5">
        <w:rPr>
          <w:sz w:val="28"/>
          <w:szCs w:val="28"/>
        </w:rPr>
        <w:t xml:space="preserve">. </w:t>
      </w:r>
      <w:r w:rsidR="008D1333" w:rsidRPr="000D54E5">
        <w:rPr>
          <w:sz w:val="28"/>
          <w:szCs w:val="28"/>
        </w:rPr>
        <w:t xml:space="preserve">Chữ </w:t>
      </w:r>
      <w:r w:rsidR="008D1333" w:rsidRPr="000D54E5">
        <w:rPr>
          <w:i/>
          <w:sz w:val="28"/>
          <w:szCs w:val="28"/>
        </w:rPr>
        <w:t>“xứ”</w:t>
      </w:r>
      <w:r w:rsidR="008D1333" w:rsidRPr="000D54E5">
        <w:rPr>
          <w:sz w:val="28"/>
          <w:szCs w:val="28"/>
        </w:rPr>
        <w:t xml:space="preserve"> có nghĩa là nơi y cứ, từ đó mà thức được phát sinh</w:t>
      </w:r>
      <w:r w:rsidR="00953F1D" w:rsidRPr="000D54E5">
        <w:rPr>
          <w:sz w:val="28"/>
          <w:szCs w:val="28"/>
        </w:rPr>
        <w:t xml:space="preserve">. </w:t>
      </w:r>
      <w:r w:rsidR="008D1333" w:rsidRPr="000D54E5">
        <w:rPr>
          <w:sz w:val="28"/>
          <w:szCs w:val="28"/>
        </w:rPr>
        <w:t xml:space="preserve">Do chữ </w:t>
      </w:r>
      <w:r w:rsidR="008D1333" w:rsidRPr="000D54E5">
        <w:rPr>
          <w:i/>
          <w:sz w:val="28"/>
          <w:szCs w:val="28"/>
        </w:rPr>
        <w:t>“xứ”</w:t>
      </w:r>
      <w:r w:rsidR="008D1333" w:rsidRPr="000D54E5">
        <w:rPr>
          <w:sz w:val="28"/>
          <w:szCs w:val="28"/>
        </w:rPr>
        <w:t xml:space="preserve"> này mà có các danh số </w:t>
      </w:r>
      <w:r w:rsidR="008D1333" w:rsidRPr="000D54E5">
        <w:rPr>
          <w:i/>
          <w:sz w:val="28"/>
          <w:szCs w:val="28"/>
        </w:rPr>
        <w:t>“sáu xứ trong”</w:t>
      </w:r>
      <w:r w:rsidR="008D1333" w:rsidRPr="000D54E5">
        <w:rPr>
          <w:sz w:val="28"/>
          <w:szCs w:val="28"/>
        </w:rPr>
        <w:t xml:space="preserve"> (tức sáu nhập trong, hay sáu căn) và </w:t>
      </w:r>
      <w:r w:rsidR="008D1333" w:rsidRPr="000D54E5">
        <w:rPr>
          <w:i/>
          <w:sz w:val="28"/>
          <w:szCs w:val="28"/>
        </w:rPr>
        <w:t>“sáu xứ ngoài”</w:t>
      </w:r>
      <w:r w:rsidR="008D1333" w:rsidRPr="000D54E5">
        <w:rPr>
          <w:sz w:val="28"/>
          <w:szCs w:val="28"/>
        </w:rPr>
        <w:t xml:space="preserve"> (tức sáu nhập ngoài, hay sáu cảnh)</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Lục Niệm</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Ni</w:t>
      </w:r>
      <w:r w:rsidR="009E33CD" w:rsidRPr="000D54E5">
        <w:rPr>
          <w:sz w:val="28"/>
          <w:szCs w:val="28"/>
        </w:rPr>
        <w:t>ệ</w:t>
      </w:r>
      <w:r w:rsidR="00E31195" w:rsidRPr="000D54E5">
        <w:rPr>
          <w:sz w:val="28"/>
          <w:szCs w:val="28"/>
        </w:rPr>
        <w:t>m Tư</w:t>
      </w:r>
      <w:r w:rsidR="00CE7BD2" w:rsidRPr="000D54E5">
        <w:rPr>
          <w:sz w:val="28"/>
          <w:szCs w:val="28"/>
        </w:rPr>
        <w:t>ở</w:t>
      </w:r>
      <w:r w:rsidR="00E31195" w:rsidRPr="000D54E5">
        <w:rPr>
          <w:sz w:val="28"/>
          <w:szCs w:val="28"/>
        </w:rPr>
        <w:t>ng</w:t>
      </w:r>
      <w:r w:rsidR="00953F1D" w:rsidRPr="000D54E5">
        <w:rPr>
          <w:sz w:val="28"/>
          <w:szCs w:val="28"/>
        </w:rPr>
        <w:t xml:space="preserve">. </w:t>
      </w:r>
      <w:r w:rsidR="008D1333" w:rsidRPr="000D54E5">
        <w:rPr>
          <w:sz w:val="28"/>
          <w:szCs w:val="28"/>
        </w:rPr>
        <w:t xml:space="preserve">Người tu học Phật phải thường xuyên nghĩ nhớ đến 6 đối tượng như sau: </w:t>
      </w:r>
      <w:r w:rsidR="0082568E">
        <w:rPr>
          <w:i/>
          <w:sz w:val="28"/>
          <w:szCs w:val="28"/>
        </w:rPr>
        <w:t>Phật, Pháp, Tăng, Giới, Thí, Thiên</w:t>
      </w:r>
      <w:r w:rsidR="00953F1D" w:rsidRPr="000D54E5">
        <w:rPr>
          <w:i/>
          <w:sz w:val="28"/>
          <w:szCs w:val="28"/>
        </w:rPr>
        <w:t xml:space="preserve">. </w:t>
      </w:r>
      <w:r w:rsidR="0082568E">
        <w:rPr>
          <w:i/>
          <w:sz w:val="28"/>
          <w:szCs w:val="28"/>
        </w:rPr>
        <w:t xml:space="preserve"> </w:t>
      </w:r>
    </w:p>
    <w:p w:rsidR="008D1333" w:rsidRPr="000D54E5" w:rsidRDefault="008D1333" w:rsidP="00316503">
      <w:pPr>
        <w:jc w:val="both"/>
        <w:rPr>
          <w:sz w:val="28"/>
          <w:szCs w:val="28"/>
        </w:rPr>
      </w:pPr>
    </w:p>
    <w:p w:rsidR="007B0356" w:rsidRPr="000D54E5" w:rsidRDefault="00E31195" w:rsidP="00316503">
      <w:pPr>
        <w:jc w:val="both"/>
        <w:rPr>
          <w:sz w:val="28"/>
          <w:szCs w:val="28"/>
        </w:rPr>
      </w:pPr>
      <w:r w:rsidRPr="000D54E5">
        <w:rPr>
          <w:sz w:val="28"/>
          <w:szCs w:val="28"/>
        </w:rPr>
        <w:t>Lục Diệu Môn - Lục Diệu Pháp Môn</w:t>
      </w:r>
    </w:p>
    <w:p w:rsidR="008D1333" w:rsidRPr="000D54E5" w:rsidRDefault="00FD5977" w:rsidP="00316503">
      <w:pPr>
        <w:jc w:val="both"/>
        <w:rPr>
          <w:sz w:val="28"/>
          <w:szCs w:val="28"/>
        </w:rPr>
      </w:pPr>
      <w:r w:rsidRPr="000D54E5">
        <w:rPr>
          <w:sz w:val="28"/>
          <w:szCs w:val="28"/>
        </w:rPr>
        <w:t xml:space="preserve">● </w:t>
      </w:r>
      <w:r w:rsidR="00E31195" w:rsidRPr="000D54E5">
        <w:rPr>
          <w:sz w:val="28"/>
          <w:szCs w:val="28"/>
        </w:rPr>
        <w:t>Sáu Pháp Môn M</w:t>
      </w:r>
      <w:r w:rsidR="009E33CD" w:rsidRPr="000D54E5">
        <w:rPr>
          <w:sz w:val="28"/>
          <w:szCs w:val="28"/>
        </w:rPr>
        <w:t>ầ</w:t>
      </w:r>
      <w:r w:rsidR="00E31195" w:rsidRPr="000D54E5">
        <w:rPr>
          <w:sz w:val="28"/>
          <w:szCs w:val="28"/>
        </w:rPr>
        <w:t>u Nhi</w:t>
      </w:r>
      <w:r w:rsidR="009E33CD" w:rsidRPr="000D54E5">
        <w:rPr>
          <w:sz w:val="28"/>
          <w:szCs w:val="28"/>
        </w:rPr>
        <w:t>ệ</w:t>
      </w:r>
      <w:r w:rsidR="00E31195" w:rsidRPr="000D54E5">
        <w:rPr>
          <w:sz w:val="28"/>
          <w:szCs w:val="28"/>
        </w:rPr>
        <w:t>m</w:t>
      </w:r>
      <w:r w:rsidR="00953F1D" w:rsidRPr="000D54E5">
        <w:rPr>
          <w:sz w:val="28"/>
          <w:szCs w:val="28"/>
        </w:rPr>
        <w:t xml:space="preserve">. </w:t>
      </w:r>
      <w:r w:rsidR="008D1333" w:rsidRPr="000D54E5">
        <w:rPr>
          <w:sz w:val="28"/>
          <w:szCs w:val="28"/>
        </w:rPr>
        <w:t>Thiền tập là bước khởi hành quan trọng của nếp sống tỉnh thức</w:t>
      </w:r>
      <w:r w:rsidR="00953F1D" w:rsidRPr="000D54E5">
        <w:rPr>
          <w:sz w:val="28"/>
          <w:szCs w:val="28"/>
        </w:rPr>
        <w:t xml:space="preserve">. </w:t>
      </w:r>
      <w:r w:rsidR="008D1333" w:rsidRPr="000D54E5">
        <w:rPr>
          <w:sz w:val="28"/>
          <w:szCs w:val="28"/>
        </w:rPr>
        <w:t xml:space="preserve">Có </w:t>
      </w:r>
      <w:r w:rsidR="008D1333" w:rsidRPr="000D54E5">
        <w:rPr>
          <w:i/>
          <w:sz w:val="28"/>
          <w:szCs w:val="28"/>
        </w:rPr>
        <w:t>sáu pháp môn</w:t>
      </w:r>
      <w:r w:rsidR="008D1333" w:rsidRPr="000D54E5">
        <w:rPr>
          <w:sz w:val="28"/>
          <w:szCs w:val="28"/>
        </w:rPr>
        <w:t xml:space="preserve"> mà nếu thực tập đúng mức thì sẽ rất hữu hiệu cho công phu thiền tập</w:t>
      </w:r>
      <w:r w:rsidR="00953F1D" w:rsidRPr="000D54E5">
        <w:rPr>
          <w:sz w:val="28"/>
          <w:szCs w:val="28"/>
        </w:rPr>
        <w:t xml:space="preserve">. </w:t>
      </w:r>
      <w:r w:rsidR="008D1333" w:rsidRPr="000D54E5">
        <w:rPr>
          <w:sz w:val="28"/>
          <w:szCs w:val="28"/>
        </w:rPr>
        <w:t>Sáu pháp môn này sở dĩ được gọi là mầu nhiệm vì chúng thực sự là những cánh cửa đưa hành giả đến thành quả giác ngộ</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Phép đếm hơi thở (</w:t>
      </w:r>
      <w:r w:rsidR="0082568E">
        <w:rPr>
          <w:i/>
          <w:sz w:val="28"/>
          <w:szCs w:val="28"/>
        </w:rPr>
        <w:t>Sổ Tức Môn</w:t>
      </w:r>
      <w:r w:rsidRPr="000D54E5">
        <w:rPr>
          <w:i/>
          <w:sz w:val="28"/>
          <w:szCs w:val="28"/>
        </w:rPr>
        <w:t>)</w:t>
      </w:r>
    </w:p>
    <w:p w:rsidR="008D1333" w:rsidRPr="000D54E5" w:rsidRDefault="008D1333" w:rsidP="00316503">
      <w:pPr>
        <w:ind w:firstLine="360"/>
        <w:jc w:val="both"/>
        <w:rPr>
          <w:sz w:val="28"/>
          <w:szCs w:val="28"/>
        </w:rPr>
      </w:pPr>
      <w:r w:rsidRPr="000D54E5">
        <w:rPr>
          <w:sz w:val="28"/>
          <w:szCs w:val="28"/>
        </w:rPr>
        <w:t>Giai đo</w:t>
      </w:r>
      <w:r w:rsidR="009E33CD" w:rsidRPr="000D54E5">
        <w:rPr>
          <w:sz w:val="28"/>
          <w:szCs w:val="28"/>
        </w:rPr>
        <w:t>ạ</w:t>
      </w:r>
      <w:r w:rsidRPr="000D54E5">
        <w:rPr>
          <w:sz w:val="28"/>
          <w:szCs w:val="28"/>
        </w:rPr>
        <w:t>n đầu tiên và sơ đẳng của công phu thiền tập là đếm hơi thở</w:t>
      </w:r>
      <w:r w:rsidR="00953F1D" w:rsidRPr="000D54E5">
        <w:rPr>
          <w:sz w:val="28"/>
          <w:szCs w:val="28"/>
        </w:rPr>
        <w:t xml:space="preserve">. </w:t>
      </w:r>
      <w:r w:rsidRPr="000D54E5">
        <w:rPr>
          <w:sz w:val="28"/>
          <w:szCs w:val="28"/>
        </w:rPr>
        <w:t>Mục đích của việc đếm hơi thở là để chận đứng lo</w:t>
      </w:r>
      <w:r w:rsidR="009E33CD" w:rsidRPr="000D54E5">
        <w:rPr>
          <w:sz w:val="28"/>
          <w:szCs w:val="28"/>
        </w:rPr>
        <w:t>ạ</w:t>
      </w:r>
      <w:r w:rsidRPr="000D54E5">
        <w:rPr>
          <w:sz w:val="28"/>
          <w:szCs w:val="28"/>
        </w:rPr>
        <w:t>n tưởng</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Phép theo dõi hơi thở (</w:t>
      </w:r>
      <w:r w:rsidR="0082568E">
        <w:rPr>
          <w:i/>
          <w:sz w:val="28"/>
          <w:szCs w:val="28"/>
        </w:rPr>
        <w:t>Tùy Tức Môn</w:t>
      </w:r>
      <w:r w:rsidRPr="000D54E5">
        <w:rPr>
          <w:i/>
          <w:sz w:val="28"/>
          <w:szCs w:val="28"/>
        </w:rPr>
        <w:t>)</w:t>
      </w:r>
    </w:p>
    <w:p w:rsidR="008D1333" w:rsidRPr="000D54E5" w:rsidRDefault="008D1333" w:rsidP="00316503">
      <w:pPr>
        <w:ind w:firstLine="360"/>
        <w:jc w:val="both"/>
        <w:rPr>
          <w:i/>
          <w:sz w:val="28"/>
          <w:szCs w:val="28"/>
        </w:rPr>
      </w:pPr>
      <w:r w:rsidRPr="000D54E5">
        <w:rPr>
          <w:sz w:val="28"/>
          <w:szCs w:val="28"/>
        </w:rPr>
        <w:t xml:space="preserve">Sau khi tâm ý đã được </w:t>
      </w:r>
      <w:r w:rsidRPr="000D54E5">
        <w:rPr>
          <w:i/>
          <w:sz w:val="28"/>
          <w:szCs w:val="28"/>
        </w:rPr>
        <w:t>“cột”</w:t>
      </w:r>
      <w:r w:rsidRPr="000D54E5">
        <w:rPr>
          <w:sz w:val="28"/>
          <w:szCs w:val="28"/>
        </w:rPr>
        <w:t xml:space="preserve"> l</w:t>
      </w:r>
      <w:r w:rsidR="009E33CD" w:rsidRPr="000D54E5">
        <w:rPr>
          <w:sz w:val="28"/>
          <w:szCs w:val="28"/>
        </w:rPr>
        <w:t>ạ</w:t>
      </w:r>
      <w:r w:rsidRPr="000D54E5">
        <w:rPr>
          <w:sz w:val="28"/>
          <w:szCs w:val="28"/>
        </w:rPr>
        <w:t xml:space="preserve">i bằng cách đếm hơi thở, hành giả hãy bỏ phép đếm hơi thở đi mà thực tập phương pháp tiếp theo là </w:t>
      </w:r>
      <w:r w:rsidRPr="000D54E5">
        <w:rPr>
          <w:i/>
          <w:sz w:val="28"/>
          <w:szCs w:val="28"/>
        </w:rPr>
        <w:t>theo dõi hơi thở</w:t>
      </w:r>
      <w:r w:rsidR="00953F1D" w:rsidRPr="000D54E5">
        <w:rPr>
          <w:sz w:val="28"/>
          <w:szCs w:val="28"/>
        </w:rPr>
        <w:t xml:space="preserve">. </w:t>
      </w:r>
      <w:r w:rsidRPr="000D54E5">
        <w:rPr>
          <w:sz w:val="28"/>
          <w:szCs w:val="28"/>
        </w:rPr>
        <w:t>Phương pháp này có khả năng làm tăng thêm sự định tâm; đồng thời nó cũng có công dụng dưỡng thần, và làm phát sinh niềm hỉ l</w:t>
      </w:r>
      <w:r w:rsidR="009E33CD" w:rsidRPr="000D54E5">
        <w:rPr>
          <w:sz w:val="28"/>
          <w:szCs w:val="28"/>
        </w:rPr>
        <w:t>ạ</w:t>
      </w:r>
      <w:r w:rsidRPr="000D54E5">
        <w:rPr>
          <w:sz w:val="28"/>
          <w:szCs w:val="28"/>
        </w:rPr>
        <w:t>c</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Phép dừng l</w:t>
      </w:r>
      <w:r w:rsidR="009E33CD" w:rsidRPr="000D54E5">
        <w:rPr>
          <w:i/>
          <w:sz w:val="28"/>
          <w:szCs w:val="28"/>
        </w:rPr>
        <w:t>ạ</w:t>
      </w:r>
      <w:r w:rsidRPr="000D54E5">
        <w:rPr>
          <w:i/>
          <w:sz w:val="28"/>
          <w:szCs w:val="28"/>
        </w:rPr>
        <w:t>i (</w:t>
      </w:r>
      <w:r w:rsidR="0082568E">
        <w:rPr>
          <w:i/>
          <w:sz w:val="28"/>
          <w:szCs w:val="28"/>
        </w:rPr>
        <w:t>Chỉ Môn</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sz w:val="28"/>
          <w:szCs w:val="28"/>
        </w:rPr>
        <w:t xml:space="preserve">Tâm ý của hành giả bây giờ </w:t>
      </w:r>
    </w:p>
    <w:p w:rsidR="008D1333" w:rsidRPr="000D54E5" w:rsidRDefault="008D1333" w:rsidP="00316503">
      <w:pPr>
        <w:pStyle w:val="BodyText"/>
        <w:spacing w:after="0"/>
        <w:jc w:val="both"/>
        <w:rPr>
          <w:vanish/>
          <w:sz w:val="28"/>
          <w:szCs w:val="28"/>
        </w:rPr>
      </w:pPr>
      <w:r w:rsidRPr="000D54E5">
        <w:rPr>
          <w:sz w:val="28"/>
          <w:szCs w:val="28"/>
        </w:rPr>
        <w:t>đã được tĩnh lặng</w:t>
      </w:r>
      <w:r w:rsidR="00953F1D" w:rsidRPr="000D54E5">
        <w:rPr>
          <w:sz w:val="28"/>
          <w:szCs w:val="28"/>
        </w:rPr>
        <w:t xml:space="preserve">. </w:t>
      </w:r>
      <w:r w:rsidRPr="000D54E5">
        <w:rPr>
          <w:sz w:val="28"/>
          <w:szCs w:val="28"/>
        </w:rPr>
        <w:t xml:space="preserve">Hãy tiếp </w:t>
      </w:r>
    </w:p>
    <w:p w:rsidR="008D1333" w:rsidRPr="000D54E5" w:rsidRDefault="008D1333" w:rsidP="00316503">
      <w:pPr>
        <w:pStyle w:val="BodyText"/>
        <w:spacing w:after="0"/>
        <w:jc w:val="both"/>
        <w:rPr>
          <w:vanish/>
          <w:sz w:val="28"/>
          <w:szCs w:val="28"/>
        </w:rPr>
      </w:pPr>
      <w:r w:rsidRPr="000D54E5">
        <w:rPr>
          <w:sz w:val="28"/>
          <w:szCs w:val="28"/>
        </w:rPr>
        <w:t xml:space="preserve">tục nắm giữ hơi thở điều </w:t>
      </w:r>
    </w:p>
    <w:p w:rsidR="008D1333" w:rsidRPr="000D54E5" w:rsidRDefault="008D1333" w:rsidP="00316503">
      <w:pPr>
        <w:pStyle w:val="BodyText"/>
        <w:spacing w:after="0"/>
        <w:jc w:val="both"/>
        <w:rPr>
          <w:vanish/>
          <w:sz w:val="28"/>
          <w:szCs w:val="28"/>
        </w:rPr>
      </w:pPr>
      <w:r w:rsidRPr="000D54E5">
        <w:rPr>
          <w:sz w:val="28"/>
          <w:szCs w:val="28"/>
        </w:rPr>
        <w:t xml:space="preserve">hòa, nhưng bỏ sự theo dõi hơi thở </w:t>
      </w:r>
    </w:p>
    <w:p w:rsidR="008D1333" w:rsidRPr="000D54E5" w:rsidRDefault="008D1333" w:rsidP="00316503">
      <w:pPr>
        <w:pStyle w:val="BodyText"/>
        <w:spacing w:after="0"/>
        <w:jc w:val="both"/>
        <w:rPr>
          <w:vanish/>
          <w:sz w:val="28"/>
          <w:szCs w:val="28"/>
        </w:rPr>
      </w:pPr>
      <w:r w:rsidRPr="000D54E5">
        <w:rPr>
          <w:sz w:val="28"/>
          <w:szCs w:val="28"/>
        </w:rPr>
        <w:t xml:space="preserve">đi, để bước vào pháp môn </w:t>
      </w:r>
    </w:p>
    <w:p w:rsidR="008D1333" w:rsidRPr="000D54E5" w:rsidRDefault="008D1333" w:rsidP="00316503">
      <w:pPr>
        <w:pStyle w:val="BodyText"/>
        <w:spacing w:after="0"/>
        <w:jc w:val="both"/>
        <w:rPr>
          <w:vanish/>
          <w:sz w:val="28"/>
          <w:szCs w:val="28"/>
        </w:rPr>
      </w:pPr>
      <w:r w:rsidRPr="000D54E5">
        <w:rPr>
          <w:sz w:val="28"/>
          <w:szCs w:val="28"/>
        </w:rPr>
        <w:t xml:space="preserve">thứ ba là làm cho sự quên lãng, </w:t>
      </w:r>
    </w:p>
    <w:p w:rsidR="008D1333" w:rsidRPr="000D54E5" w:rsidRDefault="008D1333" w:rsidP="00316503">
      <w:pPr>
        <w:pStyle w:val="BodyText"/>
        <w:spacing w:after="0"/>
        <w:jc w:val="both"/>
        <w:rPr>
          <w:i/>
          <w:vanish/>
          <w:sz w:val="28"/>
          <w:szCs w:val="28"/>
        </w:rPr>
      </w:pPr>
      <w:r w:rsidRPr="000D54E5">
        <w:rPr>
          <w:sz w:val="28"/>
          <w:szCs w:val="28"/>
        </w:rPr>
        <w:t xml:space="preserve">sự mê muội của tâm ý </w:t>
      </w:r>
      <w:r w:rsidRPr="000D54E5">
        <w:rPr>
          <w:i/>
          <w:sz w:val="28"/>
          <w:szCs w:val="28"/>
        </w:rPr>
        <w:t xml:space="preserve">dừng </w:t>
      </w:r>
    </w:p>
    <w:p w:rsidR="008D1333" w:rsidRPr="000D54E5" w:rsidRDefault="008D1333" w:rsidP="00316503">
      <w:pPr>
        <w:pStyle w:val="BodyText"/>
        <w:spacing w:after="0"/>
        <w:jc w:val="both"/>
        <w:rPr>
          <w:vanish/>
          <w:sz w:val="28"/>
          <w:szCs w:val="28"/>
        </w:rPr>
      </w:pPr>
      <w:r w:rsidRPr="000D54E5">
        <w:rPr>
          <w:i/>
          <w:sz w:val="28"/>
          <w:szCs w:val="28"/>
        </w:rPr>
        <w:t>l</w:t>
      </w:r>
      <w:r w:rsidR="009E33CD" w:rsidRPr="000D54E5">
        <w:rPr>
          <w:i/>
          <w:sz w:val="28"/>
          <w:szCs w:val="28"/>
        </w:rPr>
        <w:t>ạ</w:t>
      </w:r>
      <w:r w:rsidRPr="000D54E5">
        <w:rPr>
          <w:i/>
          <w:sz w:val="28"/>
          <w:szCs w:val="28"/>
        </w:rPr>
        <w:t>i</w:t>
      </w:r>
      <w:r w:rsidR="00953F1D" w:rsidRPr="000D54E5">
        <w:rPr>
          <w:sz w:val="28"/>
          <w:szCs w:val="28"/>
        </w:rPr>
        <w:t xml:space="preserve">. </w:t>
      </w:r>
      <w:r w:rsidRPr="000D54E5">
        <w:rPr>
          <w:sz w:val="28"/>
          <w:szCs w:val="28"/>
        </w:rPr>
        <w:t xml:space="preserve">Mục đích của hành giả khi </w:t>
      </w:r>
    </w:p>
    <w:p w:rsidR="008D1333" w:rsidRPr="000D54E5" w:rsidRDefault="008D1333" w:rsidP="00316503">
      <w:pPr>
        <w:pStyle w:val="BodyText"/>
        <w:spacing w:after="0"/>
        <w:jc w:val="both"/>
        <w:rPr>
          <w:vanish/>
          <w:sz w:val="28"/>
          <w:szCs w:val="28"/>
        </w:rPr>
      </w:pPr>
      <w:r w:rsidRPr="000D54E5">
        <w:rPr>
          <w:sz w:val="28"/>
          <w:szCs w:val="28"/>
        </w:rPr>
        <w:t xml:space="preserve">thực tập pháp môn này là để </w:t>
      </w:r>
    </w:p>
    <w:p w:rsidR="008D1333" w:rsidRPr="000D54E5" w:rsidRDefault="008D1333" w:rsidP="00316503">
      <w:pPr>
        <w:pStyle w:val="BodyText"/>
        <w:spacing w:after="0"/>
        <w:jc w:val="both"/>
        <w:rPr>
          <w:vanish/>
          <w:sz w:val="28"/>
          <w:szCs w:val="28"/>
        </w:rPr>
      </w:pPr>
      <w:r w:rsidRPr="000D54E5">
        <w:rPr>
          <w:sz w:val="28"/>
          <w:szCs w:val="28"/>
        </w:rPr>
        <w:t xml:space="preserve">có được </w:t>
      </w:r>
      <w:r w:rsidR="002B04AF">
        <w:rPr>
          <w:i/>
          <w:sz w:val="28"/>
          <w:szCs w:val="28"/>
        </w:rPr>
        <w:t>Chánh Niệm</w:t>
      </w:r>
      <w:r w:rsidR="00953F1D" w:rsidRPr="000D54E5">
        <w:rPr>
          <w:sz w:val="28"/>
          <w:szCs w:val="28"/>
        </w:rPr>
        <w:t xml:space="preserve">. </w:t>
      </w:r>
      <w:r w:rsidRPr="000D54E5">
        <w:rPr>
          <w:sz w:val="28"/>
          <w:szCs w:val="28"/>
        </w:rPr>
        <w:t xml:space="preserve">Quên </w:t>
      </w:r>
    </w:p>
    <w:p w:rsidR="008D1333" w:rsidRPr="000D54E5" w:rsidRDefault="008D1333" w:rsidP="00316503">
      <w:pPr>
        <w:pStyle w:val="BodyText"/>
        <w:spacing w:after="0"/>
        <w:jc w:val="both"/>
        <w:rPr>
          <w:vanish/>
          <w:sz w:val="28"/>
          <w:szCs w:val="28"/>
        </w:rPr>
      </w:pPr>
      <w:r w:rsidRPr="000D54E5">
        <w:rPr>
          <w:sz w:val="28"/>
          <w:szCs w:val="28"/>
        </w:rPr>
        <w:t>lãng, mê muội, lo</w:t>
      </w:r>
      <w:r w:rsidR="009E33CD" w:rsidRPr="000D54E5">
        <w:rPr>
          <w:sz w:val="28"/>
          <w:szCs w:val="28"/>
        </w:rPr>
        <w:t>ạ</w:t>
      </w:r>
      <w:r w:rsidRPr="000D54E5">
        <w:rPr>
          <w:sz w:val="28"/>
          <w:szCs w:val="28"/>
        </w:rPr>
        <w:t xml:space="preserve">n tưởng là </w:t>
      </w:r>
    </w:p>
    <w:p w:rsidR="008D1333" w:rsidRPr="000D54E5" w:rsidRDefault="008D1333" w:rsidP="00316503">
      <w:pPr>
        <w:pStyle w:val="BodyText"/>
        <w:spacing w:after="0"/>
        <w:jc w:val="both"/>
        <w:rPr>
          <w:vanish/>
          <w:sz w:val="28"/>
          <w:szCs w:val="28"/>
        </w:rPr>
      </w:pPr>
      <w:r w:rsidRPr="000D54E5">
        <w:rPr>
          <w:sz w:val="28"/>
          <w:szCs w:val="28"/>
        </w:rPr>
        <w:t>những tình tr</w:t>
      </w:r>
      <w:r w:rsidR="009E33CD" w:rsidRPr="000D54E5">
        <w:rPr>
          <w:sz w:val="28"/>
          <w:szCs w:val="28"/>
        </w:rPr>
        <w:t>ạ</w:t>
      </w:r>
      <w:r w:rsidRPr="000D54E5">
        <w:rPr>
          <w:sz w:val="28"/>
          <w:szCs w:val="28"/>
        </w:rPr>
        <w:t xml:space="preserve">ng </w:t>
      </w:r>
      <w:r w:rsidRPr="000D54E5">
        <w:rPr>
          <w:i/>
          <w:sz w:val="28"/>
          <w:szCs w:val="28"/>
        </w:rPr>
        <w:t>“</w:t>
      </w:r>
      <w:r w:rsidR="0082568E">
        <w:rPr>
          <w:i/>
          <w:sz w:val="28"/>
          <w:szCs w:val="28"/>
        </w:rPr>
        <w:t>Thất Niệm</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(nghĩa là mất </w:t>
      </w:r>
      <w:r w:rsidR="002B04AF">
        <w:rPr>
          <w:sz w:val="28"/>
          <w:szCs w:val="28"/>
        </w:rPr>
        <w:t>Chánh Niệm</w:t>
      </w:r>
      <w:r w:rsidRPr="000D54E5">
        <w:rPr>
          <w:sz w:val="28"/>
          <w:szCs w:val="28"/>
        </w:rPr>
        <w:t>)</w:t>
      </w:r>
      <w:r w:rsidR="00953F1D" w:rsidRPr="000D54E5">
        <w:rPr>
          <w:sz w:val="28"/>
          <w:szCs w:val="28"/>
        </w:rPr>
        <w:t xml:space="preserve">. </w:t>
      </w:r>
      <w:r w:rsidRPr="000D54E5">
        <w:rPr>
          <w:sz w:val="28"/>
          <w:szCs w:val="28"/>
        </w:rPr>
        <w:t xml:space="preserve">Vậy, làm </w:t>
      </w:r>
    </w:p>
    <w:p w:rsidR="008D1333" w:rsidRPr="000D54E5" w:rsidRDefault="008D1333" w:rsidP="00316503">
      <w:pPr>
        <w:pStyle w:val="BodyText"/>
        <w:spacing w:after="0"/>
        <w:jc w:val="both"/>
        <w:rPr>
          <w:vanish/>
          <w:sz w:val="28"/>
          <w:szCs w:val="28"/>
        </w:rPr>
      </w:pPr>
      <w:r w:rsidRPr="000D54E5">
        <w:rPr>
          <w:sz w:val="28"/>
          <w:szCs w:val="28"/>
        </w:rPr>
        <w:t>cho tâm ý dừng l</w:t>
      </w:r>
      <w:r w:rsidR="009E33CD" w:rsidRPr="000D54E5">
        <w:rPr>
          <w:sz w:val="28"/>
          <w:szCs w:val="28"/>
        </w:rPr>
        <w:t>ạ</w:t>
      </w:r>
      <w:r w:rsidRPr="000D54E5">
        <w:rPr>
          <w:sz w:val="28"/>
          <w:szCs w:val="28"/>
        </w:rPr>
        <w:t xml:space="preserve">i không có nghĩa </w:t>
      </w:r>
    </w:p>
    <w:p w:rsidR="008D1333" w:rsidRPr="000D54E5" w:rsidRDefault="008D1333" w:rsidP="00316503">
      <w:pPr>
        <w:pStyle w:val="BodyText"/>
        <w:spacing w:after="0"/>
        <w:jc w:val="both"/>
        <w:rPr>
          <w:vanish/>
          <w:sz w:val="28"/>
          <w:szCs w:val="28"/>
        </w:rPr>
      </w:pPr>
      <w:r w:rsidRPr="000D54E5">
        <w:rPr>
          <w:sz w:val="28"/>
          <w:szCs w:val="28"/>
        </w:rPr>
        <w:t xml:space="preserve">là cắt đứt tâm ý hay nhốt tâm </w:t>
      </w:r>
    </w:p>
    <w:p w:rsidR="008D1333" w:rsidRPr="000D54E5" w:rsidRDefault="008D1333" w:rsidP="00316503">
      <w:pPr>
        <w:pStyle w:val="BodyText"/>
        <w:spacing w:after="0"/>
        <w:jc w:val="both"/>
        <w:rPr>
          <w:i/>
          <w:vanish/>
          <w:sz w:val="28"/>
          <w:szCs w:val="28"/>
        </w:rPr>
      </w:pPr>
      <w:r w:rsidRPr="000D54E5">
        <w:rPr>
          <w:sz w:val="28"/>
          <w:szCs w:val="28"/>
        </w:rPr>
        <w:t>ý l</w:t>
      </w:r>
      <w:r w:rsidR="009E33CD" w:rsidRPr="000D54E5">
        <w:rPr>
          <w:sz w:val="28"/>
          <w:szCs w:val="28"/>
        </w:rPr>
        <w:t>ạ</w:t>
      </w:r>
      <w:r w:rsidRPr="000D54E5">
        <w:rPr>
          <w:sz w:val="28"/>
          <w:szCs w:val="28"/>
        </w:rPr>
        <w:t xml:space="preserve">i, mà là </w:t>
      </w:r>
      <w:r w:rsidRPr="000D54E5">
        <w:rPr>
          <w:i/>
          <w:sz w:val="28"/>
          <w:szCs w:val="28"/>
        </w:rPr>
        <w:t xml:space="preserve">chuyển tâm ý từ </w:t>
      </w:r>
    </w:p>
    <w:p w:rsidR="008D1333" w:rsidRPr="000D54E5" w:rsidRDefault="0082568E" w:rsidP="00316503">
      <w:pPr>
        <w:pStyle w:val="BodyText"/>
        <w:spacing w:after="0"/>
        <w:jc w:val="both"/>
        <w:rPr>
          <w:vanish/>
          <w:sz w:val="28"/>
          <w:szCs w:val="28"/>
        </w:rPr>
      </w:pPr>
      <w:r>
        <w:rPr>
          <w:i/>
          <w:sz w:val="28"/>
          <w:szCs w:val="28"/>
        </w:rPr>
        <w:t>Thất Niệm</w:t>
      </w:r>
      <w:r w:rsidR="008D1333" w:rsidRPr="000D54E5">
        <w:rPr>
          <w:i/>
          <w:sz w:val="28"/>
          <w:szCs w:val="28"/>
        </w:rPr>
        <w:t xml:space="preserve"> thành </w:t>
      </w:r>
      <w:r w:rsidR="002B04AF">
        <w:rPr>
          <w:i/>
          <w:sz w:val="28"/>
          <w:szCs w:val="28"/>
        </w:rPr>
        <w:t>Chánh Niệm</w:t>
      </w:r>
      <w:r w:rsidR="00953F1D" w:rsidRPr="000D54E5">
        <w:rPr>
          <w:i/>
          <w:sz w:val="28"/>
          <w:szCs w:val="28"/>
        </w:rPr>
        <w:t xml:space="preserve">. </w:t>
      </w:r>
      <w:r w:rsidR="008D1333" w:rsidRPr="000D54E5">
        <w:rPr>
          <w:sz w:val="28"/>
          <w:szCs w:val="28"/>
        </w:rPr>
        <w:t xml:space="preserve">Cách </w:t>
      </w:r>
    </w:p>
    <w:p w:rsidR="008D1333" w:rsidRPr="000D54E5" w:rsidRDefault="008D1333" w:rsidP="00316503">
      <w:pPr>
        <w:pStyle w:val="BodyText"/>
        <w:spacing w:after="0"/>
        <w:jc w:val="both"/>
        <w:rPr>
          <w:vanish/>
          <w:sz w:val="28"/>
          <w:szCs w:val="28"/>
        </w:rPr>
      </w:pPr>
      <w:r w:rsidRPr="000D54E5">
        <w:rPr>
          <w:sz w:val="28"/>
          <w:szCs w:val="28"/>
        </w:rPr>
        <w:t xml:space="preserve">thực tập tốt nhất cho pháp môn này </w:t>
      </w:r>
    </w:p>
    <w:p w:rsidR="008D1333" w:rsidRPr="000D54E5" w:rsidRDefault="008D1333" w:rsidP="00316503">
      <w:pPr>
        <w:pStyle w:val="BodyText"/>
        <w:spacing w:after="0"/>
        <w:jc w:val="both"/>
        <w:rPr>
          <w:vanish/>
          <w:sz w:val="28"/>
          <w:szCs w:val="28"/>
        </w:rPr>
      </w:pPr>
      <w:r w:rsidRPr="000D54E5">
        <w:rPr>
          <w:sz w:val="28"/>
          <w:szCs w:val="28"/>
        </w:rPr>
        <w:t xml:space="preserve">là cách </w:t>
      </w:r>
      <w:r w:rsidRPr="000D54E5">
        <w:rPr>
          <w:i/>
          <w:sz w:val="28"/>
          <w:szCs w:val="28"/>
        </w:rPr>
        <w:t>“nhận diện”</w:t>
      </w:r>
      <w:r w:rsidR="00953F1D" w:rsidRPr="000D54E5">
        <w:rPr>
          <w:i/>
          <w:sz w:val="28"/>
          <w:szCs w:val="28"/>
        </w:rPr>
        <w:t xml:space="preserve">. </w:t>
      </w:r>
      <w:r w:rsidRPr="000D54E5">
        <w:rPr>
          <w:sz w:val="28"/>
          <w:szCs w:val="28"/>
        </w:rPr>
        <w:t xml:space="preserve">Nhận </w:t>
      </w:r>
    </w:p>
    <w:p w:rsidR="008D1333" w:rsidRPr="000D54E5" w:rsidRDefault="008D1333" w:rsidP="00316503">
      <w:pPr>
        <w:pStyle w:val="BodyText"/>
        <w:spacing w:after="0"/>
        <w:jc w:val="both"/>
        <w:rPr>
          <w:vanish/>
          <w:sz w:val="28"/>
          <w:szCs w:val="28"/>
        </w:rPr>
      </w:pPr>
      <w:r w:rsidRPr="000D54E5">
        <w:rPr>
          <w:sz w:val="28"/>
          <w:szCs w:val="28"/>
        </w:rPr>
        <w:t xml:space="preserve">diện là nhận biết rõ ràng về mọi </w:t>
      </w:r>
    </w:p>
    <w:p w:rsidR="008D1333" w:rsidRPr="000D54E5" w:rsidRDefault="008D1333" w:rsidP="00316503">
      <w:pPr>
        <w:pStyle w:val="BodyText"/>
        <w:spacing w:after="0"/>
        <w:jc w:val="both"/>
        <w:rPr>
          <w:vanish/>
          <w:sz w:val="28"/>
          <w:szCs w:val="28"/>
        </w:rPr>
      </w:pPr>
      <w:r w:rsidRPr="000D54E5">
        <w:rPr>
          <w:sz w:val="28"/>
          <w:szCs w:val="28"/>
        </w:rPr>
        <w:t xml:space="preserve">tư thế (đi, đứng, nằm, ngồi) và </w:t>
      </w:r>
    </w:p>
    <w:p w:rsidR="008D1333" w:rsidRPr="000D54E5" w:rsidRDefault="008D1333" w:rsidP="00316503">
      <w:pPr>
        <w:pStyle w:val="BodyText"/>
        <w:spacing w:after="0"/>
        <w:jc w:val="both"/>
        <w:rPr>
          <w:vanish/>
          <w:sz w:val="28"/>
          <w:szCs w:val="28"/>
        </w:rPr>
      </w:pPr>
      <w:r w:rsidRPr="000D54E5">
        <w:rPr>
          <w:sz w:val="28"/>
          <w:szCs w:val="28"/>
        </w:rPr>
        <w:t xml:space="preserve">mọi hành động (nghĩ gì, nói gì, </w:t>
      </w:r>
    </w:p>
    <w:p w:rsidR="008D1333" w:rsidRPr="000D54E5" w:rsidRDefault="008D1333" w:rsidP="00316503">
      <w:pPr>
        <w:pStyle w:val="BodyText"/>
        <w:spacing w:after="0"/>
        <w:jc w:val="both"/>
        <w:rPr>
          <w:sz w:val="28"/>
          <w:szCs w:val="28"/>
        </w:rPr>
      </w:pPr>
      <w:r w:rsidRPr="000D54E5">
        <w:rPr>
          <w:sz w:val="28"/>
          <w:szCs w:val="28"/>
        </w:rPr>
        <w:t>làm gì) của thân thể mình</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Phép nhìn để thấy rõ (</w:t>
      </w:r>
      <w:r w:rsidR="0082568E">
        <w:rPr>
          <w:i/>
          <w:sz w:val="28"/>
          <w:szCs w:val="28"/>
        </w:rPr>
        <w:t>Quán Môn</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sz w:val="28"/>
          <w:szCs w:val="28"/>
        </w:rPr>
        <w:t xml:space="preserve">Thiền tập không phải là ngồi yên </w:t>
      </w:r>
    </w:p>
    <w:p w:rsidR="008D1333" w:rsidRPr="000D54E5" w:rsidRDefault="008D1333" w:rsidP="00316503">
      <w:pPr>
        <w:pStyle w:val="BodyText"/>
        <w:spacing w:after="0"/>
        <w:jc w:val="both"/>
        <w:rPr>
          <w:vanish/>
          <w:sz w:val="28"/>
          <w:szCs w:val="28"/>
        </w:rPr>
      </w:pPr>
      <w:r w:rsidRPr="000D54E5">
        <w:rPr>
          <w:sz w:val="28"/>
          <w:szCs w:val="28"/>
        </w:rPr>
        <w:t xml:space="preserve">lặng để suy nghĩ về một vấn </w:t>
      </w:r>
    </w:p>
    <w:p w:rsidR="008D1333" w:rsidRPr="000D54E5" w:rsidRDefault="008D1333" w:rsidP="00316503">
      <w:pPr>
        <w:pStyle w:val="BodyText"/>
        <w:spacing w:after="0"/>
        <w:jc w:val="both"/>
        <w:rPr>
          <w:vanish/>
          <w:sz w:val="28"/>
          <w:szCs w:val="28"/>
        </w:rPr>
      </w:pPr>
      <w:r w:rsidRPr="000D54E5">
        <w:rPr>
          <w:sz w:val="28"/>
          <w:szCs w:val="28"/>
        </w:rPr>
        <w:t>đề</w:t>
      </w:r>
      <w:r w:rsidR="00953F1D" w:rsidRPr="000D54E5">
        <w:rPr>
          <w:sz w:val="28"/>
          <w:szCs w:val="28"/>
        </w:rPr>
        <w:t xml:space="preserve">. </w:t>
      </w:r>
      <w:r w:rsidRPr="000D54E5">
        <w:rPr>
          <w:sz w:val="28"/>
          <w:szCs w:val="28"/>
        </w:rPr>
        <w:t>Thiền tập là để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được tuệ giác, và tuệ giác </w:t>
      </w:r>
    </w:p>
    <w:p w:rsidR="008D1333" w:rsidRPr="000D54E5" w:rsidRDefault="008D1333" w:rsidP="00316503">
      <w:pPr>
        <w:pStyle w:val="BodyText"/>
        <w:spacing w:after="0"/>
        <w:jc w:val="both"/>
        <w:rPr>
          <w:i/>
          <w:vanish/>
          <w:sz w:val="28"/>
          <w:szCs w:val="28"/>
        </w:rPr>
      </w:pPr>
      <w:r w:rsidRPr="000D54E5">
        <w:rPr>
          <w:sz w:val="28"/>
          <w:szCs w:val="28"/>
        </w:rPr>
        <w:t xml:space="preserve">chỉ bừng sáng nhờ công phu </w:t>
      </w:r>
      <w:r w:rsidRPr="000D54E5">
        <w:rPr>
          <w:i/>
          <w:sz w:val="28"/>
          <w:szCs w:val="28"/>
        </w:rPr>
        <w:t xml:space="preserve">quán </w:t>
      </w:r>
    </w:p>
    <w:p w:rsidR="008D1333" w:rsidRPr="000D54E5" w:rsidRDefault="008D1333" w:rsidP="00316503">
      <w:pPr>
        <w:pStyle w:val="BodyText"/>
        <w:spacing w:after="0"/>
        <w:jc w:val="both"/>
        <w:rPr>
          <w:vanish/>
          <w:sz w:val="28"/>
          <w:szCs w:val="28"/>
        </w:rPr>
      </w:pPr>
      <w:r w:rsidRPr="000D54E5">
        <w:rPr>
          <w:i/>
          <w:sz w:val="28"/>
          <w:szCs w:val="28"/>
        </w:rPr>
        <w:t>chiếu</w:t>
      </w:r>
      <w:r w:rsidRPr="000D54E5">
        <w:rPr>
          <w:sz w:val="28"/>
          <w:szCs w:val="28"/>
        </w:rPr>
        <w:t xml:space="preserve"> (nghĩa là nhìn sâu để thấy </w:t>
      </w:r>
    </w:p>
    <w:p w:rsidR="008D1333" w:rsidRPr="000D54E5" w:rsidRDefault="008D1333" w:rsidP="00316503">
      <w:pPr>
        <w:pStyle w:val="BodyText"/>
        <w:spacing w:after="0"/>
        <w:jc w:val="both"/>
        <w:rPr>
          <w:vanish/>
          <w:sz w:val="28"/>
          <w:szCs w:val="28"/>
        </w:rPr>
      </w:pPr>
      <w:r w:rsidRPr="000D54E5">
        <w:rPr>
          <w:sz w:val="28"/>
          <w:szCs w:val="28"/>
        </w:rPr>
        <w:t>rõ) chứ không phải nhờ suy nghĩ</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Thiền sư Nhất H</w:t>
      </w:r>
      <w:r w:rsidR="009E33CD" w:rsidRPr="000D54E5">
        <w:rPr>
          <w:sz w:val="28"/>
          <w:szCs w:val="28"/>
        </w:rPr>
        <w:t>ạ</w:t>
      </w:r>
      <w:r w:rsidRPr="000D54E5">
        <w:rPr>
          <w:sz w:val="28"/>
          <w:szCs w:val="28"/>
        </w:rPr>
        <w:t xml:space="preserve">nh nói: </w:t>
      </w:r>
      <w:r w:rsidRPr="000D54E5">
        <w:rPr>
          <w:i/>
          <w:sz w:val="28"/>
          <w:szCs w:val="28"/>
        </w:rPr>
        <w:t xml:space="preserve">“Mục </w:t>
      </w:r>
    </w:p>
    <w:p w:rsidR="008D1333" w:rsidRPr="000D54E5" w:rsidRDefault="008D1333" w:rsidP="00316503">
      <w:pPr>
        <w:pStyle w:val="BodyText"/>
        <w:spacing w:after="0"/>
        <w:jc w:val="both"/>
        <w:rPr>
          <w:i/>
          <w:vanish/>
          <w:sz w:val="28"/>
          <w:szCs w:val="28"/>
        </w:rPr>
      </w:pPr>
      <w:r w:rsidRPr="000D54E5">
        <w:rPr>
          <w:i/>
          <w:sz w:val="28"/>
          <w:szCs w:val="28"/>
        </w:rPr>
        <w:t xml:space="preserve">đích của thiền quán là để thấy </w:t>
      </w:r>
    </w:p>
    <w:p w:rsidR="008D1333" w:rsidRPr="000D54E5" w:rsidRDefault="008D1333" w:rsidP="00316503">
      <w:pPr>
        <w:pStyle w:val="BodyText"/>
        <w:spacing w:after="0"/>
        <w:jc w:val="both"/>
        <w:rPr>
          <w:i/>
          <w:vanish/>
          <w:sz w:val="28"/>
          <w:szCs w:val="28"/>
        </w:rPr>
      </w:pPr>
      <w:r w:rsidRPr="000D54E5">
        <w:rPr>
          <w:i/>
          <w:sz w:val="28"/>
          <w:szCs w:val="28"/>
        </w:rPr>
        <w:t>được mặt mũi của thực t</w:t>
      </w:r>
      <w:r w:rsidR="009E33CD" w:rsidRPr="000D54E5">
        <w:rPr>
          <w:i/>
          <w:sz w:val="28"/>
          <w:szCs w:val="28"/>
        </w:rPr>
        <w:t>ạ</w:t>
      </w:r>
      <w:r w:rsidRPr="000D54E5">
        <w:rPr>
          <w:i/>
          <w:sz w:val="28"/>
          <w:szCs w:val="28"/>
        </w:rPr>
        <w:t xml:space="preserve">i, </w:t>
      </w:r>
    </w:p>
    <w:p w:rsidR="008D1333" w:rsidRPr="000D54E5" w:rsidRDefault="008D1333" w:rsidP="00316503">
      <w:pPr>
        <w:pStyle w:val="BodyText"/>
        <w:spacing w:after="0"/>
        <w:jc w:val="both"/>
        <w:rPr>
          <w:i/>
          <w:vanish/>
          <w:sz w:val="28"/>
          <w:szCs w:val="28"/>
        </w:rPr>
      </w:pPr>
      <w:r w:rsidRPr="000D54E5">
        <w:rPr>
          <w:i/>
          <w:sz w:val="28"/>
          <w:szCs w:val="28"/>
        </w:rPr>
        <w:t>thực t</w:t>
      </w:r>
      <w:r w:rsidR="009E33CD" w:rsidRPr="000D54E5">
        <w:rPr>
          <w:i/>
          <w:sz w:val="28"/>
          <w:szCs w:val="28"/>
        </w:rPr>
        <w:t>ạ</w:t>
      </w:r>
      <w:r w:rsidRPr="000D54E5">
        <w:rPr>
          <w:i/>
          <w:sz w:val="28"/>
          <w:szCs w:val="28"/>
        </w:rPr>
        <w:t xml:space="preserve">i này là tâm và đối </w:t>
      </w:r>
    </w:p>
    <w:p w:rsidR="008D1333" w:rsidRPr="000D54E5" w:rsidRDefault="008D1333" w:rsidP="00316503">
      <w:pPr>
        <w:pStyle w:val="BodyText"/>
        <w:spacing w:after="0"/>
        <w:jc w:val="both"/>
        <w:rPr>
          <w:i/>
          <w:vanish/>
          <w:sz w:val="28"/>
          <w:szCs w:val="28"/>
        </w:rPr>
      </w:pPr>
      <w:r w:rsidRPr="000D54E5">
        <w:rPr>
          <w:i/>
          <w:sz w:val="28"/>
          <w:szCs w:val="28"/>
        </w:rPr>
        <w:t>tượng nhận thức của tâm</w:t>
      </w:r>
      <w:r w:rsidR="00953F1D" w:rsidRPr="000D54E5">
        <w:rPr>
          <w:i/>
          <w:sz w:val="28"/>
          <w:szCs w:val="28"/>
        </w:rPr>
        <w:t xml:space="preserve">. </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(Trái Tim Mặt Trời, Lá Bối xuất </w:t>
      </w:r>
    </w:p>
    <w:p w:rsidR="008D1333" w:rsidRPr="000D54E5" w:rsidRDefault="008D1333" w:rsidP="00316503">
      <w:pPr>
        <w:pStyle w:val="BodyText"/>
        <w:spacing w:after="0"/>
        <w:jc w:val="both"/>
        <w:rPr>
          <w:vanish/>
          <w:sz w:val="28"/>
          <w:szCs w:val="28"/>
        </w:rPr>
      </w:pPr>
      <w:r w:rsidRPr="000D54E5">
        <w:rPr>
          <w:i/>
          <w:sz w:val="28"/>
          <w:szCs w:val="28"/>
        </w:rPr>
        <w:t>bản</w:t>
      </w:r>
      <w:r w:rsidR="00953F1D" w:rsidRPr="000D54E5">
        <w:rPr>
          <w:i/>
          <w:sz w:val="28"/>
          <w:szCs w:val="28"/>
        </w:rPr>
        <w:t xml:space="preserve">. </w:t>
      </w:r>
      <w:r w:rsidRPr="000D54E5">
        <w:rPr>
          <w:i/>
          <w:sz w:val="28"/>
          <w:szCs w:val="28"/>
        </w:rPr>
        <w:t>)</w:t>
      </w:r>
      <w:r w:rsidRPr="000D54E5">
        <w:rPr>
          <w:sz w:val="28"/>
          <w:szCs w:val="28"/>
        </w:rPr>
        <w:t xml:space="preserve"> Vậy, trong thiền tập, công trình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w:t>
      </w:r>
      <w:r w:rsidR="008D1333" w:rsidRPr="000D54E5">
        <w:rPr>
          <w:i/>
          <w:sz w:val="28"/>
          <w:szCs w:val="28"/>
        </w:rPr>
        <w:t>(</w:t>
      </w:r>
      <w:r>
        <w:rPr>
          <w:i/>
          <w:sz w:val="28"/>
          <w:szCs w:val="28"/>
        </w:rPr>
        <w:t>Quán Môn</w:t>
      </w:r>
      <w:r w:rsidR="008D1333" w:rsidRPr="000D54E5">
        <w:rPr>
          <w:i/>
          <w:sz w:val="28"/>
          <w:szCs w:val="28"/>
        </w:rPr>
        <w:t xml:space="preserve">) </w:t>
      </w:r>
      <w:r w:rsidR="008D1333" w:rsidRPr="000D54E5">
        <w:rPr>
          <w:sz w:val="28"/>
          <w:szCs w:val="28"/>
        </w:rPr>
        <w:t xml:space="preserve">bao giờ </w:t>
      </w:r>
    </w:p>
    <w:p w:rsidR="008D1333" w:rsidRPr="000D54E5" w:rsidRDefault="008D1333" w:rsidP="00316503">
      <w:pPr>
        <w:pStyle w:val="BodyText"/>
        <w:spacing w:after="0"/>
        <w:jc w:val="both"/>
        <w:rPr>
          <w:vanish/>
          <w:sz w:val="28"/>
          <w:szCs w:val="28"/>
        </w:rPr>
      </w:pPr>
      <w:r w:rsidRPr="000D54E5">
        <w:rPr>
          <w:sz w:val="28"/>
          <w:szCs w:val="28"/>
        </w:rPr>
        <w:t xml:space="preserve">cũng phải đi song song với công trình </w:t>
      </w:r>
    </w:p>
    <w:p w:rsidR="008D1333" w:rsidRPr="000D54E5" w:rsidRDefault="008D1333" w:rsidP="00316503">
      <w:pPr>
        <w:pStyle w:val="BodyText"/>
        <w:spacing w:after="0"/>
        <w:jc w:val="both"/>
        <w:rPr>
          <w:sz w:val="28"/>
          <w:szCs w:val="28"/>
        </w:rPr>
      </w:pPr>
      <w:r w:rsidRPr="000D54E5">
        <w:rPr>
          <w:sz w:val="28"/>
          <w:szCs w:val="28"/>
        </w:rPr>
        <w:t xml:space="preserve">nhận diện </w:t>
      </w:r>
      <w:r w:rsidRPr="000D54E5">
        <w:rPr>
          <w:i/>
          <w:sz w:val="28"/>
          <w:szCs w:val="28"/>
        </w:rPr>
        <w:t>(</w:t>
      </w:r>
      <w:r w:rsidR="0082568E">
        <w:rPr>
          <w:i/>
          <w:sz w:val="28"/>
          <w:szCs w:val="28"/>
        </w:rPr>
        <w:t>Chỉ Môn</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xml:space="preserve">. </w:t>
      </w:r>
      <w:r w:rsidRPr="000D54E5">
        <w:rPr>
          <w:i/>
          <w:sz w:val="28"/>
          <w:szCs w:val="28"/>
        </w:rPr>
        <w:t>Phép trở về (</w:t>
      </w:r>
      <w:r w:rsidR="0082568E">
        <w:rPr>
          <w:i/>
          <w:sz w:val="28"/>
          <w:szCs w:val="28"/>
        </w:rPr>
        <w:t>Hoàn Môn</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i/>
          <w:sz w:val="28"/>
          <w:szCs w:val="28"/>
        </w:rPr>
        <w:t>“Chỉ”</w:t>
      </w:r>
      <w:r w:rsidRPr="000D54E5">
        <w:rPr>
          <w:sz w:val="28"/>
          <w:szCs w:val="28"/>
        </w:rPr>
        <w:t xml:space="preserve"> và </w:t>
      </w:r>
      <w:r w:rsidRPr="000D54E5">
        <w:rPr>
          <w:i/>
          <w:sz w:val="28"/>
          <w:szCs w:val="28"/>
        </w:rPr>
        <w:t>“quán”</w:t>
      </w:r>
      <w:r w:rsidRPr="000D54E5">
        <w:rPr>
          <w:sz w:val="28"/>
          <w:szCs w:val="28"/>
        </w:rPr>
        <w:t xml:space="preserve"> phải </w:t>
      </w:r>
    </w:p>
    <w:p w:rsidR="008D1333" w:rsidRPr="000D54E5" w:rsidRDefault="008D1333" w:rsidP="00316503">
      <w:pPr>
        <w:pStyle w:val="BodyText"/>
        <w:spacing w:after="0"/>
        <w:jc w:val="both"/>
        <w:rPr>
          <w:vanish/>
          <w:sz w:val="28"/>
          <w:szCs w:val="28"/>
        </w:rPr>
      </w:pPr>
      <w:r w:rsidRPr="000D54E5">
        <w:rPr>
          <w:sz w:val="28"/>
          <w:szCs w:val="28"/>
        </w:rPr>
        <w:t xml:space="preserve">được coi là hai pháp môn trung tâm </w:t>
      </w:r>
    </w:p>
    <w:p w:rsidR="008D1333" w:rsidRPr="000D54E5" w:rsidRDefault="008D1333" w:rsidP="00316503">
      <w:pPr>
        <w:pStyle w:val="BodyText"/>
        <w:spacing w:after="0"/>
        <w:jc w:val="both"/>
        <w:rPr>
          <w:vanish/>
          <w:sz w:val="28"/>
          <w:szCs w:val="28"/>
        </w:rPr>
      </w:pPr>
      <w:r w:rsidRPr="000D54E5">
        <w:rPr>
          <w:sz w:val="28"/>
          <w:szCs w:val="28"/>
        </w:rPr>
        <w:t xml:space="preserve">của công phu thiền tập; đó chính </w:t>
      </w:r>
    </w:p>
    <w:p w:rsidR="008D1333" w:rsidRPr="000D54E5" w:rsidRDefault="008D1333" w:rsidP="00316503">
      <w:pPr>
        <w:pStyle w:val="BodyText"/>
        <w:spacing w:after="0"/>
        <w:jc w:val="both"/>
        <w:rPr>
          <w:vanish/>
          <w:sz w:val="28"/>
          <w:szCs w:val="28"/>
        </w:rPr>
      </w:pPr>
      <w:r w:rsidRPr="000D54E5">
        <w:rPr>
          <w:sz w:val="28"/>
          <w:szCs w:val="28"/>
        </w:rPr>
        <w:t>là động lực m</w:t>
      </w:r>
      <w:r w:rsidR="009E33CD" w:rsidRPr="000D54E5">
        <w:rPr>
          <w:sz w:val="28"/>
          <w:szCs w:val="28"/>
        </w:rPr>
        <w:t>ạ</w:t>
      </w:r>
      <w:r w:rsidRPr="000D54E5">
        <w:rPr>
          <w:sz w:val="28"/>
          <w:szCs w:val="28"/>
        </w:rPr>
        <w:t xml:space="preserve">nh mẽ nung nấu </w:t>
      </w:r>
    </w:p>
    <w:p w:rsidR="008D1333" w:rsidRPr="000D54E5" w:rsidRDefault="008D1333" w:rsidP="00316503">
      <w:pPr>
        <w:pStyle w:val="BodyText"/>
        <w:spacing w:after="0"/>
        <w:jc w:val="both"/>
        <w:rPr>
          <w:vanish/>
          <w:sz w:val="28"/>
          <w:szCs w:val="28"/>
        </w:rPr>
      </w:pPr>
      <w:r w:rsidRPr="000D54E5">
        <w:rPr>
          <w:sz w:val="28"/>
          <w:szCs w:val="28"/>
        </w:rPr>
        <w:t>cho tuệ giác bừng sáng</w:t>
      </w:r>
      <w:r w:rsidR="00953F1D" w:rsidRPr="000D54E5">
        <w:rPr>
          <w:sz w:val="28"/>
          <w:szCs w:val="28"/>
        </w:rPr>
        <w:t xml:space="preserve">. </w:t>
      </w:r>
      <w:r w:rsidRPr="000D54E5">
        <w:rPr>
          <w:sz w:val="28"/>
          <w:szCs w:val="28"/>
        </w:rPr>
        <w:t xml:space="preserve">Nhưng nếu </w:t>
      </w:r>
    </w:p>
    <w:p w:rsidR="008D1333" w:rsidRPr="000D54E5" w:rsidRDefault="008D1333" w:rsidP="00316503">
      <w:pPr>
        <w:pStyle w:val="BodyText"/>
        <w:spacing w:after="0"/>
        <w:jc w:val="both"/>
        <w:rPr>
          <w:vanish/>
          <w:sz w:val="28"/>
          <w:szCs w:val="28"/>
        </w:rPr>
      </w:pPr>
      <w:r w:rsidRPr="000D54E5">
        <w:rPr>
          <w:sz w:val="28"/>
          <w:szCs w:val="28"/>
        </w:rPr>
        <w:t xml:space="preserve">cứ mải mê </w:t>
      </w:r>
      <w:r w:rsidR="0082568E">
        <w:rPr>
          <w:sz w:val="28"/>
          <w:szCs w:val="28"/>
        </w:rPr>
        <w:t>Quán Chiếu</w:t>
      </w:r>
      <w:r w:rsidRPr="000D54E5">
        <w:rPr>
          <w:sz w:val="28"/>
          <w:szCs w:val="28"/>
        </w:rPr>
        <w:t xml:space="preserve"> rồi để </w:t>
      </w:r>
    </w:p>
    <w:p w:rsidR="008D1333" w:rsidRPr="000D54E5" w:rsidRDefault="008D1333" w:rsidP="00316503">
      <w:pPr>
        <w:pStyle w:val="BodyText"/>
        <w:spacing w:after="0"/>
        <w:jc w:val="both"/>
        <w:rPr>
          <w:vanish/>
          <w:sz w:val="28"/>
          <w:szCs w:val="28"/>
        </w:rPr>
      </w:pPr>
      <w:r w:rsidRPr="000D54E5">
        <w:rPr>
          <w:sz w:val="28"/>
          <w:szCs w:val="28"/>
        </w:rPr>
        <w:t>cho tâm ý đi sai l</w:t>
      </w:r>
      <w:r w:rsidR="009E33CD" w:rsidRPr="000D54E5">
        <w:rPr>
          <w:sz w:val="28"/>
          <w:szCs w:val="28"/>
        </w:rPr>
        <w:t>ạ</w:t>
      </w:r>
      <w:r w:rsidRPr="000D54E5">
        <w:rPr>
          <w:sz w:val="28"/>
          <w:szCs w:val="28"/>
        </w:rPr>
        <w:t xml:space="preserve">c vào nẻo kiến </w:t>
      </w:r>
    </w:p>
    <w:p w:rsidR="008D1333" w:rsidRPr="000D54E5" w:rsidRDefault="008D1333" w:rsidP="00316503">
      <w:pPr>
        <w:pStyle w:val="BodyText"/>
        <w:spacing w:after="0"/>
        <w:jc w:val="both"/>
        <w:rPr>
          <w:i/>
          <w:vanish/>
          <w:sz w:val="28"/>
          <w:szCs w:val="28"/>
        </w:rPr>
      </w:pPr>
      <w:r w:rsidRPr="000D54E5">
        <w:rPr>
          <w:sz w:val="28"/>
          <w:szCs w:val="28"/>
        </w:rPr>
        <w:t xml:space="preserve">chấp, phân biệt (thấy có </w:t>
      </w:r>
      <w:r w:rsidRPr="000D54E5">
        <w:rPr>
          <w:i/>
          <w:sz w:val="28"/>
          <w:szCs w:val="28"/>
        </w:rPr>
        <w:t>tâm</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i/>
          <w:sz w:val="28"/>
          <w:szCs w:val="28"/>
        </w:rPr>
        <w:t>vật</w:t>
      </w:r>
      <w:r w:rsidRPr="000D54E5">
        <w:rPr>
          <w:sz w:val="28"/>
          <w:szCs w:val="28"/>
        </w:rPr>
        <w:t xml:space="preserve">, có </w:t>
      </w:r>
      <w:r w:rsidRPr="000D54E5">
        <w:rPr>
          <w:i/>
          <w:sz w:val="28"/>
          <w:szCs w:val="28"/>
        </w:rPr>
        <w:t>chủ thể</w:t>
      </w:r>
      <w:r w:rsidRPr="000D54E5">
        <w:rPr>
          <w:sz w:val="28"/>
          <w:szCs w:val="28"/>
        </w:rPr>
        <w:t xml:space="preserve"> </w:t>
      </w:r>
      <w:r w:rsidR="0082568E">
        <w:rPr>
          <w:sz w:val="28"/>
          <w:szCs w:val="28"/>
        </w:rPr>
        <w:t>Quán Chiếu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Pr="000D54E5">
        <w:rPr>
          <w:i/>
          <w:sz w:val="28"/>
          <w:szCs w:val="28"/>
        </w:rPr>
        <w:t>đối tượng</w:t>
      </w:r>
      <w:r w:rsidRPr="000D54E5">
        <w:rPr>
          <w:sz w:val="28"/>
          <w:szCs w:val="28"/>
        </w:rPr>
        <w:t xml:space="preserve"> </w:t>
      </w:r>
      <w:r w:rsidR="0082568E">
        <w:rPr>
          <w:sz w:val="28"/>
          <w:szCs w:val="28"/>
        </w:rPr>
        <w:t>Quán Chiếu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thì tuệ giác l</w:t>
      </w:r>
      <w:r w:rsidR="009E33CD" w:rsidRPr="000D54E5">
        <w:rPr>
          <w:sz w:val="28"/>
          <w:szCs w:val="28"/>
        </w:rPr>
        <w:t>ạ</w:t>
      </w:r>
      <w:r w:rsidRPr="000D54E5">
        <w:rPr>
          <w:sz w:val="28"/>
          <w:szCs w:val="28"/>
        </w:rPr>
        <w:t xml:space="preserve">i không thể nào bừng </w:t>
      </w:r>
    </w:p>
    <w:p w:rsidR="008D1333" w:rsidRPr="000D54E5" w:rsidRDefault="008D1333" w:rsidP="00316503">
      <w:pPr>
        <w:pStyle w:val="BodyText"/>
        <w:spacing w:after="0"/>
        <w:jc w:val="both"/>
        <w:rPr>
          <w:vanish/>
          <w:sz w:val="28"/>
          <w:szCs w:val="28"/>
        </w:rPr>
      </w:pPr>
      <w:r w:rsidRPr="000D54E5">
        <w:rPr>
          <w:sz w:val="28"/>
          <w:szCs w:val="28"/>
        </w:rPr>
        <w:t>sáng được</w:t>
      </w:r>
      <w:r w:rsidR="00953F1D" w:rsidRPr="000D54E5">
        <w:rPr>
          <w:sz w:val="28"/>
          <w:szCs w:val="28"/>
        </w:rPr>
        <w:t xml:space="preserve">. </w:t>
      </w:r>
      <w:r w:rsidRPr="000D54E5">
        <w:rPr>
          <w:sz w:val="28"/>
          <w:szCs w:val="28"/>
        </w:rPr>
        <w:t xml:space="preserve">Cho nên hành giả phải </w:t>
      </w:r>
    </w:p>
    <w:p w:rsidR="008D1333" w:rsidRPr="000D54E5" w:rsidRDefault="008D1333" w:rsidP="00316503">
      <w:pPr>
        <w:pStyle w:val="BodyText"/>
        <w:spacing w:after="0"/>
        <w:jc w:val="both"/>
        <w:rPr>
          <w:vanish/>
          <w:sz w:val="28"/>
          <w:szCs w:val="28"/>
        </w:rPr>
      </w:pPr>
      <w:r w:rsidRPr="000D54E5">
        <w:rPr>
          <w:sz w:val="28"/>
          <w:szCs w:val="28"/>
        </w:rPr>
        <w:t xml:space="preserve">thực tập </w:t>
      </w:r>
      <w:r w:rsidRPr="000D54E5">
        <w:rPr>
          <w:i/>
          <w:sz w:val="28"/>
          <w:szCs w:val="28"/>
        </w:rPr>
        <w:t>pháp môn “trở về”</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để đập vỡ những thành kiến, </w:t>
      </w:r>
    </w:p>
    <w:p w:rsidR="008D1333" w:rsidRPr="000D54E5" w:rsidRDefault="008D1333" w:rsidP="00316503">
      <w:pPr>
        <w:pStyle w:val="BodyText"/>
        <w:spacing w:after="0"/>
        <w:jc w:val="both"/>
        <w:rPr>
          <w:i/>
          <w:vanish/>
          <w:sz w:val="28"/>
          <w:szCs w:val="28"/>
        </w:rPr>
      </w:pPr>
      <w:r w:rsidRPr="000D54E5">
        <w:rPr>
          <w:sz w:val="28"/>
          <w:szCs w:val="28"/>
        </w:rPr>
        <w:t xml:space="preserve">cố chấp (tức là </w:t>
      </w:r>
      <w:r w:rsidRPr="000D54E5">
        <w:rPr>
          <w:i/>
          <w:sz w:val="28"/>
          <w:szCs w:val="28"/>
        </w:rPr>
        <w:t xml:space="preserve">phá trừ </w:t>
      </w:r>
    </w:p>
    <w:p w:rsidR="008D1333" w:rsidRPr="000D54E5" w:rsidRDefault="008D1333" w:rsidP="00316503">
      <w:pPr>
        <w:pStyle w:val="BodyText"/>
        <w:spacing w:after="0"/>
        <w:jc w:val="both"/>
        <w:rPr>
          <w:vanish/>
          <w:sz w:val="28"/>
          <w:szCs w:val="28"/>
        </w:rPr>
      </w:pPr>
      <w:r w:rsidRPr="000D54E5">
        <w:rPr>
          <w:i/>
          <w:sz w:val="28"/>
          <w:szCs w:val="28"/>
        </w:rPr>
        <w:t>ngã chấp</w:t>
      </w:r>
      <w:r w:rsidRPr="000D54E5">
        <w:rPr>
          <w:sz w:val="28"/>
          <w:szCs w:val="28"/>
        </w:rPr>
        <w:t>)</w:t>
      </w:r>
      <w:r w:rsidR="00953F1D" w:rsidRPr="000D54E5">
        <w:rPr>
          <w:sz w:val="28"/>
          <w:szCs w:val="28"/>
        </w:rPr>
        <w:t xml:space="preserve">. </w:t>
      </w:r>
      <w:r w:rsidRPr="000D54E5">
        <w:rPr>
          <w:i/>
          <w:sz w:val="28"/>
          <w:szCs w:val="28"/>
        </w:rPr>
        <w:t>“Trở về”</w:t>
      </w:r>
      <w:r w:rsidRPr="000D54E5">
        <w:rPr>
          <w:sz w:val="28"/>
          <w:szCs w:val="28"/>
        </w:rPr>
        <w:t xml:space="preserve"> tức </w:t>
      </w:r>
    </w:p>
    <w:p w:rsidR="008D1333" w:rsidRPr="000D54E5" w:rsidRDefault="008D1333" w:rsidP="00316503">
      <w:pPr>
        <w:pStyle w:val="BodyText"/>
        <w:spacing w:after="0"/>
        <w:jc w:val="both"/>
        <w:rPr>
          <w:vanish/>
          <w:sz w:val="28"/>
          <w:szCs w:val="28"/>
        </w:rPr>
      </w:pPr>
      <w:r w:rsidRPr="000D54E5">
        <w:rPr>
          <w:sz w:val="28"/>
          <w:szCs w:val="28"/>
        </w:rPr>
        <w:t>là trở về với thực t</w:t>
      </w:r>
      <w:r w:rsidR="009E33CD" w:rsidRPr="000D54E5">
        <w:rPr>
          <w:sz w:val="28"/>
          <w:szCs w:val="28"/>
        </w:rPr>
        <w:t>ạ</w:t>
      </w:r>
      <w:r w:rsidRPr="000D54E5">
        <w:rPr>
          <w:sz w:val="28"/>
          <w:szCs w:val="28"/>
        </w:rPr>
        <w:t xml:space="preserve">i chân </w:t>
      </w:r>
    </w:p>
    <w:p w:rsidR="008D1333" w:rsidRPr="000D54E5" w:rsidRDefault="008D1333" w:rsidP="00316503">
      <w:pPr>
        <w:pStyle w:val="BodyText"/>
        <w:spacing w:after="0"/>
        <w:jc w:val="both"/>
        <w:rPr>
          <w:vanish/>
          <w:sz w:val="28"/>
          <w:szCs w:val="28"/>
        </w:rPr>
      </w:pPr>
      <w:r w:rsidRPr="000D54E5">
        <w:rPr>
          <w:sz w:val="28"/>
          <w:szCs w:val="28"/>
        </w:rPr>
        <w:t xml:space="preserve">lí, trở về để nhìn thấy bản </w:t>
      </w:r>
    </w:p>
    <w:p w:rsidR="008D1333" w:rsidRPr="000D54E5" w:rsidRDefault="008D1333" w:rsidP="00316503">
      <w:pPr>
        <w:pStyle w:val="BodyText"/>
        <w:spacing w:after="0"/>
        <w:jc w:val="both"/>
        <w:rPr>
          <w:vanish/>
          <w:sz w:val="28"/>
          <w:szCs w:val="28"/>
        </w:rPr>
      </w:pPr>
      <w:r w:rsidRPr="000D54E5">
        <w:rPr>
          <w:sz w:val="28"/>
          <w:szCs w:val="28"/>
        </w:rPr>
        <w:t xml:space="preserve">tính của mình, bằng cách thắp sáng </w:t>
      </w:r>
    </w:p>
    <w:p w:rsidR="008D1333" w:rsidRPr="000D54E5" w:rsidRDefault="008D1333" w:rsidP="00316503">
      <w:pPr>
        <w:pStyle w:val="BodyText"/>
        <w:spacing w:after="0"/>
        <w:jc w:val="both"/>
        <w:rPr>
          <w:vanish/>
          <w:sz w:val="28"/>
          <w:szCs w:val="28"/>
        </w:rPr>
      </w:pPr>
      <w:r w:rsidRPr="000D54E5">
        <w:rPr>
          <w:sz w:val="28"/>
          <w:szCs w:val="28"/>
        </w:rPr>
        <w:t xml:space="preserve">hiện hữu, </w:t>
      </w:r>
      <w:r w:rsidR="002B04AF">
        <w:rPr>
          <w:sz w:val="28"/>
          <w:szCs w:val="28"/>
        </w:rPr>
        <w:t>Ý Thức</w:t>
      </w:r>
      <w:r w:rsidRPr="000D54E5">
        <w:rPr>
          <w:sz w:val="28"/>
          <w:szCs w:val="28"/>
        </w:rPr>
        <w:t xml:space="preserve"> rõ ràng về </w:t>
      </w:r>
    </w:p>
    <w:p w:rsidR="008D1333" w:rsidRPr="000D54E5" w:rsidRDefault="008D1333" w:rsidP="00316503">
      <w:pPr>
        <w:pStyle w:val="BodyText"/>
        <w:spacing w:after="0"/>
        <w:jc w:val="both"/>
        <w:rPr>
          <w:vanish/>
          <w:sz w:val="28"/>
          <w:szCs w:val="28"/>
        </w:rPr>
      </w:pPr>
      <w:r w:rsidRPr="000D54E5">
        <w:rPr>
          <w:sz w:val="28"/>
          <w:szCs w:val="28"/>
        </w:rPr>
        <w:t>hiện sinh của v</w:t>
      </w:r>
      <w:r w:rsidR="009E33CD" w:rsidRPr="000D54E5">
        <w:rPr>
          <w:sz w:val="28"/>
          <w:szCs w:val="28"/>
        </w:rPr>
        <w:t>ạ</w:t>
      </w:r>
      <w:r w:rsidRPr="000D54E5">
        <w:rPr>
          <w:sz w:val="28"/>
          <w:szCs w:val="28"/>
        </w:rPr>
        <w:t>n hữu, thấy rõ v</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 xml:space="preserve">hữu trong liên hệ mật thiết với </w:t>
      </w:r>
    </w:p>
    <w:p w:rsidR="008D1333" w:rsidRPr="000D54E5" w:rsidRDefault="008D1333" w:rsidP="00316503">
      <w:pPr>
        <w:pStyle w:val="BodyText"/>
        <w:spacing w:after="0"/>
        <w:jc w:val="both"/>
        <w:rPr>
          <w:vanish/>
          <w:sz w:val="28"/>
          <w:szCs w:val="28"/>
        </w:rPr>
      </w:pPr>
      <w:r w:rsidRPr="000D54E5">
        <w:rPr>
          <w:sz w:val="28"/>
          <w:szCs w:val="28"/>
        </w:rPr>
        <w:t>tự tính</w:t>
      </w:r>
      <w:r w:rsidR="00953F1D" w:rsidRPr="000D54E5">
        <w:rPr>
          <w:sz w:val="28"/>
          <w:szCs w:val="28"/>
        </w:rPr>
        <w:t xml:space="preserve">. </w:t>
      </w:r>
      <w:r w:rsidRPr="000D54E5">
        <w:rPr>
          <w:sz w:val="28"/>
          <w:szCs w:val="28"/>
        </w:rPr>
        <w:t xml:space="preserve">Nói cách khác, trở về </w:t>
      </w:r>
    </w:p>
    <w:p w:rsidR="008D1333" w:rsidRPr="000D54E5" w:rsidRDefault="008D1333" w:rsidP="00316503">
      <w:pPr>
        <w:pStyle w:val="BodyText"/>
        <w:spacing w:after="0"/>
        <w:jc w:val="both"/>
        <w:rPr>
          <w:vanish/>
          <w:sz w:val="28"/>
          <w:szCs w:val="28"/>
        </w:rPr>
      </w:pPr>
      <w:r w:rsidRPr="000D54E5">
        <w:rPr>
          <w:sz w:val="28"/>
          <w:szCs w:val="28"/>
        </w:rPr>
        <w:t>với thực t</w:t>
      </w:r>
      <w:r w:rsidR="009E33CD" w:rsidRPr="000D54E5">
        <w:rPr>
          <w:sz w:val="28"/>
          <w:szCs w:val="28"/>
        </w:rPr>
        <w:t>ạ</w:t>
      </w:r>
      <w:r w:rsidRPr="000D54E5">
        <w:rPr>
          <w:sz w:val="28"/>
          <w:szCs w:val="28"/>
        </w:rPr>
        <w:t xml:space="preserve">i chân lí là thấy </w:t>
      </w:r>
    </w:p>
    <w:p w:rsidR="008D1333" w:rsidRPr="000D54E5" w:rsidRDefault="008D1333" w:rsidP="00316503">
      <w:pPr>
        <w:pStyle w:val="BodyText"/>
        <w:spacing w:after="0"/>
        <w:jc w:val="both"/>
        <w:rPr>
          <w:vanish/>
          <w:sz w:val="28"/>
          <w:szCs w:val="28"/>
        </w:rPr>
      </w:pPr>
      <w:r w:rsidRPr="000D54E5">
        <w:rPr>
          <w:sz w:val="28"/>
          <w:szCs w:val="28"/>
        </w:rPr>
        <w:t>thực t</w:t>
      </w:r>
      <w:r w:rsidR="009E33CD" w:rsidRPr="000D54E5">
        <w:rPr>
          <w:sz w:val="28"/>
          <w:szCs w:val="28"/>
        </w:rPr>
        <w:t>ạ</w:t>
      </w:r>
      <w:r w:rsidRPr="000D54E5">
        <w:rPr>
          <w:sz w:val="28"/>
          <w:szCs w:val="28"/>
        </w:rPr>
        <w:t xml:space="preserve">i bằng trực giác kinh nghiệm </w:t>
      </w:r>
    </w:p>
    <w:p w:rsidR="008D1333" w:rsidRPr="000D54E5" w:rsidRDefault="008D1333" w:rsidP="00316503">
      <w:pPr>
        <w:pStyle w:val="BodyText"/>
        <w:spacing w:after="0"/>
        <w:jc w:val="both"/>
        <w:rPr>
          <w:vanish/>
          <w:sz w:val="28"/>
          <w:szCs w:val="28"/>
        </w:rPr>
      </w:pPr>
      <w:r w:rsidRPr="000D54E5">
        <w:rPr>
          <w:sz w:val="28"/>
          <w:szCs w:val="28"/>
        </w:rPr>
        <w:t xml:space="preserve">của con mắt giác ngộ chứ không phải </w:t>
      </w:r>
    </w:p>
    <w:p w:rsidR="008D1333" w:rsidRPr="000D54E5" w:rsidRDefault="008D1333" w:rsidP="00316503">
      <w:pPr>
        <w:pStyle w:val="BodyText"/>
        <w:spacing w:after="0"/>
        <w:jc w:val="both"/>
        <w:rPr>
          <w:vanish/>
          <w:sz w:val="28"/>
          <w:szCs w:val="28"/>
        </w:rPr>
      </w:pPr>
      <w:r w:rsidRPr="000D54E5">
        <w:rPr>
          <w:sz w:val="28"/>
          <w:szCs w:val="28"/>
        </w:rPr>
        <w:t xml:space="preserve">bằng tri giác phân biệt, suy tư, hay khái </w:t>
      </w:r>
    </w:p>
    <w:p w:rsidR="008D1333" w:rsidRPr="000D54E5" w:rsidRDefault="008D1333" w:rsidP="00316503">
      <w:pPr>
        <w:pStyle w:val="BodyText"/>
        <w:spacing w:after="0"/>
        <w:jc w:val="both"/>
        <w:rPr>
          <w:sz w:val="28"/>
          <w:szCs w:val="28"/>
        </w:rPr>
      </w:pPr>
      <w:r w:rsidRPr="000D54E5">
        <w:rPr>
          <w:sz w:val="28"/>
          <w:szCs w:val="28"/>
        </w:rPr>
        <w:t>niệm</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6</w:t>
      </w:r>
      <w:r w:rsidR="00953F1D" w:rsidRPr="000D54E5">
        <w:rPr>
          <w:i/>
          <w:sz w:val="28"/>
          <w:szCs w:val="28"/>
        </w:rPr>
        <w:t xml:space="preserve">. </w:t>
      </w:r>
      <w:r w:rsidRPr="000D54E5">
        <w:rPr>
          <w:i/>
          <w:sz w:val="28"/>
          <w:szCs w:val="28"/>
        </w:rPr>
        <w:t>Phép trong s</w:t>
      </w:r>
      <w:r w:rsidR="009E33CD" w:rsidRPr="000D54E5">
        <w:rPr>
          <w:i/>
          <w:sz w:val="28"/>
          <w:szCs w:val="28"/>
        </w:rPr>
        <w:t>ạ</w:t>
      </w:r>
      <w:r w:rsidRPr="000D54E5">
        <w:rPr>
          <w:i/>
          <w:sz w:val="28"/>
          <w:szCs w:val="28"/>
        </w:rPr>
        <w:t>ch (</w:t>
      </w:r>
      <w:r w:rsidR="0082568E">
        <w:rPr>
          <w:i/>
          <w:sz w:val="28"/>
          <w:szCs w:val="28"/>
        </w:rPr>
        <w:t>Tịnh Môn</w:t>
      </w:r>
      <w:r w:rsidRPr="000D54E5">
        <w:rPr>
          <w:i/>
          <w:sz w:val="28"/>
          <w:szCs w:val="28"/>
        </w:rPr>
        <w:t>)</w:t>
      </w:r>
    </w:p>
    <w:p w:rsidR="008D1333" w:rsidRPr="000D54E5" w:rsidRDefault="008D1333" w:rsidP="00316503">
      <w:pPr>
        <w:pStyle w:val="BodyText"/>
        <w:spacing w:after="0"/>
        <w:ind w:firstLine="360"/>
        <w:jc w:val="both"/>
        <w:rPr>
          <w:vanish/>
          <w:sz w:val="28"/>
          <w:szCs w:val="28"/>
        </w:rPr>
      </w:pPr>
      <w:r w:rsidRPr="000D54E5">
        <w:rPr>
          <w:sz w:val="28"/>
          <w:szCs w:val="28"/>
        </w:rPr>
        <w:t xml:space="preserve">Pháp môn </w:t>
      </w:r>
      <w:r w:rsidRPr="000D54E5">
        <w:rPr>
          <w:i/>
          <w:sz w:val="28"/>
          <w:szCs w:val="28"/>
        </w:rPr>
        <w:t>“trở về”</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giúp hành giả phá vỡ mọi khái </w:t>
      </w:r>
    </w:p>
    <w:p w:rsidR="008D1333" w:rsidRPr="000D54E5" w:rsidRDefault="008D1333" w:rsidP="00316503">
      <w:pPr>
        <w:pStyle w:val="BodyText"/>
        <w:spacing w:after="0"/>
        <w:jc w:val="both"/>
        <w:rPr>
          <w:vanish/>
          <w:sz w:val="28"/>
          <w:szCs w:val="28"/>
        </w:rPr>
      </w:pPr>
      <w:r w:rsidRPr="000D54E5">
        <w:rPr>
          <w:sz w:val="28"/>
          <w:szCs w:val="28"/>
        </w:rPr>
        <w:t xml:space="preserve">niệm, mọi vọng tưởng phân biệt </w:t>
      </w:r>
    </w:p>
    <w:p w:rsidR="008D1333" w:rsidRPr="000D54E5" w:rsidRDefault="008D1333" w:rsidP="00316503">
      <w:pPr>
        <w:pStyle w:val="BodyText"/>
        <w:spacing w:after="0"/>
        <w:jc w:val="both"/>
        <w:rPr>
          <w:vanish/>
          <w:sz w:val="28"/>
          <w:szCs w:val="28"/>
        </w:rPr>
      </w:pPr>
      <w:r w:rsidRPr="000D54E5">
        <w:rPr>
          <w:sz w:val="28"/>
          <w:szCs w:val="28"/>
        </w:rPr>
        <w:t xml:space="preserve">để thấy rõ được mặt mũi </w:t>
      </w:r>
    </w:p>
    <w:p w:rsidR="008D1333" w:rsidRPr="000D54E5" w:rsidRDefault="008D1333" w:rsidP="00316503">
      <w:pPr>
        <w:pStyle w:val="BodyText"/>
        <w:spacing w:after="0"/>
        <w:jc w:val="both"/>
        <w:rPr>
          <w:vanish/>
          <w:sz w:val="28"/>
          <w:szCs w:val="28"/>
        </w:rPr>
      </w:pPr>
      <w:r w:rsidRPr="000D54E5">
        <w:rPr>
          <w:sz w:val="28"/>
          <w:szCs w:val="28"/>
        </w:rPr>
        <w:t>chân thật của thực t</w:t>
      </w:r>
      <w:r w:rsidR="009E33CD" w:rsidRPr="000D54E5">
        <w:rPr>
          <w:sz w:val="28"/>
          <w:szCs w:val="28"/>
        </w:rPr>
        <w:t>ạ</w:t>
      </w:r>
      <w:r w:rsidRPr="000D54E5">
        <w:rPr>
          <w:sz w:val="28"/>
          <w:szCs w:val="28"/>
        </w:rPr>
        <w:t xml:space="preserve">i mầu nhiệm; </w:t>
      </w:r>
    </w:p>
    <w:p w:rsidR="008D1333" w:rsidRPr="000D54E5" w:rsidRDefault="008D1333" w:rsidP="00316503">
      <w:pPr>
        <w:pStyle w:val="BodyText"/>
        <w:spacing w:after="0"/>
        <w:jc w:val="both"/>
        <w:rPr>
          <w:i/>
          <w:vanish/>
          <w:sz w:val="28"/>
          <w:szCs w:val="28"/>
        </w:rPr>
      </w:pPr>
      <w:r w:rsidRPr="000D54E5">
        <w:rPr>
          <w:sz w:val="28"/>
          <w:szCs w:val="28"/>
        </w:rPr>
        <w:t xml:space="preserve">nhưng nếu hành giả còn thấy rằng </w:t>
      </w:r>
    </w:p>
    <w:p w:rsidR="008D1333" w:rsidRPr="000D54E5" w:rsidRDefault="008D1333" w:rsidP="00316503">
      <w:pPr>
        <w:pStyle w:val="BodyText"/>
        <w:spacing w:after="0"/>
        <w:jc w:val="both"/>
        <w:rPr>
          <w:vanish/>
          <w:sz w:val="28"/>
          <w:szCs w:val="28"/>
        </w:rPr>
      </w:pPr>
      <w:r w:rsidRPr="000D54E5">
        <w:rPr>
          <w:i/>
          <w:sz w:val="28"/>
          <w:szCs w:val="28"/>
        </w:rPr>
        <w:t>chính mình</w:t>
      </w:r>
      <w:r w:rsidRPr="000D54E5">
        <w:rPr>
          <w:sz w:val="28"/>
          <w:szCs w:val="28"/>
        </w:rPr>
        <w:t xml:space="preserve"> đã chứng đắc tư </w:t>
      </w:r>
    </w:p>
    <w:p w:rsidR="008D1333" w:rsidRPr="000D54E5" w:rsidRDefault="008D1333" w:rsidP="00316503">
      <w:pPr>
        <w:pStyle w:val="BodyText"/>
        <w:spacing w:after="0"/>
        <w:jc w:val="both"/>
        <w:rPr>
          <w:vanish/>
          <w:sz w:val="28"/>
          <w:szCs w:val="28"/>
        </w:rPr>
      </w:pPr>
      <w:r w:rsidRPr="000D54E5">
        <w:rPr>
          <w:sz w:val="28"/>
          <w:szCs w:val="28"/>
        </w:rPr>
        <w:t xml:space="preserve">cách ấy thì tâm ý của hành giả </w:t>
      </w:r>
    </w:p>
    <w:p w:rsidR="008D1333" w:rsidRPr="000D54E5" w:rsidRDefault="008D1333" w:rsidP="00316503">
      <w:pPr>
        <w:pStyle w:val="BodyText"/>
        <w:spacing w:after="0"/>
        <w:jc w:val="both"/>
        <w:rPr>
          <w:i/>
          <w:vanish/>
          <w:sz w:val="28"/>
          <w:szCs w:val="28"/>
        </w:rPr>
      </w:pPr>
      <w:r w:rsidRPr="000D54E5">
        <w:rPr>
          <w:sz w:val="28"/>
          <w:szCs w:val="28"/>
        </w:rPr>
        <w:t xml:space="preserve">vẫn còn vướng mắc, còn có chỗ </w:t>
      </w:r>
    </w:p>
    <w:p w:rsidR="008D1333" w:rsidRPr="000D54E5" w:rsidRDefault="008D1333" w:rsidP="00316503">
      <w:pPr>
        <w:pStyle w:val="BodyText"/>
        <w:spacing w:after="0"/>
        <w:jc w:val="both"/>
        <w:rPr>
          <w:vanish/>
          <w:sz w:val="28"/>
          <w:szCs w:val="28"/>
        </w:rPr>
      </w:pPr>
      <w:r w:rsidRPr="000D54E5">
        <w:rPr>
          <w:i/>
          <w:sz w:val="28"/>
          <w:szCs w:val="28"/>
        </w:rPr>
        <w:t>“trụ”</w:t>
      </w:r>
      <w:r w:rsidRPr="000D54E5">
        <w:rPr>
          <w:sz w:val="28"/>
          <w:szCs w:val="28"/>
        </w:rPr>
        <w:t xml:space="preserve">, còn có ý niệm </w:t>
      </w:r>
      <w:r w:rsidRPr="000D54E5">
        <w:rPr>
          <w:i/>
          <w:sz w:val="28"/>
          <w:szCs w:val="28"/>
        </w:rPr>
        <w:t>“thọ”</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như thế tức là tâm ý vẫn </w:t>
      </w:r>
    </w:p>
    <w:p w:rsidR="008D1333" w:rsidRPr="000D54E5" w:rsidRDefault="008D1333" w:rsidP="00316503">
      <w:pPr>
        <w:pStyle w:val="BodyText"/>
        <w:spacing w:after="0"/>
        <w:jc w:val="both"/>
        <w:rPr>
          <w:vanish/>
          <w:sz w:val="28"/>
          <w:szCs w:val="28"/>
        </w:rPr>
      </w:pPr>
      <w:r w:rsidRPr="000D54E5">
        <w:rPr>
          <w:sz w:val="28"/>
          <w:szCs w:val="28"/>
        </w:rPr>
        <w:t>còn bị ô nhiễm</w:t>
      </w:r>
      <w:r w:rsidR="00953F1D" w:rsidRPr="000D54E5">
        <w:rPr>
          <w:sz w:val="28"/>
          <w:szCs w:val="28"/>
        </w:rPr>
        <w:t xml:space="preserve">. </w:t>
      </w:r>
      <w:r w:rsidRPr="000D54E5">
        <w:rPr>
          <w:sz w:val="28"/>
          <w:szCs w:val="28"/>
        </w:rPr>
        <w:t xml:space="preserve">Vậy đến đây, </w:t>
      </w:r>
    </w:p>
    <w:p w:rsidR="008D1333" w:rsidRPr="000D54E5" w:rsidRDefault="008D1333" w:rsidP="00316503">
      <w:pPr>
        <w:pStyle w:val="BodyText"/>
        <w:spacing w:after="0"/>
        <w:jc w:val="both"/>
        <w:rPr>
          <w:vanish/>
          <w:sz w:val="28"/>
          <w:szCs w:val="28"/>
        </w:rPr>
      </w:pPr>
      <w:r w:rsidRPr="000D54E5">
        <w:rPr>
          <w:sz w:val="28"/>
          <w:szCs w:val="28"/>
        </w:rPr>
        <w:t>hành giả cần trong s</w:t>
      </w:r>
      <w:r w:rsidR="009E33CD" w:rsidRPr="000D54E5">
        <w:rPr>
          <w:sz w:val="28"/>
          <w:szCs w:val="28"/>
        </w:rPr>
        <w:t>ạ</w:t>
      </w:r>
      <w:r w:rsidRPr="000D54E5">
        <w:rPr>
          <w:sz w:val="28"/>
          <w:szCs w:val="28"/>
        </w:rPr>
        <w:t xml:space="preserve">ch hóa tâm ý </w:t>
      </w:r>
    </w:p>
    <w:p w:rsidR="008D1333" w:rsidRPr="000D54E5" w:rsidRDefault="008D1333" w:rsidP="00316503">
      <w:pPr>
        <w:pStyle w:val="BodyText"/>
        <w:spacing w:after="0"/>
        <w:jc w:val="both"/>
        <w:rPr>
          <w:vanish/>
          <w:sz w:val="28"/>
          <w:szCs w:val="28"/>
        </w:rPr>
      </w:pPr>
      <w:r w:rsidRPr="000D54E5">
        <w:rPr>
          <w:sz w:val="28"/>
          <w:szCs w:val="28"/>
        </w:rPr>
        <w:t xml:space="preserve">đến tận cùng bằng cách gột rửa </w:t>
      </w:r>
    </w:p>
    <w:p w:rsidR="008D1333" w:rsidRPr="000D54E5" w:rsidRDefault="008D1333" w:rsidP="00316503">
      <w:pPr>
        <w:pStyle w:val="BodyText"/>
        <w:spacing w:after="0"/>
        <w:jc w:val="both"/>
        <w:rPr>
          <w:vanish/>
          <w:sz w:val="28"/>
          <w:szCs w:val="28"/>
        </w:rPr>
      </w:pPr>
      <w:r w:rsidRPr="000D54E5">
        <w:rPr>
          <w:sz w:val="28"/>
          <w:szCs w:val="28"/>
        </w:rPr>
        <w:t xml:space="preserve">hoàn toàn ý niệm về </w:t>
      </w:r>
      <w:r w:rsidRPr="000D54E5">
        <w:rPr>
          <w:i/>
          <w:sz w:val="28"/>
          <w:szCs w:val="28"/>
        </w:rPr>
        <w:t>“trụ”</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về </w:t>
      </w:r>
      <w:r w:rsidRPr="000D54E5">
        <w:rPr>
          <w:i/>
          <w:sz w:val="28"/>
          <w:szCs w:val="28"/>
        </w:rPr>
        <w:t>“đắc”</w:t>
      </w:r>
      <w:r w:rsidRPr="000D54E5">
        <w:rPr>
          <w:sz w:val="28"/>
          <w:szCs w:val="28"/>
        </w:rPr>
        <w:t xml:space="preserve">, về </w:t>
      </w:r>
      <w:r w:rsidRPr="000D54E5">
        <w:rPr>
          <w:i/>
          <w:sz w:val="28"/>
          <w:szCs w:val="28"/>
        </w:rPr>
        <w:t xml:space="preserve">“chứng </w:t>
      </w:r>
    </w:p>
    <w:p w:rsidR="008D1333" w:rsidRPr="000D54E5" w:rsidRDefault="008D1333" w:rsidP="00316503">
      <w:pPr>
        <w:pStyle w:val="BodyText"/>
        <w:spacing w:after="0"/>
        <w:jc w:val="both"/>
        <w:rPr>
          <w:vanish/>
          <w:sz w:val="28"/>
          <w:szCs w:val="28"/>
        </w:rPr>
      </w:pPr>
      <w:r w:rsidRPr="000D54E5">
        <w:rPr>
          <w:i/>
          <w:sz w:val="28"/>
          <w:szCs w:val="28"/>
        </w:rPr>
        <w:t>ngộ”</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nghĩa là hành giả phải </w:t>
      </w:r>
    </w:p>
    <w:p w:rsidR="008D1333" w:rsidRPr="000D54E5" w:rsidRDefault="008D1333" w:rsidP="00316503">
      <w:pPr>
        <w:pStyle w:val="BodyText"/>
        <w:spacing w:after="0"/>
        <w:jc w:val="both"/>
        <w:rPr>
          <w:vanish/>
          <w:sz w:val="28"/>
          <w:szCs w:val="28"/>
        </w:rPr>
      </w:pPr>
      <w:r w:rsidRPr="000D54E5">
        <w:rPr>
          <w:sz w:val="28"/>
          <w:szCs w:val="28"/>
        </w:rPr>
        <w:t>ở trong tr</w:t>
      </w:r>
      <w:r w:rsidR="009E33CD" w:rsidRPr="000D54E5">
        <w:rPr>
          <w:sz w:val="28"/>
          <w:szCs w:val="28"/>
        </w:rPr>
        <w:t>ạ</w:t>
      </w:r>
      <w:r w:rsidRPr="000D54E5">
        <w:rPr>
          <w:sz w:val="28"/>
          <w:szCs w:val="28"/>
        </w:rPr>
        <w:t xml:space="preserve">ng thái được diễn </w:t>
      </w:r>
    </w:p>
    <w:p w:rsidR="008D1333" w:rsidRPr="000D54E5" w:rsidRDefault="008D1333" w:rsidP="00316503">
      <w:pPr>
        <w:pStyle w:val="BodyText"/>
        <w:spacing w:after="0"/>
        <w:jc w:val="both"/>
        <w:rPr>
          <w:i/>
          <w:vanish/>
          <w:sz w:val="28"/>
          <w:szCs w:val="28"/>
        </w:rPr>
      </w:pPr>
      <w:r w:rsidRPr="000D54E5">
        <w:rPr>
          <w:sz w:val="28"/>
          <w:szCs w:val="28"/>
        </w:rPr>
        <w:t xml:space="preserve">tả như trong kinh </w:t>
      </w:r>
      <w:r w:rsidRPr="000D54E5">
        <w:rPr>
          <w:i/>
          <w:sz w:val="28"/>
          <w:szCs w:val="28"/>
        </w:rPr>
        <w:t>Kim Cang</w:t>
      </w:r>
      <w:r w:rsidRPr="000D54E5">
        <w:rPr>
          <w:sz w:val="28"/>
          <w:szCs w:val="28"/>
        </w:rPr>
        <w:t xml:space="preserve"> là </w:t>
      </w:r>
      <w:r w:rsidRPr="000D54E5">
        <w:rPr>
          <w:i/>
          <w:sz w:val="28"/>
          <w:szCs w:val="28"/>
        </w:rPr>
        <w:t>“</w:t>
      </w:r>
      <w:r w:rsidR="0082568E" w:rsidRPr="000D54E5">
        <w:rPr>
          <w:i/>
          <w:sz w:val="28"/>
          <w:szCs w:val="28"/>
        </w:rPr>
        <w:t xml:space="preserve">Vô </w:t>
      </w:r>
    </w:p>
    <w:p w:rsidR="008D1333" w:rsidRPr="000D54E5" w:rsidRDefault="0082568E" w:rsidP="0082568E">
      <w:pPr>
        <w:pStyle w:val="BodyText"/>
        <w:spacing w:after="0"/>
        <w:jc w:val="both"/>
        <w:rPr>
          <w:vanish/>
          <w:sz w:val="28"/>
          <w:szCs w:val="28"/>
        </w:rPr>
      </w:pPr>
      <w:r>
        <w:rPr>
          <w:i/>
          <w:sz w:val="28"/>
          <w:szCs w:val="28"/>
        </w:rPr>
        <w:t>S</w:t>
      </w:r>
      <w:r w:rsidR="008D1333" w:rsidRPr="000D54E5">
        <w:rPr>
          <w:i/>
          <w:sz w:val="28"/>
          <w:szCs w:val="28"/>
        </w:rPr>
        <w:t xml:space="preserve">ở </w:t>
      </w:r>
      <w:r>
        <w:rPr>
          <w:i/>
          <w:sz w:val="28"/>
          <w:szCs w:val="28"/>
        </w:rPr>
        <w:t>T</w:t>
      </w:r>
      <w:r w:rsidR="008D1333" w:rsidRPr="000D54E5">
        <w:rPr>
          <w:i/>
          <w:sz w:val="28"/>
          <w:szCs w:val="28"/>
        </w:rPr>
        <w:t>rụ”</w:t>
      </w:r>
      <w:r w:rsidR="008D1333" w:rsidRPr="000D54E5">
        <w:rPr>
          <w:sz w:val="28"/>
          <w:szCs w:val="28"/>
        </w:rPr>
        <w:t xml:space="preserve">, hay trong kinh </w:t>
      </w:r>
      <w:r w:rsidR="008D1333" w:rsidRPr="000D54E5">
        <w:rPr>
          <w:i/>
          <w:sz w:val="28"/>
          <w:szCs w:val="28"/>
        </w:rPr>
        <w:t>Bát Nhã</w:t>
      </w:r>
      <w:r w:rsidR="008D133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w:t>
      </w:r>
      <w:r w:rsidR="0082568E">
        <w:rPr>
          <w:i/>
          <w:sz w:val="28"/>
          <w:szCs w:val="28"/>
        </w:rPr>
        <w:t>Vô Sở Đắc</w:t>
      </w:r>
      <w:r w:rsidRPr="000D54E5">
        <w:rPr>
          <w:i/>
          <w:sz w:val="28"/>
          <w:szCs w:val="28"/>
        </w:rPr>
        <w:t>”</w:t>
      </w:r>
      <w:r w:rsidRPr="000D54E5">
        <w:rPr>
          <w:sz w:val="28"/>
          <w:szCs w:val="28"/>
        </w:rPr>
        <w:t xml:space="preserve">, hoặc </w:t>
      </w:r>
    </w:p>
    <w:p w:rsidR="008D1333" w:rsidRPr="000D54E5" w:rsidRDefault="008D1333" w:rsidP="00316503">
      <w:pPr>
        <w:pStyle w:val="BodyText"/>
        <w:spacing w:after="0"/>
        <w:jc w:val="both"/>
        <w:rPr>
          <w:i/>
          <w:vanish/>
          <w:sz w:val="28"/>
          <w:szCs w:val="28"/>
        </w:rPr>
      </w:pPr>
      <w:r w:rsidRPr="000D54E5">
        <w:rPr>
          <w:sz w:val="28"/>
          <w:szCs w:val="28"/>
        </w:rPr>
        <w:t xml:space="preserve">như trong kinh </w:t>
      </w:r>
      <w:r w:rsidRPr="000D54E5">
        <w:rPr>
          <w:i/>
          <w:sz w:val="28"/>
          <w:szCs w:val="28"/>
        </w:rPr>
        <w:t>Bốn Mươi Hai Chương</w:t>
      </w:r>
      <w:r w:rsidRPr="000D54E5">
        <w:rPr>
          <w:sz w:val="28"/>
          <w:szCs w:val="28"/>
        </w:rPr>
        <w:t xml:space="preserve"> là </w:t>
      </w:r>
    </w:p>
    <w:p w:rsidR="008D1333" w:rsidRPr="000D54E5" w:rsidRDefault="008D1333" w:rsidP="00316503">
      <w:pPr>
        <w:pStyle w:val="BodyText"/>
        <w:spacing w:after="0"/>
        <w:jc w:val="both"/>
        <w:rPr>
          <w:vanish/>
          <w:sz w:val="28"/>
          <w:szCs w:val="28"/>
        </w:rPr>
      </w:pPr>
      <w:r w:rsidRPr="000D54E5">
        <w:rPr>
          <w:i/>
          <w:sz w:val="28"/>
          <w:szCs w:val="28"/>
        </w:rPr>
        <w:t>“</w:t>
      </w:r>
      <w:r w:rsidR="0082568E">
        <w:rPr>
          <w:i/>
          <w:sz w:val="28"/>
          <w:szCs w:val="28"/>
        </w:rPr>
        <w:t>Vô Niệm, Vô Trụ, Vô Tu, Vô Chứng</w:t>
      </w:r>
      <w:r w:rsidRPr="000D54E5">
        <w:rPr>
          <w:i/>
          <w:sz w:val="28"/>
          <w:szCs w:val="28"/>
        </w:rPr>
        <w: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Đó là tr</w:t>
      </w:r>
      <w:r w:rsidR="009E33CD" w:rsidRPr="000D54E5">
        <w:rPr>
          <w:sz w:val="28"/>
          <w:szCs w:val="28"/>
        </w:rPr>
        <w:t>ạ</w:t>
      </w:r>
      <w:r w:rsidRPr="000D54E5">
        <w:rPr>
          <w:sz w:val="28"/>
          <w:szCs w:val="28"/>
        </w:rPr>
        <w:t xml:space="preserve">ng thái giác ngộ và </w:t>
      </w:r>
    </w:p>
    <w:p w:rsidR="008D1333" w:rsidRPr="000D54E5" w:rsidRDefault="008D1333" w:rsidP="00316503">
      <w:pPr>
        <w:pStyle w:val="BodyText"/>
        <w:spacing w:after="0"/>
        <w:jc w:val="both"/>
        <w:rPr>
          <w:vanish/>
          <w:sz w:val="28"/>
          <w:szCs w:val="28"/>
        </w:rPr>
      </w:pPr>
      <w:r w:rsidRPr="000D54E5">
        <w:rPr>
          <w:sz w:val="28"/>
          <w:szCs w:val="28"/>
        </w:rPr>
        <w:t>giải thoát toàn vẹn</w:t>
      </w:r>
      <w:r w:rsidR="00953F1D" w:rsidRPr="000D54E5">
        <w:rPr>
          <w:sz w:val="28"/>
          <w:szCs w:val="28"/>
        </w:rPr>
        <w:t xml:space="preserve">. </w:t>
      </w:r>
      <w:r w:rsidR="00CE7BD2" w:rsidRPr="000D54E5">
        <w:rPr>
          <w:sz w:val="28"/>
          <w:szCs w:val="28"/>
        </w:rPr>
        <w:t>ở</w:t>
      </w:r>
      <w:r w:rsidRPr="000D54E5">
        <w:rPr>
          <w:sz w:val="28"/>
          <w:szCs w:val="28"/>
        </w:rPr>
        <w:t xml:space="preserve"> tr</w:t>
      </w:r>
      <w:r w:rsidR="009E33CD" w:rsidRPr="000D54E5">
        <w:rPr>
          <w:sz w:val="28"/>
          <w:szCs w:val="28"/>
        </w:rPr>
        <w:t>ạ</w:t>
      </w:r>
      <w:r w:rsidRPr="000D54E5">
        <w:rPr>
          <w:sz w:val="28"/>
          <w:szCs w:val="28"/>
        </w:rPr>
        <w:t xml:space="preserve">ng thái </w:t>
      </w:r>
    </w:p>
    <w:p w:rsidR="008D1333" w:rsidRPr="000D54E5" w:rsidRDefault="008D1333" w:rsidP="00316503">
      <w:pPr>
        <w:pStyle w:val="BodyText"/>
        <w:spacing w:after="0"/>
        <w:jc w:val="both"/>
        <w:rPr>
          <w:vanish/>
          <w:sz w:val="28"/>
          <w:szCs w:val="28"/>
        </w:rPr>
      </w:pPr>
      <w:r w:rsidRPr="000D54E5">
        <w:rPr>
          <w:sz w:val="28"/>
          <w:szCs w:val="28"/>
        </w:rPr>
        <w:t xml:space="preserve">này, hành giả là người hoàn </w:t>
      </w:r>
    </w:p>
    <w:p w:rsidR="008D1333" w:rsidRPr="000D54E5" w:rsidRDefault="008D1333" w:rsidP="00316503">
      <w:pPr>
        <w:pStyle w:val="BodyText"/>
        <w:spacing w:after="0"/>
        <w:jc w:val="both"/>
        <w:rPr>
          <w:vanish/>
          <w:sz w:val="28"/>
          <w:szCs w:val="28"/>
        </w:rPr>
      </w:pPr>
      <w:r w:rsidRPr="000D54E5">
        <w:rPr>
          <w:sz w:val="28"/>
          <w:szCs w:val="28"/>
        </w:rPr>
        <w:t xml:space="preserve">toàn tự do, tự chủ, bình thản, </w:t>
      </w:r>
    </w:p>
    <w:p w:rsidR="008D1333" w:rsidRPr="000D54E5" w:rsidRDefault="008D1333" w:rsidP="00316503">
      <w:pPr>
        <w:pStyle w:val="BodyText"/>
        <w:spacing w:after="0"/>
        <w:jc w:val="both"/>
        <w:rPr>
          <w:vanish/>
          <w:sz w:val="28"/>
          <w:szCs w:val="28"/>
        </w:rPr>
      </w:pPr>
      <w:r w:rsidRPr="000D54E5">
        <w:rPr>
          <w:sz w:val="28"/>
          <w:szCs w:val="28"/>
        </w:rPr>
        <w:t>an l</w:t>
      </w:r>
      <w:r w:rsidR="009E33CD" w:rsidRPr="000D54E5">
        <w:rPr>
          <w:sz w:val="28"/>
          <w:szCs w:val="28"/>
        </w:rPr>
        <w:t>ạ</w:t>
      </w:r>
      <w:r w:rsidRPr="000D54E5">
        <w:rPr>
          <w:sz w:val="28"/>
          <w:szCs w:val="28"/>
        </w:rPr>
        <w:t xml:space="preserve">c, không còn bị bất cứ một </w:t>
      </w:r>
    </w:p>
    <w:p w:rsidR="008D1333" w:rsidRPr="000D54E5" w:rsidRDefault="008D1333" w:rsidP="00316503">
      <w:pPr>
        <w:pStyle w:val="BodyText"/>
        <w:spacing w:after="0"/>
        <w:jc w:val="both"/>
        <w:rPr>
          <w:vanish/>
          <w:sz w:val="28"/>
          <w:szCs w:val="28"/>
        </w:rPr>
      </w:pPr>
      <w:r w:rsidRPr="000D54E5">
        <w:rPr>
          <w:sz w:val="28"/>
          <w:szCs w:val="28"/>
        </w:rPr>
        <w:t xml:space="preserve">vọng tưởng nào đánh lừa, </w:t>
      </w:r>
    </w:p>
    <w:p w:rsidR="008D1333" w:rsidRPr="000D54E5" w:rsidRDefault="008D1333" w:rsidP="00316503">
      <w:pPr>
        <w:pStyle w:val="BodyText"/>
        <w:spacing w:after="0"/>
        <w:jc w:val="both"/>
        <w:rPr>
          <w:vanish/>
          <w:sz w:val="28"/>
          <w:szCs w:val="28"/>
        </w:rPr>
      </w:pPr>
      <w:r w:rsidRPr="000D54E5">
        <w:rPr>
          <w:sz w:val="28"/>
          <w:szCs w:val="28"/>
        </w:rPr>
        <w:t xml:space="preserve">hoặc một khái niệm nào che khuất; do </w:t>
      </w:r>
    </w:p>
    <w:p w:rsidR="008D1333" w:rsidRPr="000D54E5" w:rsidRDefault="008D1333" w:rsidP="00316503">
      <w:pPr>
        <w:pStyle w:val="BodyText"/>
        <w:spacing w:after="0"/>
        <w:jc w:val="both"/>
        <w:rPr>
          <w:vanish/>
          <w:sz w:val="28"/>
          <w:szCs w:val="28"/>
        </w:rPr>
      </w:pPr>
      <w:r w:rsidRPr="000D54E5">
        <w:rPr>
          <w:sz w:val="28"/>
          <w:szCs w:val="28"/>
        </w:rPr>
        <w:t xml:space="preserve">đó, với trí phương tiện của </w:t>
      </w:r>
    </w:p>
    <w:p w:rsidR="008D1333" w:rsidRPr="000D54E5" w:rsidRDefault="008D1333" w:rsidP="00316503">
      <w:pPr>
        <w:pStyle w:val="BodyText"/>
        <w:spacing w:after="0"/>
        <w:jc w:val="both"/>
        <w:rPr>
          <w:vanish/>
          <w:sz w:val="28"/>
          <w:szCs w:val="28"/>
        </w:rPr>
      </w:pPr>
      <w:r w:rsidRPr="000D54E5">
        <w:rPr>
          <w:sz w:val="28"/>
          <w:szCs w:val="28"/>
        </w:rPr>
        <w:t xml:space="preserve">bậc giác ngộ, hành giả có thể tới </w:t>
      </w:r>
    </w:p>
    <w:p w:rsidR="008D1333" w:rsidRPr="000D54E5" w:rsidRDefault="008D1333" w:rsidP="00316503">
      <w:pPr>
        <w:pStyle w:val="BodyText"/>
        <w:spacing w:after="0"/>
        <w:jc w:val="both"/>
        <w:rPr>
          <w:vanish/>
          <w:sz w:val="28"/>
          <w:szCs w:val="28"/>
        </w:rPr>
      </w:pPr>
      <w:r w:rsidRPr="000D54E5">
        <w:rPr>
          <w:sz w:val="28"/>
          <w:szCs w:val="28"/>
        </w:rPr>
        <w:t>lui tự t</w:t>
      </w:r>
      <w:r w:rsidR="009E33CD" w:rsidRPr="000D54E5">
        <w:rPr>
          <w:sz w:val="28"/>
          <w:szCs w:val="28"/>
        </w:rPr>
        <w:t>ạ</w:t>
      </w:r>
      <w:r w:rsidRPr="000D54E5">
        <w:rPr>
          <w:sz w:val="28"/>
          <w:szCs w:val="28"/>
        </w:rPr>
        <w:t xml:space="preserve">i trong biển sinh tử để </w:t>
      </w:r>
    </w:p>
    <w:p w:rsidR="008D1333" w:rsidRPr="000D54E5" w:rsidRDefault="008D1333" w:rsidP="00316503">
      <w:pPr>
        <w:pStyle w:val="BodyText"/>
        <w:spacing w:after="0"/>
        <w:jc w:val="both"/>
        <w:rPr>
          <w:vanish/>
          <w:sz w:val="28"/>
          <w:szCs w:val="28"/>
        </w:rPr>
      </w:pPr>
      <w:r w:rsidRPr="000D54E5">
        <w:rPr>
          <w:sz w:val="28"/>
          <w:szCs w:val="28"/>
        </w:rPr>
        <w:t>hành đ</w:t>
      </w:r>
      <w:r w:rsidR="009E33CD" w:rsidRPr="000D54E5">
        <w:rPr>
          <w:sz w:val="28"/>
          <w:szCs w:val="28"/>
        </w:rPr>
        <w:t>ạ</w:t>
      </w:r>
      <w:r w:rsidRPr="000D54E5">
        <w:rPr>
          <w:sz w:val="28"/>
          <w:szCs w:val="28"/>
        </w:rPr>
        <w:t xml:space="preserve">o mà không cần phải trốn </w:t>
      </w:r>
    </w:p>
    <w:p w:rsidR="008D1333" w:rsidRPr="000D54E5" w:rsidRDefault="008D1333" w:rsidP="00316503">
      <w:pPr>
        <w:pStyle w:val="BodyText"/>
        <w:spacing w:after="0"/>
        <w:jc w:val="both"/>
        <w:rPr>
          <w:sz w:val="28"/>
          <w:szCs w:val="28"/>
        </w:rPr>
      </w:pPr>
      <w:r w:rsidRPr="000D54E5">
        <w:rPr>
          <w:sz w:val="28"/>
          <w:szCs w:val="28"/>
        </w:rPr>
        <w:t>tránh hay sợ hãi gì nữa</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Nếu coi hai pháp môn </w:t>
      </w:r>
      <w:r w:rsidRPr="000D54E5">
        <w:rPr>
          <w:i/>
          <w:sz w:val="28"/>
          <w:szCs w:val="28"/>
        </w:rPr>
        <w:t>“sổ tức”</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và </w:t>
      </w:r>
      <w:r w:rsidRPr="000D54E5">
        <w:rPr>
          <w:i/>
          <w:sz w:val="28"/>
          <w:szCs w:val="28"/>
        </w:rPr>
        <w:t>“tùy tức”</w:t>
      </w:r>
      <w:r w:rsidRPr="000D54E5">
        <w:rPr>
          <w:sz w:val="28"/>
          <w:szCs w:val="28"/>
        </w:rPr>
        <w:t xml:space="preserve"> là giai đo</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i/>
          <w:sz w:val="28"/>
          <w:szCs w:val="28"/>
        </w:rPr>
        <w:t>khởi đầu</w:t>
      </w:r>
      <w:r w:rsidRPr="000D54E5">
        <w:rPr>
          <w:sz w:val="28"/>
          <w:szCs w:val="28"/>
        </w:rPr>
        <w:t xml:space="preserve">, hai pháp môn </w:t>
      </w:r>
      <w:r w:rsidRPr="000D54E5">
        <w:rPr>
          <w:i/>
          <w:sz w:val="28"/>
          <w:szCs w:val="28"/>
        </w:rPr>
        <w:t>“chỉ”</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và </w:t>
      </w:r>
      <w:r w:rsidRPr="000D54E5">
        <w:rPr>
          <w:i/>
          <w:sz w:val="28"/>
          <w:szCs w:val="28"/>
        </w:rPr>
        <w:t>“quán”</w:t>
      </w:r>
      <w:r w:rsidRPr="000D54E5">
        <w:rPr>
          <w:sz w:val="28"/>
          <w:szCs w:val="28"/>
        </w:rPr>
        <w:t xml:space="preserve"> là giai đo</w:t>
      </w:r>
      <w:r w:rsidR="009E33CD" w:rsidRPr="000D54E5">
        <w:rPr>
          <w:sz w:val="28"/>
          <w:szCs w:val="28"/>
        </w:rPr>
        <w:t>ạ</w:t>
      </w:r>
      <w:r w:rsidRPr="000D54E5">
        <w:rPr>
          <w:sz w:val="28"/>
          <w:szCs w:val="28"/>
        </w:rPr>
        <w:t xml:space="preserve">n </w:t>
      </w:r>
      <w:r w:rsidRPr="000D54E5">
        <w:rPr>
          <w:i/>
          <w:sz w:val="28"/>
          <w:szCs w:val="28"/>
        </w:rPr>
        <w:t xml:space="preserve">trung </w:t>
      </w:r>
    </w:p>
    <w:p w:rsidR="008D1333" w:rsidRPr="000D54E5" w:rsidRDefault="008D1333" w:rsidP="00316503">
      <w:pPr>
        <w:pStyle w:val="BodyText"/>
        <w:spacing w:after="0"/>
        <w:jc w:val="both"/>
        <w:rPr>
          <w:vanish/>
          <w:sz w:val="28"/>
          <w:szCs w:val="28"/>
        </w:rPr>
      </w:pPr>
      <w:r w:rsidRPr="000D54E5">
        <w:rPr>
          <w:i/>
          <w:sz w:val="28"/>
          <w:szCs w:val="28"/>
        </w:rPr>
        <w:t>tâm</w:t>
      </w:r>
      <w:r w:rsidRPr="000D54E5">
        <w:rPr>
          <w:sz w:val="28"/>
          <w:szCs w:val="28"/>
        </w:rPr>
        <w:t xml:space="preserve">, thì hai pháp môn </w:t>
      </w:r>
      <w:r w:rsidRPr="000D54E5">
        <w:rPr>
          <w:i/>
          <w:sz w:val="28"/>
          <w:szCs w:val="28"/>
        </w:rPr>
        <w:t>“hoàn”</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và </w:t>
      </w:r>
      <w:r w:rsidRPr="000D54E5">
        <w:rPr>
          <w:i/>
          <w:sz w:val="28"/>
          <w:szCs w:val="28"/>
        </w:rPr>
        <w:t>“tịnh”</w:t>
      </w:r>
      <w:r w:rsidRPr="000D54E5">
        <w:rPr>
          <w:sz w:val="28"/>
          <w:szCs w:val="28"/>
        </w:rPr>
        <w:t xml:space="preserve"> chính là giai đo</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i/>
          <w:sz w:val="28"/>
          <w:szCs w:val="28"/>
        </w:rPr>
        <w:t>hoàn tất</w:t>
      </w:r>
      <w:r w:rsidRPr="000D54E5">
        <w:rPr>
          <w:sz w:val="28"/>
          <w:szCs w:val="28"/>
        </w:rPr>
        <w:t xml:space="preserve"> của công phu thiền tập</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Nhưng đó cũng chỉ là cái nhìn </w:t>
      </w:r>
    </w:p>
    <w:p w:rsidR="008D1333" w:rsidRPr="000D54E5" w:rsidRDefault="008D1333" w:rsidP="00316503">
      <w:pPr>
        <w:pStyle w:val="BodyText"/>
        <w:spacing w:after="0"/>
        <w:jc w:val="both"/>
        <w:rPr>
          <w:vanish/>
          <w:sz w:val="28"/>
          <w:szCs w:val="28"/>
        </w:rPr>
      </w:pPr>
      <w:r w:rsidRPr="000D54E5">
        <w:rPr>
          <w:sz w:val="28"/>
          <w:szCs w:val="28"/>
        </w:rPr>
        <w:t>phương tiện mà thôi</w:t>
      </w:r>
      <w:r w:rsidR="00953F1D" w:rsidRPr="000D54E5">
        <w:rPr>
          <w:sz w:val="28"/>
          <w:szCs w:val="28"/>
        </w:rPr>
        <w:t xml:space="preserve">. </w:t>
      </w:r>
      <w:r w:rsidRPr="000D54E5">
        <w:rPr>
          <w:sz w:val="28"/>
          <w:szCs w:val="28"/>
        </w:rPr>
        <w:t xml:space="preserve">Thực ra, cũng </w:t>
      </w:r>
    </w:p>
    <w:p w:rsidR="008D1333" w:rsidRPr="000D54E5" w:rsidRDefault="008D1333" w:rsidP="00316503">
      <w:pPr>
        <w:pStyle w:val="BodyText"/>
        <w:spacing w:after="0"/>
        <w:jc w:val="both"/>
        <w:rPr>
          <w:vanish/>
          <w:sz w:val="28"/>
          <w:szCs w:val="28"/>
        </w:rPr>
      </w:pPr>
      <w:r w:rsidRPr="000D54E5">
        <w:rPr>
          <w:sz w:val="28"/>
          <w:szCs w:val="28"/>
        </w:rPr>
        <w:t xml:space="preserve">như những pháp số khác, đối với </w:t>
      </w:r>
    </w:p>
    <w:p w:rsidR="008D1333" w:rsidRPr="000D54E5" w:rsidRDefault="008D1333" w:rsidP="00316503">
      <w:pPr>
        <w:pStyle w:val="BodyText"/>
        <w:spacing w:after="0"/>
        <w:jc w:val="both"/>
        <w:rPr>
          <w:vanish/>
          <w:sz w:val="28"/>
          <w:szCs w:val="28"/>
        </w:rPr>
      </w:pPr>
      <w:r w:rsidRPr="000D54E5">
        <w:rPr>
          <w:sz w:val="28"/>
          <w:szCs w:val="28"/>
        </w:rPr>
        <w:t xml:space="preserve">pháp số này, hành giả cũng phải </w:t>
      </w:r>
    </w:p>
    <w:p w:rsidR="008D1333" w:rsidRPr="000D54E5" w:rsidRDefault="008D1333" w:rsidP="00316503">
      <w:pPr>
        <w:pStyle w:val="BodyText"/>
        <w:spacing w:after="0"/>
        <w:jc w:val="both"/>
        <w:rPr>
          <w:vanish/>
          <w:sz w:val="28"/>
          <w:szCs w:val="28"/>
        </w:rPr>
      </w:pPr>
      <w:r w:rsidRPr="000D54E5">
        <w:rPr>
          <w:sz w:val="28"/>
          <w:szCs w:val="28"/>
        </w:rPr>
        <w:t xml:space="preserve">có một cái nhìn toàn bộ để thấy </w:t>
      </w:r>
    </w:p>
    <w:p w:rsidR="008D1333" w:rsidRPr="000D54E5" w:rsidRDefault="008D1333" w:rsidP="00316503">
      <w:pPr>
        <w:pStyle w:val="BodyText"/>
        <w:spacing w:after="0"/>
        <w:jc w:val="both"/>
        <w:rPr>
          <w:vanish/>
          <w:sz w:val="28"/>
          <w:szCs w:val="28"/>
        </w:rPr>
      </w:pPr>
      <w:r w:rsidRPr="000D54E5">
        <w:rPr>
          <w:sz w:val="28"/>
          <w:szCs w:val="28"/>
        </w:rPr>
        <w:t xml:space="preserve">rõ mối liên hệ chặt chẽ giữa </w:t>
      </w:r>
    </w:p>
    <w:p w:rsidR="008D1333" w:rsidRPr="000D54E5" w:rsidRDefault="008D1333" w:rsidP="00316503">
      <w:pPr>
        <w:pStyle w:val="BodyText"/>
        <w:spacing w:after="0"/>
        <w:jc w:val="both"/>
        <w:rPr>
          <w:vanish/>
          <w:sz w:val="28"/>
          <w:szCs w:val="28"/>
        </w:rPr>
      </w:pPr>
      <w:r w:rsidRPr="000D54E5">
        <w:rPr>
          <w:sz w:val="28"/>
          <w:szCs w:val="28"/>
        </w:rPr>
        <w:t>sáu pháp môn với nhau</w:t>
      </w:r>
      <w:r w:rsidR="00953F1D" w:rsidRPr="000D54E5">
        <w:rPr>
          <w:sz w:val="28"/>
          <w:szCs w:val="28"/>
        </w:rPr>
        <w:t xml:space="preserve">. </w:t>
      </w:r>
      <w:r w:rsidRPr="000D54E5">
        <w:rPr>
          <w:sz w:val="28"/>
          <w:szCs w:val="28"/>
        </w:rPr>
        <w:t xml:space="preserve">Một pháp </w:t>
      </w:r>
    </w:p>
    <w:p w:rsidR="008D1333" w:rsidRPr="000D54E5" w:rsidRDefault="008D1333" w:rsidP="00316503">
      <w:pPr>
        <w:pStyle w:val="BodyText"/>
        <w:spacing w:after="0"/>
        <w:jc w:val="both"/>
        <w:rPr>
          <w:vanish/>
          <w:sz w:val="28"/>
          <w:szCs w:val="28"/>
        </w:rPr>
      </w:pPr>
      <w:r w:rsidRPr="000D54E5">
        <w:rPr>
          <w:sz w:val="28"/>
          <w:szCs w:val="28"/>
        </w:rPr>
        <w:t xml:space="preserve">môn có mặt trong tất cả sáu pháp </w:t>
      </w:r>
    </w:p>
    <w:p w:rsidR="008D1333" w:rsidRPr="000D54E5" w:rsidRDefault="008D1333" w:rsidP="00316503">
      <w:pPr>
        <w:pStyle w:val="BodyText"/>
        <w:spacing w:after="0"/>
        <w:jc w:val="both"/>
        <w:rPr>
          <w:vanish/>
          <w:sz w:val="28"/>
          <w:szCs w:val="28"/>
        </w:rPr>
      </w:pPr>
      <w:r w:rsidRPr="000D54E5">
        <w:rPr>
          <w:sz w:val="28"/>
          <w:szCs w:val="28"/>
        </w:rPr>
        <w:t>môn, và ngược l</w:t>
      </w:r>
      <w:r w:rsidR="009E33CD" w:rsidRPr="000D54E5">
        <w:rPr>
          <w:sz w:val="28"/>
          <w:szCs w:val="28"/>
        </w:rPr>
        <w:t>ạ</w:t>
      </w:r>
      <w:r w:rsidRPr="000D54E5">
        <w:rPr>
          <w:sz w:val="28"/>
          <w:szCs w:val="28"/>
        </w:rPr>
        <w:t xml:space="preserve">i, cả sáu pháp </w:t>
      </w:r>
    </w:p>
    <w:p w:rsidR="008D1333" w:rsidRPr="000D54E5" w:rsidRDefault="008D1333" w:rsidP="00316503">
      <w:pPr>
        <w:pStyle w:val="BodyText"/>
        <w:spacing w:after="0"/>
        <w:jc w:val="both"/>
        <w:rPr>
          <w:vanish/>
          <w:sz w:val="28"/>
          <w:szCs w:val="28"/>
        </w:rPr>
      </w:pPr>
      <w:r w:rsidRPr="000D54E5">
        <w:rPr>
          <w:sz w:val="28"/>
          <w:szCs w:val="28"/>
        </w:rPr>
        <w:t xml:space="preserve">môn đồng thời có mặt trong một </w:t>
      </w:r>
    </w:p>
    <w:p w:rsidR="008D1333" w:rsidRPr="000D54E5" w:rsidRDefault="008D1333" w:rsidP="00316503">
      <w:pPr>
        <w:pStyle w:val="BodyText"/>
        <w:spacing w:after="0"/>
        <w:jc w:val="both"/>
        <w:rPr>
          <w:vanish/>
          <w:sz w:val="28"/>
          <w:szCs w:val="28"/>
        </w:rPr>
      </w:pPr>
      <w:r w:rsidRPr="000D54E5">
        <w:rPr>
          <w:sz w:val="28"/>
          <w:szCs w:val="28"/>
        </w:rPr>
        <w:t>pháp môn</w:t>
      </w:r>
      <w:r w:rsidR="00953F1D" w:rsidRPr="000D54E5">
        <w:rPr>
          <w:sz w:val="28"/>
          <w:szCs w:val="28"/>
        </w:rPr>
        <w:t xml:space="preserve">. </w:t>
      </w:r>
      <w:r w:rsidRPr="000D54E5">
        <w:rPr>
          <w:sz w:val="28"/>
          <w:szCs w:val="28"/>
        </w:rPr>
        <w:t xml:space="preserve">Trong lúc thiền tập cũng vậy, </w:t>
      </w:r>
    </w:p>
    <w:p w:rsidR="008D1333" w:rsidRPr="000D54E5" w:rsidRDefault="008D1333" w:rsidP="00316503">
      <w:pPr>
        <w:pStyle w:val="BodyText"/>
        <w:spacing w:after="0"/>
        <w:jc w:val="both"/>
        <w:rPr>
          <w:vanish/>
          <w:sz w:val="28"/>
          <w:szCs w:val="28"/>
        </w:rPr>
      </w:pPr>
      <w:r w:rsidRPr="000D54E5">
        <w:rPr>
          <w:sz w:val="28"/>
          <w:szCs w:val="28"/>
        </w:rPr>
        <w:t xml:space="preserve">nếu thiếu một pháp môn nào trong sáu </w:t>
      </w:r>
    </w:p>
    <w:p w:rsidR="008D1333" w:rsidRPr="000D54E5" w:rsidRDefault="008D1333" w:rsidP="00316503">
      <w:pPr>
        <w:pStyle w:val="BodyText"/>
        <w:spacing w:after="0"/>
        <w:jc w:val="both"/>
        <w:rPr>
          <w:vanish/>
          <w:sz w:val="28"/>
          <w:szCs w:val="28"/>
        </w:rPr>
      </w:pPr>
      <w:r w:rsidRPr="000D54E5">
        <w:rPr>
          <w:sz w:val="28"/>
          <w:szCs w:val="28"/>
        </w:rPr>
        <w:t xml:space="preserve">pháp môn này thì công phu tu tập sẽ </w:t>
      </w:r>
    </w:p>
    <w:p w:rsidR="008D1333" w:rsidRPr="000D54E5" w:rsidRDefault="008D1333" w:rsidP="00316503">
      <w:pPr>
        <w:pStyle w:val="BodyText"/>
        <w:jc w:val="both"/>
        <w:rPr>
          <w:vanish/>
          <w:sz w:val="28"/>
          <w:szCs w:val="28"/>
        </w:rPr>
      </w:pPr>
      <w:r w:rsidRPr="000D54E5">
        <w:rPr>
          <w:sz w:val="28"/>
          <w:szCs w:val="28"/>
        </w:rPr>
        <w:t>trở thành dở dang, không đem l</w:t>
      </w:r>
      <w:r w:rsidR="009E33CD" w:rsidRPr="000D54E5">
        <w:rPr>
          <w:sz w:val="28"/>
          <w:szCs w:val="28"/>
        </w:rPr>
        <w:t>ạ</w:t>
      </w:r>
      <w:r w:rsidRPr="000D54E5">
        <w:rPr>
          <w:sz w:val="28"/>
          <w:szCs w:val="28"/>
        </w:rPr>
        <w:t xml:space="preserve">i </w:t>
      </w:r>
    </w:p>
    <w:p w:rsidR="008D1333" w:rsidRPr="000D54E5" w:rsidRDefault="008D1333" w:rsidP="00316503">
      <w:pPr>
        <w:pStyle w:val="BodyText"/>
        <w:jc w:val="both"/>
        <w:rPr>
          <w:sz w:val="28"/>
          <w:szCs w:val="28"/>
        </w:rPr>
      </w:pPr>
      <w:r w:rsidRPr="000D54E5">
        <w:rPr>
          <w:sz w:val="28"/>
          <w:szCs w:val="28"/>
        </w:rPr>
        <w:t>kết quả trọn vẹn</w:t>
      </w:r>
      <w:r w:rsidR="00953F1D" w:rsidRPr="000D54E5">
        <w:rPr>
          <w:sz w:val="28"/>
          <w:szCs w:val="28"/>
        </w:rPr>
        <w:t xml:space="preserve">. </w:t>
      </w:r>
    </w:p>
    <w:p w:rsidR="008D1333" w:rsidRPr="000D54E5" w:rsidRDefault="008D1333" w:rsidP="00316503">
      <w:pPr>
        <w:jc w:val="both"/>
        <w:rPr>
          <w:sz w:val="28"/>
          <w:szCs w:val="28"/>
        </w:rPr>
      </w:pPr>
    </w:p>
    <w:p w:rsidR="007B0356" w:rsidRPr="000D54E5" w:rsidRDefault="00E51FE6" w:rsidP="00316503">
      <w:pPr>
        <w:jc w:val="both"/>
        <w:rPr>
          <w:sz w:val="28"/>
          <w:szCs w:val="28"/>
        </w:rPr>
      </w:pPr>
      <w:r w:rsidRPr="000D54E5">
        <w:rPr>
          <w:sz w:val="28"/>
          <w:szCs w:val="28"/>
        </w:rPr>
        <w:t>Lục Độ - Lục Ba La Mật</w:t>
      </w:r>
    </w:p>
    <w:p w:rsidR="008D1333" w:rsidRPr="000D54E5" w:rsidRDefault="00FD5977" w:rsidP="00316503">
      <w:pPr>
        <w:jc w:val="both"/>
        <w:rPr>
          <w:i/>
          <w:vanish/>
          <w:sz w:val="28"/>
          <w:szCs w:val="28"/>
        </w:rPr>
      </w:pPr>
      <w:r w:rsidRPr="000D54E5">
        <w:rPr>
          <w:sz w:val="28"/>
          <w:szCs w:val="28"/>
        </w:rPr>
        <w:t xml:space="preserve">● </w:t>
      </w:r>
      <w:r w:rsidR="00E51FE6" w:rsidRPr="000D54E5">
        <w:rPr>
          <w:sz w:val="28"/>
          <w:szCs w:val="28"/>
        </w:rPr>
        <w:t>Sáu Pháp Qua B</w:t>
      </w:r>
      <w:r w:rsidR="009E33CD" w:rsidRPr="000D54E5">
        <w:rPr>
          <w:sz w:val="28"/>
          <w:szCs w:val="28"/>
        </w:rPr>
        <w:t>ờ</w:t>
      </w:r>
      <w:r w:rsidR="00953F1D" w:rsidRPr="000D54E5">
        <w:rPr>
          <w:sz w:val="28"/>
          <w:szCs w:val="28"/>
        </w:rPr>
        <w:t xml:space="preserve">. </w:t>
      </w:r>
      <w:r w:rsidR="008D1333" w:rsidRPr="000D54E5">
        <w:rPr>
          <w:sz w:val="28"/>
          <w:szCs w:val="28"/>
        </w:rPr>
        <w:t xml:space="preserve">Người </w:t>
      </w:r>
      <w:r w:rsidR="00953F1D" w:rsidRPr="000D54E5">
        <w:rPr>
          <w:sz w:val="28"/>
          <w:szCs w:val="28"/>
        </w:rPr>
        <w:t>Trung Hoa</w:t>
      </w:r>
      <w:r w:rsidR="008D1333" w:rsidRPr="000D54E5">
        <w:rPr>
          <w:sz w:val="28"/>
          <w:szCs w:val="28"/>
        </w:rPr>
        <w:t xml:space="preserve"> phiên âm tiếng Ph</w:t>
      </w:r>
      <w:r w:rsidR="009E33CD" w:rsidRPr="000D54E5">
        <w:rPr>
          <w:sz w:val="28"/>
          <w:szCs w:val="28"/>
        </w:rPr>
        <w:t>ạ</w:t>
      </w:r>
      <w:r w:rsidR="008D1333"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i/>
          <w:sz w:val="28"/>
          <w:szCs w:val="28"/>
        </w:rPr>
        <w:t>“pàramità”</w:t>
      </w:r>
      <w:r w:rsidRPr="000D54E5">
        <w:rPr>
          <w:sz w:val="28"/>
          <w:szCs w:val="28"/>
        </w:rPr>
        <w:t xml:space="preserve"> thành </w:t>
      </w:r>
      <w:r w:rsidRPr="000D54E5">
        <w:rPr>
          <w:i/>
          <w:sz w:val="28"/>
          <w:szCs w:val="28"/>
        </w:rPr>
        <w:t>“</w:t>
      </w:r>
      <w:r w:rsidR="00261DDF" w:rsidRPr="000D54E5">
        <w:rPr>
          <w:i/>
          <w:sz w:val="28"/>
          <w:szCs w:val="28"/>
        </w:rPr>
        <w:t xml:space="preserve">Ba La </w:t>
      </w:r>
      <w:r w:rsidR="008D0248" w:rsidRPr="000D54E5">
        <w:rPr>
          <w:i/>
          <w:sz w:val="28"/>
          <w:szCs w:val="28"/>
        </w:rPr>
        <w:t>Mật Đa</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hay gọn hơn là </w:t>
      </w:r>
      <w:r w:rsidRPr="000D54E5">
        <w:rPr>
          <w:i/>
          <w:sz w:val="28"/>
          <w:szCs w:val="28"/>
        </w:rPr>
        <w:t>“</w:t>
      </w:r>
      <w:r w:rsidR="00261DDF" w:rsidRPr="000D54E5">
        <w:rPr>
          <w:i/>
          <w:sz w:val="28"/>
          <w:szCs w:val="28"/>
        </w:rPr>
        <w:t>Ba La Mật</w:t>
      </w:r>
      <w:r w:rsidRPr="000D54E5">
        <w:rPr>
          <w:i/>
          <w:sz w:val="28"/>
          <w:szCs w:val="28"/>
        </w:rPr>
        <w:t>”</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 xml:space="preserve">dịch nghĩa là </w:t>
      </w:r>
      <w:r w:rsidRPr="000D54E5">
        <w:rPr>
          <w:i/>
          <w:sz w:val="28"/>
          <w:szCs w:val="28"/>
        </w:rPr>
        <w:t>“đáo bỉ ng</w:t>
      </w:r>
      <w:r w:rsidR="009E33CD" w:rsidRPr="000D54E5">
        <w:rPr>
          <w:i/>
          <w:sz w:val="28"/>
          <w:szCs w:val="28"/>
        </w:rPr>
        <w:t>ạ</w:t>
      </w:r>
      <w:r w:rsidRPr="000D54E5">
        <w:rPr>
          <w:i/>
          <w:sz w:val="28"/>
          <w:szCs w:val="28"/>
        </w:rPr>
        <w:t>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hay </w:t>
      </w:r>
      <w:r w:rsidRPr="000D54E5">
        <w:rPr>
          <w:i/>
          <w:sz w:val="28"/>
          <w:szCs w:val="28"/>
        </w:rPr>
        <w:t>“độ”</w:t>
      </w:r>
      <w:r w:rsidR="00953F1D" w:rsidRPr="000D54E5">
        <w:rPr>
          <w:sz w:val="28"/>
          <w:szCs w:val="28"/>
        </w:rPr>
        <w:t xml:space="preserve">. </w:t>
      </w:r>
      <w:r w:rsidRPr="000D54E5">
        <w:rPr>
          <w:sz w:val="28"/>
          <w:szCs w:val="28"/>
        </w:rPr>
        <w:t xml:space="preserve">Nghĩa tiếng Việt của </w:t>
      </w:r>
    </w:p>
    <w:p w:rsidR="008D1333" w:rsidRPr="000D54E5" w:rsidRDefault="008D1333" w:rsidP="00316503">
      <w:pPr>
        <w:pStyle w:val="BodyText"/>
        <w:spacing w:after="0"/>
        <w:jc w:val="both"/>
        <w:rPr>
          <w:i/>
          <w:vanish/>
          <w:sz w:val="28"/>
          <w:szCs w:val="28"/>
        </w:rPr>
      </w:pPr>
      <w:r w:rsidRPr="000D54E5">
        <w:rPr>
          <w:sz w:val="28"/>
          <w:szCs w:val="28"/>
        </w:rPr>
        <w:t>“đáo bỉ ng</w:t>
      </w:r>
      <w:r w:rsidR="009E33CD" w:rsidRPr="000D54E5">
        <w:rPr>
          <w:sz w:val="28"/>
          <w:szCs w:val="28"/>
        </w:rPr>
        <w:t>ạ</w:t>
      </w:r>
      <w:r w:rsidRPr="000D54E5">
        <w:rPr>
          <w:sz w:val="28"/>
          <w:szCs w:val="28"/>
        </w:rPr>
        <w:t xml:space="preserve">n” là </w:t>
      </w:r>
      <w:r w:rsidRPr="000D54E5">
        <w:rPr>
          <w:i/>
          <w:sz w:val="28"/>
          <w:szCs w:val="28"/>
        </w:rPr>
        <w:t xml:space="preserve">đến bờ </w:t>
      </w:r>
    </w:p>
    <w:p w:rsidR="008D1333" w:rsidRPr="000D54E5" w:rsidRDefault="008D1333" w:rsidP="00316503">
      <w:pPr>
        <w:pStyle w:val="BodyText"/>
        <w:spacing w:after="0"/>
        <w:jc w:val="both"/>
        <w:rPr>
          <w:i/>
          <w:vanish/>
          <w:sz w:val="28"/>
          <w:szCs w:val="28"/>
        </w:rPr>
      </w:pPr>
      <w:r w:rsidRPr="000D54E5">
        <w:rPr>
          <w:i/>
          <w:sz w:val="28"/>
          <w:szCs w:val="28"/>
        </w:rPr>
        <w:t>bên kia</w:t>
      </w:r>
      <w:r w:rsidRPr="000D54E5">
        <w:rPr>
          <w:sz w:val="28"/>
          <w:szCs w:val="28"/>
        </w:rPr>
        <w:t xml:space="preserve">, và “độ” là </w:t>
      </w:r>
      <w:r w:rsidRPr="000D54E5">
        <w:rPr>
          <w:i/>
          <w:sz w:val="28"/>
          <w:szCs w:val="28"/>
        </w:rPr>
        <w:t xml:space="preserve">qua, vượt </w:t>
      </w:r>
    </w:p>
    <w:p w:rsidR="008D1333" w:rsidRPr="000D54E5" w:rsidRDefault="008D1333" w:rsidP="00316503">
      <w:pPr>
        <w:pStyle w:val="BodyText"/>
        <w:spacing w:after="0"/>
        <w:jc w:val="both"/>
        <w:rPr>
          <w:vanish/>
          <w:sz w:val="28"/>
          <w:szCs w:val="28"/>
        </w:rPr>
      </w:pPr>
      <w:r w:rsidRPr="000D54E5">
        <w:rPr>
          <w:i/>
          <w:sz w:val="28"/>
          <w:szCs w:val="28"/>
        </w:rPr>
        <w:t>qua, đưa qua</w:t>
      </w:r>
      <w:r w:rsidR="00953F1D" w:rsidRPr="000D54E5">
        <w:rPr>
          <w:sz w:val="28"/>
          <w:szCs w:val="28"/>
        </w:rPr>
        <w:t xml:space="preserve">. </w:t>
      </w:r>
      <w:r w:rsidRPr="000D54E5">
        <w:rPr>
          <w:sz w:val="28"/>
          <w:szCs w:val="28"/>
        </w:rPr>
        <w:t>Đ</w:t>
      </w:r>
      <w:r w:rsidR="009E33CD" w:rsidRPr="000D54E5">
        <w:rPr>
          <w:sz w:val="28"/>
          <w:szCs w:val="28"/>
        </w:rPr>
        <w:t>ạ</w:t>
      </w:r>
      <w:r w:rsidRPr="000D54E5">
        <w:rPr>
          <w:sz w:val="28"/>
          <w:szCs w:val="28"/>
        </w:rPr>
        <w:t xml:space="preserve">o Phật thường </w:t>
      </w:r>
    </w:p>
    <w:p w:rsidR="008D1333" w:rsidRPr="000D54E5" w:rsidRDefault="008D1333" w:rsidP="00316503">
      <w:pPr>
        <w:pStyle w:val="BodyText"/>
        <w:spacing w:after="0"/>
        <w:jc w:val="both"/>
        <w:rPr>
          <w:vanish/>
          <w:sz w:val="28"/>
          <w:szCs w:val="28"/>
        </w:rPr>
      </w:pPr>
      <w:r w:rsidRPr="000D54E5">
        <w:rPr>
          <w:sz w:val="28"/>
          <w:szCs w:val="28"/>
        </w:rPr>
        <w:t xml:space="preserve">ví vô minh, mê muội như là dòng sông </w:t>
      </w:r>
    </w:p>
    <w:p w:rsidR="008D1333" w:rsidRPr="000D54E5" w:rsidRDefault="008D1333" w:rsidP="00316503">
      <w:pPr>
        <w:pStyle w:val="BodyText"/>
        <w:spacing w:after="0"/>
        <w:jc w:val="both"/>
        <w:rPr>
          <w:vanish/>
          <w:sz w:val="28"/>
          <w:szCs w:val="28"/>
        </w:rPr>
      </w:pPr>
      <w:r w:rsidRPr="000D54E5">
        <w:rPr>
          <w:sz w:val="28"/>
          <w:szCs w:val="28"/>
        </w:rPr>
        <w:t xml:space="preserve">(sông mê), và sinh tử </w:t>
      </w:r>
      <w:r w:rsidR="00FD1F11">
        <w:rPr>
          <w:sz w:val="28"/>
          <w:szCs w:val="28"/>
        </w:rPr>
        <w:t>Luân Hồi</w:t>
      </w:r>
      <w:r w:rsidRPr="000D54E5">
        <w:rPr>
          <w:sz w:val="28"/>
          <w:szCs w:val="28"/>
        </w:rPr>
        <w:t xml:space="preserve"> như </w:t>
      </w:r>
    </w:p>
    <w:p w:rsidR="008D1333" w:rsidRPr="000D54E5" w:rsidRDefault="008D1333" w:rsidP="00316503">
      <w:pPr>
        <w:pStyle w:val="BodyText"/>
        <w:spacing w:after="0"/>
        <w:jc w:val="both"/>
        <w:rPr>
          <w:i/>
          <w:vanish/>
          <w:sz w:val="28"/>
          <w:szCs w:val="28"/>
        </w:rPr>
      </w:pPr>
      <w:r w:rsidRPr="000D54E5">
        <w:rPr>
          <w:sz w:val="28"/>
          <w:szCs w:val="28"/>
        </w:rPr>
        <w:t>là biển cả (biển sinh tử)</w:t>
      </w:r>
      <w:r w:rsidR="00953F1D" w:rsidRPr="000D54E5">
        <w:rPr>
          <w:sz w:val="28"/>
          <w:szCs w:val="28"/>
        </w:rPr>
        <w:t xml:space="preserve">. </w:t>
      </w:r>
      <w:r w:rsidRPr="000D54E5">
        <w:rPr>
          <w:sz w:val="28"/>
          <w:szCs w:val="28"/>
        </w:rPr>
        <w:t xml:space="preserve">Vậy, </w:t>
      </w:r>
    </w:p>
    <w:p w:rsidR="008D1333" w:rsidRPr="000D54E5" w:rsidRDefault="008D1333" w:rsidP="00316503">
      <w:pPr>
        <w:pStyle w:val="BodyText"/>
        <w:spacing w:after="0"/>
        <w:jc w:val="both"/>
        <w:rPr>
          <w:vanish/>
          <w:sz w:val="28"/>
          <w:szCs w:val="28"/>
        </w:rPr>
      </w:pPr>
      <w:r w:rsidRPr="000D54E5">
        <w:rPr>
          <w:i/>
          <w:sz w:val="28"/>
          <w:szCs w:val="28"/>
        </w:rPr>
        <w:t>“qua bờ”</w:t>
      </w:r>
      <w:r w:rsidRPr="000D54E5">
        <w:rPr>
          <w:sz w:val="28"/>
          <w:szCs w:val="28"/>
        </w:rPr>
        <w:t xml:space="preserve"> là vượt qua sông </w:t>
      </w:r>
    </w:p>
    <w:p w:rsidR="008D1333" w:rsidRPr="000D54E5" w:rsidRDefault="008D1333" w:rsidP="00316503">
      <w:pPr>
        <w:pStyle w:val="BodyText"/>
        <w:spacing w:after="0"/>
        <w:jc w:val="both"/>
        <w:rPr>
          <w:vanish/>
          <w:sz w:val="28"/>
          <w:szCs w:val="28"/>
        </w:rPr>
      </w:pPr>
      <w:r w:rsidRPr="000D54E5">
        <w:rPr>
          <w:sz w:val="28"/>
          <w:szCs w:val="28"/>
        </w:rPr>
        <w:t xml:space="preserve">mê để đến được bờ </w:t>
      </w:r>
    </w:p>
    <w:p w:rsidR="008D1333" w:rsidRPr="000D54E5" w:rsidRDefault="008D1333" w:rsidP="00316503">
      <w:pPr>
        <w:pStyle w:val="BodyText"/>
        <w:spacing w:after="0"/>
        <w:jc w:val="both"/>
        <w:rPr>
          <w:vanish/>
          <w:sz w:val="28"/>
          <w:szCs w:val="28"/>
        </w:rPr>
      </w:pPr>
      <w:r w:rsidRPr="000D54E5">
        <w:rPr>
          <w:sz w:val="28"/>
          <w:szCs w:val="28"/>
        </w:rPr>
        <w:t xml:space="preserve">giác ngộ, vượt qua biển sinh tử </w:t>
      </w:r>
    </w:p>
    <w:p w:rsidR="008D1333" w:rsidRPr="000D54E5" w:rsidRDefault="008D1333" w:rsidP="00316503">
      <w:pPr>
        <w:pStyle w:val="BodyText"/>
        <w:spacing w:after="0"/>
        <w:jc w:val="both"/>
        <w:rPr>
          <w:vanish/>
          <w:sz w:val="28"/>
          <w:szCs w:val="28"/>
        </w:rPr>
      </w:pPr>
      <w:r w:rsidRPr="000D54E5">
        <w:rPr>
          <w:sz w:val="28"/>
          <w:szCs w:val="28"/>
        </w:rPr>
        <w:t xml:space="preserve">để đến được bến giải </w:t>
      </w:r>
    </w:p>
    <w:p w:rsidR="008D1333" w:rsidRPr="000D54E5" w:rsidRDefault="008D1333" w:rsidP="00316503">
      <w:pPr>
        <w:pStyle w:val="BodyText"/>
        <w:spacing w:after="0"/>
        <w:jc w:val="both"/>
        <w:rPr>
          <w:vanish/>
          <w:sz w:val="28"/>
          <w:szCs w:val="28"/>
        </w:rPr>
      </w:pPr>
      <w:r w:rsidRPr="000D54E5">
        <w:rPr>
          <w:sz w:val="28"/>
          <w:szCs w:val="28"/>
        </w:rPr>
        <w:t>thoát</w:t>
      </w:r>
      <w:r w:rsidR="00953F1D" w:rsidRPr="000D54E5">
        <w:rPr>
          <w:sz w:val="28"/>
          <w:szCs w:val="28"/>
        </w:rPr>
        <w:t xml:space="preserve">. </w:t>
      </w:r>
      <w:r w:rsidRPr="000D54E5">
        <w:rPr>
          <w:i/>
          <w:sz w:val="28"/>
          <w:szCs w:val="28"/>
        </w:rPr>
        <w:t>Sáu phép qua bờ</w:t>
      </w:r>
      <w:r w:rsidRPr="000D54E5">
        <w:rPr>
          <w:sz w:val="28"/>
          <w:szCs w:val="28"/>
        </w:rPr>
        <w:t xml:space="preserve"> là sáu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nh tu tập lớn lao của người </w:t>
      </w:r>
    </w:p>
    <w:p w:rsidR="008D1333" w:rsidRPr="000D54E5" w:rsidRDefault="001D20EE" w:rsidP="00316503">
      <w:pPr>
        <w:pStyle w:val="BodyText"/>
        <w:spacing w:after="0"/>
        <w:jc w:val="both"/>
        <w:rPr>
          <w:vanish/>
          <w:sz w:val="28"/>
          <w:szCs w:val="28"/>
        </w:rPr>
      </w:pPr>
      <w:r w:rsidRPr="000D54E5">
        <w:rPr>
          <w:sz w:val="28"/>
          <w:szCs w:val="28"/>
        </w:rPr>
        <w:t>Phát Tâm</w:t>
      </w:r>
      <w:r w:rsidR="008D1333" w:rsidRPr="000D54E5">
        <w:rPr>
          <w:sz w:val="28"/>
          <w:szCs w:val="28"/>
        </w:rPr>
        <w:t xml:space="preserve"> </w:t>
      </w:r>
      <w:r w:rsidR="00953F1D" w:rsidRPr="000D54E5">
        <w:rPr>
          <w:sz w:val="28"/>
          <w:szCs w:val="28"/>
        </w:rPr>
        <w:t xml:space="preserve">Bồ Tát. </w:t>
      </w:r>
      <w:r w:rsidR="008D1333" w:rsidRPr="000D54E5">
        <w:rPr>
          <w:sz w:val="28"/>
          <w:szCs w:val="28"/>
        </w:rPr>
        <w:t xml:space="preserve">Nhờ thực hành </w:t>
      </w:r>
    </w:p>
    <w:p w:rsidR="008D1333" w:rsidRPr="000D54E5" w:rsidRDefault="008D1333" w:rsidP="00316503">
      <w:pPr>
        <w:pStyle w:val="BodyText"/>
        <w:spacing w:after="0"/>
        <w:jc w:val="both"/>
        <w:rPr>
          <w:vanish/>
          <w:sz w:val="28"/>
          <w:szCs w:val="28"/>
        </w:rPr>
      </w:pPr>
      <w:r w:rsidRPr="000D54E5">
        <w:rPr>
          <w:sz w:val="28"/>
          <w:szCs w:val="28"/>
        </w:rPr>
        <w:t>sáu đ</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 xml:space="preserve">nh này mà </w:t>
      </w:r>
      <w:r w:rsidR="00953F1D" w:rsidRPr="000D54E5">
        <w:rPr>
          <w:sz w:val="28"/>
          <w:szCs w:val="28"/>
        </w:rPr>
        <w:t>Bồ Tát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có thể tự mình đến </w:t>
      </w:r>
      <w:r w:rsidRPr="000D54E5">
        <w:rPr>
          <w:i/>
          <w:sz w:val="28"/>
          <w:szCs w:val="28"/>
        </w:rPr>
        <w:t xml:space="preserve">(tự </w:t>
      </w:r>
    </w:p>
    <w:p w:rsidR="008D1333" w:rsidRPr="000D54E5" w:rsidRDefault="008D1333" w:rsidP="00316503">
      <w:pPr>
        <w:pStyle w:val="BodyText"/>
        <w:spacing w:after="0"/>
        <w:jc w:val="both"/>
        <w:rPr>
          <w:vanish/>
          <w:sz w:val="28"/>
          <w:szCs w:val="28"/>
        </w:rPr>
      </w:pPr>
      <w:r w:rsidRPr="000D54E5">
        <w:rPr>
          <w:i/>
          <w:sz w:val="28"/>
          <w:szCs w:val="28"/>
        </w:rPr>
        <w:t>độ)</w:t>
      </w:r>
      <w:r w:rsidRPr="000D54E5">
        <w:rPr>
          <w:sz w:val="28"/>
          <w:szCs w:val="28"/>
        </w:rPr>
        <w:t xml:space="preserve"> và đưa bao nhiêu người </w:t>
      </w:r>
    </w:p>
    <w:p w:rsidR="008D1333" w:rsidRPr="000D54E5" w:rsidRDefault="008D1333" w:rsidP="00316503">
      <w:pPr>
        <w:pStyle w:val="BodyText"/>
        <w:spacing w:after="0"/>
        <w:jc w:val="both"/>
        <w:rPr>
          <w:vanish/>
          <w:sz w:val="28"/>
          <w:szCs w:val="28"/>
        </w:rPr>
      </w:pPr>
      <w:r w:rsidRPr="000D54E5">
        <w:rPr>
          <w:sz w:val="28"/>
          <w:szCs w:val="28"/>
        </w:rPr>
        <w:t xml:space="preserve">khác cùng đến </w:t>
      </w:r>
      <w:r w:rsidRPr="000D54E5">
        <w:rPr>
          <w:i/>
          <w:sz w:val="28"/>
          <w:szCs w:val="28"/>
        </w:rPr>
        <w:t>(độ tha)</w:t>
      </w:r>
      <w:r w:rsidRPr="000D54E5">
        <w:rPr>
          <w:sz w:val="28"/>
          <w:szCs w:val="28"/>
        </w:rPr>
        <w:t xml:space="preserve"> bờ </w:t>
      </w:r>
    </w:p>
    <w:p w:rsidR="008D1333" w:rsidRPr="000D54E5" w:rsidRDefault="008D1333" w:rsidP="00316503">
      <w:pPr>
        <w:pStyle w:val="BodyText"/>
        <w:spacing w:after="0"/>
        <w:jc w:val="both"/>
        <w:rPr>
          <w:sz w:val="28"/>
          <w:szCs w:val="28"/>
        </w:rPr>
      </w:pPr>
      <w:r w:rsidRPr="000D54E5">
        <w:rPr>
          <w:sz w:val="28"/>
          <w:szCs w:val="28"/>
        </w:rPr>
        <w:t>giác ngộ</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00C076F1">
        <w:rPr>
          <w:i/>
          <w:sz w:val="28"/>
          <w:szCs w:val="28"/>
        </w:rPr>
        <w:t>Bố Thí</w:t>
      </w:r>
    </w:p>
    <w:p w:rsidR="008D1333" w:rsidRPr="000D54E5" w:rsidRDefault="008D1333" w:rsidP="00316503">
      <w:pPr>
        <w:pStyle w:val="BodyText"/>
        <w:spacing w:after="0"/>
        <w:ind w:firstLine="360"/>
        <w:jc w:val="both"/>
        <w:rPr>
          <w:vanish/>
          <w:sz w:val="28"/>
          <w:szCs w:val="28"/>
        </w:rPr>
      </w:pPr>
      <w:r w:rsidRPr="000D54E5">
        <w:rPr>
          <w:i/>
          <w:sz w:val="28"/>
          <w:szCs w:val="28"/>
        </w:rPr>
        <w:t>“</w:t>
      </w:r>
      <w:r w:rsidR="00C076F1">
        <w:rPr>
          <w:i/>
          <w:sz w:val="28"/>
          <w:szCs w:val="28"/>
        </w:rPr>
        <w:t>Bố Thí</w:t>
      </w:r>
      <w:r w:rsidRPr="000D54E5">
        <w:rPr>
          <w:i/>
          <w:sz w:val="28"/>
          <w:szCs w:val="28"/>
        </w:rPr>
        <w:t>”</w:t>
      </w:r>
      <w:r w:rsidRPr="000D54E5">
        <w:rPr>
          <w:sz w:val="28"/>
          <w:szCs w:val="28"/>
        </w:rPr>
        <w:t xml:space="preserve"> là san sẻ, giúp đỡ </w:t>
      </w:r>
    </w:p>
    <w:p w:rsidR="008D1333" w:rsidRPr="000D54E5" w:rsidRDefault="008D1333" w:rsidP="00316503">
      <w:pPr>
        <w:pStyle w:val="BodyText"/>
        <w:spacing w:after="0"/>
        <w:jc w:val="both"/>
        <w:rPr>
          <w:vanish/>
          <w:sz w:val="28"/>
          <w:szCs w:val="28"/>
        </w:rPr>
      </w:pPr>
      <w:r w:rsidRPr="000D54E5">
        <w:rPr>
          <w:sz w:val="28"/>
          <w:szCs w:val="28"/>
        </w:rPr>
        <w:t xml:space="preserve">người khác bằng những gì mình </w:t>
      </w:r>
    </w:p>
    <w:p w:rsidR="008D1333" w:rsidRPr="000D54E5" w:rsidRDefault="008D1333" w:rsidP="00316503">
      <w:pPr>
        <w:pStyle w:val="BodyText"/>
        <w:spacing w:after="0"/>
        <w:jc w:val="both"/>
        <w:rPr>
          <w:vanish/>
          <w:sz w:val="28"/>
          <w:szCs w:val="28"/>
        </w:rPr>
      </w:pPr>
      <w:r w:rsidRPr="000D54E5">
        <w:rPr>
          <w:sz w:val="28"/>
          <w:szCs w:val="28"/>
        </w:rPr>
        <w:t>có</w:t>
      </w:r>
      <w:r w:rsidR="00953F1D" w:rsidRPr="000D54E5">
        <w:rPr>
          <w:sz w:val="28"/>
          <w:szCs w:val="28"/>
        </w:rPr>
        <w:t xml:space="preserve">. </w:t>
      </w:r>
      <w:r w:rsidRPr="000D54E5">
        <w:rPr>
          <w:sz w:val="28"/>
          <w:szCs w:val="28"/>
        </w:rPr>
        <w:t xml:space="preserve">Hành giả có thể bố thí bằng </w:t>
      </w:r>
    </w:p>
    <w:p w:rsidR="008D1333" w:rsidRPr="000D54E5" w:rsidRDefault="008D1333" w:rsidP="00316503">
      <w:pPr>
        <w:pStyle w:val="BodyText"/>
        <w:spacing w:after="0"/>
        <w:jc w:val="both"/>
        <w:rPr>
          <w:vanish/>
          <w:sz w:val="28"/>
          <w:szCs w:val="28"/>
        </w:rPr>
      </w:pPr>
      <w:r w:rsidRPr="000D54E5">
        <w:rPr>
          <w:sz w:val="28"/>
          <w:szCs w:val="28"/>
        </w:rPr>
        <w:t xml:space="preserve">những phương tiện vật chất như </w:t>
      </w:r>
    </w:p>
    <w:p w:rsidR="008D1333" w:rsidRPr="000D54E5" w:rsidRDefault="008D1333" w:rsidP="00316503">
      <w:pPr>
        <w:pStyle w:val="BodyText"/>
        <w:spacing w:after="0"/>
        <w:jc w:val="both"/>
        <w:rPr>
          <w:vanish/>
          <w:sz w:val="28"/>
          <w:szCs w:val="28"/>
        </w:rPr>
      </w:pPr>
      <w:r w:rsidRPr="000D54E5">
        <w:rPr>
          <w:sz w:val="28"/>
          <w:szCs w:val="28"/>
        </w:rPr>
        <w:t>tiền của, cơm áo, thuốc men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Hành </w:t>
      </w:r>
    </w:p>
    <w:p w:rsidR="008D1333" w:rsidRPr="000D54E5" w:rsidRDefault="008D1333" w:rsidP="00316503">
      <w:pPr>
        <w:pStyle w:val="BodyText"/>
        <w:spacing w:after="0"/>
        <w:jc w:val="both"/>
        <w:rPr>
          <w:vanish/>
          <w:sz w:val="28"/>
          <w:szCs w:val="28"/>
        </w:rPr>
      </w:pPr>
      <w:r w:rsidRPr="000D54E5">
        <w:rPr>
          <w:sz w:val="28"/>
          <w:szCs w:val="28"/>
        </w:rPr>
        <w:t>giả có thể bố thí bằng sự d</w:t>
      </w:r>
      <w:r w:rsidR="009E33CD" w:rsidRPr="000D54E5">
        <w:rPr>
          <w:sz w:val="28"/>
          <w:szCs w:val="28"/>
        </w:rPr>
        <w:t>ạ</w:t>
      </w:r>
      <w:r w:rsidRPr="000D54E5">
        <w:rPr>
          <w:sz w:val="28"/>
          <w:szCs w:val="28"/>
        </w:rPr>
        <w:t xml:space="preserve">y </w:t>
      </w:r>
    </w:p>
    <w:p w:rsidR="008D1333" w:rsidRPr="000D54E5" w:rsidRDefault="008D1333" w:rsidP="00316503">
      <w:pPr>
        <w:pStyle w:val="BodyText"/>
        <w:spacing w:after="0"/>
        <w:jc w:val="both"/>
        <w:rPr>
          <w:vanish/>
          <w:sz w:val="28"/>
          <w:szCs w:val="28"/>
        </w:rPr>
      </w:pPr>
      <w:r w:rsidRPr="000D54E5">
        <w:rPr>
          <w:sz w:val="28"/>
          <w:szCs w:val="28"/>
        </w:rPr>
        <w:t xml:space="preserve">dỗ, giảng thuyết giáo pháp nhằm nâng </w:t>
      </w:r>
    </w:p>
    <w:p w:rsidR="008D1333" w:rsidRPr="000D54E5" w:rsidRDefault="008D1333" w:rsidP="00316503">
      <w:pPr>
        <w:pStyle w:val="BodyText"/>
        <w:spacing w:after="0"/>
        <w:jc w:val="both"/>
        <w:rPr>
          <w:vanish/>
          <w:sz w:val="28"/>
          <w:szCs w:val="28"/>
        </w:rPr>
      </w:pPr>
      <w:r w:rsidRPr="000D54E5">
        <w:rPr>
          <w:sz w:val="28"/>
          <w:szCs w:val="28"/>
        </w:rPr>
        <w:t xml:space="preserve">cao trình độ hiểu biết, khai mở trí </w:t>
      </w:r>
    </w:p>
    <w:p w:rsidR="008D1333" w:rsidRPr="000D54E5" w:rsidRDefault="008D1333" w:rsidP="00316503">
      <w:pPr>
        <w:pStyle w:val="BodyText"/>
        <w:spacing w:after="0"/>
        <w:jc w:val="both"/>
        <w:rPr>
          <w:vanish/>
          <w:sz w:val="28"/>
          <w:szCs w:val="28"/>
        </w:rPr>
      </w:pPr>
      <w:r w:rsidRPr="000D54E5">
        <w:rPr>
          <w:sz w:val="28"/>
          <w:szCs w:val="28"/>
        </w:rPr>
        <w:t xml:space="preserve">tuệ, làm cho người ta thấy được </w:t>
      </w:r>
    </w:p>
    <w:p w:rsidR="008D1333" w:rsidRPr="000D54E5" w:rsidRDefault="008D1333" w:rsidP="00316503">
      <w:pPr>
        <w:pStyle w:val="BodyText"/>
        <w:spacing w:after="0"/>
        <w:jc w:val="both"/>
        <w:rPr>
          <w:vanish/>
          <w:sz w:val="28"/>
          <w:szCs w:val="28"/>
        </w:rPr>
      </w:pPr>
      <w:r w:rsidRPr="000D54E5">
        <w:rPr>
          <w:sz w:val="28"/>
          <w:szCs w:val="28"/>
        </w:rPr>
        <w:t xml:space="preserve">điều hay lẽ thật và quay về nếp </w:t>
      </w:r>
    </w:p>
    <w:p w:rsidR="008D1333" w:rsidRPr="000D54E5" w:rsidRDefault="008D1333" w:rsidP="00316503">
      <w:pPr>
        <w:pStyle w:val="BodyText"/>
        <w:spacing w:after="0"/>
        <w:jc w:val="both"/>
        <w:rPr>
          <w:vanish/>
          <w:sz w:val="28"/>
          <w:szCs w:val="28"/>
        </w:rPr>
      </w:pPr>
      <w:r w:rsidRPr="000D54E5">
        <w:rPr>
          <w:sz w:val="28"/>
          <w:szCs w:val="28"/>
        </w:rPr>
        <w:t>sống cao thượng</w:t>
      </w:r>
      <w:r w:rsidR="00953F1D" w:rsidRPr="000D54E5">
        <w:rPr>
          <w:sz w:val="28"/>
          <w:szCs w:val="28"/>
        </w:rPr>
        <w:t xml:space="preserve">. </w:t>
      </w:r>
      <w:r w:rsidRPr="000D54E5">
        <w:rPr>
          <w:sz w:val="28"/>
          <w:szCs w:val="28"/>
        </w:rPr>
        <w:t xml:space="preserve">Hành giả có thể </w:t>
      </w:r>
    </w:p>
    <w:p w:rsidR="008D1333" w:rsidRPr="000D54E5" w:rsidRDefault="008D1333" w:rsidP="00316503">
      <w:pPr>
        <w:pStyle w:val="BodyText"/>
        <w:spacing w:after="0"/>
        <w:jc w:val="both"/>
        <w:rPr>
          <w:vanish/>
          <w:sz w:val="28"/>
          <w:szCs w:val="28"/>
        </w:rPr>
      </w:pPr>
      <w:r w:rsidRPr="000D54E5">
        <w:rPr>
          <w:sz w:val="28"/>
          <w:szCs w:val="28"/>
        </w:rPr>
        <w:t xml:space="preserve">bố thí bằng những lời khuyên </w:t>
      </w:r>
    </w:p>
    <w:p w:rsidR="008D1333" w:rsidRPr="000D54E5" w:rsidRDefault="008D1333" w:rsidP="00316503">
      <w:pPr>
        <w:pStyle w:val="BodyText"/>
        <w:spacing w:after="0"/>
        <w:jc w:val="both"/>
        <w:rPr>
          <w:vanish/>
          <w:sz w:val="28"/>
          <w:szCs w:val="28"/>
        </w:rPr>
      </w:pPr>
      <w:r w:rsidRPr="000D54E5">
        <w:rPr>
          <w:sz w:val="28"/>
          <w:szCs w:val="28"/>
        </w:rPr>
        <w:t xml:space="preserve">giải, trấn an, khuyến khích, hoặc bằng </w:t>
      </w:r>
    </w:p>
    <w:p w:rsidR="008D1333" w:rsidRPr="000D54E5" w:rsidRDefault="008D1333" w:rsidP="00316503">
      <w:pPr>
        <w:pStyle w:val="BodyText"/>
        <w:spacing w:after="0"/>
        <w:jc w:val="both"/>
        <w:rPr>
          <w:vanish/>
          <w:sz w:val="28"/>
          <w:szCs w:val="28"/>
        </w:rPr>
      </w:pPr>
      <w:r w:rsidRPr="000D54E5">
        <w:rPr>
          <w:sz w:val="28"/>
          <w:szCs w:val="28"/>
        </w:rPr>
        <w:t xml:space="preserve">các hành động dũng cảm, tin cậy </w:t>
      </w:r>
    </w:p>
    <w:p w:rsidR="008D1333" w:rsidRPr="000D54E5" w:rsidRDefault="008D1333" w:rsidP="00316503">
      <w:pPr>
        <w:pStyle w:val="BodyText"/>
        <w:spacing w:after="0"/>
        <w:jc w:val="both"/>
        <w:rPr>
          <w:vanish/>
          <w:sz w:val="28"/>
          <w:szCs w:val="28"/>
        </w:rPr>
      </w:pPr>
      <w:r w:rsidRPr="000D54E5">
        <w:rPr>
          <w:sz w:val="28"/>
          <w:szCs w:val="28"/>
        </w:rPr>
        <w:t xml:space="preserve">để đưa người ra khỏi những </w:t>
      </w:r>
    </w:p>
    <w:p w:rsidR="008D1333" w:rsidRPr="000D54E5" w:rsidRDefault="008D1333" w:rsidP="00316503">
      <w:pPr>
        <w:pStyle w:val="BodyText"/>
        <w:spacing w:after="0"/>
        <w:jc w:val="both"/>
        <w:rPr>
          <w:vanish/>
          <w:sz w:val="28"/>
          <w:szCs w:val="28"/>
        </w:rPr>
      </w:pPr>
      <w:r w:rsidRPr="000D54E5">
        <w:rPr>
          <w:sz w:val="28"/>
          <w:szCs w:val="28"/>
        </w:rPr>
        <w:t>tình tr</w:t>
      </w:r>
      <w:r w:rsidR="009E33CD" w:rsidRPr="000D54E5">
        <w:rPr>
          <w:sz w:val="28"/>
          <w:szCs w:val="28"/>
        </w:rPr>
        <w:t>ạ</w:t>
      </w:r>
      <w:r w:rsidRPr="000D54E5">
        <w:rPr>
          <w:sz w:val="28"/>
          <w:szCs w:val="28"/>
        </w:rPr>
        <w:t xml:space="preserve">ng bế tắc, nghi nan, bối rối, </w:t>
      </w:r>
    </w:p>
    <w:p w:rsidR="008D1333" w:rsidRPr="000D54E5" w:rsidRDefault="008D1333" w:rsidP="00316503">
      <w:pPr>
        <w:pStyle w:val="BodyText"/>
        <w:spacing w:after="0"/>
        <w:jc w:val="both"/>
        <w:rPr>
          <w:vanish/>
          <w:sz w:val="28"/>
          <w:szCs w:val="28"/>
        </w:rPr>
      </w:pPr>
      <w:r w:rsidRPr="000D54E5">
        <w:rPr>
          <w:sz w:val="28"/>
          <w:szCs w:val="28"/>
        </w:rPr>
        <w:t>khủng hoảng, lo âu, sợ hãi</w:t>
      </w:r>
      <w:r w:rsidR="00953F1D" w:rsidRPr="000D54E5">
        <w:rPr>
          <w:sz w:val="28"/>
          <w:szCs w:val="28"/>
        </w:rPr>
        <w:t xml:space="preserve">. </w:t>
      </w:r>
      <w:r w:rsidRPr="000D54E5">
        <w:rPr>
          <w:sz w:val="28"/>
          <w:szCs w:val="28"/>
        </w:rPr>
        <w:t xml:space="preserve">Hóa </w:t>
      </w:r>
    </w:p>
    <w:p w:rsidR="008D1333" w:rsidRPr="000D54E5" w:rsidRDefault="008D1333" w:rsidP="00316503">
      <w:pPr>
        <w:pStyle w:val="BodyText"/>
        <w:spacing w:after="0"/>
        <w:jc w:val="both"/>
        <w:rPr>
          <w:vanish/>
          <w:sz w:val="28"/>
          <w:szCs w:val="28"/>
        </w:rPr>
      </w:pPr>
      <w:r w:rsidRPr="000D54E5">
        <w:rPr>
          <w:sz w:val="28"/>
          <w:szCs w:val="28"/>
        </w:rPr>
        <w:t xml:space="preserve">giải được những hận thù giữa </w:t>
      </w:r>
    </w:p>
    <w:p w:rsidR="008D1333" w:rsidRPr="000D54E5" w:rsidRDefault="008D1333" w:rsidP="00316503">
      <w:pPr>
        <w:pStyle w:val="BodyText"/>
        <w:spacing w:after="0"/>
        <w:jc w:val="both"/>
        <w:rPr>
          <w:vanish/>
          <w:sz w:val="28"/>
          <w:szCs w:val="28"/>
        </w:rPr>
      </w:pPr>
      <w:r w:rsidRPr="000D54E5">
        <w:rPr>
          <w:sz w:val="28"/>
          <w:szCs w:val="28"/>
        </w:rPr>
        <w:t xml:space="preserve">hai người, hai nhóm, hai chủng tộc, hai </w:t>
      </w:r>
    </w:p>
    <w:p w:rsidR="008D1333" w:rsidRPr="000D54E5" w:rsidRDefault="008D1333" w:rsidP="00316503">
      <w:pPr>
        <w:pStyle w:val="BodyText"/>
        <w:spacing w:after="0"/>
        <w:jc w:val="both"/>
        <w:rPr>
          <w:vanish/>
          <w:sz w:val="28"/>
          <w:szCs w:val="28"/>
        </w:rPr>
      </w:pPr>
      <w:r w:rsidRPr="000D54E5">
        <w:rPr>
          <w:sz w:val="28"/>
          <w:szCs w:val="28"/>
        </w:rPr>
        <w:t>quốc gia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để đưa họ trở </w:t>
      </w:r>
    </w:p>
    <w:p w:rsidR="008D1333" w:rsidRPr="000D54E5" w:rsidRDefault="008D1333" w:rsidP="00316503">
      <w:pPr>
        <w:pStyle w:val="BodyText"/>
        <w:spacing w:after="0"/>
        <w:jc w:val="both"/>
        <w:rPr>
          <w:vanish/>
          <w:sz w:val="28"/>
          <w:szCs w:val="28"/>
        </w:rPr>
      </w:pPr>
      <w:r w:rsidRPr="000D54E5">
        <w:rPr>
          <w:sz w:val="28"/>
          <w:szCs w:val="28"/>
        </w:rPr>
        <w:t xml:space="preserve">về sống trong hòa bình, thương yêu </w:t>
      </w:r>
    </w:p>
    <w:p w:rsidR="008D1333" w:rsidRPr="000D54E5" w:rsidRDefault="008D1333" w:rsidP="00316503">
      <w:pPr>
        <w:pStyle w:val="BodyText"/>
        <w:spacing w:after="0"/>
        <w:jc w:val="both"/>
        <w:rPr>
          <w:vanish/>
          <w:sz w:val="28"/>
          <w:szCs w:val="28"/>
        </w:rPr>
      </w:pPr>
      <w:r w:rsidRPr="000D54E5">
        <w:rPr>
          <w:sz w:val="28"/>
          <w:szCs w:val="28"/>
        </w:rPr>
        <w:t xml:space="preserve">và tin cậy là một hành động bố </w:t>
      </w:r>
    </w:p>
    <w:p w:rsidR="008D1333" w:rsidRPr="000D54E5" w:rsidRDefault="008D1333" w:rsidP="00316503">
      <w:pPr>
        <w:pStyle w:val="BodyText"/>
        <w:spacing w:after="0"/>
        <w:jc w:val="both"/>
        <w:rPr>
          <w:vanish/>
          <w:sz w:val="28"/>
          <w:szCs w:val="28"/>
        </w:rPr>
      </w:pPr>
      <w:r w:rsidRPr="000D54E5">
        <w:rPr>
          <w:sz w:val="28"/>
          <w:szCs w:val="28"/>
        </w:rPr>
        <w:t xml:space="preserve">thí thật lớn lao và có ý nghĩa </w:t>
      </w:r>
    </w:p>
    <w:p w:rsidR="008D1333" w:rsidRPr="000D54E5" w:rsidRDefault="008D1333" w:rsidP="00316503">
      <w:pPr>
        <w:pStyle w:val="BodyText"/>
        <w:spacing w:after="0"/>
        <w:jc w:val="both"/>
        <w:rPr>
          <w:vanish/>
          <w:sz w:val="28"/>
          <w:szCs w:val="28"/>
        </w:rPr>
      </w:pPr>
      <w:r w:rsidRPr="000D54E5">
        <w:rPr>
          <w:sz w:val="28"/>
          <w:szCs w:val="28"/>
        </w:rPr>
        <w:t>của hành giả</w:t>
      </w:r>
      <w:r w:rsidR="00953F1D" w:rsidRPr="000D54E5">
        <w:rPr>
          <w:sz w:val="28"/>
          <w:szCs w:val="28"/>
        </w:rPr>
        <w:t xml:space="preserve">. </w:t>
      </w:r>
      <w:r w:rsidRPr="000D54E5">
        <w:rPr>
          <w:sz w:val="28"/>
          <w:szCs w:val="28"/>
        </w:rPr>
        <w:t>Tóm l</w:t>
      </w:r>
      <w:r w:rsidR="009E33CD" w:rsidRPr="000D54E5">
        <w:rPr>
          <w:sz w:val="28"/>
          <w:szCs w:val="28"/>
        </w:rPr>
        <w:t>ạ</w:t>
      </w:r>
      <w:r w:rsidRPr="000D54E5">
        <w:rPr>
          <w:sz w:val="28"/>
          <w:szCs w:val="28"/>
        </w:rPr>
        <w:t xml:space="preserve">i, trong tất cả </w:t>
      </w:r>
    </w:p>
    <w:p w:rsidR="008D1333" w:rsidRPr="000D54E5" w:rsidRDefault="008D1333" w:rsidP="00316503">
      <w:pPr>
        <w:pStyle w:val="BodyText"/>
        <w:spacing w:after="0"/>
        <w:jc w:val="both"/>
        <w:rPr>
          <w:vanish/>
          <w:sz w:val="28"/>
          <w:szCs w:val="28"/>
        </w:rPr>
      </w:pPr>
      <w:r w:rsidRPr="000D54E5">
        <w:rPr>
          <w:sz w:val="28"/>
          <w:szCs w:val="28"/>
        </w:rPr>
        <w:t xml:space="preserve">mọi trường hợp, hành giả biết </w:t>
      </w:r>
    </w:p>
    <w:p w:rsidR="008D1333" w:rsidRPr="000D54E5" w:rsidRDefault="008D1333" w:rsidP="00316503">
      <w:pPr>
        <w:pStyle w:val="BodyText"/>
        <w:spacing w:after="0"/>
        <w:jc w:val="both"/>
        <w:rPr>
          <w:vanish/>
          <w:sz w:val="28"/>
          <w:szCs w:val="28"/>
        </w:rPr>
      </w:pPr>
      <w:r w:rsidRPr="000D54E5">
        <w:rPr>
          <w:sz w:val="28"/>
          <w:szCs w:val="28"/>
        </w:rPr>
        <w:t xml:space="preserve">đem khả năng, thì giờ và tâm </w:t>
      </w:r>
    </w:p>
    <w:p w:rsidR="008D1333" w:rsidRPr="000D54E5" w:rsidRDefault="008D1333" w:rsidP="00316503">
      <w:pPr>
        <w:pStyle w:val="BodyText"/>
        <w:spacing w:after="0"/>
        <w:jc w:val="both"/>
        <w:rPr>
          <w:vanish/>
          <w:sz w:val="28"/>
          <w:szCs w:val="28"/>
        </w:rPr>
      </w:pPr>
      <w:r w:rsidRPr="000D54E5">
        <w:rPr>
          <w:sz w:val="28"/>
          <w:szCs w:val="28"/>
        </w:rPr>
        <w:t xml:space="preserve">lực để phục vụ giúp đời, </w:t>
      </w:r>
    </w:p>
    <w:p w:rsidR="008D1333" w:rsidRPr="000D54E5" w:rsidRDefault="008D1333" w:rsidP="00316503">
      <w:pPr>
        <w:pStyle w:val="BodyText"/>
        <w:spacing w:after="0"/>
        <w:jc w:val="both"/>
        <w:rPr>
          <w:vanish/>
          <w:sz w:val="28"/>
          <w:szCs w:val="28"/>
        </w:rPr>
      </w:pPr>
      <w:r w:rsidRPr="000D54E5">
        <w:rPr>
          <w:sz w:val="28"/>
          <w:szCs w:val="28"/>
        </w:rPr>
        <w:t xml:space="preserve">đều là những hành động bố </w:t>
      </w:r>
    </w:p>
    <w:p w:rsidR="008D1333" w:rsidRPr="000D54E5" w:rsidRDefault="008D1333" w:rsidP="00316503">
      <w:pPr>
        <w:pStyle w:val="BodyText"/>
        <w:spacing w:after="0"/>
        <w:jc w:val="both"/>
        <w:rPr>
          <w:vanish/>
          <w:sz w:val="28"/>
          <w:szCs w:val="28"/>
        </w:rPr>
      </w:pPr>
      <w:r w:rsidRPr="000D54E5">
        <w:rPr>
          <w:sz w:val="28"/>
          <w:szCs w:val="28"/>
        </w:rPr>
        <w:t xml:space="preserve">thí chính đáng của người thực </w:t>
      </w:r>
    </w:p>
    <w:p w:rsidR="008D1333" w:rsidRPr="000D54E5" w:rsidRDefault="008D1333" w:rsidP="00316503">
      <w:pPr>
        <w:pStyle w:val="BodyText"/>
        <w:spacing w:after="0"/>
        <w:jc w:val="both"/>
        <w:rPr>
          <w:sz w:val="28"/>
          <w:szCs w:val="28"/>
        </w:rPr>
      </w:pPr>
      <w:r w:rsidRPr="000D54E5">
        <w:rPr>
          <w:sz w:val="28"/>
          <w:szCs w:val="28"/>
        </w:rPr>
        <w:t>hiện h</w:t>
      </w:r>
      <w:r w:rsidR="009E33CD" w:rsidRPr="000D54E5">
        <w:rPr>
          <w:sz w:val="28"/>
          <w:szCs w:val="28"/>
        </w:rPr>
        <w:t>ạ</w:t>
      </w:r>
      <w:r w:rsidRPr="000D54E5">
        <w:rPr>
          <w:sz w:val="28"/>
          <w:szCs w:val="28"/>
        </w:rPr>
        <w:t xml:space="preserve">nh </w:t>
      </w:r>
      <w:r w:rsidR="00953F1D" w:rsidRPr="000D54E5">
        <w:rPr>
          <w:sz w:val="28"/>
          <w:szCs w:val="28"/>
        </w:rPr>
        <w:t xml:space="preserve">Bồ Tát.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0082568E">
        <w:rPr>
          <w:i/>
          <w:sz w:val="28"/>
          <w:szCs w:val="28"/>
        </w:rPr>
        <w:t>Trì Giới</w:t>
      </w:r>
    </w:p>
    <w:p w:rsidR="008D1333" w:rsidRPr="000D54E5" w:rsidRDefault="008D1333" w:rsidP="00316503">
      <w:pPr>
        <w:ind w:firstLine="360"/>
        <w:jc w:val="both"/>
        <w:rPr>
          <w:i/>
          <w:sz w:val="28"/>
          <w:szCs w:val="28"/>
        </w:rPr>
      </w:pPr>
      <w:r w:rsidRPr="000D54E5">
        <w:rPr>
          <w:i/>
          <w:sz w:val="28"/>
          <w:szCs w:val="28"/>
        </w:rPr>
        <w:t>“</w:t>
      </w:r>
      <w:r w:rsidR="0082568E">
        <w:rPr>
          <w:i/>
          <w:sz w:val="28"/>
          <w:szCs w:val="28"/>
        </w:rPr>
        <w:t>Trì Giới</w:t>
      </w:r>
      <w:r w:rsidRPr="000D54E5">
        <w:rPr>
          <w:i/>
          <w:sz w:val="28"/>
          <w:szCs w:val="28"/>
        </w:rPr>
        <w:t>”</w:t>
      </w:r>
      <w:r w:rsidRPr="000D54E5">
        <w:rPr>
          <w:sz w:val="28"/>
          <w:szCs w:val="28"/>
        </w:rPr>
        <w:t xml:space="preserve"> là giữ gìn giới h</w:t>
      </w:r>
      <w:r w:rsidR="009E33CD" w:rsidRPr="000D54E5">
        <w:rPr>
          <w:sz w:val="28"/>
          <w:szCs w:val="28"/>
        </w:rPr>
        <w:t>ạ</w:t>
      </w:r>
      <w:r w:rsidRPr="000D54E5">
        <w:rPr>
          <w:sz w:val="28"/>
          <w:szCs w:val="28"/>
        </w:rPr>
        <w:t>nh để ngăn ngừa tội lỗi, t</w:t>
      </w:r>
      <w:r w:rsidR="009E33CD" w:rsidRPr="000D54E5">
        <w:rPr>
          <w:sz w:val="28"/>
          <w:szCs w:val="28"/>
        </w:rPr>
        <w:t>ạ</w:t>
      </w:r>
      <w:r w:rsidRPr="000D54E5">
        <w:rPr>
          <w:sz w:val="28"/>
          <w:szCs w:val="28"/>
        </w:rPr>
        <w:t>o cho mình cái phong cách đoan trang, hành vi chính đáng</w:t>
      </w:r>
      <w:r w:rsidR="00953F1D" w:rsidRPr="000D54E5">
        <w:rPr>
          <w:sz w:val="28"/>
          <w:szCs w:val="28"/>
        </w:rPr>
        <w:t xml:space="preserve">. </w:t>
      </w:r>
      <w:r w:rsidRPr="000D54E5">
        <w:rPr>
          <w:sz w:val="28"/>
          <w:szCs w:val="28"/>
        </w:rPr>
        <w:t xml:space="preserve">Giới có khả năng giúp cho hành giả thường xuyên sống trong </w:t>
      </w:r>
      <w:r w:rsidR="002B04AF">
        <w:rPr>
          <w:sz w:val="28"/>
          <w:szCs w:val="28"/>
        </w:rPr>
        <w:t>Chánh Niệm</w:t>
      </w:r>
      <w:r w:rsidRPr="000D54E5">
        <w:rPr>
          <w:sz w:val="28"/>
          <w:szCs w:val="28"/>
        </w:rPr>
        <w:t xml:space="preserve">, tăng trưởng </w:t>
      </w:r>
      <w:r w:rsidR="00EB3A22">
        <w:rPr>
          <w:sz w:val="28"/>
          <w:szCs w:val="28"/>
        </w:rPr>
        <w:t>Định Lực</w:t>
      </w:r>
      <w:r w:rsidRPr="000D54E5">
        <w:rPr>
          <w:sz w:val="28"/>
          <w:szCs w:val="28"/>
        </w:rPr>
        <w:t xml:space="preserve"> và phát huy trí tuệ</w:t>
      </w:r>
      <w:r w:rsidR="00953F1D" w:rsidRPr="000D54E5">
        <w:rPr>
          <w:sz w:val="28"/>
          <w:szCs w:val="28"/>
        </w:rPr>
        <w:t xml:space="preserve">. </w:t>
      </w:r>
      <w:r w:rsidR="009914CA">
        <w:rPr>
          <w:i/>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 xml:space="preserve">Nhẫn </w:t>
      </w:r>
      <w:r w:rsidR="0082568E" w:rsidRPr="000D54E5">
        <w:rPr>
          <w:i/>
          <w:sz w:val="28"/>
          <w:szCs w:val="28"/>
        </w:rPr>
        <w:t>Nhục</w:t>
      </w:r>
    </w:p>
    <w:p w:rsidR="008D1333" w:rsidRPr="000D54E5" w:rsidRDefault="008D1333" w:rsidP="00316503">
      <w:pPr>
        <w:pStyle w:val="BodyText"/>
        <w:spacing w:after="0"/>
        <w:ind w:firstLine="360"/>
        <w:jc w:val="both"/>
        <w:rPr>
          <w:vanish/>
          <w:sz w:val="28"/>
          <w:szCs w:val="28"/>
        </w:rPr>
      </w:pPr>
      <w:r w:rsidRPr="000D54E5">
        <w:rPr>
          <w:i/>
          <w:sz w:val="28"/>
          <w:szCs w:val="28"/>
        </w:rPr>
        <w:t>“Nhẫn nhục”</w:t>
      </w:r>
      <w:r w:rsidRPr="000D54E5">
        <w:rPr>
          <w:sz w:val="28"/>
          <w:szCs w:val="28"/>
        </w:rPr>
        <w:t xml:space="preserve"> là nhịn nhục, </w:t>
      </w:r>
    </w:p>
    <w:p w:rsidR="008D1333" w:rsidRPr="000D54E5" w:rsidRDefault="008D1333" w:rsidP="00316503">
      <w:pPr>
        <w:pStyle w:val="BodyText"/>
        <w:spacing w:after="0"/>
        <w:jc w:val="both"/>
        <w:rPr>
          <w:vanish/>
          <w:sz w:val="28"/>
          <w:szCs w:val="28"/>
        </w:rPr>
      </w:pPr>
      <w:r w:rsidRPr="000D54E5">
        <w:rPr>
          <w:sz w:val="28"/>
          <w:szCs w:val="28"/>
        </w:rPr>
        <w:t>chịu đựng</w:t>
      </w:r>
      <w:r w:rsidR="00953F1D" w:rsidRPr="000D54E5">
        <w:rPr>
          <w:sz w:val="28"/>
          <w:szCs w:val="28"/>
        </w:rPr>
        <w:t xml:space="preserve">. </w:t>
      </w:r>
      <w:r w:rsidRPr="000D54E5">
        <w:rPr>
          <w:sz w:val="28"/>
          <w:szCs w:val="28"/>
        </w:rPr>
        <w:t>Tục ngữ Việ</w:t>
      </w:r>
      <w:r w:rsidR="008D0248" w:rsidRPr="000D54E5">
        <w:rPr>
          <w:sz w:val="28"/>
          <w:szCs w:val="28"/>
        </w:rPr>
        <w:t xml:space="preserve">t </w:t>
      </w:r>
    </w:p>
    <w:p w:rsidR="008D1333" w:rsidRPr="000D54E5" w:rsidRDefault="008D0248" w:rsidP="00316503">
      <w:pPr>
        <w:pStyle w:val="BodyText"/>
        <w:spacing w:after="0"/>
        <w:jc w:val="both"/>
        <w:rPr>
          <w:i/>
          <w:vanish/>
          <w:sz w:val="28"/>
          <w:szCs w:val="28"/>
        </w:rPr>
      </w:pPr>
      <w:r w:rsidRPr="000D54E5">
        <w:rPr>
          <w:sz w:val="28"/>
          <w:szCs w:val="28"/>
        </w:rPr>
        <w:t>N</w:t>
      </w:r>
      <w:r w:rsidR="008D1333" w:rsidRPr="000D54E5">
        <w:rPr>
          <w:sz w:val="28"/>
          <w:szCs w:val="28"/>
        </w:rPr>
        <w:t xml:space="preserve">am có câu: </w:t>
      </w:r>
      <w:r w:rsidR="008D1333" w:rsidRPr="000D54E5">
        <w:rPr>
          <w:i/>
          <w:sz w:val="28"/>
          <w:szCs w:val="28"/>
        </w:rPr>
        <w:t xml:space="preserve">“Một câu nhịn chín </w:t>
      </w:r>
    </w:p>
    <w:p w:rsidR="008D1333" w:rsidRPr="000D54E5" w:rsidRDefault="008D1333" w:rsidP="00316503">
      <w:pPr>
        <w:pStyle w:val="BodyText"/>
        <w:spacing w:after="0"/>
        <w:jc w:val="both"/>
        <w:rPr>
          <w:vanish/>
          <w:sz w:val="28"/>
          <w:szCs w:val="28"/>
        </w:rPr>
      </w:pPr>
      <w:r w:rsidRPr="000D54E5">
        <w:rPr>
          <w:i/>
          <w:sz w:val="28"/>
          <w:szCs w:val="28"/>
        </w:rPr>
        <w:t>câu lành</w:t>
      </w:r>
      <w:r w:rsidR="00953F1D" w:rsidRPr="000D54E5">
        <w:rPr>
          <w:i/>
          <w:sz w:val="28"/>
          <w:szCs w:val="28"/>
        </w:rPr>
        <w:t xml:space="preserve">. </w:t>
      </w:r>
      <w:r w:rsidRPr="000D54E5">
        <w:rPr>
          <w:i/>
          <w:sz w:val="28"/>
          <w:szCs w:val="28"/>
        </w:rPr>
        <w:t>”</w:t>
      </w:r>
      <w:r w:rsidRPr="000D54E5">
        <w:rPr>
          <w:sz w:val="28"/>
          <w:szCs w:val="28"/>
        </w:rPr>
        <w:t xml:space="preserve"> Chữ </w:t>
      </w:r>
      <w:r w:rsidRPr="000D54E5">
        <w:rPr>
          <w:i/>
          <w:sz w:val="28"/>
          <w:szCs w:val="28"/>
        </w:rPr>
        <w:t>“nhịn”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ấy là nói lên đức tính nhẫn </w:t>
      </w:r>
    </w:p>
    <w:p w:rsidR="008D1333" w:rsidRPr="000D54E5" w:rsidRDefault="008D1333" w:rsidP="00316503">
      <w:pPr>
        <w:pStyle w:val="BodyText"/>
        <w:spacing w:after="0"/>
        <w:jc w:val="both"/>
        <w:rPr>
          <w:vanish/>
          <w:sz w:val="28"/>
          <w:szCs w:val="28"/>
        </w:rPr>
      </w:pPr>
      <w:r w:rsidRPr="000D54E5">
        <w:rPr>
          <w:sz w:val="28"/>
          <w:szCs w:val="28"/>
        </w:rPr>
        <w:t>nhục của con người đức độ</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Với đức tính này, hành giả </w:t>
      </w:r>
    </w:p>
    <w:p w:rsidR="008D1333" w:rsidRPr="000D54E5" w:rsidRDefault="008D1333" w:rsidP="00316503">
      <w:pPr>
        <w:pStyle w:val="BodyText"/>
        <w:spacing w:after="0"/>
        <w:jc w:val="both"/>
        <w:rPr>
          <w:vanish/>
          <w:sz w:val="28"/>
          <w:szCs w:val="28"/>
        </w:rPr>
      </w:pPr>
      <w:r w:rsidRPr="000D54E5">
        <w:rPr>
          <w:sz w:val="28"/>
          <w:szCs w:val="28"/>
        </w:rPr>
        <w:t xml:space="preserve">có thể chịu đựng được </w:t>
      </w:r>
    </w:p>
    <w:p w:rsidR="008D1333" w:rsidRPr="000D54E5" w:rsidRDefault="008D1333" w:rsidP="00316503">
      <w:pPr>
        <w:pStyle w:val="BodyText"/>
        <w:spacing w:after="0"/>
        <w:jc w:val="both"/>
        <w:rPr>
          <w:vanish/>
          <w:sz w:val="28"/>
          <w:szCs w:val="28"/>
        </w:rPr>
      </w:pPr>
      <w:r w:rsidRPr="000D54E5">
        <w:rPr>
          <w:sz w:val="28"/>
          <w:szCs w:val="28"/>
        </w:rPr>
        <w:t xml:space="preserve">mọi nghịch cảnh bất cứ từ đâu </w:t>
      </w:r>
    </w:p>
    <w:p w:rsidR="008D1333" w:rsidRPr="000D54E5" w:rsidRDefault="008D1333" w:rsidP="00316503">
      <w:pPr>
        <w:pStyle w:val="BodyText"/>
        <w:spacing w:after="0"/>
        <w:jc w:val="both"/>
        <w:rPr>
          <w:vanish/>
          <w:sz w:val="28"/>
          <w:szCs w:val="28"/>
        </w:rPr>
      </w:pPr>
      <w:r w:rsidRPr="000D54E5">
        <w:rPr>
          <w:sz w:val="28"/>
          <w:szCs w:val="28"/>
        </w:rPr>
        <w:t>tới</w:t>
      </w:r>
      <w:r w:rsidR="00953F1D" w:rsidRPr="000D54E5">
        <w:rPr>
          <w:sz w:val="28"/>
          <w:szCs w:val="28"/>
        </w:rPr>
        <w:t xml:space="preserve">. </w:t>
      </w:r>
      <w:r w:rsidRPr="000D54E5">
        <w:rPr>
          <w:sz w:val="28"/>
          <w:szCs w:val="28"/>
        </w:rPr>
        <w:t xml:space="preserve">Nhưng đừng hiểu lầm rằng, </w:t>
      </w:r>
    </w:p>
    <w:p w:rsidR="008D1333" w:rsidRPr="000D54E5" w:rsidRDefault="008D1333" w:rsidP="00316503">
      <w:pPr>
        <w:pStyle w:val="BodyText"/>
        <w:spacing w:after="0"/>
        <w:jc w:val="both"/>
        <w:rPr>
          <w:vanish/>
          <w:sz w:val="28"/>
          <w:szCs w:val="28"/>
        </w:rPr>
      </w:pPr>
      <w:r w:rsidRPr="000D54E5">
        <w:rPr>
          <w:sz w:val="28"/>
          <w:szCs w:val="28"/>
        </w:rPr>
        <w:t xml:space="preserve">muỗi đốt thì cứ để yên cho </w:t>
      </w:r>
    </w:p>
    <w:p w:rsidR="008D1333" w:rsidRPr="000D54E5" w:rsidRDefault="008D1333" w:rsidP="00316503">
      <w:pPr>
        <w:pStyle w:val="BodyText"/>
        <w:spacing w:after="0"/>
        <w:jc w:val="both"/>
        <w:rPr>
          <w:vanish/>
          <w:sz w:val="28"/>
          <w:szCs w:val="28"/>
        </w:rPr>
      </w:pPr>
      <w:r w:rsidRPr="000D54E5">
        <w:rPr>
          <w:sz w:val="28"/>
          <w:szCs w:val="28"/>
        </w:rPr>
        <w:t xml:space="preserve">muỗi đốt, không chống cự, thì </w:t>
      </w:r>
    </w:p>
    <w:p w:rsidR="008D1333" w:rsidRPr="000D54E5" w:rsidRDefault="008D1333" w:rsidP="00316503">
      <w:pPr>
        <w:pStyle w:val="BodyText"/>
        <w:spacing w:after="0"/>
        <w:jc w:val="both"/>
        <w:rPr>
          <w:vanish/>
          <w:sz w:val="28"/>
          <w:szCs w:val="28"/>
        </w:rPr>
      </w:pPr>
      <w:r w:rsidRPr="000D54E5">
        <w:rPr>
          <w:sz w:val="28"/>
          <w:szCs w:val="28"/>
        </w:rPr>
        <w:t xml:space="preserve">gọi là chịu đựng! Trường </w:t>
      </w:r>
    </w:p>
    <w:p w:rsidR="008D1333" w:rsidRPr="000D54E5" w:rsidRDefault="008D1333" w:rsidP="00316503">
      <w:pPr>
        <w:pStyle w:val="BodyText"/>
        <w:spacing w:after="0"/>
        <w:jc w:val="both"/>
        <w:rPr>
          <w:vanish/>
          <w:sz w:val="28"/>
          <w:szCs w:val="28"/>
        </w:rPr>
      </w:pPr>
      <w:r w:rsidRPr="000D54E5">
        <w:rPr>
          <w:sz w:val="28"/>
          <w:szCs w:val="28"/>
        </w:rPr>
        <w:t xml:space="preserve">hợp này, </w:t>
      </w:r>
      <w:r w:rsidR="00E40CB3">
        <w:rPr>
          <w:sz w:val="28"/>
          <w:szCs w:val="28"/>
        </w:rPr>
        <w:t>Đức Phật</w:t>
      </w:r>
      <w:r w:rsidRPr="000D54E5">
        <w:rPr>
          <w:sz w:val="28"/>
          <w:szCs w:val="28"/>
        </w:rPr>
        <w:t xml:space="preserve"> có d</w:t>
      </w:r>
      <w:r w:rsidR="009E33CD" w:rsidRPr="000D54E5">
        <w:rPr>
          <w:sz w:val="28"/>
          <w:szCs w:val="28"/>
        </w:rPr>
        <w:t>ạ</w:t>
      </w:r>
      <w:r w:rsidRPr="000D54E5">
        <w:rPr>
          <w:sz w:val="28"/>
          <w:szCs w:val="28"/>
        </w:rPr>
        <w:t xml:space="preserve">y </w:t>
      </w:r>
    </w:p>
    <w:p w:rsidR="008D1333" w:rsidRPr="000D54E5" w:rsidRDefault="008D1333" w:rsidP="00316503">
      <w:pPr>
        <w:pStyle w:val="BodyText"/>
        <w:spacing w:after="0"/>
        <w:jc w:val="both"/>
        <w:rPr>
          <w:vanish/>
          <w:sz w:val="28"/>
          <w:szCs w:val="28"/>
        </w:rPr>
      </w:pPr>
      <w:r w:rsidRPr="000D54E5">
        <w:rPr>
          <w:sz w:val="28"/>
          <w:szCs w:val="28"/>
        </w:rPr>
        <w:t xml:space="preserve">bằng một câu chuyện ngụ ngôn như </w:t>
      </w:r>
    </w:p>
    <w:p w:rsidR="008D1333" w:rsidRPr="000D54E5" w:rsidRDefault="008D1333" w:rsidP="00316503">
      <w:pPr>
        <w:pStyle w:val="BodyText"/>
        <w:spacing w:after="0"/>
        <w:jc w:val="both"/>
        <w:rPr>
          <w:i/>
          <w:vanish/>
          <w:sz w:val="28"/>
          <w:szCs w:val="28"/>
        </w:rPr>
      </w:pPr>
      <w:r w:rsidRPr="000D54E5">
        <w:rPr>
          <w:sz w:val="28"/>
          <w:szCs w:val="28"/>
        </w:rPr>
        <w:t xml:space="preserve">sau: </w:t>
      </w:r>
      <w:r w:rsidRPr="000D54E5">
        <w:rPr>
          <w:i/>
          <w:sz w:val="28"/>
          <w:szCs w:val="28"/>
        </w:rPr>
        <w:t xml:space="preserve">Có một người ngu si, trông thấy </w:t>
      </w:r>
    </w:p>
    <w:p w:rsidR="008D1333" w:rsidRPr="000D54E5" w:rsidRDefault="008D1333" w:rsidP="00316503">
      <w:pPr>
        <w:pStyle w:val="BodyText"/>
        <w:spacing w:after="0"/>
        <w:jc w:val="both"/>
        <w:rPr>
          <w:i/>
          <w:vanish/>
          <w:sz w:val="28"/>
          <w:szCs w:val="28"/>
        </w:rPr>
      </w:pPr>
      <w:r w:rsidRPr="000D54E5">
        <w:rPr>
          <w:i/>
          <w:sz w:val="28"/>
          <w:szCs w:val="28"/>
        </w:rPr>
        <w:t xml:space="preserve">đầu một vị sư không có tóc thì </w:t>
      </w:r>
    </w:p>
    <w:p w:rsidR="008D1333" w:rsidRPr="000D54E5" w:rsidRDefault="008D1333" w:rsidP="00316503">
      <w:pPr>
        <w:pStyle w:val="BodyText"/>
        <w:spacing w:after="0"/>
        <w:jc w:val="both"/>
        <w:rPr>
          <w:i/>
          <w:vanish/>
          <w:sz w:val="28"/>
          <w:szCs w:val="28"/>
        </w:rPr>
      </w:pPr>
      <w:r w:rsidRPr="000D54E5">
        <w:rPr>
          <w:i/>
          <w:sz w:val="28"/>
          <w:szCs w:val="28"/>
        </w:rPr>
        <w:t xml:space="preserve">cho rằng đó là cái mõ, bèn lấy </w:t>
      </w:r>
    </w:p>
    <w:p w:rsidR="008D1333" w:rsidRPr="000D54E5" w:rsidRDefault="008D1333" w:rsidP="00316503">
      <w:pPr>
        <w:pStyle w:val="BodyText"/>
        <w:spacing w:after="0"/>
        <w:jc w:val="both"/>
        <w:rPr>
          <w:i/>
          <w:vanish/>
          <w:sz w:val="28"/>
          <w:szCs w:val="28"/>
        </w:rPr>
      </w:pPr>
      <w:r w:rsidRPr="000D54E5">
        <w:rPr>
          <w:i/>
          <w:sz w:val="28"/>
          <w:szCs w:val="28"/>
        </w:rPr>
        <w:t>gậy đánh như đánh mõ</w:t>
      </w:r>
      <w:r w:rsidR="00953F1D" w:rsidRPr="000D54E5">
        <w:rPr>
          <w:i/>
          <w:sz w:val="28"/>
          <w:szCs w:val="28"/>
        </w:rPr>
        <w:t xml:space="preserve">. </w:t>
      </w:r>
      <w:r w:rsidRPr="000D54E5">
        <w:rPr>
          <w:i/>
          <w:sz w:val="28"/>
          <w:szCs w:val="28"/>
        </w:rPr>
        <w:t xml:space="preserve">Trong lúc </w:t>
      </w:r>
    </w:p>
    <w:p w:rsidR="008D1333" w:rsidRPr="000D54E5" w:rsidRDefault="008D1333" w:rsidP="00316503">
      <w:pPr>
        <w:pStyle w:val="BodyText"/>
        <w:spacing w:after="0"/>
        <w:jc w:val="both"/>
        <w:rPr>
          <w:i/>
          <w:vanish/>
          <w:sz w:val="28"/>
          <w:szCs w:val="28"/>
        </w:rPr>
      </w:pPr>
      <w:r w:rsidRPr="000D54E5">
        <w:rPr>
          <w:i/>
          <w:sz w:val="28"/>
          <w:szCs w:val="28"/>
        </w:rPr>
        <w:t>đó thì vị sư l</w:t>
      </w:r>
      <w:r w:rsidR="009E33CD" w:rsidRPr="000D54E5">
        <w:rPr>
          <w:i/>
          <w:sz w:val="28"/>
          <w:szCs w:val="28"/>
        </w:rPr>
        <w:t>ạ</w:t>
      </w:r>
      <w:r w:rsidRPr="000D54E5">
        <w:rPr>
          <w:i/>
          <w:sz w:val="28"/>
          <w:szCs w:val="28"/>
        </w:rPr>
        <w:t xml:space="preserve">i nghĩ rằng, đã </w:t>
      </w:r>
    </w:p>
    <w:p w:rsidR="008D1333" w:rsidRPr="000D54E5" w:rsidRDefault="008D1333" w:rsidP="00316503">
      <w:pPr>
        <w:pStyle w:val="BodyText"/>
        <w:spacing w:after="0"/>
        <w:jc w:val="both"/>
        <w:rPr>
          <w:i/>
          <w:vanish/>
          <w:sz w:val="28"/>
          <w:szCs w:val="28"/>
        </w:rPr>
      </w:pPr>
      <w:r w:rsidRPr="000D54E5">
        <w:rPr>
          <w:i/>
          <w:sz w:val="28"/>
          <w:szCs w:val="28"/>
        </w:rPr>
        <w:t xml:space="preserve">là kẻ tu hành thì phải nhẫn nhục, </w:t>
      </w:r>
    </w:p>
    <w:p w:rsidR="008D1333" w:rsidRPr="000D54E5" w:rsidRDefault="008D1333" w:rsidP="00316503">
      <w:pPr>
        <w:pStyle w:val="BodyText"/>
        <w:spacing w:after="0"/>
        <w:jc w:val="both"/>
        <w:rPr>
          <w:i/>
          <w:vanish/>
          <w:sz w:val="28"/>
          <w:szCs w:val="28"/>
        </w:rPr>
      </w:pPr>
      <w:r w:rsidRPr="000D54E5">
        <w:rPr>
          <w:i/>
          <w:sz w:val="28"/>
          <w:szCs w:val="28"/>
        </w:rPr>
        <w:t xml:space="preserve">rồi cứ đứng yên chịu đánh, </w:t>
      </w:r>
    </w:p>
    <w:p w:rsidR="008D1333" w:rsidRPr="000D54E5" w:rsidRDefault="008D1333" w:rsidP="00316503">
      <w:pPr>
        <w:pStyle w:val="BodyText"/>
        <w:spacing w:after="0"/>
        <w:jc w:val="both"/>
        <w:rPr>
          <w:vanish/>
          <w:sz w:val="28"/>
          <w:szCs w:val="28"/>
        </w:rPr>
      </w:pPr>
      <w:r w:rsidRPr="000D54E5">
        <w:rPr>
          <w:i/>
          <w:sz w:val="28"/>
          <w:szCs w:val="28"/>
        </w:rPr>
        <w:t xml:space="preserve">cho đến khi bể đầu! </w:t>
      </w:r>
      <w:r w:rsidRPr="000D54E5">
        <w:rPr>
          <w:sz w:val="28"/>
          <w:szCs w:val="28"/>
        </w:rPr>
        <w:t xml:space="preserve">Đó không </w:t>
      </w:r>
    </w:p>
    <w:p w:rsidR="008D1333" w:rsidRPr="000D54E5" w:rsidRDefault="008D1333" w:rsidP="00316503">
      <w:pPr>
        <w:pStyle w:val="BodyText"/>
        <w:spacing w:after="0"/>
        <w:jc w:val="both"/>
        <w:rPr>
          <w:vanish/>
          <w:sz w:val="28"/>
          <w:szCs w:val="28"/>
        </w:rPr>
      </w:pPr>
      <w:r w:rsidRPr="000D54E5">
        <w:rPr>
          <w:sz w:val="28"/>
          <w:szCs w:val="28"/>
        </w:rPr>
        <w:t>phải là vị sư tu h</w:t>
      </w:r>
      <w:r w:rsidR="009E33CD" w:rsidRPr="000D54E5">
        <w:rPr>
          <w:sz w:val="28"/>
          <w:szCs w:val="28"/>
        </w:rPr>
        <w:t>ạ</w:t>
      </w:r>
      <w:r w:rsidRPr="000D54E5">
        <w:rPr>
          <w:sz w:val="28"/>
          <w:szCs w:val="28"/>
        </w:rPr>
        <w:t>nh nhẫn nhục</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Người đánh kia đã ngu si mà vị </w:t>
      </w:r>
    </w:p>
    <w:p w:rsidR="008D1333" w:rsidRPr="000D54E5" w:rsidRDefault="008D1333" w:rsidP="00316503">
      <w:pPr>
        <w:pStyle w:val="BodyText"/>
        <w:spacing w:after="0"/>
        <w:jc w:val="both"/>
        <w:rPr>
          <w:vanish/>
          <w:sz w:val="28"/>
          <w:szCs w:val="28"/>
        </w:rPr>
      </w:pPr>
      <w:r w:rsidRPr="000D54E5">
        <w:rPr>
          <w:sz w:val="28"/>
          <w:szCs w:val="28"/>
        </w:rPr>
        <w:t xml:space="preserve">sư ấy cũng không sáng suốt hơn gì! </w:t>
      </w:r>
    </w:p>
    <w:p w:rsidR="008D1333" w:rsidRPr="000D54E5" w:rsidRDefault="008D1333" w:rsidP="00316503">
      <w:pPr>
        <w:pStyle w:val="BodyText"/>
        <w:spacing w:after="0"/>
        <w:jc w:val="both"/>
        <w:rPr>
          <w:vanish/>
          <w:sz w:val="28"/>
          <w:szCs w:val="28"/>
        </w:rPr>
      </w:pPr>
      <w:r w:rsidRPr="000D54E5">
        <w:rPr>
          <w:sz w:val="28"/>
          <w:szCs w:val="28"/>
        </w:rPr>
        <w:t>Ý nghĩa của h</w:t>
      </w:r>
      <w:r w:rsidR="009E33CD" w:rsidRPr="000D54E5">
        <w:rPr>
          <w:sz w:val="28"/>
          <w:szCs w:val="28"/>
        </w:rPr>
        <w:t>ạ</w:t>
      </w:r>
      <w:r w:rsidRPr="000D54E5">
        <w:rPr>
          <w:sz w:val="28"/>
          <w:szCs w:val="28"/>
        </w:rPr>
        <w:t xml:space="preserve">nh nhẫn nhục là khi </w:t>
      </w:r>
    </w:p>
    <w:p w:rsidR="008D1333" w:rsidRPr="000D54E5" w:rsidRDefault="008D1333" w:rsidP="00316503">
      <w:pPr>
        <w:pStyle w:val="BodyText"/>
        <w:spacing w:after="0"/>
        <w:jc w:val="both"/>
        <w:rPr>
          <w:vanish/>
          <w:sz w:val="28"/>
          <w:szCs w:val="28"/>
        </w:rPr>
      </w:pPr>
      <w:r w:rsidRPr="000D54E5">
        <w:rPr>
          <w:sz w:val="28"/>
          <w:szCs w:val="28"/>
        </w:rPr>
        <w:t xml:space="preserve">gặp các nghịch cảnh như vậy thì hành </w:t>
      </w:r>
    </w:p>
    <w:p w:rsidR="008D1333" w:rsidRPr="000D54E5" w:rsidRDefault="008D1333" w:rsidP="00316503">
      <w:pPr>
        <w:pStyle w:val="BodyText"/>
        <w:spacing w:after="0"/>
        <w:jc w:val="both"/>
        <w:rPr>
          <w:vanish/>
          <w:sz w:val="28"/>
          <w:szCs w:val="28"/>
        </w:rPr>
      </w:pPr>
      <w:r w:rsidRPr="000D54E5">
        <w:rPr>
          <w:sz w:val="28"/>
          <w:szCs w:val="28"/>
        </w:rPr>
        <w:t xml:space="preserve">giả không sinh tâm giận dữ, oán </w:t>
      </w:r>
    </w:p>
    <w:p w:rsidR="008D1333" w:rsidRPr="000D54E5" w:rsidRDefault="008D1333" w:rsidP="00316503">
      <w:pPr>
        <w:pStyle w:val="BodyText"/>
        <w:spacing w:after="0"/>
        <w:jc w:val="both"/>
        <w:rPr>
          <w:vanish/>
          <w:sz w:val="28"/>
          <w:szCs w:val="28"/>
        </w:rPr>
      </w:pPr>
      <w:r w:rsidRPr="000D54E5">
        <w:rPr>
          <w:sz w:val="28"/>
          <w:szCs w:val="28"/>
        </w:rPr>
        <w:t xml:space="preserve">hận, than trách kẻ nghịch, nhưng cũng </w:t>
      </w:r>
    </w:p>
    <w:p w:rsidR="008D1333" w:rsidRPr="000D54E5" w:rsidRDefault="008D1333" w:rsidP="00316503">
      <w:pPr>
        <w:pStyle w:val="BodyText"/>
        <w:spacing w:after="0"/>
        <w:jc w:val="both"/>
        <w:rPr>
          <w:vanish/>
          <w:sz w:val="28"/>
          <w:szCs w:val="28"/>
        </w:rPr>
      </w:pPr>
      <w:r w:rsidRPr="000D54E5">
        <w:rPr>
          <w:sz w:val="28"/>
          <w:szCs w:val="28"/>
        </w:rPr>
        <w:t xml:space="preserve">không âm thầm chịu đựng một </w:t>
      </w:r>
    </w:p>
    <w:p w:rsidR="008D1333" w:rsidRPr="000D54E5" w:rsidRDefault="008D1333" w:rsidP="00316503">
      <w:pPr>
        <w:pStyle w:val="BodyText"/>
        <w:spacing w:after="0"/>
        <w:jc w:val="both"/>
        <w:rPr>
          <w:vanish/>
          <w:sz w:val="28"/>
          <w:szCs w:val="28"/>
        </w:rPr>
      </w:pPr>
      <w:r w:rsidRPr="000D54E5">
        <w:rPr>
          <w:sz w:val="28"/>
          <w:szCs w:val="28"/>
        </w:rPr>
        <w:t>cách khờ d</w:t>
      </w:r>
      <w:r w:rsidR="009E33CD" w:rsidRPr="000D54E5">
        <w:rPr>
          <w:sz w:val="28"/>
          <w:szCs w:val="28"/>
        </w:rPr>
        <w:t>ạ</w:t>
      </w:r>
      <w:r w:rsidRPr="000D54E5">
        <w:rPr>
          <w:sz w:val="28"/>
          <w:szCs w:val="28"/>
        </w:rPr>
        <w:t xml:space="preserve">i, thụ động, mà phải </w:t>
      </w:r>
    </w:p>
    <w:p w:rsidR="008D1333" w:rsidRPr="000D54E5" w:rsidRDefault="008D1333" w:rsidP="00316503">
      <w:pPr>
        <w:pStyle w:val="BodyText"/>
        <w:spacing w:after="0"/>
        <w:jc w:val="both"/>
        <w:rPr>
          <w:vanish/>
          <w:sz w:val="28"/>
          <w:szCs w:val="28"/>
        </w:rPr>
      </w:pPr>
      <w:r w:rsidRPr="000D54E5">
        <w:rPr>
          <w:sz w:val="28"/>
          <w:szCs w:val="28"/>
        </w:rPr>
        <w:t xml:space="preserve">tìm cách hóa giải để hoán cải </w:t>
      </w:r>
    </w:p>
    <w:p w:rsidR="008D1333" w:rsidRPr="000D54E5" w:rsidRDefault="008D1333" w:rsidP="00316503">
      <w:pPr>
        <w:pStyle w:val="BodyText"/>
        <w:spacing w:after="0"/>
        <w:jc w:val="both"/>
        <w:rPr>
          <w:vanish/>
          <w:sz w:val="28"/>
          <w:szCs w:val="28"/>
        </w:rPr>
      </w:pPr>
      <w:r w:rsidRPr="000D54E5">
        <w:rPr>
          <w:sz w:val="28"/>
          <w:szCs w:val="28"/>
        </w:rPr>
        <w:t xml:space="preserve">kẻ nghịch bằng tất cả tình thương, </w:t>
      </w:r>
    </w:p>
    <w:p w:rsidR="008D1333" w:rsidRPr="000D54E5" w:rsidRDefault="008D1333" w:rsidP="00316503">
      <w:pPr>
        <w:pStyle w:val="BodyText"/>
        <w:spacing w:after="0"/>
        <w:jc w:val="both"/>
        <w:rPr>
          <w:vanish/>
          <w:sz w:val="28"/>
          <w:szCs w:val="28"/>
        </w:rPr>
      </w:pPr>
      <w:r w:rsidRPr="000D54E5">
        <w:rPr>
          <w:sz w:val="28"/>
          <w:szCs w:val="28"/>
        </w:rPr>
        <w:t xml:space="preserve">sự hiểu biết và lòng cởi mở </w:t>
      </w:r>
    </w:p>
    <w:p w:rsidR="008D1333" w:rsidRPr="000D54E5" w:rsidRDefault="008D1333" w:rsidP="00316503">
      <w:pPr>
        <w:pStyle w:val="BodyText"/>
        <w:spacing w:after="0"/>
        <w:jc w:val="both"/>
        <w:rPr>
          <w:vanish/>
          <w:sz w:val="28"/>
          <w:szCs w:val="28"/>
        </w:rPr>
      </w:pPr>
      <w:r w:rsidRPr="000D54E5">
        <w:rPr>
          <w:sz w:val="28"/>
          <w:szCs w:val="28"/>
        </w:rPr>
        <w:t>của mình</w:t>
      </w:r>
      <w:r w:rsidR="00953F1D" w:rsidRPr="000D54E5">
        <w:rPr>
          <w:sz w:val="28"/>
          <w:szCs w:val="28"/>
        </w:rPr>
        <w:t xml:space="preserve">. </w:t>
      </w:r>
      <w:r w:rsidRPr="000D54E5">
        <w:rPr>
          <w:sz w:val="28"/>
          <w:szCs w:val="28"/>
        </w:rPr>
        <w:t xml:space="preserve">Vì có tình thương và </w:t>
      </w:r>
    </w:p>
    <w:p w:rsidR="008D1333" w:rsidRPr="000D54E5" w:rsidRDefault="008D1333" w:rsidP="00316503">
      <w:pPr>
        <w:pStyle w:val="BodyText"/>
        <w:spacing w:after="0"/>
        <w:jc w:val="both"/>
        <w:rPr>
          <w:vanish/>
          <w:sz w:val="28"/>
          <w:szCs w:val="28"/>
        </w:rPr>
      </w:pPr>
      <w:r w:rsidRPr="000D54E5">
        <w:rPr>
          <w:sz w:val="28"/>
          <w:szCs w:val="28"/>
        </w:rPr>
        <w:t xml:space="preserve">trí tuệ soi sáng, hành giả có thể </w:t>
      </w:r>
    </w:p>
    <w:p w:rsidR="008D1333" w:rsidRPr="000D54E5" w:rsidRDefault="008D1333" w:rsidP="00316503">
      <w:pPr>
        <w:pStyle w:val="BodyText"/>
        <w:spacing w:after="0"/>
        <w:jc w:val="both"/>
        <w:rPr>
          <w:vanish/>
          <w:sz w:val="28"/>
          <w:szCs w:val="28"/>
        </w:rPr>
      </w:pPr>
      <w:r w:rsidRPr="000D54E5">
        <w:rPr>
          <w:sz w:val="28"/>
          <w:szCs w:val="28"/>
        </w:rPr>
        <w:t xml:space="preserve">chịu đựng được cảnh bất </w:t>
      </w:r>
    </w:p>
    <w:p w:rsidR="008D1333" w:rsidRPr="000D54E5" w:rsidRDefault="008D1333" w:rsidP="00316503">
      <w:pPr>
        <w:pStyle w:val="BodyText"/>
        <w:spacing w:after="0"/>
        <w:jc w:val="both"/>
        <w:rPr>
          <w:vanish/>
          <w:sz w:val="28"/>
          <w:szCs w:val="28"/>
        </w:rPr>
      </w:pPr>
      <w:r w:rsidRPr="000D54E5">
        <w:rPr>
          <w:sz w:val="28"/>
          <w:szCs w:val="28"/>
        </w:rPr>
        <w:t xml:space="preserve">công, đàn áp, không kêu than, không </w:t>
      </w:r>
    </w:p>
    <w:p w:rsidR="008D1333" w:rsidRPr="000D54E5" w:rsidRDefault="008D1333" w:rsidP="00316503">
      <w:pPr>
        <w:pStyle w:val="BodyText"/>
        <w:spacing w:after="0"/>
        <w:jc w:val="both"/>
        <w:rPr>
          <w:vanish/>
          <w:sz w:val="28"/>
          <w:szCs w:val="28"/>
        </w:rPr>
      </w:pPr>
      <w:r w:rsidRPr="000D54E5">
        <w:rPr>
          <w:sz w:val="28"/>
          <w:szCs w:val="28"/>
        </w:rPr>
        <w:t xml:space="preserve">thù hận, nhưng cũng phải vì mình và </w:t>
      </w:r>
    </w:p>
    <w:p w:rsidR="008D1333" w:rsidRPr="000D54E5" w:rsidRDefault="008D1333" w:rsidP="00316503">
      <w:pPr>
        <w:pStyle w:val="BodyText"/>
        <w:spacing w:after="0"/>
        <w:jc w:val="both"/>
        <w:rPr>
          <w:vanish/>
          <w:sz w:val="28"/>
          <w:szCs w:val="28"/>
        </w:rPr>
      </w:pPr>
      <w:r w:rsidRPr="000D54E5">
        <w:rPr>
          <w:sz w:val="28"/>
          <w:szCs w:val="28"/>
        </w:rPr>
        <w:t xml:space="preserve">vì người, tìm mọi cách thay đổi </w:t>
      </w:r>
    </w:p>
    <w:p w:rsidR="008D1333" w:rsidRPr="000D54E5" w:rsidRDefault="008D1333" w:rsidP="00316503">
      <w:pPr>
        <w:pStyle w:val="BodyText"/>
        <w:spacing w:after="0"/>
        <w:jc w:val="both"/>
        <w:rPr>
          <w:vanish/>
          <w:sz w:val="28"/>
          <w:szCs w:val="28"/>
        </w:rPr>
      </w:pPr>
      <w:r w:rsidRPr="000D54E5">
        <w:rPr>
          <w:sz w:val="28"/>
          <w:szCs w:val="28"/>
        </w:rPr>
        <w:t>tình tr</w:t>
      </w:r>
      <w:r w:rsidR="009E33CD" w:rsidRPr="000D54E5">
        <w:rPr>
          <w:sz w:val="28"/>
          <w:szCs w:val="28"/>
        </w:rPr>
        <w:t>ạ</w:t>
      </w:r>
      <w:r w:rsidRPr="000D54E5">
        <w:rPr>
          <w:sz w:val="28"/>
          <w:szCs w:val="28"/>
        </w:rPr>
        <w:t xml:space="preserve">ng bất công, đàn áp ấy, </w:t>
      </w:r>
    </w:p>
    <w:p w:rsidR="008D1333" w:rsidRPr="000D54E5" w:rsidRDefault="008D1333" w:rsidP="00316503">
      <w:pPr>
        <w:pStyle w:val="BodyText"/>
        <w:spacing w:after="0"/>
        <w:jc w:val="both"/>
        <w:rPr>
          <w:vanish/>
          <w:sz w:val="28"/>
          <w:szCs w:val="28"/>
        </w:rPr>
      </w:pPr>
      <w:r w:rsidRPr="000D54E5">
        <w:rPr>
          <w:sz w:val="28"/>
          <w:szCs w:val="28"/>
        </w:rPr>
        <w:t xml:space="preserve">để cho mọi người cùng có được </w:t>
      </w:r>
    </w:p>
    <w:p w:rsidR="008D1333" w:rsidRPr="000D54E5" w:rsidRDefault="008D1333" w:rsidP="00316503">
      <w:pPr>
        <w:pStyle w:val="BodyText"/>
        <w:spacing w:after="0"/>
        <w:jc w:val="both"/>
        <w:rPr>
          <w:vanish/>
          <w:sz w:val="28"/>
          <w:szCs w:val="28"/>
        </w:rPr>
      </w:pPr>
      <w:r w:rsidRPr="000D54E5">
        <w:rPr>
          <w:sz w:val="28"/>
          <w:szCs w:val="28"/>
        </w:rPr>
        <w:t>đời sống công bằng, h</w:t>
      </w:r>
      <w:r w:rsidR="009E33CD" w:rsidRPr="000D54E5">
        <w:rPr>
          <w:sz w:val="28"/>
          <w:szCs w:val="28"/>
        </w:rPr>
        <w:t>ạ</w:t>
      </w:r>
      <w:r w:rsidRPr="000D54E5">
        <w:rPr>
          <w:sz w:val="28"/>
          <w:szCs w:val="28"/>
        </w:rPr>
        <w:t>nh phúc</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Mặt khác, người tu h</w:t>
      </w:r>
      <w:r w:rsidR="009E33CD" w:rsidRPr="000D54E5">
        <w:rPr>
          <w:sz w:val="28"/>
          <w:szCs w:val="28"/>
        </w:rPr>
        <w:t>ạ</w:t>
      </w:r>
      <w:r w:rsidRPr="000D54E5">
        <w:rPr>
          <w:sz w:val="28"/>
          <w:szCs w:val="28"/>
        </w:rPr>
        <w:t xml:space="preserve">nh nhẫn nhục </w:t>
      </w:r>
    </w:p>
    <w:p w:rsidR="008D1333" w:rsidRPr="000D54E5" w:rsidRDefault="008D1333" w:rsidP="00316503">
      <w:pPr>
        <w:pStyle w:val="BodyText"/>
        <w:spacing w:after="0"/>
        <w:jc w:val="both"/>
        <w:rPr>
          <w:vanish/>
          <w:sz w:val="28"/>
          <w:szCs w:val="28"/>
        </w:rPr>
      </w:pPr>
      <w:r w:rsidRPr="000D54E5">
        <w:rPr>
          <w:sz w:val="28"/>
          <w:szCs w:val="28"/>
        </w:rPr>
        <w:t xml:space="preserve">không những chỉ chịu đựng được </w:t>
      </w:r>
    </w:p>
    <w:p w:rsidR="008D1333" w:rsidRPr="000D54E5" w:rsidRDefault="008D1333" w:rsidP="00316503">
      <w:pPr>
        <w:pStyle w:val="BodyText"/>
        <w:spacing w:after="0"/>
        <w:jc w:val="both"/>
        <w:rPr>
          <w:vanish/>
          <w:sz w:val="28"/>
          <w:szCs w:val="28"/>
        </w:rPr>
      </w:pPr>
      <w:r w:rsidRPr="000D54E5">
        <w:rPr>
          <w:sz w:val="28"/>
          <w:szCs w:val="28"/>
        </w:rPr>
        <w:t xml:space="preserve">nghịch cảnh mà còn chịu đựng </w:t>
      </w:r>
    </w:p>
    <w:p w:rsidR="008D1333" w:rsidRPr="000D54E5" w:rsidRDefault="008D1333" w:rsidP="00316503">
      <w:pPr>
        <w:pStyle w:val="BodyText"/>
        <w:spacing w:after="0"/>
        <w:jc w:val="both"/>
        <w:rPr>
          <w:vanish/>
          <w:sz w:val="28"/>
          <w:szCs w:val="28"/>
        </w:rPr>
      </w:pPr>
      <w:r w:rsidRPr="000D54E5">
        <w:rPr>
          <w:sz w:val="28"/>
          <w:szCs w:val="28"/>
        </w:rPr>
        <w:t xml:space="preserve">được cả những sức tấn </w:t>
      </w:r>
    </w:p>
    <w:p w:rsidR="008D1333" w:rsidRPr="000D54E5" w:rsidRDefault="008D1333" w:rsidP="00316503">
      <w:pPr>
        <w:pStyle w:val="BodyText"/>
        <w:spacing w:after="0"/>
        <w:jc w:val="both"/>
        <w:rPr>
          <w:vanish/>
          <w:sz w:val="28"/>
          <w:szCs w:val="28"/>
        </w:rPr>
      </w:pPr>
      <w:r w:rsidRPr="000D54E5">
        <w:rPr>
          <w:sz w:val="28"/>
          <w:szCs w:val="28"/>
        </w:rPr>
        <w:t xml:space="preserve">công của ái dục, giàu sang, danh lợi </w:t>
      </w:r>
    </w:p>
    <w:p w:rsidR="008D1333" w:rsidRPr="000D54E5" w:rsidRDefault="008D1333" w:rsidP="00316503">
      <w:pPr>
        <w:pStyle w:val="BodyText"/>
        <w:spacing w:after="0"/>
        <w:jc w:val="both"/>
        <w:rPr>
          <w:vanish/>
          <w:sz w:val="28"/>
          <w:szCs w:val="28"/>
        </w:rPr>
      </w:pPr>
      <w:r w:rsidRPr="000D54E5">
        <w:rPr>
          <w:sz w:val="28"/>
          <w:szCs w:val="28"/>
        </w:rPr>
        <w:t xml:space="preserve">và địa vị, bởi vì thực chất </w:t>
      </w:r>
    </w:p>
    <w:p w:rsidR="008D1333" w:rsidRPr="000D54E5" w:rsidRDefault="008D1333" w:rsidP="00316503">
      <w:pPr>
        <w:pStyle w:val="BodyText"/>
        <w:spacing w:after="0"/>
        <w:jc w:val="both"/>
        <w:rPr>
          <w:vanish/>
          <w:sz w:val="28"/>
          <w:szCs w:val="28"/>
        </w:rPr>
      </w:pPr>
      <w:r w:rsidRPr="000D54E5">
        <w:rPr>
          <w:sz w:val="28"/>
          <w:szCs w:val="28"/>
        </w:rPr>
        <w:t xml:space="preserve">của những thứ này vẫn chỉ là </w:t>
      </w:r>
    </w:p>
    <w:p w:rsidR="008D1333" w:rsidRPr="000D54E5" w:rsidRDefault="008D1333" w:rsidP="00316503">
      <w:pPr>
        <w:pStyle w:val="BodyText"/>
        <w:spacing w:after="0"/>
        <w:jc w:val="both"/>
        <w:rPr>
          <w:vanish/>
          <w:sz w:val="28"/>
          <w:szCs w:val="28"/>
        </w:rPr>
      </w:pPr>
      <w:r w:rsidRPr="000D54E5">
        <w:rPr>
          <w:sz w:val="28"/>
          <w:szCs w:val="28"/>
        </w:rPr>
        <w:t>những nọc độc làm h</w:t>
      </w:r>
      <w:r w:rsidR="009E33CD" w:rsidRPr="000D54E5">
        <w:rPr>
          <w:sz w:val="28"/>
          <w:szCs w:val="28"/>
        </w:rPr>
        <w:t>ạ</w:t>
      </w:r>
      <w:r w:rsidRPr="000D54E5">
        <w:rPr>
          <w:sz w:val="28"/>
          <w:szCs w:val="28"/>
        </w:rPr>
        <w:t>i huệ m</w:t>
      </w:r>
      <w:r w:rsidR="009E33CD" w:rsidRPr="000D54E5">
        <w:rPr>
          <w:sz w:val="28"/>
          <w:szCs w:val="28"/>
        </w:rPr>
        <w:t>ạ</w:t>
      </w:r>
      <w:r w:rsidRPr="000D54E5">
        <w:rPr>
          <w:sz w:val="28"/>
          <w:szCs w:val="28"/>
        </w:rPr>
        <w:t xml:space="preserve">ng </w:t>
      </w:r>
    </w:p>
    <w:p w:rsidR="008D1333" w:rsidRPr="000D54E5" w:rsidRDefault="008D1333" w:rsidP="00316503">
      <w:pPr>
        <w:pStyle w:val="BodyText"/>
        <w:spacing w:after="0"/>
        <w:jc w:val="both"/>
        <w:rPr>
          <w:vanish/>
          <w:sz w:val="28"/>
          <w:szCs w:val="28"/>
        </w:rPr>
      </w:pPr>
      <w:r w:rsidRPr="000D54E5">
        <w:rPr>
          <w:sz w:val="28"/>
          <w:szCs w:val="28"/>
        </w:rPr>
        <w:t>của hành giả</w:t>
      </w:r>
      <w:r w:rsidR="00953F1D" w:rsidRPr="000D54E5">
        <w:rPr>
          <w:sz w:val="28"/>
          <w:szCs w:val="28"/>
        </w:rPr>
        <w:t xml:space="preserve">. </w:t>
      </w:r>
      <w:r w:rsidRPr="000D54E5">
        <w:rPr>
          <w:sz w:val="28"/>
          <w:szCs w:val="28"/>
        </w:rPr>
        <w:t xml:space="preserve">Không những thế, khi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t được những thành quả </w:t>
      </w:r>
    </w:p>
    <w:p w:rsidR="008D1333" w:rsidRPr="000D54E5" w:rsidRDefault="008D1333" w:rsidP="00316503">
      <w:pPr>
        <w:pStyle w:val="BodyText"/>
        <w:spacing w:after="0"/>
        <w:jc w:val="both"/>
        <w:rPr>
          <w:vanish/>
          <w:sz w:val="28"/>
          <w:szCs w:val="28"/>
        </w:rPr>
      </w:pPr>
      <w:r w:rsidRPr="000D54E5">
        <w:rPr>
          <w:sz w:val="28"/>
          <w:szCs w:val="28"/>
        </w:rPr>
        <w:t xml:space="preserve">tốt đẹp trong các công tác Phật </w:t>
      </w:r>
    </w:p>
    <w:p w:rsidR="008D1333" w:rsidRPr="000D54E5" w:rsidRDefault="008D1333" w:rsidP="00316503">
      <w:pPr>
        <w:pStyle w:val="BodyText"/>
        <w:spacing w:after="0"/>
        <w:jc w:val="both"/>
        <w:rPr>
          <w:vanish/>
          <w:sz w:val="28"/>
          <w:szCs w:val="28"/>
        </w:rPr>
      </w:pPr>
      <w:r w:rsidRPr="000D54E5">
        <w:rPr>
          <w:sz w:val="28"/>
          <w:szCs w:val="28"/>
        </w:rPr>
        <w:t xml:space="preserve">sự, ngay cả khi chứng đắc những </w:t>
      </w:r>
    </w:p>
    <w:p w:rsidR="008D1333" w:rsidRPr="000D54E5" w:rsidRDefault="008D1333" w:rsidP="00316503">
      <w:pPr>
        <w:pStyle w:val="BodyText"/>
        <w:spacing w:after="0"/>
        <w:jc w:val="both"/>
        <w:rPr>
          <w:vanish/>
          <w:sz w:val="28"/>
          <w:szCs w:val="28"/>
        </w:rPr>
      </w:pPr>
      <w:r w:rsidRPr="000D54E5">
        <w:rPr>
          <w:sz w:val="28"/>
          <w:szCs w:val="28"/>
        </w:rPr>
        <w:t xml:space="preserve">pháp môn đang tu tập, mà hành giả </w:t>
      </w:r>
    </w:p>
    <w:p w:rsidR="008D1333" w:rsidRPr="000D54E5" w:rsidRDefault="008D1333" w:rsidP="00316503">
      <w:pPr>
        <w:pStyle w:val="BodyText"/>
        <w:spacing w:after="0"/>
        <w:jc w:val="both"/>
        <w:rPr>
          <w:vanish/>
          <w:sz w:val="28"/>
          <w:szCs w:val="28"/>
        </w:rPr>
      </w:pPr>
      <w:r w:rsidRPr="000D54E5">
        <w:rPr>
          <w:sz w:val="28"/>
          <w:szCs w:val="28"/>
        </w:rPr>
        <w:t xml:space="preserve">vẫn an nhiên, không kiêu căng, không </w:t>
      </w:r>
    </w:p>
    <w:p w:rsidR="008D1333" w:rsidRPr="000D54E5" w:rsidRDefault="008D1333" w:rsidP="00316503">
      <w:pPr>
        <w:pStyle w:val="BodyText"/>
        <w:spacing w:after="0"/>
        <w:jc w:val="both"/>
        <w:rPr>
          <w:vanish/>
          <w:sz w:val="28"/>
          <w:szCs w:val="28"/>
        </w:rPr>
      </w:pPr>
      <w:r w:rsidRPr="000D54E5">
        <w:rPr>
          <w:sz w:val="28"/>
          <w:szCs w:val="28"/>
        </w:rPr>
        <w:t xml:space="preserve">tự mãn, không thấy mình có chứng </w:t>
      </w:r>
    </w:p>
    <w:p w:rsidR="008D1333" w:rsidRPr="000D54E5" w:rsidRDefault="008D1333" w:rsidP="00316503">
      <w:pPr>
        <w:pStyle w:val="BodyText"/>
        <w:spacing w:after="0"/>
        <w:jc w:val="both"/>
        <w:rPr>
          <w:vanish/>
          <w:sz w:val="28"/>
          <w:szCs w:val="28"/>
        </w:rPr>
      </w:pPr>
      <w:r w:rsidRPr="000D54E5">
        <w:rPr>
          <w:sz w:val="28"/>
          <w:szCs w:val="28"/>
        </w:rPr>
        <w:t xml:space="preserve">đắc, đó là hành giả đang thực </w:t>
      </w:r>
    </w:p>
    <w:p w:rsidR="008D1333" w:rsidRPr="000D54E5" w:rsidRDefault="008D1333" w:rsidP="00316503">
      <w:pPr>
        <w:pStyle w:val="BodyText"/>
        <w:spacing w:after="0"/>
        <w:jc w:val="both"/>
        <w:rPr>
          <w:vanish/>
          <w:sz w:val="28"/>
          <w:szCs w:val="28"/>
        </w:rPr>
      </w:pPr>
      <w:r w:rsidRPr="000D54E5">
        <w:rPr>
          <w:sz w:val="28"/>
          <w:szCs w:val="28"/>
        </w:rPr>
        <w:t>hành h</w:t>
      </w:r>
      <w:r w:rsidR="009E33CD" w:rsidRPr="000D54E5">
        <w:rPr>
          <w:sz w:val="28"/>
          <w:szCs w:val="28"/>
        </w:rPr>
        <w:t>ạ</w:t>
      </w:r>
      <w:r w:rsidRPr="000D54E5">
        <w:rPr>
          <w:sz w:val="28"/>
          <w:szCs w:val="28"/>
        </w:rPr>
        <w:t xml:space="preserve">nh nhẫn nhục ở mức độ </w:t>
      </w:r>
    </w:p>
    <w:p w:rsidR="008D1333" w:rsidRPr="000D54E5" w:rsidRDefault="008D1333" w:rsidP="00316503">
      <w:pPr>
        <w:pStyle w:val="BodyText"/>
        <w:spacing w:after="0"/>
        <w:jc w:val="both"/>
        <w:rPr>
          <w:vanish/>
          <w:sz w:val="28"/>
          <w:szCs w:val="28"/>
        </w:rPr>
      </w:pPr>
      <w:r w:rsidRPr="000D54E5">
        <w:rPr>
          <w:sz w:val="28"/>
          <w:szCs w:val="28"/>
        </w:rPr>
        <w:t>cao tột</w:t>
      </w:r>
      <w:r w:rsidR="00953F1D" w:rsidRPr="000D54E5">
        <w:rPr>
          <w:sz w:val="28"/>
          <w:szCs w:val="28"/>
        </w:rPr>
        <w:t xml:space="preserve">. </w:t>
      </w:r>
      <w:r w:rsidRPr="000D54E5">
        <w:rPr>
          <w:sz w:val="28"/>
          <w:szCs w:val="28"/>
        </w:rPr>
        <w:t>Tóm l</w:t>
      </w:r>
      <w:r w:rsidR="009E33CD" w:rsidRPr="000D54E5">
        <w:rPr>
          <w:sz w:val="28"/>
          <w:szCs w:val="28"/>
        </w:rPr>
        <w:t>ạ</w:t>
      </w:r>
      <w:r w:rsidRPr="000D54E5">
        <w:rPr>
          <w:sz w:val="28"/>
          <w:szCs w:val="28"/>
        </w:rPr>
        <w:t xml:space="preserve">i, người có đức </w:t>
      </w:r>
    </w:p>
    <w:p w:rsidR="008D1333" w:rsidRPr="000D54E5" w:rsidRDefault="008D1333" w:rsidP="00316503">
      <w:pPr>
        <w:pStyle w:val="BodyText"/>
        <w:spacing w:after="0"/>
        <w:jc w:val="both"/>
        <w:rPr>
          <w:vanish/>
          <w:sz w:val="28"/>
          <w:szCs w:val="28"/>
        </w:rPr>
      </w:pPr>
      <w:r w:rsidRPr="000D54E5">
        <w:rPr>
          <w:sz w:val="28"/>
          <w:szCs w:val="28"/>
        </w:rPr>
        <w:t xml:space="preserve">nhẫn nhục là người luôn luôn </w:t>
      </w:r>
    </w:p>
    <w:p w:rsidR="008D1333" w:rsidRPr="000D54E5" w:rsidRDefault="008D1333" w:rsidP="00316503">
      <w:pPr>
        <w:pStyle w:val="BodyText"/>
        <w:spacing w:after="0"/>
        <w:jc w:val="both"/>
        <w:rPr>
          <w:vanish/>
          <w:sz w:val="28"/>
          <w:szCs w:val="28"/>
        </w:rPr>
      </w:pPr>
      <w:r w:rsidRPr="000D54E5">
        <w:rPr>
          <w:sz w:val="28"/>
          <w:szCs w:val="28"/>
        </w:rPr>
        <w:t xml:space="preserve">có thái độ hòa nhã, an nhiên, tự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trong mọi trường hợp, nghịch </w:t>
      </w:r>
    </w:p>
    <w:p w:rsidR="008D1333" w:rsidRPr="000D54E5" w:rsidRDefault="008D1333" w:rsidP="00316503">
      <w:pPr>
        <w:pStyle w:val="BodyText"/>
        <w:spacing w:after="0"/>
        <w:jc w:val="both"/>
        <w:rPr>
          <w:vanish/>
          <w:sz w:val="28"/>
          <w:szCs w:val="28"/>
        </w:rPr>
      </w:pPr>
      <w:r w:rsidRPr="000D54E5">
        <w:rPr>
          <w:sz w:val="28"/>
          <w:szCs w:val="28"/>
        </w:rPr>
        <w:t>cảnh cũng như thuận cảnh, thất b</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cũng như thành công, chưa chứng đắc </w:t>
      </w:r>
    </w:p>
    <w:p w:rsidR="008D1333" w:rsidRPr="000D54E5" w:rsidRDefault="008D1333" w:rsidP="00316503">
      <w:pPr>
        <w:pStyle w:val="BodyText"/>
        <w:spacing w:after="0"/>
        <w:jc w:val="both"/>
        <w:rPr>
          <w:sz w:val="28"/>
          <w:szCs w:val="28"/>
        </w:rPr>
      </w:pPr>
      <w:r w:rsidRPr="000D54E5">
        <w:rPr>
          <w:sz w:val="28"/>
          <w:szCs w:val="28"/>
        </w:rPr>
        <w:t>cũng như đã chứng đắc</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 xml:space="preserve">Tinh </w:t>
      </w:r>
      <w:r w:rsidR="0082568E" w:rsidRPr="000D54E5">
        <w:rPr>
          <w:i/>
          <w:sz w:val="28"/>
          <w:szCs w:val="28"/>
        </w:rPr>
        <w:t>Tấn</w:t>
      </w:r>
    </w:p>
    <w:p w:rsidR="008D1333" w:rsidRPr="000D54E5" w:rsidRDefault="008D1333" w:rsidP="00316503">
      <w:pPr>
        <w:ind w:firstLine="360"/>
        <w:jc w:val="both"/>
        <w:rPr>
          <w:sz w:val="28"/>
          <w:szCs w:val="28"/>
        </w:rPr>
      </w:pPr>
      <w:r w:rsidRPr="000D54E5">
        <w:rPr>
          <w:sz w:val="28"/>
          <w:szCs w:val="28"/>
        </w:rPr>
        <w:t xml:space="preserve">Sống giữa hoàn cảnh xấu xa mà không bị ô nhiễm, gọi là </w:t>
      </w:r>
      <w:r w:rsidRPr="000D54E5">
        <w:rPr>
          <w:i/>
          <w:sz w:val="28"/>
          <w:szCs w:val="28"/>
        </w:rPr>
        <w:t>“tinh”</w:t>
      </w:r>
      <w:r w:rsidRPr="000D54E5">
        <w:rPr>
          <w:sz w:val="28"/>
          <w:szCs w:val="28"/>
        </w:rPr>
        <w:t xml:space="preserve">; tâm niệm lúc nào cũng hướng về các việc chân chính, gọi là </w:t>
      </w:r>
      <w:r w:rsidRPr="000D54E5">
        <w:rPr>
          <w:i/>
          <w:sz w:val="28"/>
          <w:szCs w:val="28"/>
        </w:rPr>
        <w:t>“tấn”</w:t>
      </w:r>
      <w:r w:rsidR="00953F1D" w:rsidRPr="000D54E5">
        <w:rPr>
          <w:sz w:val="28"/>
          <w:szCs w:val="28"/>
        </w:rPr>
        <w:t xml:space="preserve">. </w:t>
      </w:r>
      <w:r w:rsidRPr="000D54E5">
        <w:rPr>
          <w:sz w:val="28"/>
          <w:szCs w:val="28"/>
        </w:rPr>
        <w:t xml:space="preserve">Vậy chữ </w:t>
      </w:r>
      <w:r w:rsidRPr="000D54E5">
        <w:rPr>
          <w:i/>
          <w:sz w:val="28"/>
          <w:szCs w:val="28"/>
        </w:rPr>
        <w:t>“tinh tấn”</w:t>
      </w:r>
      <w:r w:rsidRPr="000D54E5">
        <w:rPr>
          <w:sz w:val="28"/>
          <w:szCs w:val="28"/>
        </w:rPr>
        <w:t xml:space="preserve"> nói lên cái ý chí kiên trì, dũng mãnh của hành giả luôn luôn thăng tiến trong sự nghiệp giác ngộ, như đã được trình bày trong mục </w:t>
      </w:r>
      <w:r w:rsidRPr="000D54E5">
        <w:rPr>
          <w:i/>
          <w:sz w:val="28"/>
          <w:szCs w:val="28"/>
        </w:rPr>
        <w:t>“Bốn Sự Cần Mẫn”</w:t>
      </w:r>
      <w:r w:rsidRPr="000D54E5">
        <w:rPr>
          <w:sz w:val="28"/>
          <w:szCs w:val="28"/>
        </w:rPr>
        <w:t xml:space="preserve"> ở trước</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xml:space="preserve">. </w:t>
      </w:r>
      <w:r w:rsidRPr="000D54E5">
        <w:rPr>
          <w:i/>
          <w:sz w:val="28"/>
          <w:szCs w:val="28"/>
        </w:rPr>
        <w:t xml:space="preserve">Thiền </w:t>
      </w:r>
      <w:r w:rsidR="0082568E" w:rsidRPr="000D54E5">
        <w:rPr>
          <w:i/>
          <w:sz w:val="28"/>
          <w:szCs w:val="28"/>
        </w:rPr>
        <w:t>Định</w:t>
      </w:r>
    </w:p>
    <w:p w:rsidR="008D1333" w:rsidRPr="000D54E5" w:rsidRDefault="008D1333" w:rsidP="00316503">
      <w:pPr>
        <w:ind w:firstLine="360"/>
        <w:jc w:val="both"/>
        <w:rPr>
          <w:i/>
          <w:sz w:val="28"/>
          <w:szCs w:val="28"/>
        </w:rPr>
      </w:pPr>
      <w:r w:rsidRPr="000D54E5">
        <w:rPr>
          <w:sz w:val="28"/>
          <w:szCs w:val="28"/>
        </w:rPr>
        <w:t>“Thiền định” là tr</w:t>
      </w:r>
      <w:r w:rsidR="009E33CD" w:rsidRPr="000D54E5">
        <w:rPr>
          <w:sz w:val="28"/>
          <w:szCs w:val="28"/>
        </w:rPr>
        <w:t>ạ</w:t>
      </w:r>
      <w:r w:rsidRPr="000D54E5">
        <w:rPr>
          <w:sz w:val="28"/>
          <w:szCs w:val="28"/>
        </w:rPr>
        <w:t>ng thái tĩnh lặng của tâm ý, khi mọi lo</w:t>
      </w:r>
      <w:r w:rsidR="009E33CD" w:rsidRPr="000D54E5">
        <w:rPr>
          <w:sz w:val="28"/>
          <w:szCs w:val="28"/>
        </w:rPr>
        <w:t>ạ</w:t>
      </w:r>
      <w:r w:rsidRPr="000D54E5">
        <w:rPr>
          <w:sz w:val="28"/>
          <w:szCs w:val="28"/>
        </w:rPr>
        <w:t>n tưởng, vọng động đã hoàn toàn lắng đọng</w:t>
      </w:r>
      <w:r w:rsidR="00953F1D" w:rsidRPr="000D54E5">
        <w:rPr>
          <w:sz w:val="28"/>
          <w:szCs w:val="28"/>
        </w:rPr>
        <w:t xml:space="preserve">. </w:t>
      </w:r>
      <w:r w:rsidR="0082568E">
        <w:rPr>
          <w:i/>
          <w:sz w:val="28"/>
          <w:szCs w:val="28"/>
        </w:rPr>
        <w:t xml:space="preserve"> </w:t>
      </w:r>
    </w:p>
    <w:p w:rsidR="008D1333" w:rsidRPr="000D54E5" w:rsidRDefault="008D1333" w:rsidP="00316503">
      <w:pPr>
        <w:ind w:firstLine="360"/>
        <w:jc w:val="both"/>
        <w:rPr>
          <w:i/>
          <w:sz w:val="28"/>
          <w:szCs w:val="28"/>
        </w:rPr>
      </w:pPr>
      <w:r w:rsidRPr="000D54E5">
        <w:rPr>
          <w:i/>
          <w:sz w:val="28"/>
          <w:szCs w:val="28"/>
        </w:rPr>
        <w:t>6</w:t>
      </w:r>
      <w:r w:rsidR="00953F1D" w:rsidRPr="000D54E5">
        <w:rPr>
          <w:i/>
          <w:sz w:val="28"/>
          <w:szCs w:val="28"/>
        </w:rPr>
        <w:t xml:space="preserve">. </w:t>
      </w:r>
      <w:r w:rsidRPr="000D54E5">
        <w:rPr>
          <w:i/>
          <w:sz w:val="28"/>
          <w:szCs w:val="28"/>
        </w:rPr>
        <w:t xml:space="preserve">Trí </w:t>
      </w:r>
      <w:r w:rsidR="0082568E" w:rsidRPr="000D54E5">
        <w:rPr>
          <w:i/>
          <w:sz w:val="28"/>
          <w:szCs w:val="28"/>
        </w:rPr>
        <w:t>Tuệ</w:t>
      </w:r>
    </w:p>
    <w:p w:rsidR="008D1333" w:rsidRPr="000D54E5" w:rsidRDefault="008D1333" w:rsidP="00316503">
      <w:pPr>
        <w:ind w:firstLine="360"/>
        <w:jc w:val="both"/>
        <w:rPr>
          <w:i/>
          <w:sz w:val="28"/>
          <w:szCs w:val="28"/>
        </w:rPr>
      </w:pPr>
      <w:r w:rsidRPr="000D54E5">
        <w:rPr>
          <w:i/>
          <w:sz w:val="28"/>
          <w:szCs w:val="28"/>
        </w:rPr>
        <w:t>“Trí tuệ”</w:t>
      </w:r>
      <w:r w:rsidRPr="000D54E5">
        <w:rPr>
          <w:sz w:val="28"/>
          <w:szCs w:val="28"/>
        </w:rPr>
        <w:t xml:space="preserve"> là tuệ giác sáng tỏ sau khi đã diệt trừ mọi phiền não, kiến chấp, vô minh</w:t>
      </w:r>
      <w:r w:rsidR="00953F1D" w:rsidRPr="000D54E5">
        <w:rPr>
          <w:sz w:val="28"/>
          <w:szCs w:val="28"/>
        </w:rPr>
        <w:t xml:space="preserve">. </w:t>
      </w:r>
      <w:r w:rsidRPr="000D54E5">
        <w:rPr>
          <w:sz w:val="28"/>
          <w:szCs w:val="28"/>
        </w:rPr>
        <w:t xml:space="preserve">Kinh </w:t>
      </w:r>
      <w:r w:rsidRPr="000D54E5">
        <w:rPr>
          <w:i/>
          <w:sz w:val="28"/>
          <w:szCs w:val="28"/>
        </w:rPr>
        <w:t>Di Giáo</w:t>
      </w:r>
      <w:r w:rsidRPr="000D54E5">
        <w:rPr>
          <w:sz w:val="28"/>
          <w:szCs w:val="28"/>
        </w:rPr>
        <w:t xml:space="preserve"> d</w:t>
      </w:r>
      <w:r w:rsidR="009E33CD" w:rsidRPr="000D54E5">
        <w:rPr>
          <w:sz w:val="28"/>
          <w:szCs w:val="28"/>
        </w:rPr>
        <w:t>ạ</w:t>
      </w:r>
      <w:r w:rsidRPr="000D54E5">
        <w:rPr>
          <w:sz w:val="28"/>
          <w:szCs w:val="28"/>
        </w:rPr>
        <w:t xml:space="preserve">y: </w:t>
      </w:r>
      <w:r w:rsidRPr="000D54E5">
        <w:rPr>
          <w:i/>
          <w:sz w:val="28"/>
          <w:szCs w:val="28"/>
        </w:rPr>
        <w:t>“Trí tuệ chân thật là chiếc thuyền chắc chắn có thể chở ta qua khỏi biển già, biển bệnh, biển chết; là ngọn đèn rất sáng tỏ có thể soi sáng tận cùng chỗ tối tăm u ám; là thang thuốc mầu nhiệm chữa lành mọi chứng bệnh; và là cây búa lớn chặt đứt cả vô minh</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sz w:val="28"/>
          <w:szCs w:val="28"/>
        </w:rPr>
        <w:t xml:space="preserve">Đối với </w:t>
      </w:r>
      <w:r w:rsidRPr="000D54E5">
        <w:rPr>
          <w:i/>
          <w:sz w:val="28"/>
          <w:szCs w:val="28"/>
        </w:rPr>
        <w:t xml:space="preserve">sáu phép qua bờ </w:t>
      </w:r>
      <w:r w:rsidRPr="000D54E5">
        <w:rPr>
          <w:sz w:val="28"/>
          <w:szCs w:val="28"/>
        </w:rPr>
        <w:t xml:space="preserve">này, trong khi </w:t>
      </w:r>
      <w:r w:rsidR="0082568E">
        <w:rPr>
          <w:sz w:val="28"/>
          <w:szCs w:val="28"/>
        </w:rPr>
        <w:t>Quán Chiếu</w:t>
      </w:r>
      <w:r w:rsidRPr="000D54E5">
        <w:rPr>
          <w:sz w:val="28"/>
          <w:szCs w:val="28"/>
        </w:rPr>
        <w:t xml:space="preserve"> cũng như thực hành, người tu học phải thấy được mối liên quan mật thiết của chúng</w:t>
      </w:r>
      <w:r w:rsidR="00953F1D" w:rsidRPr="000D54E5">
        <w:rPr>
          <w:sz w:val="28"/>
          <w:szCs w:val="28"/>
        </w:rPr>
        <w:t xml:space="preserve">. </w:t>
      </w:r>
      <w:r w:rsidRPr="000D54E5">
        <w:rPr>
          <w:sz w:val="28"/>
          <w:szCs w:val="28"/>
        </w:rPr>
        <w:t>Chúng theo nhau như bóng với hình</w:t>
      </w:r>
      <w:r w:rsidR="00953F1D" w:rsidRPr="000D54E5">
        <w:rPr>
          <w:sz w:val="28"/>
          <w:szCs w:val="28"/>
        </w:rPr>
        <w:t xml:space="preserve">. </w:t>
      </w:r>
      <w:r w:rsidRPr="000D54E5">
        <w:rPr>
          <w:sz w:val="28"/>
          <w:szCs w:val="28"/>
        </w:rPr>
        <w:t>Chúng bổ túc cho nhau và đồng thời làm nền tảng cho nhau</w:t>
      </w:r>
      <w:r w:rsidR="00953F1D" w:rsidRPr="000D54E5">
        <w:rPr>
          <w:sz w:val="28"/>
          <w:szCs w:val="28"/>
        </w:rPr>
        <w:t xml:space="preserve">. </w:t>
      </w:r>
      <w:r w:rsidRPr="000D54E5">
        <w:rPr>
          <w:sz w:val="28"/>
          <w:szCs w:val="28"/>
        </w:rPr>
        <w:t xml:space="preserve">Trong </w:t>
      </w:r>
      <w:r w:rsidRPr="000D54E5">
        <w:rPr>
          <w:i/>
          <w:sz w:val="28"/>
          <w:szCs w:val="28"/>
        </w:rPr>
        <w:t>bố thí</w:t>
      </w:r>
      <w:r w:rsidRPr="000D54E5">
        <w:rPr>
          <w:sz w:val="28"/>
          <w:szCs w:val="28"/>
        </w:rPr>
        <w:t xml:space="preserve"> đồng thời cũng có mặt của </w:t>
      </w:r>
      <w:r w:rsidRPr="000D54E5">
        <w:rPr>
          <w:i/>
          <w:sz w:val="28"/>
          <w:szCs w:val="28"/>
        </w:rPr>
        <w:t>trì giới, nhẫn nhục, tinh tấn, thiền định và trí tuệ</w:t>
      </w:r>
      <w:r w:rsidRPr="000D54E5">
        <w:rPr>
          <w:sz w:val="28"/>
          <w:szCs w:val="28"/>
        </w:rPr>
        <w:t xml:space="preserve">; và trong </w:t>
      </w:r>
      <w:r w:rsidRPr="000D54E5">
        <w:rPr>
          <w:i/>
          <w:sz w:val="28"/>
          <w:szCs w:val="28"/>
        </w:rPr>
        <w:t xml:space="preserve">nhẫn nhục, trí tuệ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cũng vậy</w:t>
      </w:r>
      <w:r w:rsidR="00953F1D" w:rsidRPr="000D54E5">
        <w:rPr>
          <w:sz w:val="28"/>
          <w:szCs w:val="28"/>
        </w:rPr>
        <w:t xml:space="preserve">. </w:t>
      </w:r>
      <w:r w:rsidRPr="000D54E5">
        <w:rPr>
          <w:sz w:val="28"/>
          <w:szCs w:val="28"/>
        </w:rPr>
        <w:t>Cứ thiếu đi một pháp môn thì năm pháp môn kia sẽ trở nên yếu ớt, què quặt</w:t>
      </w:r>
      <w:r w:rsidR="00953F1D" w:rsidRPr="000D54E5">
        <w:rPr>
          <w:sz w:val="28"/>
          <w:szCs w:val="28"/>
        </w:rPr>
        <w:t xml:space="preserve">. </w:t>
      </w:r>
      <w:r w:rsidRPr="000D54E5">
        <w:rPr>
          <w:i/>
          <w:sz w:val="28"/>
          <w:szCs w:val="28"/>
        </w:rPr>
        <w:t>Sáu phép qua bờ</w:t>
      </w:r>
      <w:r w:rsidRPr="000D54E5">
        <w:rPr>
          <w:sz w:val="28"/>
          <w:szCs w:val="28"/>
        </w:rPr>
        <w:t xml:space="preserve"> là cả một toàn bộ đ</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 xml:space="preserve">nh của </w:t>
      </w:r>
      <w:r w:rsidR="00953F1D" w:rsidRPr="000D54E5">
        <w:rPr>
          <w:sz w:val="28"/>
          <w:szCs w:val="28"/>
        </w:rPr>
        <w:t xml:space="preserve">Bồ Tát.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Lục Căn Bản Phiền Não</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Phi</w:t>
      </w:r>
      <w:r w:rsidR="009E33CD" w:rsidRPr="000D54E5">
        <w:rPr>
          <w:sz w:val="28"/>
          <w:szCs w:val="28"/>
        </w:rPr>
        <w:t>ề</w:t>
      </w:r>
      <w:r w:rsidR="00E51FE6" w:rsidRPr="000D54E5">
        <w:rPr>
          <w:sz w:val="28"/>
          <w:szCs w:val="28"/>
        </w:rPr>
        <w:t>n Não G</w:t>
      </w:r>
      <w:r w:rsidR="009E33CD" w:rsidRPr="000D54E5">
        <w:rPr>
          <w:sz w:val="28"/>
          <w:szCs w:val="28"/>
        </w:rPr>
        <w:t>ố</w:t>
      </w:r>
      <w:r w:rsidR="00E51FE6" w:rsidRPr="000D54E5">
        <w:rPr>
          <w:sz w:val="28"/>
          <w:szCs w:val="28"/>
        </w:rPr>
        <w:t>c R</w:t>
      </w:r>
      <w:r w:rsidR="009E33CD" w:rsidRPr="000D54E5">
        <w:rPr>
          <w:sz w:val="28"/>
          <w:szCs w:val="28"/>
        </w:rPr>
        <w:t>ễ</w:t>
      </w:r>
      <w:r w:rsidR="00953F1D" w:rsidRPr="000D54E5">
        <w:rPr>
          <w:sz w:val="28"/>
          <w:szCs w:val="28"/>
        </w:rPr>
        <w:t xml:space="preserve">. </w:t>
      </w:r>
      <w:r w:rsidR="008D1333" w:rsidRPr="000D54E5">
        <w:rPr>
          <w:i/>
          <w:sz w:val="28"/>
          <w:szCs w:val="28"/>
        </w:rPr>
        <w:t>“Phiền não”</w:t>
      </w:r>
      <w:r w:rsidR="008D1333" w:rsidRPr="000D54E5">
        <w:rPr>
          <w:sz w:val="28"/>
          <w:szCs w:val="28"/>
        </w:rPr>
        <w:t xml:space="preserve"> là từ chỉ chung cho tất cả những tác dụng tinh thần làm cho thân tâm các loài hữu tình phát sinh buồn phiền, bứt rứt, tán lo</w:t>
      </w:r>
      <w:r w:rsidR="009E33CD" w:rsidRPr="000D54E5">
        <w:rPr>
          <w:sz w:val="28"/>
          <w:szCs w:val="28"/>
        </w:rPr>
        <w:t>ạ</w:t>
      </w:r>
      <w:r w:rsidR="008D1333" w:rsidRPr="000D54E5">
        <w:rPr>
          <w:sz w:val="28"/>
          <w:szCs w:val="28"/>
        </w:rPr>
        <w:t>n, giận hờn, lầm lỗi, ô nhiễm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tức là mọi hiện tượng tâm lí xấu ác thường gây khổ não cho chúng sinh</w:t>
      </w:r>
      <w:r w:rsidR="00953F1D" w:rsidRPr="000D54E5">
        <w:rPr>
          <w:sz w:val="28"/>
          <w:szCs w:val="28"/>
        </w:rPr>
        <w:t xml:space="preserve">. </w:t>
      </w:r>
      <w:r w:rsidR="008D1333" w:rsidRPr="000D54E5">
        <w:rPr>
          <w:sz w:val="28"/>
          <w:szCs w:val="28"/>
        </w:rPr>
        <w:t>Số lượng các phiền não nhiều không kể xiết, trong đó, theo Duy Thức Học phân tích, có 6 lo</w:t>
      </w:r>
      <w:r w:rsidR="009E33CD" w:rsidRPr="000D54E5">
        <w:rPr>
          <w:sz w:val="28"/>
          <w:szCs w:val="28"/>
        </w:rPr>
        <w:t>ạ</w:t>
      </w:r>
      <w:r w:rsidR="008D1333" w:rsidRPr="000D54E5">
        <w:rPr>
          <w:sz w:val="28"/>
          <w:szCs w:val="28"/>
        </w:rPr>
        <w:t>i căn bản nhất, là gốc rễ sinh ra vô lượng thứ phiền não ngành ngọn</w:t>
      </w:r>
      <w:r w:rsidR="00953F1D" w:rsidRPr="000D54E5">
        <w:rPr>
          <w:sz w:val="28"/>
          <w:szCs w:val="28"/>
        </w:rPr>
        <w:t xml:space="preserve">. </w:t>
      </w:r>
      <w:r w:rsidR="008D1333" w:rsidRPr="000D54E5">
        <w:rPr>
          <w:sz w:val="28"/>
          <w:szCs w:val="28"/>
        </w:rPr>
        <w:t>6 lo</w:t>
      </w:r>
      <w:r w:rsidR="009E33CD" w:rsidRPr="000D54E5">
        <w:rPr>
          <w:sz w:val="28"/>
          <w:szCs w:val="28"/>
        </w:rPr>
        <w:t>ạ</w:t>
      </w:r>
      <w:r w:rsidR="008D1333" w:rsidRPr="000D54E5">
        <w:rPr>
          <w:sz w:val="28"/>
          <w:szCs w:val="28"/>
        </w:rPr>
        <w:t>i phiền não gốc rễ này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Tham:</w:t>
      </w:r>
      <w:r w:rsidRPr="000D54E5">
        <w:rPr>
          <w:sz w:val="28"/>
          <w:szCs w:val="28"/>
        </w:rPr>
        <w:t xml:space="preserve"> tâm ham muốn đối với trần cảnh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Sân:</w:t>
      </w:r>
      <w:r w:rsidRPr="000D54E5">
        <w:rPr>
          <w:sz w:val="28"/>
          <w:szCs w:val="28"/>
        </w:rPr>
        <w:t xml:space="preserve"> tâm tức giận khi gặp việc không vừa ý</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Si:</w:t>
      </w:r>
      <w:r w:rsidRPr="000D54E5">
        <w:rPr>
          <w:sz w:val="28"/>
          <w:szCs w:val="28"/>
        </w:rPr>
        <w:t xml:space="preserve"> tâm mê muội không thấy rõ lẽ thật của mọi sự vật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M</w:t>
      </w:r>
      <w:r w:rsidR="009E33CD" w:rsidRPr="000D54E5">
        <w:rPr>
          <w:i/>
          <w:sz w:val="28"/>
          <w:szCs w:val="28"/>
        </w:rPr>
        <w:t>ạ</w:t>
      </w:r>
      <w:r w:rsidRPr="000D54E5">
        <w:rPr>
          <w:i/>
          <w:sz w:val="28"/>
          <w:szCs w:val="28"/>
        </w:rPr>
        <w:t>n:</w:t>
      </w:r>
      <w:r w:rsidRPr="000D54E5">
        <w:rPr>
          <w:sz w:val="28"/>
          <w:szCs w:val="28"/>
        </w:rPr>
        <w:t xml:space="preserve"> tâm kiêu ng</w:t>
      </w:r>
      <w:r w:rsidR="009E33CD" w:rsidRPr="000D54E5">
        <w:rPr>
          <w:sz w:val="28"/>
          <w:szCs w:val="28"/>
        </w:rPr>
        <w:t>ạ</w:t>
      </w:r>
      <w:r w:rsidRPr="000D54E5">
        <w:rPr>
          <w:sz w:val="28"/>
          <w:szCs w:val="28"/>
        </w:rPr>
        <w:t>o, tự cao tự đ</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Nghi:</w:t>
      </w:r>
      <w:r w:rsidRPr="000D54E5">
        <w:rPr>
          <w:sz w:val="28"/>
          <w:szCs w:val="28"/>
        </w:rPr>
        <w:t xml:space="preserve"> tâm nghi ngờ đối với các lẽ thật, chánh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Ác kiến:</w:t>
      </w:r>
      <w:r w:rsidRPr="000D54E5">
        <w:rPr>
          <w:sz w:val="28"/>
          <w:szCs w:val="28"/>
        </w:rPr>
        <w:t xml:space="preserve"> tâm chấp trước, thấy biết không đúng với lẽ thật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Sáu lo</w:t>
      </w:r>
      <w:r w:rsidR="009E33CD" w:rsidRPr="000D54E5">
        <w:rPr>
          <w:i/>
          <w:sz w:val="28"/>
          <w:szCs w:val="28"/>
        </w:rPr>
        <w:t>ạ</w:t>
      </w:r>
      <w:r w:rsidRPr="000D54E5">
        <w:rPr>
          <w:i/>
          <w:sz w:val="28"/>
          <w:szCs w:val="28"/>
        </w:rPr>
        <w:t>i phiền não căn bản</w:t>
      </w:r>
      <w:r w:rsidRPr="000D54E5">
        <w:rPr>
          <w:sz w:val="28"/>
          <w:szCs w:val="28"/>
        </w:rPr>
        <w:t xml:space="preserve"> này luôn luôn theo sát các loài hữu tình, không phút nào rời xa, hành tướng của chúng l</w:t>
      </w:r>
      <w:r w:rsidR="009E33CD" w:rsidRPr="000D54E5">
        <w:rPr>
          <w:sz w:val="28"/>
          <w:szCs w:val="28"/>
        </w:rPr>
        <w:t>ạ</w:t>
      </w:r>
      <w:r w:rsidRPr="000D54E5">
        <w:rPr>
          <w:sz w:val="28"/>
          <w:szCs w:val="28"/>
        </w:rPr>
        <w:t>i rất vi tế, nếu không tỉnh giác thì rất khó nhận biết (chẳng h</w:t>
      </w:r>
      <w:r w:rsidR="009E33CD" w:rsidRPr="000D54E5">
        <w:rPr>
          <w:sz w:val="28"/>
          <w:szCs w:val="28"/>
        </w:rPr>
        <w:t>ạ</w:t>
      </w:r>
      <w:r w:rsidRPr="000D54E5">
        <w:rPr>
          <w:sz w:val="28"/>
          <w:szCs w:val="28"/>
        </w:rPr>
        <w:t>n, phần đông người ta không nhận biết được mình đang kiêu ng</w:t>
      </w:r>
      <w:r w:rsidR="009E33CD" w:rsidRPr="000D54E5">
        <w:rPr>
          <w:sz w:val="28"/>
          <w:szCs w:val="28"/>
        </w:rPr>
        <w:t>ạ</w:t>
      </w:r>
      <w:r w:rsidRPr="000D54E5">
        <w:rPr>
          <w:sz w:val="28"/>
          <w:szCs w:val="28"/>
        </w:rPr>
        <w:t>o, đang tham lam</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cho nên </w:t>
      </w:r>
      <w:r w:rsidR="0082568E">
        <w:rPr>
          <w:i/>
          <w:sz w:val="28"/>
          <w:szCs w:val="28"/>
        </w:rPr>
        <w:t>Luận Câu X</w:t>
      </w:r>
      <w:r w:rsidRPr="000D54E5">
        <w:rPr>
          <w:i/>
          <w:sz w:val="28"/>
          <w:szCs w:val="28"/>
        </w:rPr>
        <w:t>á</w:t>
      </w:r>
      <w:r w:rsidRPr="000D54E5">
        <w:rPr>
          <w:sz w:val="28"/>
          <w:szCs w:val="28"/>
        </w:rPr>
        <w:t xml:space="preserve"> còn gọi chúng là </w:t>
      </w:r>
      <w:r w:rsidRPr="000D54E5">
        <w:rPr>
          <w:i/>
          <w:sz w:val="28"/>
          <w:szCs w:val="28"/>
        </w:rPr>
        <w:t xml:space="preserve">“sáu tùy miên” </w:t>
      </w:r>
      <w:r w:rsidRPr="000D54E5">
        <w:rPr>
          <w:sz w:val="28"/>
          <w:szCs w:val="28"/>
        </w:rPr>
        <w:t>(</w:t>
      </w:r>
      <w:r w:rsidR="0082568E">
        <w:rPr>
          <w:sz w:val="28"/>
          <w:szCs w:val="28"/>
        </w:rPr>
        <w:t>Lục Tùy Miên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L</w:t>
      </w:r>
      <w:r w:rsidR="009E33CD" w:rsidRPr="000D54E5">
        <w:rPr>
          <w:sz w:val="28"/>
          <w:szCs w:val="28"/>
        </w:rPr>
        <w:t>ạ</w:t>
      </w:r>
      <w:r w:rsidRPr="000D54E5">
        <w:rPr>
          <w:sz w:val="28"/>
          <w:szCs w:val="28"/>
        </w:rPr>
        <w:t>i nữa, trong 6 lo</w:t>
      </w:r>
      <w:r w:rsidR="009E33CD" w:rsidRPr="000D54E5">
        <w:rPr>
          <w:sz w:val="28"/>
          <w:szCs w:val="28"/>
        </w:rPr>
        <w:t>ạ</w:t>
      </w:r>
      <w:r w:rsidRPr="000D54E5">
        <w:rPr>
          <w:sz w:val="28"/>
          <w:szCs w:val="28"/>
        </w:rPr>
        <w:t>i phiền não căn bản trên, lo</w:t>
      </w:r>
      <w:r w:rsidR="009E33CD" w:rsidRPr="000D54E5">
        <w:rPr>
          <w:sz w:val="28"/>
          <w:szCs w:val="28"/>
        </w:rPr>
        <w:t>ạ</w:t>
      </w:r>
      <w:r w:rsidRPr="000D54E5">
        <w:rPr>
          <w:sz w:val="28"/>
          <w:szCs w:val="28"/>
        </w:rPr>
        <w:t xml:space="preserve">i </w:t>
      </w:r>
      <w:r w:rsidRPr="000D54E5">
        <w:rPr>
          <w:i/>
          <w:sz w:val="28"/>
          <w:szCs w:val="28"/>
        </w:rPr>
        <w:t>“</w:t>
      </w:r>
      <w:r w:rsidR="0082568E">
        <w:rPr>
          <w:i/>
          <w:sz w:val="28"/>
          <w:szCs w:val="28"/>
        </w:rPr>
        <w:t>Ác Kiến</w:t>
      </w:r>
      <w:r w:rsidRPr="000D54E5">
        <w:rPr>
          <w:i/>
          <w:sz w:val="28"/>
          <w:szCs w:val="28"/>
        </w:rPr>
        <w:t>”</w:t>
      </w:r>
      <w:r w:rsidRPr="000D54E5">
        <w:rPr>
          <w:sz w:val="28"/>
          <w:szCs w:val="28"/>
        </w:rPr>
        <w:t xml:space="preserve"> được chia làm 5 thứ, gọi là </w:t>
      </w:r>
      <w:r w:rsidRPr="000D54E5">
        <w:rPr>
          <w:i/>
          <w:sz w:val="28"/>
          <w:szCs w:val="28"/>
        </w:rPr>
        <w:t>“5 cái thấy sai l</w:t>
      </w:r>
      <w:r w:rsidR="009E33CD" w:rsidRPr="000D54E5">
        <w:rPr>
          <w:i/>
          <w:sz w:val="28"/>
          <w:szCs w:val="28"/>
        </w:rPr>
        <w:t>ạ</w:t>
      </w:r>
      <w:r w:rsidRPr="000D54E5">
        <w:rPr>
          <w:i/>
          <w:sz w:val="28"/>
          <w:szCs w:val="28"/>
        </w:rPr>
        <w:t>c”</w:t>
      </w:r>
      <w:r w:rsidRPr="000D54E5">
        <w:rPr>
          <w:sz w:val="28"/>
          <w:szCs w:val="28"/>
        </w:rPr>
        <w:t xml:space="preserve"> (ngũ kiến: </w:t>
      </w:r>
      <w:r w:rsidR="00652132">
        <w:rPr>
          <w:sz w:val="28"/>
          <w:szCs w:val="28"/>
        </w:rPr>
        <w:t>Thân Kiến</w:t>
      </w:r>
      <w:r w:rsidRPr="000D54E5">
        <w:rPr>
          <w:sz w:val="28"/>
          <w:szCs w:val="28"/>
        </w:rPr>
        <w:t xml:space="preserve">, </w:t>
      </w:r>
      <w:r w:rsidR="00652132">
        <w:rPr>
          <w:sz w:val="28"/>
          <w:szCs w:val="28"/>
        </w:rPr>
        <w:t>Biên Kiến</w:t>
      </w:r>
      <w:r w:rsidRPr="000D54E5">
        <w:rPr>
          <w:sz w:val="28"/>
          <w:szCs w:val="28"/>
        </w:rPr>
        <w:t xml:space="preserve">, </w:t>
      </w:r>
      <w:r w:rsidR="00652132">
        <w:rPr>
          <w:sz w:val="28"/>
          <w:szCs w:val="28"/>
        </w:rPr>
        <w:t>Tà Kiến</w:t>
      </w:r>
      <w:r w:rsidRPr="000D54E5">
        <w:rPr>
          <w:sz w:val="28"/>
          <w:szCs w:val="28"/>
        </w:rPr>
        <w:t xml:space="preserve">, </w:t>
      </w:r>
      <w:r w:rsidR="00652132">
        <w:rPr>
          <w:sz w:val="28"/>
          <w:szCs w:val="28"/>
        </w:rPr>
        <w:t>Kiến Thủ Kiến</w:t>
      </w:r>
      <w:r w:rsidRPr="000D54E5">
        <w:rPr>
          <w:sz w:val="28"/>
          <w:szCs w:val="28"/>
        </w:rPr>
        <w:t xml:space="preserve">, </w:t>
      </w:r>
      <w:r w:rsidR="00652132">
        <w:rPr>
          <w:sz w:val="28"/>
          <w:szCs w:val="28"/>
        </w:rPr>
        <w:t>Giới Cấm Thủ Kiến</w:t>
      </w:r>
      <w:r w:rsidRPr="000D54E5">
        <w:rPr>
          <w:sz w:val="28"/>
          <w:szCs w:val="28"/>
        </w:rPr>
        <w:t xml:space="preserve"> </w:t>
      </w:r>
      <w:r w:rsidR="00953F1D" w:rsidRPr="000D54E5">
        <w:rPr>
          <w:sz w:val="28"/>
          <w:szCs w:val="28"/>
        </w:rPr>
        <w:t xml:space="preserve">. </w:t>
      </w:r>
      <w:r w:rsidRPr="000D54E5">
        <w:rPr>
          <w:i/>
          <w:sz w:val="28"/>
          <w:szCs w:val="28"/>
        </w:rPr>
        <w:t xml:space="preserve">5 </w:t>
      </w:r>
      <w:r w:rsidRPr="000D54E5">
        <w:rPr>
          <w:sz w:val="28"/>
          <w:szCs w:val="28"/>
        </w:rPr>
        <w:t xml:space="preserve">thứ kiến chấp này, cộng với </w:t>
      </w:r>
      <w:r w:rsidRPr="000D54E5">
        <w:rPr>
          <w:i/>
          <w:sz w:val="28"/>
          <w:szCs w:val="28"/>
        </w:rPr>
        <w:t>5</w:t>
      </w:r>
      <w:r w:rsidRPr="000D54E5">
        <w:rPr>
          <w:sz w:val="28"/>
          <w:szCs w:val="28"/>
        </w:rPr>
        <w:t xml:space="preserve"> lo</w:t>
      </w:r>
      <w:r w:rsidR="009E33CD" w:rsidRPr="000D54E5">
        <w:rPr>
          <w:sz w:val="28"/>
          <w:szCs w:val="28"/>
        </w:rPr>
        <w:t>ạ</w:t>
      </w:r>
      <w:r w:rsidRPr="000D54E5">
        <w:rPr>
          <w:sz w:val="28"/>
          <w:szCs w:val="28"/>
        </w:rPr>
        <w:t xml:space="preserve">i phiền não </w:t>
      </w:r>
      <w:r w:rsidRPr="000D54E5">
        <w:rPr>
          <w:i/>
          <w:sz w:val="28"/>
          <w:szCs w:val="28"/>
        </w:rPr>
        <w:t>tham sân si m</w:t>
      </w:r>
      <w:r w:rsidR="009E33CD" w:rsidRPr="000D54E5">
        <w:rPr>
          <w:i/>
          <w:sz w:val="28"/>
          <w:szCs w:val="28"/>
        </w:rPr>
        <w:t>ạ</w:t>
      </w:r>
      <w:r w:rsidRPr="000D54E5">
        <w:rPr>
          <w:i/>
          <w:sz w:val="28"/>
          <w:szCs w:val="28"/>
        </w:rPr>
        <w:t>n nghi</w:t>
      </w:r>
      <w:r w:rsidRPr="000D54E5">
        <w:rPr>
          <w:sz w:val="28"/>
          <w:szCs w:val="28"/>
        </w:rPr>
        <w:t xml:space="preserve"> trên kia, cả thảy có </w:t>
      </w:r>
      <w:r w:rsidRPr="000D54E5">
        <w:rPr>
          <w:i/>
          <w:sz w:val="28"/>
          <w:szCs w:val="28"/>
        </w:rPr>
        <w:t>10 lo</w:t>
      </w:r>
      <w:r w:rsidR="009E33CD" w:rsidRPr="000D54E5">
        <w:rPr>
          <w:i/>
          <w:sz w:val="28"/>
          <w:szCs w:val="28"/>
        </w:rPr>
        <w:t>ạ</w:t>
      </w:r>
      <w:r w:rsidRPr="000D54E5">
        <w:rPr>
          <w:i/>
          <w:sz w:val="28"/>
          <w:szCs w:val="28"/>
        </w:rPr>
        <w:t>i phiền não căn bản</w:t>
      </w:r>
      <w:r w:rsidRPr="000D54E5">
        <w:rPr>
          <w:sz w:val="28"/>
          <w:szCs w:val="28"/>
        </w:rPr>
        <w:t xml:space="preserve"> (</w:t>
      </w:r>
      <w:r w:rsidR="0082568E">
        <w:rPr>
          <w:sz w:val="28"/>
          <w:szCs w:val="28"/>
        </w:rPr>
        <w:t>Thập Căn Bản Phiền Não</w:t>
      </w:r>
      <w:r w:rsidRPr="000D54E5">
        <w:rPr>
          <w:sz w:val="28"/>
          <w:szCs w:val="28"/>
        </w:rPr>
        <w:t xml:space="preserve">); cũng được gọi là </w:t>
      </w:r>
      <w:r w:rsidRPr="000D54E5">
        <w:rPr>
          <w:i/>
          <w:sz w:val="28"/>
          <w:szCs w:val="28"/>
        </w:rPr>
        <w:t>“10 tùy miên”</w:t>
      </w:r>
      <w:r w:rsidRPr="000D54E5">
        <w:rPr>
          <w:sz w:val="28"/>
          <w:szCs w:val="28"/>
        </w:rPr>
        <w:t xml:space="preserve"> (</w:t>
      </w:r>
      <w:r w:rsidR="0082568E">
        <w:rPr>
          <w:sz w:val="28"/>
          <w:szCs w:val="28"/>
        </w:rPr>
        <w:t>Thập Tùy Miên</w:t>
      </w:r>
      <w:r w:rsidRPr="000D54E5">
        <w:rPr>
          <w:sz w:val="28"/>
          <w:szCs w:val="28"/>
        </w:rPr>
        <w:t>)</w:t>
      </w:r>
      <w:r w:rsidR="00953F1D" w:rsidRPr="000D54E5">
        <w:rPr>
          <w:sz w:val="28"/>
          <w:szCs w:val="28"/>
        </w:rPr>
        <w:t xml:space="preserve">. </w:t>
      </w:r>
      <w:r w:rsidRPr="000D54E5">
        <w:rPr>
          <w:sz w:val="28"/>
          <w:szCs w:val="28"/>
        </w:rPr>
        <w:t>Chính 10 thứ phiền não này đã là các động lực sai khiến chúng sinh t</w:t>
      </w:r>
      <w:r w:rsidR="009E33CD" w:rsidRPr="000D54E5">
        <w:rPr>
          <w:sz w:val="28"/>
          <w:szCs w:val="28"/>
        </w:rPr>
        <w:t>ạ</w:t>
      </w:r>
      <w:r w:rsidRPr="000D54E5">
        <w:rPr>
          <w:sz w:val="28"/>
          <w:szCs w:val="28"/>
        </w:rPr>
        <w:t xml:space="preserve">o vô số ác nghiệp để phải trôi lăn mãi trong dòng sinh tử, cho nên chúng cũng được gọi là </w:t>
      </w:r>
      <w:r w:rsidRPr="000D54E5">
        <w:rPr>
          <w:i/>
          <w:sz w:val="28"/>
          <w:szCs w:val="28"/>
        </w:rPr>
        <w:t>“10 sử</w:t>
      </w:r>
      <w:r w:rsidR="0082568E">
        <w:rPr>
          <w:i/>
          <w:sz w:val="28"/>
          <w:szCs w:val="28"/>
        </w:rPr>
        <w:t xml:space="preserve"> </w:t>
      </w:r>
      <w:r w:rsidR="00953F1D" w:rsidRPr="000D54E5">
        <w:rPr>
          <w:sz w:val="28"/>
          <w:szCs w:val="28"/>
        </w:rPr>
        <w:t xml:space="preserve">. </w:t>
      </w:r>
      <w:r w:rsidRPr="000D54E5">
        <w:rPr>
          <w:sz w:val="28"/>
          <w:szCs w:val="28"/>
        </w:rPr>
        <w:t xml:space="preserve">Vậy, </w:t>
      </w:r>
      <w:r w:rsidRPr="000D54E5">
        <w:rPr>
          <w:i/>
          <w:sz w:val="28"/>
          <w:szCs w:val="28"/>
        </w:rPr>
        <w:t>sử</w:t>
      </w:r>
      <w:r w:rsidRPr="000D54E5">
        <w:rPr>
          <w:sz w:val="28"/>
          <w:szCs w:val="28"/>
        </w:rPr>
        <w:t xml:space="preserve"> và </w:t>
      </w:r>
      <w:r w:rsidRPr="000D54E5">
        <w:rPr>
          <w:i/>
          <w:sz w:val="28"/>
          <w:szCs w:val="28"/>
        </w:rPr>
        <w:t>tùy miên</w:t>
      </w:r>
      <w:r w:rsidRPr="000D54E5">
        <w:rPr>
          <w:sz w:val="28"/>
          <w:szCs w:val="28"/>
        </w:rPr>
        <w:t xml:space="preserve"> chính là tên gọi khác của </w:t>
      </w:r>
      <w:r w:rsidR="005C6CE1">
        <w:rPr>
          <w:i/>
          <w:sz w:val="28"/>
          <w:szCs w:val="28"/>
        </w:rPr>
        <w:t>Căn Bản Phiền Não</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Lục Thân</w:t>
      </w:r>
    </w:p>
    <w:p w:rsidR="008D1333" w:rsidRPr="000D54E5" w:rsidRDefault="00FD5977" w:rsidP="00316503">
      <w:pPr>
        <w:jc w:val="both"/>
        <w:rPr>
          <w:i/>
          <w:sz w:val="28"/>
          <w:szCs w:val="28"/>
        </w:rPr>
      </w:pPr>
      <w:r w:rsidRPr="000D54E5">
        <w:rPr>
          <w:sz w:val="28"/>
          <w:szCs w:val="28"/>
        </w:rPr>
        <w:t xml:space="preserve">● </w:t>
      </w:r>
      <w:r w:rsidR="00E51FE6" w:rsidRPr="000D54E5">
        <w:rPr>
          <w:sz w:val="28"/>
          <w:szCs w:val="28"/>
        </w:rPr>
        <w:t>Sáu Thân Nhân</w:t>
      </w:r>
      <w:r w:rsidR="00953F1D" w:rsidRPr="000D54E5">
        <w:rPr>
          <w:sz w:val="28"/>
          <w:szCs w:val="28"/>
        </w:rPr>
        <w:t xml:space="preserve">. </w:t>
      </w:r>
      <w:r w:rsidR="008D1333" w:rsidRPr="000D54E5">
        <w:rPr>
          <w:sz w:val="28"/>
          <w:szCs w:val="28"/>
        </w:rPr>
        <w:t xml:space="preserve">Trong kinh điển thường thấy có thuật ngữ </w:t>
      </w:r>
      <w:r w:rsidR="008D1333" w:rsidRPr="000D54E5">
        <w:rPr>
          <w:i/>
          <w:sz w:val="28"/>
          <w:szCs w:val="28"/>
        </w:rPr>
        <w:t>“lục thân quyến thuộc”</w:t>
      </w:r>
      <w:r w:rsidR="00953F1D" w:rsidRPr="000D54E5">
        <w:rPr>
          <w:sz w:val="28"/>
          <w:szCs w:val="28"/>
        </w:rPr>
        <w:t xml:space="preserve">. </w:t>
      </w:r>
      <w:r w:rsidR="008D1333" w:rsidRPr="000D54E5">
        <w:rPr>
          <w:i/>
          <w:sz w:val="28"/>
          <w:szCs w:val="28"/>
        </w:rPr>
        <w:t>“Quyến thuộc”</w:t>
      </w:r>
      <w:r w:rsidR="008D1333" w:rsidRPr="000D54E5">
        <w:rPr>
          <w:sz w:val="28"/>
          <w:szCs w:val="28"/>
        </w:rPr>
        <w:t xml:space="preserve"> là chỉ chung cho tất cả bà con họ hàng; còn </w:t>
      </w:r>
      <w:r w:rsidR="008D1333" w:rsidRPr="000D54E5">
        <w:rPr>
          <w:i/>
          <w:sz w:val="28"/>
          <w:szCs w:val="28"/>
        </w:rPr>
        <w:t>“lục thân”</w:t>
      </w:r>
      <w:r w:rsidR="008D1333" w:rsidRPr="000D54E5">
        <w:rPr>
          <w:sz w:val="28"/>
          <w:szCs w:val="28"/>
        </w:rPr>
        <w:t xml:space="preserve"> tức là 6 lo</w:t>
      </w:r>
      <w:r w:rsidR="009E33CD" w:rsidRPr="000D54E5">
        <w:rPr>
          <w:sz w:val="28"/>
          <w:szCs w:val="28"/>
        </w:rPr>
        <w:t>ạ</w:t>
      </w:r>
      <w:r w:rsidR="008D1333" w:rsidRPr="000D54E5">
        <w:rPr>
          <w:sz w:val="28"/>
          <w:szCs w:val="28"/>
        </w:rPr>
        <w:t xml:space="preserve">i người gần gũi nhất của mình, gồm có: </w:t>
      </w:r>
      <w:r w:rsidR="008D1333" w:rsidRPr="000D54E5">
        <w:rPr>
          <w:i/>
          <w:sz w:val="28"/>
          <w:szCs w:val="28"/>
        </w:rPr>
        <w:t xml:space="preserve">cha, mẹ, anh chị, em, vợ (chồng), </w:t>
      </w:r>
      <w:r w:rsidR="008D1333" w:rsidRPr="000D54E5">
        <w:rPr>
          <w:sz w:val="28"/>
          <w:szCs w:val="28"/>
        </w:rPr>
        <w:t>và</w:t>
      </w:r>
      <w:r w:rsidR="008D1333" w:rsidRPr="000D54E5">
        <w:rPr>
          <w:i/>
          <w:sz w:val="28"/>
          <w:szCs w:val="28"/>
        </w:rPr>
        <w:t xml:space="preserve"> con</w:t>
      </w:r>
      <w:r w:rsidR="00953F1D" w:rsidRPr="000D54E5">
        <w:rPr>
          <w:i/>
          <w:sz w:val="28"/>
          <w:szCs w:val="28"/>
        </w:rPr>
        <w:t xml:space="preserve">. </w:t>
      </w:r>
    </w:p>
    <w:p w:rsidR="008D1333" w:rsidRPr="000D54E5" w:rsidRDefault="008D1333" w:rsidP="00316503">
      <w:pPr>
        <w:ind w:firstLine="360"/>
        <w:jc w:val="both"/>
        <w:rPr>
          <w:i/>
          <w:sz w:val="28"/>
          <w:szCs w:val="28"/>
        </w:rPr>
      </w:pPr>
    </w:p>
    <w:p w:rsidR="009702E9" w:rsidRPr="000D54E5" w:rsidRDefault="00E51FE6" w:rsidP="00316503">
      <w:pPr>
        <w:jc w:val="both"/>
        <w:rPr>
          <w:sz w:val="28"/>
          <w:szCs w:val="28"/>
        </w:rPr>
      </w:pPr>
      <w:r w:rsidRPr="000D54E5">
        <w:rPr>
          <w:sz w:val="28"/>
          <w:szCs w:val="28"/>
        </w:rPr>
        <w:t>Lục Thông</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Th</w:t>
      </w:r>
      <w:r w:rsidR="009E33CD" w:rsidRPr="000D54E5">
        <w:rPr>
          <w:sz w:val="28"/>
          <w:szCs w:val="28"/>
        </w:rPr>
        <w:t>ầ</w:t>
      </w:r>
      <w:r w:rsidR="00E51FE6" w:rsidRPr="000D54E5">
        <w:rPr>
          <w:sz w:val="28"/>
          <w:szCs w:val="28"/>
        </w:rPr>
        <w:t>n Thông</w:t>
      </w:r>
      <w:r w:rsidR="00953F1D" w:rsidRPr="000D54E5">
        <w:rPr>
          <w:sz w:val="28"/>
          <w:szCs w:val="28"/>
        </w:rPr>
        <w:t xml:space="preserve">. </w:t>
      </w:r>
      <w:r w:rsidR="008D1333" w:rsidRPr="000D54E5">
        <w:rPr>
          <w:sz w:val="28"/>
          <w:szCs w:val="28"/>
        </w:rPr>
        <w:t xml:space="preserve">Chữ </w:t>
      </w:r>
      <w:r w:rsidR="008D1333" w:rsidRPr="000D54E5">
        <w:rPr>
          <w:i/>
          <w:sz w:val="28"/>
          <w:szCs w:val="28"/>
        </w:rPr>
        <w:t>“thần”</w:t>
      </w:r>
      <w:r w:rsidR="008D1333" w:rsidRPr="000D54E5">
        <w:rPr>
          <w:sz w:val="28"/>
          <w:szCs w:val="28"/>
        </w:rPr>
        <w:t xml:space="preserve"> ở đây có nghĩa là năng lực mầu nhiệm, vượt quá sức hiểu biết của con người; chữ </w:t>
      </w:r>
      <w:r w:rsidR="008D1333" w:rsidRPr="000D54E5">
        <w:rPr>
          <w:i/>
          <w:sz w:val="28"/>
          <w:szCs w:val="28"/>
        </w:rPr>
        <w:t>“thông”</w:t>
      </w:r>
      <w:r w:rsidR="008D1333" w:rsidRPr="000D54E5">
        <w:rPr>
          <w:sz w:val="28"/>
          <w:szCs w:val="28"/>
        </w:rPr>
        <w:t xml:space="preserve"> nghĩa là thông suốt, không có gì làm cho chướng ng</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i/>
          <w:sz w:val="28"/>
          <w:szCs w:val="28"/>
        </w:rPr>
        <w:t>Thần thông</w:t>
      </w:r>
      <w:r w:rsidR="008D1333" w:rsidRPr="000D54E5">
        <w:rPr>
          <w:sz w:val="28"/>
          <w:szCs w:val="28"/>
        </w:rPr>
        <w:t xml:space="preserve"> là sức tác dụng mầu nhiệm, tự t</w:t>
      </w:r>
      <w:r w:rsidR="009E33CD" w:rsidRPr="000D54E5">
        <w:rPr>
          <w:sz w:val="28"/>
          <w:szCs w:val="28"/>
        </w:rPr>
        <w:t>ạ</w:t>
      </w:r>
      <w:r w:rsidR="008D1333" w:rsidRPr="000D54E5">
        <w:rPr>
          <w:sz w:val="28"/>
          <w:szCs w:val="28"/>
        </w:rPr>
        <w:t xml:space="preserve">i </w:t>
      </w:r>
      <w:r w:rsidR="009E254C">
        <w:rPr>
          <w:sz w:val="28"/>
          <w:szCs w:val="28"/>
        </w:rPr>
        <w:t>Vô Ngại</w:t>
      </w:r>
      <w:r w:rsidR="008D1333" w:rsidRPr="000D54E5">
        <w:rPr>
          <w:sz w:val="28"/>
          <w:szCs w:val="28"/>
        </w:rPr>
        <w:t>, siêu việt nhân gian, không thể nghĩ bàn, do công phu tu tập thiền định mà đ</w:t>
      </w:r>
      <w:r w:rsidR="009E33CD" w:rsidRPr="000D54E5">
        <w:rPr>
          <w:sz w:val="28"/>
          <w:szCs w:val="28"/>
        </w:rPr>
        <w:t>ạ</w:t>
      </w:r>
      <w:r w:rsidR="008D1333" w:rsidRPr="000D54E5">
        <w:rPr>
          <w:sz w:val="28"/>
          <w:szCs w:val="28"/>
        </w:rPr>
        <w:t>t được</w:t>
      </w:r>
      <w:r w:rsidR="00953F1D" w:rsidRPr="000D54E5">
        <w:rPr>
          <w:sz w:val="28"/>
          <w:szCs w:val="28"/>
        </w:rPr>
        <w:t xml:space="preserve">. </w:t>
      </w:r>
      <w:r w:rsidR="008D1333" w:rsidRPr="000D54E5">
        <w:rPr>
          <w:sz w:val="28"/>
          <w:szCs w:val="28"/>
        </w:rPr>
        <w:t>Bởi vậy, bản chất của thần thông là trí tuệ, có nghĩa, không tu thiền định, không phát huy được trí tuệ, thì nhất định không thể chứng đắc thần thông</w:t>
      </w:r>
      <w:r w:rsidR="00953F1D" w:rsidRPr="000D54E5">
        <w:rPr>
          <w:sz w:val="28"/>
          <w:szCs w:val="28"/>
        </w:rPr>
        <w:t xml:space="preserve">. </w:t>
      </w:r>
      <w:r w:rsidR="008D1333" w:rsidRPr="000D54E5">
        <w:rPr>
          <w:sz w:val="28"/>
          <w:szCs w:val="28"/>
        </w:rPr>
        <w:t>Trong Phật giáo, nói tới thần thông, gồm có sáu thứ:</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82568E">
        <w:rPr>
          <w:i/>
          <w:sz w:val="28"/>
          <w:szCs w:val="28"/>
        </w:rPr>
        <w:t>Thần Túc Thông</w:t>
      </w:r>
      <w:r w:rsidRPr="000D54E5">
        <w:rPr>
          <w:sz w:val="28"/>
          <w:szCs w:val="28"/>
        </w:rPr>
        <w:t xml:space="preserve"> (hay </w:t>
      </w:r>
      <w:r w:rsidR="0082568E">
        <w:rPr>
          <w:sz w:val="28"/>
          <w:szCs w:val="28"/>
        </w:rPr>
        <w:t>Thân Như Ý Thôn</w:t>
      </w:r>
      <w:r w:rsidRPr="000D54E5">
        <w:rPr>
          <w:sz w:val="28"/>
          <w:szCs w:val="28"/>
        </w:rPr>
        <w:t>g): tùy ý muốn đến chỗ nào thì tự khắc đến đó, tùy ý muốn chuyển biến tướng tr</w:t>
      </w:r>
      <w:r w:rsidR="009E33CD" w:rsidRPr="000D54E5">
        <w:rPr>
          <w:sz w:val="28"/>
          <w:szCs w:val="28"/>
        </w:rPr>
        <w:t>ạ</w:t>
      </w:r>
      <w:r w:rsidRPr="000D54E5">
        <w:rPr>
          <w:sz w:val="28"/>
          <w:szCs w:val="28"/>
        </w:rPr>
        <w:t>ng như thế nào thì tức khắc có tướng tr</w:t>
      </w:r>
      <w:r w:rsidR="009E33CD" w:rsidRPr="000D54E5">
        <w:rPr>
          <w:sz w:val="28"/>
          <w:szCs w:val="28"/>
        </w:rPr>
        <w:t>ạ</w:t>
      </w:r>
      <w:r w:rsidRPr="000D54E5">
        <w:rPr>
          <w:sz w:val="28"/>
          <w:szCs w:val="28"/>
        </w:rPr>
        <w:t xml:space="preserve">ng đó; riêng </w:t>
      </w:r>
      <w:r w:rsidR="00E40CB3">
        <w:rPr>
          <w:sz w:val="28"/>
          <w:szCs w:val="28"/>
        </w:rPr>
        <w:t>Đức Phật</w:t>
      </w:r>
      <w:r w:rsidRPr="000D54E5">
        <w:rPr>
          <w:sz w:val="28"/>
          <w:szCs w:val="28"/>
        </w:rPr>
        <w:t xml:space="preserve"> còn có cái năng lực tùy ý cải biến đối cảnh, tự t</w:t>
      </w:r>
      <w:r w:rsidR="009E33CD" w:rsidRPr="000D54E5">
        <w:rPr>
          <w:sz w:val="28"/>
          <w:szCs w:val="28"/>
        </w:rPr>
        <w:t>ạ</w:t>
      </w:r>
      <w:r w:rsidRPr="000D54E5">
        <w:rPr>
          <w:sz w:val="28"/>
          <w:szCs w:val="28"/>
        </w:rPr>
        <w:t xml:space="preserve">i </w:t>
      </w:r>
      <w:r w:rsidR="009E254C">
        <w:rPr>
          <w:sz w:val="28"/>
          <w:szCs w:val="28"/>
        </w:rPr>
        <w:t>Vô Ngại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82568E">
        <w:rPr>
          <w:i/>
          <w:sz w:val="28"/>
          <w:szCs w:val="28"/>
        </w:rPr>
        <w:t>Thiên Nhãn Thông</w:t>
      </w:r>
      <w:r w:rsidRPr="000D54E5">
        <w:rPr>
          <w:i/>
          <w:sz w:val="28"/>
          <w:szCs w:val="28"/>
        </w:rPr>
        <w:t>:</w:t>
      </w:r>
      <w:r w:rsidRPr="000D54E5">
        <w:rPr>
          <w:sz w:val="28"/>
          <w:szCs w:val="28"/>
        </w:rPr>
        <w:t xml:space="preserve"> thấy suốt các tướng khổ vui, sinh tử của chúng sinh trong sáu đường; thấy tất cả mọi loài, mọi vật trong thế gian, bất luận xa gần, lớn nhỏ, có hình sắc hay không có hình sắc, không có gì ngăn cách, chướng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82568E">
        <w:rPr>
          <w:i/>
          <w:sz w:val="28"/>
          <w:szCs w:val="28"/>
        </w:rPr>
        <w:t>Thiên Nhĩ Thông</w:t>
      </w:r>
      <w:r w:rsidRPr="000D54E5">
        <w:rPr>
          <w:i/>
          <w:sz w:val="28"/>
          <w:szCs w:val="28"/>
        </w:rPr>
        <w:t>:</w:t>
      </w:r>
      <w:r w:rsidRPr="000D54E5">
        <w:rPr>
          <w:sz w:val="28"/>
          <w:szCs w:val="28"/>
        </w:rPr>
        <w:t xml:space="preserve"> nghe rõ tất cả âm thanh, ngôn ngữ, những tiếng kêu than đau khổ, những lời mừng vui của mọi loài chúng sinh trong sáu nẻo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82568E">
        <w:rPr>
          <w:i/>
          <w:sz w:val="28"/>
          <w:szCs w:val="28"/>
        </w:rPr>
        <w:t>Tha Tâm Thông</w:t>
      </w:r>
      <w:r w:rsidRPr="000D54E5">
        <w:rPr>
          <w:i/>
          <w:sz w:val="28"/>
          <w:szCs w:val="28"/>
        </w:rPr>
        <w:t>:</w:t>
      </w:r>
      <w:r w:rsidRPr="000D54E5">
        <w:rPr>
          <w:sz w:val="28"/>
          <w:szCs w:val="28"/>
        </w:rPr>
        <w:t xml:space="preserve"> thấy rõ tâm ý, những tư tưởng lành dữ của mọi loài chúng sinh trong sáu đường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82568E">
        <w:rPr>
          <w:i/>
          <w:sz w:val="28"/>
          <w:szCs w:val="28"/>
        </w:rPr>
        <w:t>Túc Mạng Thông</w:t>
      </w:r>
      <w:r w:rsidRPr="000D54E5">
        <w:rPr>
          <w:i/>
          <w:sz w:val="28"/>
          <w:szCs w:val="28"/>
        </w:rPr>
        <w:t>:</w:t>
      </w:r>
      <w:r w:rsidRPr="000D54E5">
        <w:rPr>
          <w:sz w:val="28"/>
          <w:szCs w:val="28"/>
        </w:rPr>
        <w:t xml:space="preserve"> thấy rõ đời sống cùng những việc làm của chính mình cũng như của mọi người khác trong nhiều kiếp quá khứ</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82568E">
        <w:rPr>
          <w:i/>
          <w:sz w:val="28"/>
          <w:szCs w:val="28"/>
        </w:rPr>
        <w:t>Lậu Tận Thông</w:t>
      </w:r>
      <w:r w:rsidRPr="000D54E5">
        <w:rPr>
          <w:i/>
          <w:sz w:val="28"/>
          <w:szCs w:val="28"/>
        </w:rPr>
        <w:t>:</w:t>
      </w:r>
      <w:r w:rsidRPr="000D54E5">
        <w:rPr>
          <w:sz w:val="28"/>
          <w:szCs w:val="28"/>
        </w:rPr>
        <w:t xml:space="preserve"> Đo</w:t>
      </w:r>
      <w:r w:rsidR="009E33CD" w:rsidRPr="000D54E5">
        <w:rPr>
          <w:sz w:val="28"/>
          <w:szCs w:val="28"/>
        </w:rPr>
        <w:t>ạ</w:t>
      </w:r>
      <w:r w:rsidRPr="000D54E5">
        <w:rPr>
          <w:sz w:val="28"/>
          <w:szCs w:val="28"/>
        </w:rPr>
        <w:t>n trừ tất cả phiền não (</w:t>
      </w:r>
      <w:r w:rsidR="0082568E">
        <w:rPr>
          <w:sz w:val="28"/>
          <w:szCs w:val="28"/>
        </w:rPr>
        <w:t>Kiến Tư Hoặc</w:t>
      </w:r>
      <w:r w:rsidRPr="000D54E5">
        <w:rPr>
          <w:sz w:val="28"/>
          <w:szCs w:val="28"/>
        </w:rPr>
        <w:t xml:space="preserve">) trong ba cõi, vĩnh viễn thoát li sinh 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Trong sáu thứ thần thông trên, ngo</w:t>
      </w:r>
      <w:r w:rsidR="009E33CD" w:rsidRPr="000D54E5">
        <w:rPr>
          <w:sz w:val="28"/>
          <w:szCs w:val="28"/>
        </w:rPr>
        <w:t>ạ</w:t>
      </w:r>
      <w:r w:rsidRPr="000D54E5">
        <w:rPr>
          <w:sz w:val="28"/>
          <w:szCs w:val="28"/>
        </w:rPr>
        <w:t xml:space="preserve">i trừ </w:t>
      </w:r>
      <w:r w:rsidR="0082568E">
        <w:rPr>
          <w:i/>
          <w:sz w:val="28"/>
          <w:szCs w:val="28"/>
        </w:rPr>
        <w:t>Lậu Tận Thông</w:t>
      </w:r>
      <w:r w:rsidRPr="000D54E5">
        <w:rPr>
          <w:sz w:val="28"/>
          <w:szCs w:val="28"/>
        </w:rPr>
        <w:t>, cả năm thứ thần thông kia, bất cứ ai, kể cả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tu định đ</w:t>
      </w:r>
      <w:r w:rsidR="009E33CD" w:rsidRPr="000D54E5">
        <w:rPr>
          <w:sz w:val="28"/>
          <w:szCs w:val="28"/>
        </w:rPr>
        <w:t>ạ</w:t>
      </w:r>
      <w:r w:rsidRPr="000D54E5">
        <w:rPr>
          <w:sz w:val="28"/>
          <w:szCs w:val="28"/>
        </w:rPr>
        <w:t xml:space="preserve">t đến </w:t>
      </w:r>
      <w:r w:rsidR="00261DDF" w:rsidRPr="000D54E5">
        <w:rPr>
          <w:sz w:val="28"/>
          <w:szCs w:val="28"/>
        </w:rPr>
        <w:t>Tứ Thiền</w:t>
      </w:r>
      <w:r w:rsidRPr="000D54E5">
        <w:rPr>
          <w:sz w:val="28"/>
          <w:szCs w:val="28"/>
        </w:rPr>
        <w:t xml:space="preserve">, đều chứng được, gọi là </w:t>
      </w:r>
      <w:r w:rsidRPr="000D54E5">
        <w:rPr>
          <w:i/>
          <w:sz w:val="28"/>
          <w:szCs w:val="28"/>
        </w:rPr>
        <w:t>“ngũ thông”</w:t>
      </w:r>
      <w:r w:rsidRPr="000D54E5">
        <w:rPr>
          <w:sz w:val="28"/>
          <w:szCs w:val="28"/>
        </w:rPr>
        <w:t xml:space="preserve"> </w:t>
      </w:r>
      <w:r w:rsidRPr="000D54E5">
        <w:rPr>
          <w:i/>
          <w:sz w:val="28"/>
          <w:szCs w:val="28"/>
        </w:rPr>
        <w:t>(</w:t>
      </w:r>
      <w:r w:rsidR="0082568E">
        <w:rPr>
          <w:i/>
          <w:sz w:val="28"/>
          <w:szCs w:val="28"/>
        </w:rPr>
        <w:t>Thần Túc Thông, Thiên Nhãn Thông, Thiên Nhĩ Thông, Tha Tâm Thông, Và Túc Mạng Thông</w:t>
      </w:r>
      <w:r w:rsidRPr="000D54E5">
        <w:rPr>
          <w:i/>
          <w:sz w:val="28"/>
          <w:szCs w:val="28"/>
        </w:rPr>
        <w:t>)</w:t>
      </w:r>
      <w:r w:rsidR="00953F1D" w:rsidRPr="000D54E5">
        <w:rPr>
          <w:i/>
          <w:sz w:val="28"/>
          <w:szCs w:val="28"/>
        </w:rPr>
        <w:t xml:space="preserve">. </w:t>
      </w:r>
      <w:r w:rsidRPr="000D54E5">
        <w:rPr>
          <w:sz w:val="28"/>
          <w:szCs w:val="28"/>
        </w:rPr>
        <w:t xml:space="preserve">Riêng </w:t>
      </w:r>
      <w:r w:rsidR="0082568E">
        <w:rPr>
          <w:i/>
          <w:sz w:val="28"/>
          <w:szCs w:val="28"/>
        </w:rPr>
        <w:t>Lậu Tận Thông</w:t>
      </w:r>
      <w:r w:rsidRPr="000D54E5">
        <w:rPr>
          <w:sz w:val="28"/>
          <w:szCs w:val="28"/>
        </w:rPr>
        <w:t xml:space="preserve">, chỉ có Phật và </w:t>
      </w:r>
      <w:r w:rsidR="00953F1D" w:rsidRPr="000D54E5">
        <w:rPr>
          <w:sz w:val="28"/>
          <w:szCs w:val="28"/>
        </w:rPr>
        <w:t>A La Hán</w:t>
      </w:r>
      <w:r w:rsidR="00316503" w:rsidRPr="000D54E5">
        <w:rPr>
          <w:sz w:val="28"/>
          <w:szCs w:val="28"/>
        </w:rPr>
        <w:t xml:space="preserve"> </w:t>
      </w:r>
      <w:r w:rsidRPr="000D54E5">
        <w:rPr>
          <w:sz w:val="28"/>
          <w:szCs w:val="28"/>
        </w:rPr>
        <w:t>mới chứng được</w:t>
      </w:r>
      <w:r w:rsidR="00953F1D" w:rsidRPr="000D54E5">
        <w:rPr>
          <w:sz w:val="28"/>
          <w:szCs w:val="28"/>
        </w:rPr>
        <w:t xml:space="preserve">. </w:t>
      </w:r>
      <w:r w:rsidRPr="000D54E5">
        <w:rPr>
          <w:sz w:val="28"/>
          <w:szCs w:val="28"/>
        </w:rPr>
        <w:t xml:space="preserve">Bởi vậy, trong sáu thứ thần thông trên, chỉ có </w:t>
      </w:r>
      <w:r w:rsidR="0082568E">
        <w:rPr>
          <w:i/>
          <w:sz w:val="28"/>
          <w:szCs w:val="28"/>
        </w:rPr>
        <w:t>Lậu Tận Thông</w:t>
      </w:r>
      <w:r w:rsidRPr="000D54E5">
        <w:rPr>
          <w:i/>
          <w:sz w:val="28"/>
          <w:szCs w:val="28"/>
        </w:rPr>
        <w:t xml:space="preserve"> </w:t>
      </w:r>
      <w:r w:rsidRPr="000D54E5">
        <w:rPr>
          <w:sz w:val="28"/>
          <w:szCs w:val="28"/>
        </w:rPr>
        <w:t xml:space="preserve">là quan trọng nhất đối với người tu học Phật, từng được </w:t>
      </w:r>
      <w:r w:rsidR="00E40CB3">
        <w:rPr>
          <w:sz w:val="28"/>
          <w:szCs w:val="28"/>
        </w:rPr>
        <w:t>Đức Phật</w:t>
      </w:r>
      <w:r w:rsidRPr="000D54E5">
        <w:rPr>
          <w:sz w:val="28"/>
          <w:szCs w:val="28"/>
        </w:rPr>
        <w:t xml:space="preserve"> nhấn m</w:t>
      </w:r>
      <w:r w:rsidR="009E33CD" w:rsidRPr="000D54E5">
        <w:rPr>
          <w:sz w:val="28"/>
          <w:szCs w:val="28"/>
        </w:rPr>
        <w:t>ạ</w:t>
      </w:r>
      <w:r w:rsidRPr="000D54E5">
        <w:rPr>
          <w:sz w:val="28"/>
          <w:szCs w:val="28"/>
        </w:rPr>
        <w:t>nh và khuyến khích tu tập</w:t>
      </w:r>
      <w:r w:rsidR="00953F1D" w:rsidRPr="000D54E5">
        <w:rPr>
          <w:sz w:val="28"/>
          <w:szCs w:val="28"/>
        </w:rPr>
        <w:t xml:space="preserve">. </w:t>
      </w:r>
      <w:r w:rsidRPr="000D54E5">
        <w:rPr>
          <w:sz w:val="28"/>
          <w:szCs w:val="28"/>
        </w:rPr>
        <w:t>Khi đã chứng đ</w:t>
      </w:r>
      <w:r w:rsidR="009E33CD" w:rsidRPr="000D54E5">
        <w:rPr>
          <w:sz w:val="28"/>
          <w:szCs w:val="28"/>
        </w:rPr>
        <w:t>ạ</w:t>
      </w:r>
      <w:r w:rsidRPr="000D54E5">
        <w:rPr>
          <w:sz w:val="28"/>
          <w:szCs w:val="28"/>
        </w:rPr>
        <w:t>t lo</w:t>
      </w:r>
      <w:r w:rsidR="009E33CD" w:rsidRPr="000D54E5">
        <w:rPr>
          <w:sz w:val="28"/>
          <w:szCs w:val="28"/>
        </w:rPr>
        <w:t>ạ</w:t>
      </w:r>
      <w:r w:rsidRPr="000D54E5">
        <w:rPr>
          <w:sz w:val="28"/>
          <w:szCs w:val="28"/>
        </w:rPr>
        <w:t>i thần thông này rồi thì năm lo</w:t>
      </w:r>
      <w:r w:rsidR="009E33CD" w:rsidRPr="000D54E5">
        <w:rPr>
          <w:sz w:val="28"/>
          <w:szCs w:val="28"/>
        </w:rPr>
        <w:t>ạ</w:t>
      </w:r>
      <w:r w:rsidRPr="000D54E5">
        <w:rPr>
          <w:sz w:val="28"/>
          <w:szCs w:val="28"/>
        </w:rPr>
        <w:t>i kia cũng tự nhiên mà có được, và chỉ được coi là phương tiện dùng để độ sinh trong những trường hợp thật cần thiết mà thôi</w:t>
      </w:r>
      <w:r w:rsidR="00953F1D" w:rsidRPr="000D54E5">
        <w:rPr>
          <w:sz w:val="28"/>
          <w:szCs w:val="28"/>
        </w:rPr>
        <w:t xml:space="preserve">. </w:t>
      </w:r>
      <w:r w:rsidRPr="000D54E5">
        <w:rPr>
          <w:sz w:val="28"/>
          <w:szCs w:val="28"/>
        </w:rPr>
        <w:t xml:space="preserve">Chính </w:t>
      </w:r>
      <w:r w:rsidR="00E40CB3">
        <w:rPr>
          <w:sz w:val="28"/>
          <w:szCs w:val="28"/>
        </w:rPr>
        <w:t>Đức Phật</w:t>
      </w:r>
      <w:r w:rsidRPr="000D54E5">
        <w:rPr>
          <w:sz w:val="28"/>
          <w:szCs w:val="28"/>
        </w:rPr>
        <w:t xml:space="preserve"> cũng đã từng lưu ý quí vị </w:t>
      </w:r>
      <w:r w:rsidR="00953F1D" w:rsidRPr="000D54E5">
        <w:rPr>
          <w:sz w:val="28"/>
          <w:szCs w:val="28"/>
        </w:rPr>
        <w:t>A La Hán</w:t>
      </w:r>
      <w:r w:rsidR="00316503" w:rsidRPr="000D54E5">
        <w:rPr>
          <w:sz w:val="28"/>
          <w:szCs w:val="28"/>
        </w:rPr>
        <w:t xml:space="preserve"> </w:t>
      </w:r>
      <w:r w:rsidRPr="000D54E5">
        <w:rPr>
          <w:sz w:val="28"/>
          <w:szCs w:val="28"/>
        </w:rPr>
        <w:t xml:space="preserve">không nên sử dụng </w:t>
      </w:r>
      <w:r w:rsidRPr="000D54E5">
        <w:rPr>
          <w:i/>
          <w:sz w:val="28"/>
          <w:szCs w:val="28"/>
        </w:rPr>
        <w:t>năm</w:t>
      </w:r>
      <w:r w:rsidRPr="000D54E5">
        <w:rPr>
          <w:sz w:val="28"/>
          <w:szCs w:val="28"/>
        </w:rPr>
        <w:t xml:space="preserve"> thứ thần thông ấy trong những lúc không cần thiết</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trong sáu thứ thần thông trên, không những chỉ Phật và </w:t>
      </w:r>
      <w:r w:rsidR="00953F1D" w:rsidRPr="000D54E5">
        <w:rPr>
          <w:sz w:val="28"/>
          <w:szCs w:val="28"/>
        </w:rPr>
        <w:t>A La Hán</w:t>
      </w:r>
      <w:r w:rsidR="00316503" w:rsidRPr="000D54E5">
        <w:rPr>
          <w:sz w:val="28"/>
          <w:szCs w:val="28"/>
        </w:rPr>
        <w:t xml:space="preserve"> </w:t>
      </w:r>
      <w:r w:rsidRPr="000D54E5">
        <w:rPr>
          <w:sz w:val="28"/>
          <w:szCs w:val="28"/>
        </w:rPr>
        <w:t xml:space="preserve">mới chứng được </w:t>
      </w:r>
      <w:r w:rsidR="0082568E">
        <w:rPr>
          <w:i/>
          <w:sz w:val="28"/>
          <w:szCs w:val="28"/>
        </w:rPr>
        <w:t>Lậu Tận Thông</w:t>
      </w:r>
      <w:r w:rsidRPr="000D54E5">
        <w:rPr>
          <w:sz w:val="28"/>
          <w:szCs w:val="28"/>
        </w:rPr>
        <w:t xml:space="preserve">, mà cả </w:t>
      </w:r>
      <w:r w:rsidR="0082568E">
        <w:rPr>
          <w:i/>
          <w:sz w:val="28"/>
          <w:szCs w:val="28"/>
        </w:rPr>
        <w:t>Thiên Nhãn Thô</w:t>
      </w:r>
      <w:r w:rsidRPr="000D54E5">
        <w:rPr>
          <w:i/>
          <w:sz w:val="28"/>
          <w:szCs w:val="28"/>
        </w:rPr>
        <w:t>ng</w:t>
      </w:r>
      <w:r w:rsidRPr="000D54E5">
        <w:rPr>
          <w:sz w:val="28"/>
          <w:szCs w:val="28"/>
        </w:rPr>
        <w:t xml:space="preserve"> và </w:t>
      </w:r>
      <w:r w:rsidR="0082568E">
        <w:rPr>
          <w:i/>
          <w:sz w:val="28"/>
          <w:szCs w:val="28"/>
        </w:rPr>
        <w:t>Túc Mạng Thôn</w:t>
      </w:r>
      <w:r w:rsidRPr="000D54E5">
        <w:rPr>
          <w:i/>
          <w:sz w:val="28"/>
          <w:szCs w:val="28"/>
        </w:rPr>
        <w:t>g</w:t>
      </w:r>
      <w:r w:rsidRPr="000D54E5">
        <w:rPr>
          <w:sz w:val="28"/>
          <w:szCs w:val="28"/>
        </w:rPr>
        <w:t xml:space="preserve"> của các Ngài cũng thù thắng hơn mọi người khác, cho nên, đối với Phật và </w:t>
      </w:r>
      <w:r w:rsidR="00953F1D" w:rsidRPr="000D54E5">
        <w:rPr>
          <w:sz w:val="28"/>
          <w:szCs w:val="28"/>
        </w:rPr>
        <w:t>A La Hán</w:t>
      </w:r>
      <w:r w:rsidR="006877AE" w:rsidRPr="000D54E5">
        <w:rPr>
          <w:sz w:val="28"/>
          <w:szCs w:val="28"/>
        </w:rPr>
        <w:t>,</w:t>
      </w:r>
      <w:r w:rsidRPr="000D54E5">
        <w:rPr>
          <w:sz w:val="28"/>
          <w:szCs w:val="28"/>
        </w:rPr>
        <w:t xml:space="preserve"> </w:t>
      </w:r>
      <w:r w:rsidRPr="000D54E5">
        <w:rPr>
          <w:i/>
          <w:sz w:val="28"/>
          <w:szCs w:val="28"/>
        </w:rPr>
        <w:t>ba</w:t>
      </w:r>
      <w:r w:rsidRPr="000D54E5">
        <w:rPr>
          <w:sz w:val="28"/>
          <w:szCs w:val="28"/>
        </w:rPr>
        <w:t xml:space="preserve"> lo</w:t>
      </w:r>
      <w:r w:rsidR="009E33CD" w:rsidRPr="000D54E5">
        <w:rPr>
          <w:sz w:val="28"/>
          <w:szCs w:val="28"/>
        </w:rPr>
        <w:t>ạ</w:t>
      </w:r>
      <w:r w:rsidRPr="000D54E5">
        <w:rPr>
          <w:sz w:val="28"/>
          <w:szCs w:val="28"/>
        </w:rPr>
        <w:t xml:space="preserve">i thần thông này </w:t>
      </w:r>
      <w:r w:rsidRPr="000D54E5">
        <w:rPr>
          <w:i/>
          <w:sz w:val="28"/>
          <w:szCs w:val="28"/>
        </w:rPr>
        <w:t>(</w:t>
      </w:r>
      <w:r w:rsidR="0082568E">
        <w:rPr>
          <w:i/>
          <w:sz w:val="28"/>
          <w:szCs w:val="28"/>
        </w:rPr>
        <w:t>Thiên Nhãn Thô</w:t>
      </w:r>
      <w:r w:rsidRPr="000D54E5">
        <w:rPr>
          <w:i/>
          <w:sz w:val="28"/>
          <w:szCs w:val="28"/>
        </w:rPr>
        <w:t xml:space="preserve">ng, </w:t>
      </w:r>
      <w:r w:rsidR="0082568E">
        <w:rPr>
          <w:i/>
          <w:sz w:val="28"/>
          <w:szCs w:val="28"/>
        </w:rPr>
        <w:t>Túc Mạng Thôn</w:t>
      </w:r>
      <w:r w:rsidRPr="000D54E5">
        <w:rPr>
          <w:i/>
          <w:sz w:val="28"/>
          <w:szCs w:val="28"/>
        </w:rPr>
        <w:t xml:space="preserve">g và </w:t>
      </w:r>
      <w:r w:rsidR="0082568E">
        <w:rPr>
          <w:i/>
          <w:sz w:val="28"/>
          <w:szCs w:val="28"/>
        </w:rPr>
        <w:t>Lậu Tận Thông</w:t>
      </w:r>
      <w:r w:rsidRPr="000D54E5">
        <w:rPr>
          <w:i/>
          <w:sz w:val="28"/>
          <w:szCs w:val="28"/>
        </w:rPr>
        <w:t xml:space="preserve">) </w:t>
      </w:r>
      <w:r w:rsidRPr="000D54E5">
        <w:rPr>
          <w:sz w:val="28"/>
          <w:szCs w:val="28"/>
        </w:rPr>
        <w:t xml:space="preserve">được gọi là </w:t>
      </w:r>
      <w:r w:rsidRPr="000D54E5">
        <w:rPr>
          <w:i/>
          <w:sz w:val="28"/>
          <w:szCs w:val="28"/>
        </w:rPr>
        <w:t>“ba minh”</w:t>
      </w:r>
      <w:r w:rsidRPr="000D54E5">
        <w:rPr>
          <w:sz w:val="28"/>
          <w:szCs w:val="28"/>
        </w:rPr>
        <w:t xml:space="preserve"> (</w:t>
      </w:r>
      <w:r w:rsidR="0082568E">
        <w:rPr>
          <w:sz w:val="28"/>
          <w:szCs w:val="28"/>
        </w:rPr>
        <w:t>Tam Minh</w:t>
      </w:r>
      <w:r w:rsidRPr="000D54E5">
        <w:rPr>
          <w:sz w:val="28"/>
          <w:szCs w:val="28"/>
        </w:rPr>
        <w:t>)</w:t>
      </w:r>
      <w:r w:rsidR="00953F1D" w:rsidRPr="000D54E5">
        <w:rPr>
          <w:sz w:val="28"/>
          <w:szCs w:val="28"/>
        </w:rPr>
        <w:t xml:space="preserve">. </w:t>
      </w:r>
      <w:r w:rsidRPr="000D54E5">
        <w:rPr>
          <w:sz w:val="28"/>
          <w:szCs w:val="28"/>
        </w:rPr>
        <w:t xml:space="preserve">– </w:t>
      </w:r>
      <w:r w:rsidR="0082568E">
        <w:rPr>
          <w:sz w:val="28"/>
          <w:szCs w:val="28"/>
        </w:rPr>
        <w:t>Túc Mạng Thông</w:t>
      </w:r>
      <w:r w:rsidRPr="000D54E5">
        <w:rPr>
          <w:sz w:val="28"/>
          <w:szCs w:val="28"/>
        </w:rPr>
        <w:t xml:space="preserve"> của </w:t>
      </w:r>
      <w:r w:rsidR="00953F1D" w:rsidRPr="000D54E5">
        <w:rPr>
          <w:sz w:val="28"/>
          <w:szCs w:val="28"/>
        </w:rPr>
        <w:t>A La Hán</w:t>
      </w:r>
      <w:r w:rsidR="00316503" w:rsidRPr="000D54E5">
        <w:rPr>
          <w:sz w:val="28"/>
          <w:szCs w:val="28"/>
        </w:rPr>
        <w:t xml:space="preserve"> </w:t>
      </w:r>
      <w:r w:rsidRPr="000D54E5">
        <w:rPr>
          <w:sz w:val="28"/>
          <w:szCs w:val="28"/>
        </w:rPr>
        <w:t xml:space="preserve">có thể thấy rõ đến 500 kiếp quá khứ; </w:t>
      </w:r>
      <w:r w:rsidR="0082568E">
        <w:rPr>
          <w:sz w:val="28"/>
          <w:szCs w:val="28"/>
        </w:rPr>
        <w:t>Túc Mạng Thôn</w:t>
      </w:r>
      <w:r w:rsidRPr="000D54E5">
        <w:rPr>
          <w:sz w:val="28"/>
          <w:szCs w:val="28"/>
        </w:rPr>
        <w:t xml:space="preserve">g của Phật thì thấy rõ vô lượng kiếp quá khứ; riêng </w:t>
      </w:r>
      <w:r w:rsidR="0082568E">
        <w:rPr>
          <w:sz w:val="28"/>
          <w:szCs w:val="28"/>
        </w:rPr>
        <w:t>Thiên Nhãn Thô</w:t>
      </w:r>
      <w:r w:rsidRPr="000D54E5">
        <w:rPr>
          <w:sz w:val="28"/>
          <w:szCs w:val="28"/>
        </w:rPr>
        <w:t>ng của Phật còn thấy rõ các tình tr</w:t>
      </w:r>
      <w:r w:rsidR="009E33CD" w:rsidRPr="000D54E5">
        <w:rPr>
          <w:sz w:val="28"/>
          <w:szCs w:val="28"/>
        </w:rPr>
        <w:t>ạ</w:t>
      </w:r>
      <w:r w:rsidRPr="000D54E5">
        <w:rPr>
          <w:sz w:val="28"/>
          <w:szCs w:val="28"/>
        </w:rPr>
        <w:t>ng sinh tử của chúng sinh trong vô số kiếp vị lai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Đó là ý nghĩa của </w:t>
      </w:r>
      <w:r w:rsidRPr="000D54E5">
        <w:rPr>
          <w:i/>
          <w:sz w:val="28"/>
          <w:szCs w:val="28"/>
        </w:rPr>
        <w:t>“</w:t>
      </w:r>
      <w:r w:rsidR="0082568E">
        <w:rPr>
          <w:i/>
          <w:sz w:val="28"/>
          <w:szCs w:val="28"/>
        </w:rPr>
        <w:t>Lục Thông</w:t>
      </w:r>
      <w:r w:rsidRPr="000D54E5">
        <w:rPr>
          <w:i/>
          <w:sz w:val="28"/>
          <w:szCs w:val="28"/>
        </w:rPr>
        <w:t>”</w:t>
      </w:r>
      <w:r w:rsidRPr="000D54E5">
        <w:rPr>
          <w:sz w:val="28"/>
          <w:szCs w:val="28"/>
        </w:rPr>
        <w:t xml:space="preserve"> rất thường thấy trong kinh luận</w:t>
      </w:r>
      <w:r w:rsidR="00953F1D" w:rsidRPr="000D54E5">
        <w:rPr>
          <w:sz w:val="28"/>
          <w:szCs w:val="28"/>
        </w:rPr>
        <w:t xml:space="preserve">. </w:t>
      </w:r>
      <w:r w:rsidRPr="000D54E5">
        <w:rPr>
          <w:sz w:val="28"/>
          <w:szCs w:val="28"/>
        </w:rPr>
        <w:t xml:space="preserve">Riêng trong </w:t>
      </w:r>
      <w:r w:rsidR="0082568E">
        <w:rPr>
          <w:sz w:val="28"/>
          <w:szCs w:val="28"/>
        </w:rPr>
        <w:t>Thiền Tông</w:t>
      </w:r>
      <w:r w:rsidRPr="000D54E5">
        <w:rPr>
          <w:sz w:val="28"/>
          <w:szCs w:val="28"/>
        </w:rPr>
        <w:t xml:space="preserve">, </w:t>
      </w:r>
      <w:r w:rsidRPr="000D54E5">
        <w:rPr>
          <w:i/>
          <w:sz w:val="28"/>
          <w:szCs w:val="28"/>
        </w:rPr>
        <w:t>“</w:t>
      </w:r>
      <w:r w:rsidR="0082568E">
        <w:rPr>
          <w:i/>
          <w:sz w:val="28"/>
          <w:szCs w:val="28"/>
        </w:rPr>
        <w:t>Lục Thông</w:t>
      </w:r>
      <w:r w:rsidRPr="000D54E5">
        <w:rPr>
          <w:i/>
          <w:sz w:val="28"/>
          <w:szCs w:val="28"/>
        </w:rPr>
        <w:t>”</w:t>
      </w:r>
      <w:r w:rsidRPr="000D54E5">
        <w:rPr>
          <w:sz w:val="28"/>
          <w:szCs w:val="28"/>
        </w:rPr>
        <w:t xml:space="preserve"> được trình bày một cách thiết thực, rất đáng được làm phương châm trong việc tu học</w:t>
      </w:r>
      <w:r w:rsidR="00953F1D" w:rsidRPr="000D54E5">
        <w:rPr>
          <w:sz w:val="28"/>
          <w:szCs w:val="28"/>
        </w:rPr>
        <w:t xml:space="preserve">. </w:t>
      </w:r>
      <w:r w:rsidRPr="000D54E5">
        <w:rPr>
          <w:sz w:val="28"/>
          <w:szCs w:val="28"/>
        </w:rPr>
        <w:t xml:space="preserve">Tổ Lâm Tế Nghĩa Huyền (?-867) nói: </w:t>
      </w:r>
      <w:r w:rsidRPr="000D54E5">
        <w:rPr>
          <w:i/>
          <w:sz w:val="28"/>
          <w:szCs w:val="28"/>
        </w:rPr>
        <w:t>“</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còn như </w:t>
      </w:r>
      <w:r w:rsidR="0082568E">
        <w:rPr>
          <w:i/>
          <w:sz w:val="28"/>
          <w:szCs w:val="28"/>
        </w:rPr>
        <w:t>Lục Thông</w:t>
      </w:r>
      <w:r w:rsidRPr="000D54E5">
        <w:rPr>
          <w:i/>
          <w:sz w:val="28"/>
          <w:szCs w:val="28"/>
        </w:rPr>
        <w:t xml:space="preserve"> của Phật thì không phải như thế: vào thế giới của sắc mà không bị sắc mê hoặc; vào thế giới của thanh mà không bị thanh mê hoặc; vào thế giới của hương mà không bị hương mê hoặc; vào thế giới của vị mà không bị vị mê hoặc; vào thế giới của xúc mà không bị xúc mê hoặc; vào thế giới của pháp mà không bị pháp mê hoặc</w:t>
      </w:r>
      <w:r w:rsidR="00953F1D" w:rsidRPr="000D54E5">
        <w:rPr>
          <w:i/>
          <w:sz w:val="28"/>
          <w:szCs w:val="28"/>
        </w:rPr>
        <w:t xml:space="preserve">. </w:t>
      </w:r>
      <w:r w:rsidRPr="000D54E5">
        <w:rPr>
          <w:i/>
          <w:sz w:val="28"/>
          <w:szCs w:val="28"/>
        </w:rPr>
        <w:t>Cho nên, đã đ</w:t>
      </w:r>
      <w:r w:rsidR="009E33CD" w:rsidRPr="000D54E5">
        <w:rPr>
          <w:i/>
          <w:sz w:val="28"/>
          <w:szCs w:val="28"/>
        </w:rPr>
        <w:t>ạ</w:t>
      </w:r>
      <w:r w:rsidRPr="000D54E5">
        <w:rPr>
          <w:i/>
          <w:sz w:val="28"/>
          <w:szCs w:val="28"/>
        </w:rPr>
        <w:t>t được cái vô tướng của sắc thanh hương vị xúc pháp, thì chúng không thể trói buộc kẻ</w:t>
      </w:r>
      <w:r w:rsidR="008D0248" w:rsidRPr="000D54E5">
        <w:rPr>
          <w:i/>
          <w:sz w:val="28"/>
          <w:szCs w:val="28"/>
        </w:rPr>
        <w:t xml:space="preserve"> “Đ</w:t>
      </w:r>
      <w:r w:rsidR="009E33CD" w:rsidRPr="000D54E5">
        <w:rPr>
          <w:i/>
          <w:sz w:val="28"/>
          <w:szCs w:val="28"/>
        </w:rPr>
        <w:t>ạ</w:t>
      </w:r>
      <w:r w:rsidR="008D0248" w:rsidRPr="000D54E5">
        <w:rPr>
          <w:i/>
          <w:sz w:val="28"/>
          <w:szCs w:val="28"/>
        </w:rPr>
        <w:t>o Nhân K</w:t>
      </w:r>
      <w:r w:rsidRPr="000D54E5">
        <w:rPr>
          <w:i/>
          <w:sz w:val="28"/>
          <w:szCs w:val="28"/>
        </w:rPr>
        <w:t>hông</w:t>
      </w:r>
      <w:r w:rsidR="008D0248" w:rsidRPr="000D54E5">
        <w:rPr>
          <w:i/>
          <w:sz w:val="28"/>
          <w:szCs w:val="28"/>
        </w:rPr>
        <w:t xml:space="preserve"> Y C</w:t>
      </w:r>
      <w:r w:rsidRPr="000D54E5">
        <w:rPr>
          <w:i/>
          <w:sz w:val="28"/>
          <w:szCs w:val="28"/>
        </w:rPr>
        <w:t>ứ” này được</w:t>
      </w:r>
      <w:r w:rsidR="00953F1D" w:rsidRPr="000D54E5">
        <w:rPr>
          <w:i/>
          <w:sz w:val="28"/>
          <w:szCs w:val="28"/>
        </w:rPr>
        <w:t xml:space="preserve">. </w:t>
      </w:r>
      <w:r w:rsidRPr="000D54E5">
        <w:rPr>
          <w:i/>
          <w:sz w:val="28"/>
          <w:szCs w:val="28"/>
        </w:rPr>
        <w:t xml:space="preserve">Tuy vẫn là </w:t>
      </w:r>
      <w:r w:rsidR="00A20D15">
        <w:rPr>
          <w:i/>
          <w:sz w:val="28"/>
          <w:szCs w:val="28"/>
        </w:rPr>
        <w:t>Năm Uẩn Hữu Lậu</w:t>
      </w:r>
      <w:r w:rsidRPr="000D54E5">
        <w:rPr>
          <w:i/>
          <w:sz w:val="28"/>
          <w:szCs w:val="28"/>
        </w:rPr>
        <w:t>, mà thực sự là địa hành thần thông</w:t>
      </w:r>
      <w:r w:rsidR="00953F1D" w:rsidRPr="000D54E5">
        <w:rPr>
          <w:i/>
          <w:sz w:val="28"/>
          <w:szCs w:val="28"/>
        </w:rPr>
        <w:t xml:space="preserve">. </w:t>
      </w:r>
      <w:r w:rsidRPr="000D54E5">
        <w:rPr>
          <w:i/>
          <w:sz w:val="28"/>
          <w:szCs w:val="28"/>
        </w:rPr>
        <w:t>”</w:t>
      </w:r>
      <w:r w:rsidRPr="000D54E5">
        <w:rPr>
          <w:sz w:val="28"/>
          <w:szCs w:val="28"/>
        </w:rPr>
        <w:t xml:space="preserve"> (Trích dịch từ tác phẩm Lâm Tế Ngữ Lục, được in trong sách Đề Xướng Lâm Tế Lục của Bình Điền Tinh Canh [Hirata Seiko], do nhà Hakujusha t</w:t>
      </w:r>
      <w:r w:rsidR="009E33CD" w:rsidRPr="000D54E5">
        <w:rPr>
          <w:sz w:val="28"/>
          <w:szCs w:val="28"/>
        </w:rPr>
        <w:t>ạ</w:t>
      </w:r>
      <w:r w:rsidRPr="000D54E5">
        <w:rPr>
          <w:sz w:val="28"/>
          <w:szCs w:val="28"/>
        </w:rPr>
        <w:t>i Đông-kinh xuất bản, năm 1984</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sz w:val="28"/>
          <w:szCs w:val="28"/>
        </w:rPr>
        <w:t>Lời của tổ Lâm Tế trên đây, đ</w:t>
      </w:r>
      <w:r w:rsidR="009E33CD" w:rsidRPr="000D54E5">
        <w:rPr>
          <w:sz w:val="28"/>
          <w:szCs w:val="28"/>
        </w:rPr>
        <w:t>ạ</w:t>
      </w:r>
      <w:r w:rsidRPr="000D54E5">
        <w:rPr>
          <w:sz w:val="28"/>
          <w:szCs w:val="28"/>
        </w:rPr>
        <w:t xml:space="preserve">i ý nói rằng, ngưiờ sống trong ngũ dục </w:t>
      </w:r>
      <w:r w:rsidR="00C74C79">
        <w:rPr>
          <w:sz w:val="28"/>
          <w:szCs w:val="28"/>
        </w:rPr>
        <w:t>Lục Trần</w:t>
      </w:r>
      <w:r w:rsidRPr="000D54E5">
        <w:rPr>
          <w:sz w:val="28"/>
          <w:szCs w:val="28"/>
        </w:rPr>
        <w:t xml:space="preserve"> mà không bị ngũ dục </w:t>
      </w:r>
      <w:r w:rsidR="00C74C79">
        <w:rPr>
          <w:sz w:val="28"/>
          <w:szCs w:val="28"/>
        </w:rPr>
        <w:t>Lục Trần</w:t>
      </w:r>
      <w:r w:rsidRPr="000D54E5">
        <w:rPr>
          <w:sz w:val="28"/>
          <w:szCs w:val="28"/>
        </w:rPr>
        <w:t xml:space="preserve"> chi phối, làm cho ô nhiễm, thì đó là người đã chứng được </w:t>
      </w:r>
      <w:r w:rsidR="0082568E">
        <w:rPr>
          <w:sz w:val="28"/>
          <w:szCs w:val="28"/>
        </w:rPr>
        <w:t>Lục Thông</w:t>
      </w:r>
      <w:r w:rsidR="00953F1D" w:rsidRPr="000D54E5">
        <w:rPr>
          <w:sz w:val="28"/>
          <w:szCs w:val="28"/>
        </w:rPr>
        <w:t xml:space="preserve">. </w:t>
      </w:r>
    </w:p>
    <w:p w:rsidR="009B7D01" w:rsidRPr="000D54E5" w:rsidRDefault="009B7D01" w:rsidP="00316503">
      <w:pPr>
        <w:ind w:firstLine="360"/>
        <w:jc w:val="both"/>
        <w:rPr>
          <w:sz w:val="28"/>
          <w:szCs w:val="28"/>
        </w:rPr>
      </w:pPr>
    </w:p>
    <w:p w:rsidR="009702E9" w:rsidRPr="000D54E5" w:rsidRDefault="00E51FE6" w:rsidP="00316503">
      <w:pPr>
        <w:jc w:val="both"/>
        <w:rPr>
          <w:sz w:val="28"/>
          <w:szCs w:val="28"/>
        </w:rPr>
      </w:pPr>
      <w:r w:rsidRPr="000D54E5">
        <w:rPr>
          <w:sz w:val="28"/>
          <w:szCs w:val="28"/>
        </w:rPr>
        <w:t>Lục Thứ</w:t>
      </w:r>
      <w:r w:rsidR="00CE7BD2" w:rsidRPr="000D54E5">
        <w:rPr>
          <w:sz w:val="28"/>
          <w:szCs w:val="28"/>
        </w:rPr>
        <w:t>c</w:t>
      </w:r>
    </w:p>
    <w:p w:rsidR="008D1333" w:rsidRDefault="00FD5977" w:rsidP="0082568E">
      <w:pPr>
        <w:jc w:val="both"/>
        <w:rPr>
          <w:i/>
          <w:sz w:val="28"/>
          <w:szCs w:val="28"/>
        </w:rPr>
      </w:pPr>
      <w:r w:rsidRPr="000D54E5">
        <w:rPr>
          <w:sz w:val="28"/>
          <w:szCs w:val="28"/>
        </w:rPr>
        <w:t xml:space="preserve">● </w:t>
      </w:r>
      <w:r w:rsidR="00E51FE6" w:rsidRPr="000D54E5">
        <w:rPr>
          <w:sz w:val="28"/>
          <w:szCs w:val="28"/>
        </w:rPr>
        <w:t>Sáu Th</w:t>
      </w:r>
      <w:r w:rsidR="009E33CD" w:rsidRPr="000D54E5">
        <w:rPr>
          <w:sz w:val="28"/>
          <w:szCs w:val="28"/>
        </w:rPr>
        <w:t>ứ</w:t>
      </w:r>
      <w:r w:rsidR="00E51FE6" w:rsidRPr="000D54E5">
        <w:rPr>
          <w:sz w:val="28"/>
          <w:szCs w:val="28"/>
        </w:rPr>
        <w:t>c</w:t>
      </w:r>
      <w:r w:rsidR="00953F1D" w:rsidRPr="000D54E5">
        <w:rPr>
          <w:sz w:val="28"/>
          <w:szCs w:val="28"/>
        </w:rPr>
        <w:t xml:space="preserve">. </w:t>
      </w:r>
      <w:r w:rsidR="008D1333" w:rsidRPr="000D54E5">
        <w:rPr>
          <w:sz w:val="28"/>
          <w:szCs w:val="28"/>
        </w:rPr>
        <w:t xml:space="preserve">Sáu thức gồm có </w:t>
      </w:r>
      <w:r w:rsidR="00E43D7D">
        <w:rPr>
          <w:sz w:val="28"/>
          <w:szCs w:val="28"/>
        </w:rPr>
        <w:t>Nhãn Thức</w:t>
      </w:r>
      <w:r w:rsidR="008D1333" w:rsidRPr="000D54E5">
        <w:rPr>
          <w:sz w:val="28"/>
          <w:szCs w:val="28"/>
        </w:rPr>
        <w:t xml:space="preserve">, </w:t>
      </w:r>
      <w:r w:rsidR="00E43D7D">
        <w:rPr>
          <w:sz w:val="28"/>
          <w:szCs w:val="28"/>
        </w:rPr>
        <w:t>Nhĩ Thức</w:t>
      </w:r>
      <w:r w:rsidR="008D1333" w:rsidRPr="000D54E5">
        <w:rPr>
          <w:sz w:val="28"/>
          <w:szCs w:val="28"/>
        </w:rPr>
        <w:t xml:space="preserve">, </w:t>
      </w:r>
      <w:r w:rsidR="00E43D7D">
        <w:rPr>
          <w:sz w:val="28"/>
          <w:szCs w:val="28"/>
        </w:rPr>
        <w:t>Tị Thức</w:t>
      </w:r>
      <w:r w:rsidR="008D1333" w:rsidRPr="000D54E5">
        <w:rPr>
          <w:sz w:val="28"/>
          <w:szCs w:val="28"/>
        </w:rPr>
        <w:t xml:space="preserve">, </w:t>
      </w:r>
      <w:r w:rsidR="0084115C">
        <w:rPr>
          <w:sz w:val="28"/>
          <w:szCs w:val="28"/>
        </w:rPr>
        <w:t>Thân Thức</w:t>
      </w:r>
      <w:r w:rsidR="008D1333" w:rsidRPr="000D54E5">
        <w:rPr>
          <w:sz w:val="28"/>
          <w:szCs w:val="28"/>
        </w:rPr>
        <w:t xml:space="preserve"> và </w:t>
      </w:r>
      <w:r w:rsidR="002B04AF">
        <w:rPr>
          <w:sz w:val="28"/>
          <w:szCs w:val="28"/>
        </w:rPr>
        <w:t>Ý Thức</w:t>
      </w:r>
      <w:r w:rsidR="008D1333" w:rsidRPr="000D54E5">
        <w:rPr>
          <w:sz w:val="28"/>
          <w:szCs w:val="28"/>
        </w:rPr>
        <w:t xml:space="preserve"> </w:t>
      </w:r>
      <w:r w:rsidR="0082568E">
        <w:rPr>
          <w:i/>
          <w:sz w:val="28"/>
          <w:szCs w:val="28"/>
        </w:rPr>
        <w:t xml:space="preserve"> </w:t>
      </w:r>
    </w:p>
    <w:p w:rsidR="0082568E" w:rsidRPr="000D54E5" w:rsidRDefault="0082568E" w:rsidP="0082568E">
      <w:pPr>
        <w:jc w:val="both"/>
        <w:rPr>
          <w:sz w:val="28"/>
          <w:szCs w:val="28"/>
        </w:rPr>
      </w:pPr>
    </w:p>
    <w:p w:rsidR="009702E9" w:rsidRPr="000D54E5" w:rsidRDefault="00E51FE6" w:rsidP="00316503">
      <w:pPr>
        <w:jc w:val="both"/>
        <w:rPr>
          <w:sz w:val="28"/>
          <w:szCs w:val="28"/>
        </w:rPr>
      </w:pPr>
      <w:r w:rsidRPr="000D54E5">
        <w:rPr>
          <w:sz w:val="28"/>
          <w:szCs w:val="28"/>
        </w:rPr>
        <w:t>Chủng Tử Lục Nghĩa</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Tính Ch</w:t>
      </w:r>
      <w:r w:rsidR="009E33CD" w:rsidRPr="000D54E5">
        <w:rPr>
          <w:sz w:val="28"/>
          <w:szCs w:val="28"/>
        </w:rPr>
        <w:t>ấ</w:t>
      </w:r>
      <w:r w:rsidR="00E51FE6" w:rsidRPr="000D54E5">
        <w:rPr>
          <w:sz w:val="28"/>
          <w:szCs w:val="28"/>
        </w:rPr>
        <w:t>t C</w:t>
      </w:r>
      <w:r w:rsidR="00CE7BD2" w:rsidRPr="000D54E5">
        <w:rPr>
          <w:sz w:val="28"/>
          <w:szCs w:val="28"/>
        </w:rPr>
        <w:t>ủ</w:t>
      </w:r>
      <w:r w:rsidR="00E51FE6" w:rsidRPr="000D54E5">
        <w:rPr>
          <w:sz w:val="28"/>
          <w:szCs w:val="28"/>
        </w:rPr>
        <w:t>a H</w:t>
      </w:r>
      <w:r w:rsidR="009E33CD" w:rsidRPr="000D54E5">
        <w:rPr>
          <w:sz w:val="28"/>
          <w:szCs w:val="28"/>
        </w:rPr>
        <w:t>ạ</w:t>
      </w:r>
      <w:r w:rsidR="00E51FE6" w:rsidRPr="000D54E5">
        <w:rPr>
          <w:sz w:val="28"/>
          <w:szCs w:val="28"/>
        </w:rPr>
        <w:t>t Gi</w:t>
      </w:r>
      <w:r w:rsidR="009E33CD" w:rsidRPr="000D54E5">
        <w:rPr>
          <w:sz w:val="28"/>
          <w:szCs w:val="28"/>
        </w:rPr>
        <w:t>ố</w:t>
      </w:r>
      <w:r w:rsidR="00E51FE6" w:rsidRPr="000D54E5">
        <w:rPr>
          <w:sz w:val="28"/>
          <w:szCs w:val="28"/>
        </w:rPr>
        <w:t>ng</w:t>
      </w:r>
      <w:r w:rsidR="00953F1D" w:rsidRPr="000D54E5">
        <w:rPr>
          <w:sz w:val="28"/>
          <w:szCs w:val="28"/>
        </w:rPr>
        <w:t xml:space="preserve">. </w:t>
      </w:r>
      <w:r w:rsidR="008D1333" w:rsidRPr="000D54E5">
        <w:rPr>
          <w:i/>
          <w:sz w:val="28"/>
          <w:szCs w:val="28"/>
        </w:rPr>
        <w:t>H</w:t>
      </w:r>
      <w:r w:rsidR="009E33CD" w:rsidRPr="000D54E5">
        <w:rPr>
          <w:i/>
          <w:sz w:val="28"/>
          <w:szCs w:val="28"/>
        </w:rPr>
        <w:t>ạ</w:t>
      </w:r>
      <w:r w:rsidR="008D1333" w:rsidRPr="000D54E5">
        <w:rPr>
          <w:i/>
          <w:sz w:val="28"/>
          <w:szCs w:val="28"/>
        </w:rPr>
        <w:t>t giống</w:t>
      </w:r>
      <w:r w:rsidR="008D1333" w:rsidRPr="000D54E5">
        <w:rPr>
          <w:sz w:val="28"/>
          <w:szCs w:val="28"/>
        </w:rPr>
        <w:t xml:space="preserve"> (</w:t>
      </w:r>
      <w:r w:rsidR="002B04AF">
        <w:rPr>
          <w:sz w:val="28"/>
          <w:szCs w:val="28"/>
        </w:rPr>
        <w:t>Chủng Tử</w:t>
      </w:r>
      <w:r w:rsidR="008D1333" w:rsidRPr="000D54E5">
        <w:rPr>
          <w:sz w:val="28"/>
          <w:szCs w:val="28"/>
        </w:rPr>
        <w:t>) là nguồn năng lượng phát hiện ra mọi hiện tượng</w:t>
      </w:r>
      <w:r w:rsidR="00953F1D" w:rsidRPr="000D54E5">
        <w:rPr>
          <w:sz w:val="28"/>
          <w:szCs w:val="28"/>
        </w:rPr>
        <w:t xml:space="preserve">. </w:t>
      </w:r>
      <w:r w:rsidR="008D1333" w:rsidRPr="000D54E5">
        <w:rPr>
          <w:sz w:val="28"/>
          <w:szCs w:val="28"/>
        </w:rPr>
        <w:t>Tất cả mọi h</w:t>
      </w:r>
      <w:r w:rsidR="009E33CD" w:rsidRPr="000D54E5">
        <w:rPr>
          <w:sz w:val="28"/>
          <w:szCs w:val="28"/>
        </w:rPr>
        <w:t>ạ</w:t>
      </w:r>
      <w:r w:rsidR="008D1333" w:rsidRPr="000D54E5">
        <w:rPr>
          <w:sz w:val="28"/>
          <w:szCs w:val="28"/>
        </w:rPr>
        <w:t xml:space="preserve">t giống đều được chứa đựng trong </w:t>
      </w:r>
      <w:r w:rsidR="0082568E">
        <w:rPr>
          <w:i/>
          <w:sz w:val="28"/>
          <w:szCs w:val="28"/>
        </w:rPr>
        <w:t>Tàng Thức</w:t>
      </w:r>
      <w:r w:rsidR="008D1333" w:rsidRPr="000D54E5">
        <w:rPr>
          <w:sz w:val="28"/>
          <w:szCs w:val="28"/>
        </w:rPr>
        <w:t xml:space="preserve"> </w:t>
      </w:r>
      <w:r w:rsidR="0082568E">
        <w:rPr>
          <w:i/>
          <w:sz w:val="28"/>
          <w:szCs w:val="28"/>
        </w:rPr>
        <w:t xml:space="preserve"> </w:t>
      </w:r>
      <w:r w:rsidR="00953F1D" w:rsidRPr="000D54E5">
        <w:rPr>
          <w:sz w:val="28"/>
          <w:szCs w:val="28"/>
        </w:rPr>
        <w:t xml:space="preserve">. </w:t>
      </w:r>
      <w:r w:rsidR="008D1333" w:rsidRPr="000D54E5">
        <w:rPr>
          <w:sz w:val="28"/>
          <w:szCs w:val="28"/>
        </w:rPr>
        <w:t>H</w:t>
      </w:r>
      <w:r w:rsidR="009E33CD" w:rsidRPr="000D54E5">
        <w:rPr>
          <w:sz w:val="28"/>
          <w:szCs w:val="28"/>
        </w:rPr>
        <w:t>ạ</w:t>
      </w:r>
      <w:r w:rsidR="008D1333" w:rsidRPr="000D54E5">
        <w:rPr>
          <w:sz w:val="28"/>
          <w:szCs w:val="28"/>
        </w:rPr>
        <w:t>t giống có sáu tính chất: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Biến chuyển từng sát na (</w:t>
      </w:r>
      <w:r w:rsidR="0082568E">
        <w:rPr>
          <w:i/>
          <w:sz w:val="28"/>
          <w:szCs w:val="28"/>
        </w:rPr>
        <w:t>Sát Na Diệt</w:t>
      </w:r>
      <w:r w:rsidRPr="000D54E5">
        <w:rPr>
          <w:i/>
          <w:sz w:val="28"/>
          <w:szCs w:val="28"/>
        </w:rPr>
        <w:t>)</w:t>
      </w:r>
      <w:r w:rsidR="00953F1D" w:rsidRPr="000D54E5">
        <w:rPr>
          <w:i/>
          <w:sz w:val="28"/>
          <w:szCs w:val="28"/>
        </w:rPr>
        <w:t xml:space="preserve">. </w:t>
      </w:r>
      <w:r w:rsidRPr="000D54E5">
        <w:rPr>
          <w:sz w:val="28"/>
          <w:szCs w:val="28"/>
        </w:rPr>
        <w:t xml:space="preserve">Vì tính chất của </w:t>
      </w:r>
      <w:r w:rsidR="0082568E">
        <w:rPr>
          <w:i/>
          <w:sz w:val="28"/>
          <w:szCs w:val="28"/>
        </w:rPr>
        <w:t>Tàng Thức</w:t>
      </w:r>
      <w:r w:rsidRPr="000D54E5">
        <w:rPr>
          <w:sz w:val="28"/>
          <w:szCs w:val="28"/>
        </w:rPr>
        <w:t xml:space="preserve"> là luôn luôn chuyển biến và ho</w:t>
      </w:r>
      <w:r w:rsidR="009E33CD" w:rsidRPr="000D54E5">
        <w:rPr>
          <w:sz w:val="28"/>
          <w:szCs w:val="28"/>
        </w:rPr>
        <w:t>ạ</w:t>
      </w:r>
      <w:r w:rsidRPr="000D54E5">
        <w:rPr>
          <w:sz w:val="28"/>
          <w:szCs w:val="28"/>
        </w:rPr>
        <w:t>t động liên tục không gián đo</w:t>
      </w:r>
      <w:r w:rsidR="009E33CD" w:rsidRPr="000D54E5">
        <w:rPr>
          <w:sz w:val="28"/>
          <w:szCs w:val="28"/>
        </w:rPr>
        <w:t>ạ</w:t>
      </w:r>
      <w:r w:rsidRPr="000D54E5">
        <w:rPr>
          <w:sz w:val="28"/>
          <w:szCs w:val="28"/>
        </w:rPr>
        <w:t xml:space="preserve">n, cho nên tất cả mọi </w:t>
      </w:r>
      <w:r w:rsidRPr="000D54E5">
        <w:rPr>
          <w:i/>
          <w:sz w:val="28"/>
          <w:szCs w:val="28"/>
        </w:rPr>
        <w:t>h</w:t>
      </w:r>
      <w:r w:rsidR="009E33CD" w:rsidRPr="000D54E5">
        <w:rPr>
          <w:i/>
          <w:sz w:val="28"/>
          <w:szCs w:val="28"/>
        </w:rPr>
        <w:t>ạ</w:t>
      </w:r>
      <w:r w:rsidRPr="000D54E5">
        <w:rPr>
          <w:i/>
          <w:sz w:val="28"/>
          <w:szCs w:val="28"/>
        </w:rPr>
        <w:t>t giống</w:t>
      </w:r>
      <w:r w:rsidRPr="000D54E5">
        <w:rPr>
          <w:sz w:val="28"/>
          <w:szCs w:val="28"/>
        </w:rPr>
        <w:t xml:space="preserve"> chứa đựng trong nó cũng luôn luôn chuyển biến, sinh diệt từng sát na, liên tục không gián đo</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Quả sinh ra cùng lần với nhân (</w:t>
      </w:r>
      <w:r w:rsidR="0082568E">
        <w:rPr>
          <w:i/>
          <w:sz w:val="28"/>
          <w:szCs w:val="28"/>
        </w:rPr>
        <w:t>Quả Câu Hữu</w:t>
      </w:r>
      <w:r w:rsidRPr="000D54E5">
        <w:rPr>
          <w:i/>
          <w:sz w:val="28"/>
          <w:szCs w:val="28"/>
        </w:rPr>
        <w:t>)</w:t>
      </w:r>
      <w:r w:rsidR="00953F1D" w:rsidRPr="000D54E5">
        <w:rPr>
          <w:i/>
          <w:sz w:val="28"/>
          <w:szCs w:val="28"/>
        </w:rPr>
        <w:t xml:space="preserve">. </w:t>
      </w:r>
      <w:r w:rsidRPr="000D54E5">
        <w:rPr>
          <w:sz w:val="28"/>
          <w:szCs w:val="28"/>
        </w:rPr>
        <w:t>Trong h</w:t>
      </w:r>
      <w:r w:rsidR="009E33CD" w:rsidRPr="000D54E5">
        <w:rPr>
          <w:sz w:val="28"/>
          <w:szCs w:val="28"/>
        </w:rPr>
        <w:t>ạ</w:t>
      </w:r>
      <w:r w:rsidRPr="000D54E5">
        <w:rPr>
          <w:sz w:val="28"/>
          <w:szCs w:val="28"/>
        </w:rPr>
        <w:t xml:space="preserve">t giống </w:t>
      </w:r>
      <w:r w:rsidRPr="000D54E5">
        <w:rPr>
          <w:i/>
          <w:sz w:val="28"/>
          <w:szCs w:val="28"/>
        </w:rPr>
        <w:t>(nhân)</w:t>
      </w:r>
      <w:r w:rsidRPr="000D54E5">
        <w:rPr>
          <w:sz w:val="28"/>
          <w:szCs w:val="28"/>
        </w:rPr>
        <w:t xml:space="preserve"> đã sẵn ẩn tàng có </w:t>
      </w:r>
      <w:r w:rsidRPr="000D54E5">
        <w:rPr>
          <w:i/>
          <w:sz w:val="28"/>
          <w:szCs w:val="28"/>
        </w:rPr>
        <w:t>quả</w:t>
      </w:r>
      <w:r w:rsidR="00953F1D" w:rsidRPr="000D54E5">
        <w:rPr>
          <w:sz w:val="28"/>
          <w:szCs w:val="28"/>
        </w:rPr>
        <w:t xml:space="preserve">. </w:t>
      </w:r>
      <w:r w:rsidRPr="000D54E5">
        <w:rPr>
          <w:sz w:val="28"/>
          <w:szCs w:val="28"/>
        </w:rPr>
        <w:t xml:space="preserve">Vì vậy, </w:t>
      </w:r>
      <w:r w:rsidRPr="000D54E5">
        <w:rPr>
          <w:i/>
          <w:sz w:val="28"/>
          <w:szCs w:val="28"/>
        </w:rPr>
        <w:t>hễ có nhân là đồng thời có quả</w:t>
      </w:r>
      <w:r w:rsidR="00953F1D" w:rsidRPr="000D54E5">
        <w:rPr>
          <w:sz w:val="28"/>
          <w:szCs w:val="28"/>
        </w:rPr>
        <w:t xml:space="preserve">. </w:t>
      </w:r>
      <w:r w:rsidRPr="000D54E5">
        <w:rPr>
          <w:sz w:val="28"/>
          <w:szCs w:val="28"/>
        </w:rPr>
        <w:t xml:space="preserve">Khi mắt thấy sắc thì tức khắc có cái </w:t>
      </w:r>
      <w:r w:rsidRPr="000D54E5">
        <w:rPr>
          <w:i/>
          <w:sz w:val="28"/>
          <w:szCs w:val="28"/>
        </w:rPr>
        <w:t>“biết”</w:t>
      </w:r>
      <w:r w:rsidRPr="000D54E5">
        <w:rPr>
          <w:sz w:val="28"/>
          <w:szCs w:val="28"/>
        </w:rPr>
        <w:t xml:space="preserve"> của mắt</w:t>
      </w:r>
      <w:r w:rsidR="00953F1D" w:rsidRPr="000D54E5">
        <w:rPr>
          <w:sz w:val="28"/>
          <w:szCs w:val="28"/>
        </w:rPr>
        <w:t xml:space="preserve">. </w:t>
      </w:r>
      <w:r w:rsidRPr="000D54E5">
        <w:rPr>
          <w:sz w:val="28"/>
          <w:szCs w:val="28"/>
        </w:rPr>
        <w:t xml:space="preserve">Cái biết của mắt chính là </w:t>
      </w:r>
      <w:r w:rsidRPr="000D54E5">
        <w:rPr>
          <w:i/>
          <w:sz w:val="28"/>
          <w:szCs w:val="28"/>
        </w:rPr>
        <w:t>h</w:t>
      </w:r>
      <w:r w:rsidR="009E33CD" w:rsidRPr="000D54E5">
        <w:rPr>
          <w:i/>
          <w:sz w:val="28"/>
          <w:szCs w:val="28"/>
        </w:rPr>
        <w:t>ạ</w:t>
      </w:r>
      <w:r w:rsidRPr="000D54E5">
        <w:rPr>
          <w:i/>
          <w:sz w:val="28"/>
          <w:szCs w:val="28"/>
        </w:rPr>
        <w:t>t giống</w:t>
      </w:r>
      <w:r w:rsidRPr="000D54E5">
        <w:rPr>
          <w:sz w:val="28"/>
          <w:szCs w:val="28"/>
        </w:rPr>
        <w:t xml:space="preserve"> (nhân) chứa trong </w:t>
      </w:r>
      <w:r w:rsidR="0082568E">
        <w:rPr>
          <w:i/>
          <w:sz w:val="28"/>
          <w:szCs w:val="28"/>
        </w:rPr>
        <w:t>Tàng Thức</w:t>
      </w:r>
      <w:r w:rsidRPr="000D54E5">
        <w:rPr>
          <w:sz w:val="28"/>
          <w:szCs w:val="28"/>
        </w:rPr>
        <w:t xml:space="preserve"> mà cũng chính là cái biết được sinh ra (quả) khi mắt tiếp xúc với sắc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Liên tục chuyển biến theo thức (</w:t>
      </w:r>
      <w:r w:rsidR="0082568E">
        <w:rPr>
          <w:i/>
          <w:sz w:val="28"/>
          <w:szCs w:val="28"/>
        </w:rPr>
        <w:t>Hằng Tùy Chuyển</w:t>
      </w:r>
      <w:r w:rsidRPr="000D54E5">
        <w:rPr>
          <w:i/>
          <w:sz w:val="28"/>
          <w:szCs w:val="28"/>
        </w:rPr>
        <w:t>)</w:t>
      </w:r>
      <w:r w:rsidR="00953F1D" w:rsidRPr="000D54E5">
        <w:rPr>
          <w:i/>
          <w:sz w:val="28"/>
          <w:szCs w:val="28"/>
        </w:rPr>
        <w:t xml:space="preserve">. </w:t>
      </w:r>
      <w:r w:rsidRPr="000D54E5">
        <w:rPr>
          <w:sz w:val="28"/>
          <w:szCs w:val="28"/>
        </w:rPr>
        <w:t xml:space="preserve">Khi </w:t>
      </w:r>
      <w:r w:rsidRPr="000D54E5">
        <w:rPr>
          <w:i/>
          <w:sz w:val="28"/>
          <w:szCs w:val="28"/>
        </w:rPr>
        <w:t>thức</w:t>
      </w:r>
      <w:r w:rsidRPr="000D54E5">
        <w:rPr>
          <w:sz w:val="28"/>
          <w:szCs w:val="28"/>
        </w:rPr>
        <w:t xml:space="preserve"> phát khởi và biến chuyển thì </w:t>
      </w:r>
      <w:r w:rsidRPr="000D54E5">
        <w:rPr>
          <w:i/>
          <w:sz w:val="28"/>
          <w:szCs w:val="28"/>
        </w:rPr>
        <w:t>h</w:t>
      </w:r>
      <w:r w:rsidR="009E33CD" w:rsidRPr="000D54E5">
        <w:rPr>
          <w:i/>
          <w:sz w:val="28"/>
          <w:szCs w:val="28"/>
        </w:rPr>
        <w:t>ạ</w:t>
      </w:r>
      <w:r w:rsidRPr="000D54E5">
        <w:rPr>
          <w:i/>
          <w:sz w:val="28"/>
          <w:szCs w:val="28"/>
        </w:rPr>
        <w:t xml:space="preserve">t giống </w:t>
      </w:r>
      <w:r w:rsidRPr="000D54E5">
        <w:rPr>
          <w:sz w:val="28"/>
          <w:szCs w:val="28"/>
        </w:rPr>
        <w:t>cũng biến chuyển theo thức, liên tục không gián đo</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Duy trì được tính chất của nó (</w:t>
      </w:r>
      <w:r w:rsidR="0082568E">
        <w:rPr>
          <w:i/>
          <w:sz w:val="28"/>
          <w:szCs w:val="28"/>
        </w:rPr>
        <w:t>Tánh Quyết Định</w:t>
      </w:r>
      <w:r w:rsidRPr="000D54E5">
        <w:rPr>
          <w:i/>
          <w:sz w:val="28"/>
          <w:szCs w:val="28"/>
        </w:rPr>
        <w:t>)</w:t>
      </w:r>
      <w:r w:rsidR="00953F1D" w:rsidRPr="000D54E5">
        <w:rPr>
          <w:i/>
          <w:sz w:val="28"/>
          <w:szCs w:val="28"/>
        </w:rPr>
        <w:t xml:space="preserve">. </w:t>
      </w:r>
      <w:r w:rsidRPr="000D54E5">
        <w:rPr>
          <w:sz w:val="28"/>
          <w:szCs w:val="28"/>
        </w:rPr>
        <w:t xml:space="preserve">Nếu </w:t>
      </w:r>
      <w:r w:rsidRPr="000D54E5">
        <w:rPr>
          <w:i/>
          <w:sz w:val="28"/>
          <w:szCs w:val="28"/>
        </w:rPr>
        <w:t xml:space="preserve">nó </w:t>
      </w:r>
      <w:r w:rsidRPr="000D54E5">
        <w:rPr>
          <w:sz w:val="28"/>
          <w:szCs w:val="28"/>
        </w:rPr>
        <w:t>là h</w:t>
      </w:r>
      <w:r w:rsidR="009E33CD" w:rsidRPr="000D54E5">
        <w:rPr>
          <w:sz w:val="28"/>
          <w:szCs w:val="28"/>
        </w:rPr>
        <w:t>ạ</w:t>
      </w:r>
      <w:r w:rsidRPr="000D54E5">
        <w:rPr>
          <w:sz w:val="28"/>
          <w:szCs w:val="28"/>
        </w:rPr>
        <w:t>t giống lành thì nó luôn luôn giữ được tính chất lành của nó</w:t>
      </w:r>
      <w:r w:rsidR="00953F1D" w:rsidRPr="000D54E5">
        <w:rPr>
          <w:sz w:val="28"/>
          <w:szCs w:val="28"/>
        </w:rPr>
        <w:t xml:space="preserve">. </w:t>
      </w:r>
      <w:r w:rsidRPr="000D54E5">
        <w:rPr>
          <w:sz w:val="28"/>
          <w:szCs w:val="28"/>
        </w:rPr>
        <w:t xml:space="preserve">Nếu </w:t>
      </w:r>
      <w:r w:rsidRPr="000D54E5">
        <w:rPr>
          <w:i/>
          <w:sz w:val="28"/>
          <w:szCs w:val="28"/>
        </w:rPr>
        <w:t>nó</w:t>
      </w:r>
      <w:r w:rsidRPr="000D54E5">
        <w:rPr>
          <w:sz w:val="28"/>
          <w:szCs w:val="28"/>
        </w:rPr>
        <w:t xml:space="preserve"> là h</w:t>
      </w:r>
      <w:r w:rsidR="009E33CD" w:rsidRPr="000D54E5">
        <w:rPr>
          <w:sz w:val="28"/>
          <w:szCs w:val="28"/>
        </w:rPr>
        <w:t>ạ</w:t>
      </w:r>
      <w:r w:rsidRPr="000D54E5">
        <w:rPr>
          <w:sz w:val="28"/>
          <w:szCs w:val="28"/>
        </w:rPr>
        <w:t>t giống giận thì nó luôn luôn giữ được tính chất giận của nó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Đợi có đầy đủ các điều kiện cần thiết mới phát hiện (</w:t>
      </w:r>
      <w:r w:rsidR="0082568E">
        <w:rPr>
          <w:i/>
          <w:sz w:val="28"/>
          <w:szCs w:val="28"/>
        </w:rPr>
        <w:t>Đãi Chúng Duyên</w:t>
      </w:r>
      <w:r w:rsidRPr="000D54E5">
        <w:rPr>
          <w:i/>
          <w:sz w:val="28"/>
          <w:szCs w:val="28"/>
        </w:rPr>
        <w:t>)</w:t>
      </w:r>
      <w:r w:rsidR="00953F1D" w:rsidRPr="000D54E5">
        <w:rPr>
          <w:i/>
          <w:sz w:val="28"/>
          <w:szCs w:val="28"/>
        </w:rPr>
        <w:t xml:space="preserve">. </w:t>
      </w:r>
      <w:r w:rsidRPr="000D54E5">
        <w:rPr>
          <w:sz w:val="28"/>
          <w:szCs w:val="28"/>
        </w:rPr>
        <w:t xml:space="preserve">Phải có </w:t>
      </w:r>
      <w:r w:rsidRPr="000D54E5">
        <w:rPr>
          <w:i/>
          <w:sz w:val="28"/>
          <w:szCs w:val="28"/>
        </w:rPr>
        <w:t>tai</w:t>
      </w:r>
      <w:r w:rsidRPr="000D54E5">
        <w:rPr>
          <w:sz w:val="28"/>
          <w:szCs w:val="28"/>
        </w:rPr>
        <w:t xml:space="preserve"> tiếp xúc với </w:t>
      </w:r>
      <w:r w:rsidRPr="000D54E5">
        <w:rPr>
          <w:i/>
          <w:sz w:val="28"/>
          <w:szCs w:val="28"/>
        </w:rPr>
        <w:t>âm thanh</w:t>
      </w:r>
      <w:r w:rsidRPr="000D54E5">
        <w:rPr>
          <w:sz w:val="28"/>
          <w:szCs w:val="28"/>
        </w:rPr>
        <w:t xml:space="preserve"> thì </w:t>
      </w:r>
      <w:r w:rsidRPr="000D54E5">
        <w:rPr>
          <w:i/>
          <w:sz w:val="28"/>
          <w:szCs w:val="28"/>
        </w:rPr>
        <w:t>h</w:t>
      </w:r>
      <w:r w:rsidR="009E33CD" w:rsidRPr="000D54E5">
        <w:rPr>
          <w:i/>
          <w:sz w:val="28"/>
          <w:szCs w:val="28"/>
        </w:rPr>
        <w:t>ạ</w:t>
      </w:r>
      <w:r w:rsidRPr="000D54E5">
        <w:rPr>
          <w:i/>
          <w:sz w:val="28"/>
          <w:szCs w:val="28"/>
        </w:rPr>
        <w:t>t giống “</w:t>
      </w:r>
      <w:r w:rsidR="00E43D7D">
        <w:rPr>
          <w:i/>
          <w:sz w:val="28"/>
          <w:szCs w:val="28"/>
        </w:rPr>
        <w:t>Nhĩ Thức</w:t>
      </w:r>
      <w:r w:rsidRPr="000D54E5">
        <w:rPr>
          <w:i/>
          <w:sz w:val="28"/>
          <w:szCs w:val="28"/>
        </w:rPr>
        <w:t>”</w:t>
      </w:r>
      <w:r w:rsidRPr="000D54E5">
        <w:rPr>
          <w:sz w:val="28"/>
          <w:szCs w:val="28"/>
        </w:rPr>
        <w:t xml:space="preserve"> mới phát hiện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H</w:t>
      </w:r>
      <w:r w:rsidR="009E33CD" w:rsidRPr="000D54E5">
        <w:rPr>
          <w:i/>
          <w:sz w:val="28"/>
          <w:szCs w:val="28"/>
        </w:rPr>
        <w:t>ạ</w:t>
      </w:r>
      <w:r w:rsidRPr="000D54E5">
        <w:rPr>
          <w:i/>
          <w:sz w:val="28"/>
          <w:szCs w:val="28"/>
        </w:rPr>
        <w:t>t giống đem l</w:t>
      </w:r>
      <w:r w:rsidR="009E33CD" w:rsidRPr="000D54E5">
        <w:rPr>
          <w:i/>
          <w:sz w:val="28"/>
          <w:szCs w:val="28"/>
        </w:rPr>
        <w:t>ạ</w:t>
      </w:r>
      <w:r w:rsidRPr="000D54E5">
        <w:rPr>
          <w:i/>
          <w:sz w:val="28"/>
          <w:szCs w:val="28"/>
        </w:rPr>
        <w:t>i kết quả của chính nó (</w:t>
      </w:r>
      <w:r w:rsidR="0082568E">
        <w:rPr>
          <w:i/>
          <w:sz w:val="28"/>
          <w:szCs w:val="28"/>
        </w:rPr>
        <w:t>Dẫn Tự Quả</w:t>
      </w:r>
      <w:r w:rsidRPr="000D54E5">
        <w:rPr>
          <w:i/>
          <w:sz w:val="28"/>
          <w:szCs w:val="28"/>
        </w:rPr>
        <w:t>)</w:t>
      </w:r>
      <w:r w:rsidR="00953F1D" w:rsidRPr="000D54E5">
        <w:rPr>
          <w:i/>
          <w:sz w:val="28"/>
          <w:szCs w:val="28"/>
        </w:rPr>
        <w:t xml:space="preserve">. </w:t>
      </w:r>
      <w:r w:rsidRPr="000D54E5">
        <w:rPr>
          <w:sz w:val="28"/>
          <w:szCs w:val="28"/>
        </w:rPr>
        <w:t>H</w:t>
      </w:r>
      <w:r w:rsidR="009E33CD" w:rsidRPr="000D54E5">
        <w:rPr>
          <w:sz w:val="28"/>
          <w:szCs w:val="28"/>
        </w:rPr>
        <w:t>ạ</w:t>
      </w:r>
      <w:r w:rsidRPr="000D54E5">
        <w:rPr>
          <w:sz w:val="28"/>
          <w:szCs w:val="28"/>
        </w:rPr>
        <w:t>t giống nào thì phát khởi hiện hành của h</w:t>
      </w:r>
      <w:r w:rsidR="009E33CD" w:rsidRPr="000D54E5">
        <w:rPr>
          <w:sz w:val="28"/>
          <w:szCs w:val="28"/>
        </w:rPr>
        <w:t>ạ</w:t>
      </w:r>
      <w:r w:rsidRPr="000D54E5">
        <w:rPr>
          <w:sz w:val="28"/>
          <w:szCs w:val="28"/>
        </w:rPr>
        <w:t>t giống ấy</w:t>
      </w:r>
      <w:r w:rsidR="00953F1D" w:rsidRPr="000D54E5">
        <w:rPr>
          <w:sz w:val="28"/>
          <w:szCs w:val="28"/>
        </w:rPr>
        <w:t xml:space="preserve">. </w:t>
      </w:r>
      <w:r w:rsidRPr="000D54E5">
        <w:rPr>
          <w:sz w:val="28"/>
          <w:szCs w:val="28"/>
        </w:rPr>
        <w:t>H</w:t>
      </w:r>
      <w:r w:rsidR="009E33CD" w:rsidRPr="000D54E5">
        <w:rPr>
          <w:sz w:val="28"/>
          <w:szCs w:val="28"/>
        </w:rPr>
        <w:t>ạ</w:t>
      </w:r>
      <w:r w:rsidRPr="000D54E5">
        <w:rPr>
          <w:sz w:val="28"/>
          <w:szCs w:val="28"/>
        </w:rPr>
        <w:t>t giống lúa thì đem l</w:t>
      </w:r>
      <w:r w:rsidR="009E33CD" w:rsidRPr="000D54E5">
        <w:rPr>
          <w:sz w:val="28"/>
          <w:szCs w:val="28"/>
        </w:rPr>
        <w:t>ạ</w:t>
      </w:r>
      <w:r w:rsidRPr="000D54E5">
        <w:rPr>
          <w:sz w:val="28"/>
          <w:szCs w:val="28"/>
        </w:rPr>
        <w:t>i kết quả là cây lúa</w:t>
      </w:r>
      <w:r w:rsidR="00953F1D" w:rsidRPr="000D54E5">
        <w:rPr>
          <w:sz w:val="28"/>
          <w:szCs w:val="28"/>
        </w:rPr>
        <w:t xml:space="preserve">. </w:t>
      </w:r>
    </w:p>
    <w:p w:rsidR="008D1333" w:rsidRPr="000D54E5" w:rsidRDefault="008D1333" w:rsidP="00316503">
      <w:pPr>
        <w:jc w:val="both"/>
        <w:rPr>
          <w:sz w:val="28"/>
          <w:szCs w:val="28"/>
        </w:rPr>
      </w:pPr>
    </w:p>
    <w:p w:rsidR="00F7496A" w:rsidRPr="000D54E5" w:rsidRDefault="00E51FE6" w:rsidP="00316503">
      <w:pPr>
        <w:jc w:val="both"/>
        <w:rPr>
          <w:sz w:val="28"/>
          <w:szCs w:val="28"/>
        </w:rPr>
      </w:pPr>
      <w:r w:rsidRPr="000D54E5">
        <w:rPr>
          <w:sz w:val="28"/>
          <w:szCs w:val="28"/>
        </w:rPr>
        <w:t>Lục Tùy Miên</w:t>
      </w:r>
    </w:p>
    <w:p w:rsidR="008D1333" w:rsidRPr="000D54E5" w:rsidRDefault="00F7496A" w:rsidP="00316503">
      <w:pPr>
        <w:jc w:val="both"/>
        <w:rPr>
          <w:i/>
          <w:sz w:val="28"/>
          <w:szCs w:val="28"/>
        </w:rPr>
      </w:pPr>
      <w:r w:rsidRPr="000D54E5">
        <w:rPr>
          <w:sz w:val="28"/>
          <w:szCs w:val="28"/>
        </w:rPr>
        <w:t xml:space="preserve">● </w:t>
      </w:r>
      <w:r w:rsidR="00E51FE6" w:rsidRPr="000D54E5">
        <w:rPr>
          <w:sz w:val="28"/>
          <w:szCs w:val="28"/>
        </w:rPr>
        <w:t>Sáu Tùy Miên</w:t>
      </w:r>
      <w:r w:rsidR="00953F1D" w:rsidRPr="000D54E5">
        <w:rPr>
          <w:sz w:val="28"/>
          <w:szCs w:val="28"/>
        </w:rPr>
        <w:t xml:space="preserve">. </w:t>
      </w:r>
      <w:r w:rsidR="008D1333" w:rsidRPr="000D54E5">
        <w:rPr>
          <w:sz w:val="28"/>
          <w:szCs w:val="28"/>
        </w:rPr>
        <w:t>6 tùy miên tức 6 phiền não căn bản</w:t>
      </w:r>
      <w:r w:rsidR="00953F1D" w:rsidRPr="000D54E5">
        <w:rPr>
          <w:sz w:val="28"/>
          <w:szCs w:val="28"/>
        </w:rPr>
        <w:t xml:space="preserve">. </w:t>
      </w:r>
      <w:r w:rsidR="0082568E">
        <w:rPr>
          <w:i/>
          <w:sz w:val="28"/>
          <w:szCs w:val="28"/>
        </w:rPr>
        <w:t xml:space="preserve"> </w:t>
      </w:r>
    </w:p>
    <w:p w:rsidR="008D1333" w:rsidRPr="000D54E5" w:rsidRDefault="008D1333" w:rsidP="00316503">
      <w:pPr>
        <w:ind w:firstLine="360"/>
        <w:jc w:val="both"/>
        <w:rPr>
          <w:i/>
          <w:sz w:val="28"/>
          <w:szCs w:val="28"/>
        </w:rPr>
      </w:pPr>
    </w:p>
    <w:p w:rsidR="009702E9" w:rsidRPr="000D54E5" w:rsidRDefault="00E51FE6" w:rsidP="00316503">
      <w:pPr>
        <w:jc w:val="both"/>
        <w:rPr>
          <w:sz w:val="28"/>
          <w:szCs w:val="28"/>
        </w:rPr>
      </w:pPr>
      <w:r w:rsidRPr="000D54E5">
        <w:rPr>
          <w:sz w:val="28"/>
          <w:szCs w:val="28"/>
        </w:rPr>
        <w:t>Lục Tức Phật</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T</w:t>
      </w:r>
      <w:r w:rsidR="009E33CD" w:rsidRPr="000D54E5">
        <w:rPr>
          <w:sz w:val="28"/>
          <w:szCs w:val="28"/>
        </w:rPr>
        <w:t>ứ</w:t>
      </w:r>
      <w:r w:rsidR="00E51FE6" w:rsidRPr="000D54E5">
        <w:rPr>
          <w:sz w:val="28"/>
          <w:szCs w:val="28"/>
        </w:rPr>
        <w:t>c Ph</w:t>
      </w:r>
      <w:r w:rsidR="009E33CD" w:rsidRPr="000D54E5">
        <w:rPr>
          <w:sz w:val="28"/>
          <w:szCs w:val="28"/>
        </w:rPr>
        <w:t>ậ</w:t>
      </w:r>
      <w:r w:rsidR="00E51FE6" w:rsidRPr="000D54E5">
        <w:rPr>
          <w:sz w:val="28"/>
          <w:szCs w:val="28"/>
        </w:rPr>
        <w:t>t</w:t>
      </w:r>
      <w:r w:rsidR="00953F1D" w:rsidRPr="000D54E5">
        <w:rPr>
          <w:sz w:val="28"/>
          <w:szCs w:val="28"/>
        </w:rPr>
        <w:t xml:space="preserve">. </w:t>
      </w:r>
      <w:r w:rsidR="008D1333" w:rsidRPr="000D54E5">
        <w:rPr>
          <w:sz w:val="28"/>
          <w:szCs w:val="28"/>
        </w:rPr>
        <w:t xml:space="preserve">Đó là sáu hành vị (địa vị tu hành) của </w:t>
      </w:r>
      <w:r w:rsidR="008D1333" w:rsidRPr="000D54E5">
        <w:rPr>
          <w:i/>
          <w:sz w:val="28"/>
          <w:szCs w:val="28"/>
        </w:rPr>
        <w:t>“</w:t>
      </w:r>
      <w:r w:rsidR="0082568E">
        <w:rPr>
          <w:i/>
          <w:sz w:val="28"/>
          <w:szCs w:val="28"/>
        </w:rPr>
        <w:t>Bồ Tát Viên Giáo</w:t>
      </w:r>
      <w:r w:rsidR="008D1333" w:rsidRPr="000D54E5">
        <w:rPr>
          <w:i/>
          <w:sz w:val="28"/>
          <w:szCs w:val="28"/>
        </w:rPr>
        <w:t>”</w:t>
      </w:r>
      <w:r w:rsidR="008D1333" w:rsidRPr="000D54E5">
        <w:rPr>
          <w:sz w:val="28"/>
          <w:szCs w:val="28"/>
        </w:rPr>
        <w:t xml:space="preserve"> do tông Thiên Thai thành lập</w:t>
      </w:r>
      <w:r w:rsidR="00953F1D" w:rsidRPr="000D54E5">
        <w:rPr>
          <w:sz w:val="28"/>
          <w:szCs w:val="28"/>
        </w:rPr>
        <w:t xml:space="preserve">. </w:t>
      </w:r>
      <w:r w:rsidR="008D1333" w:rsidRPr="000D54E5">
        <w:rPr>
          <w:sz w:val="28"/>
          <w:szCs w:val="28"/>
        </w:rPr>
        <w:t xml:space="preserve">Theo kinh </w:t>
      </w:r>
      <w:r w:rsidR="008D1333" w:rsidRPr="000D54E5">
        <w:rPr>
          <w:i/>
          <w:sz w:val="28"/>
          <w:szCs w:val="28"/>
        </w:rPr>
        <w:t>Hoa Nghiêm</w:t>
      </w:r>
      <w:r w:rsidR="008D1333" w:rsidRPr="000D54E5">
        <w:rPr>
          <w:sz w:val="28"/>
          <w:szCs w:val="28"/>
        </w:rPr>
        <w:t xml:space="preserve">, quá trình tu tập của hàng </w:t>
      </w:r>
      <w:r w:rsidR="00953F1D" w:rsidRPr="000D54E5">
        <w:rPr>
          <w:sz w:val="28"/>
          <w:szCs w:val="28"/>
        </w:rPr>
        <w:t>Bồ Tát</w:t>
      </w:r>
      <w:r w:rsidR="008D1333" w:rsidRPr="000D54E5">
        <w:rPr>
          <w:sz w:val="28"/>
          <w:szCs w:val="28"/>
        </w:rPr>
        <w:t xml:space="preserve"> gồm có 52 bậc: 10 bậc Tín, 10 bậc Trụ, 10 bậc H</w:t>
      </w:r>
      <w:r w:rsidR="009E33CD" w:rsidRPr="000D54E5">
        <w:rPr>
          <w:sz w:val="28"/>
          <w:szCs w:val="28"/>
        </w:rPr>
        <w:t>ạ</w:t>
      </w:r>
      <w:r w:rsidR="008D1333" w:rsidRPr="000D54E5">
        <w:rPr>
          <w:sz w:val="28"/>
          <w:szCs w:val="28"/>
        </w:rPr>
        <w:t xml:space="preserve">nh, 10 bậc </w:t>
      </w:r>
      <w:r w:rsidR="008D0248" w:rsidRPr="000D54E5">
        <w:rPr>
          <w:sz w:val="28"/>
          <w:szCs w:val="28"/>
        </w:rPr>
        <w:t>Hồ Hướng</w:t>
      </w:r>
      <w:r w:rsidR="008D1333" w:rsidRPr="000D54E5">
        <w:rPr>
          <w:sz w:val="28"/>
          <w:szCs w:val="28"/>
        </w:rPr>
        <w:t xml:space="preserve">, 10 bậc Địa, bậc </w:t>
      </w:r>
      <w:r w:rsidR="00953F1D" w:rsidRPr="000D54E5">
        <w:rPr>
          <w:sz w:val="28"/>
          <w:szCs w:val="28"/>
        </w:rPr>
        <w:t>Đẳng Giác</w:t>
      </w:r>
      <w:r w:rsidR="008D1333" w:rsidRPr="000D54E5">
        <w:rPr>
          <w:sz w:val="28"/>
          <w:szCs w:val="28"/>
        </w:rPr>
        <w:t xml:space="preserve">, và bậc </w:t>
      </w:r>
      <w:r w:rsidR="008D0248" w:rsidRPr="000D54E5">
        <w:rPr>
          <w:sz w:val="28"/>
          <w:szCs w:val="28"/>
        </w:rPr>
        <w:t>Diệu Giác</w:t>
      </w:r>
      <w:r w:rsidR="008D1333" w:rsidRPr="000D54E5">
        <w:rPr>
          <w:sz w:val="28"/>
          <w:szCs w:val="28"/>
        </w:rPr>
        <w:t xml:space="preserve"> (tức quả Phật)</w:t>
      </w:r>
      <w:r w:rsidR="00953F1D" w:rsidRPr="000D54E5">
        <w:rPr>
          <w:sz w:val="28"/>
          <w:szCs w:val="28"/>
        </w:rPr>
        <w:t xml:space="preserve">. </w:t>
      </w:r>
      <w:r w:rsidR="008D1333" w:rsidRPr="000D54E5">
        <w:rPr>
          <w:sz w:val="28"/>
          <w:szCs w:val="28"/>
        </w:rPr>
        <w:t xml:space="preserve">Tông Thiên Thai của </w:t>
      </w:r>
      <w:r w:rsidR="00261DDF" w:rsidRPr="000D54E5">
        <w:rPr>
          <w:sz w:val="28"/>
          <w:szCs w:val="28"/>
        </w:rPr>
        <w:t>Trung Quốc</w:t>
      </w:r>
      <w:r w:rsidR="008D1333" w:rsidRPr="000D54E5">
        <w:rPr>
          <w:sz w:val="28"/>
          <w:szCs w:val="28"/>
        </w:rPr>
        <w:t xml:space="preserve"> lấy đó làm “hành vị” (địa vị tu hành) của “</w:t>
      </w:r>
      <w:r w:rsidR="00953F1D" w:rsidRPr="000D54E5">
        <w:rPr>
          <w:sz w:val="28"/>
          <w:szCs w:val="28"/>
        </w:rPr>
        <w:t>Bồ Tát</w:t>
      </w:r>
      <w:r w:rsidR="008D1333" w:rsidRPr="000D54E5">
        <w:rPr>
          <w:sz w:val="28"/>
          <w:szCs w:val="28"/>
        </w:rPr>
        <w:t xml:space="preserve"> biệt giáo” (pháp môn riêng biệt của </w:t>
      </w:r>
      <w:r w:rsidR="00953F1D" w:rsidRPr="000D54E5">
        <w:rPr>
          <w:sz w:val="28"/>
          <w:szCs w:val="28"/>
        </w:rPr>
        <w:t>Bồ Tát</w:t>
      </w:r>
      <w:r w:rsidR="008D1333" w:rsidRPr="000D54E5">
        <w:rPr>
          <w:sz w:val="28"/>
          <w:szCs w:val="28"/>
        </w:rPr>
        <w:t xml:space="preserve">, không cùng thông với </w:t>
      </w:r>
      <w:r w:rsidR="00953F1D" w:rsidRPr="000D54E5">
        <w:rPr>
          <w:sz w:val="28"/>
          <w:szCs w:val="28"/>
        </w:rPr>
        <w:t>Thanh Văn</w:t>
      </w:r>
      <w:r w:rsidR="008D1333" w:rsidRPr="000D54E5">
        <w:rPr>
          <w:sz w:val="28"/>
          <w:szCs w:val="28"/>
        </w:rPr>
        <w:t xml:space="preserve"> và </w:t>
      </w:r>
      <w:r w:rsidR="00953F1D" w:rsidRPr="000D54E5">
        <w:rPr>
          <w:sz w:val="28"/>
          <w:szCs w:val="28"/>
        </w:rPr>
        <w:t>Duyên Giác</w:t>
      </w:r>
      <w:r w:rsidR="008D1333" w:rsidRPr="000D54E5">
        <w:rPr>
          <w:sz w:val="28"/>
          <w:szCs w:val="28"/>
        </w:rPr>
        <w:t>); l</w:t>
      </w:r>
      <w:r w:rsidR="009E33CD" w:rsidRPr="000D54E5">
        <w:rPr>
          <w:sz w:val="28"/>
          <w:szCs w:val="28"/>
        </w:rPr>
        <w:t>ạ</w:t>
      </w:r>
      <w:r w:rsidR="008D1333" w:rsidRPr="000D54E5">
        <w:rPr>
          <w:sz w:val="28"/>
          <w:szCs w:val="28"/>
        </w:rPr>
        <w:t>i lập ra sáu hành vị đặc biệt khác nữa cho “</w:t>
      </w:r>
      <w:r w:rsidR="0082568E">
        <w:rPr>
          <w:sz w:val="28"/>
          <w:szCs w:val="28"/>
        </w:rPr>
        <w:t>Bồ Tát Viên Giáo</w:t>
      </w:r>
      <w:r w:rsidR="008D1333" w:rsidRPr="000D54E5">
        <w:rPr>
          <w:sz w:val="28"/>
          <w:szCs w:val="28"/>
        </w:rPr>
        <w:t xml:space="preserve">” (giáo lí viên đốn thượng thừa, không tiệm tiến như giáo lí biệt giáo), và phối hợp 52 bậc với 6 hành vị này, gọi là giáo lí </w:t>
      </w:r>
      <w:r w:rsidR="008D1333" w:rsidRPr="000D54E5">
        <w:rPr>
          <w:i/>
          <w:sz w:val="28"/>
          <w:szCs w:val="28"/>
        </w:rPr>
        <w:t>“lục tức”</w:t>
      </w:r>
      <w:r w:rsidR="00953F1D" w:rsidRPr="000D54E5">
        <w:rPr>
          <w:sz w:val="28"/>
          <w:szCs w:val="28"/>
        </w:rPr>
        <w:t xml:space="preserve">. </w:t>
      </w:r>
      <w:r w:rsidR="008D1333" w:rsidRPr="000D54E5">
        <w:rPr>
          <w:i/>
          <w:sz w:val="28"/>
          <w:szCs w:val="28"/>
        </w:rPr>
        <w:t>“Tức”</w:t>
      </w:r>
      <w:r w:rsidR="008D1333" w:rsidRPr="000D54E5">
        <w:rPr>
          <w:sz w:val="28"/>
          <w:szCs w:val="28"/>
        </w:rPr>
        <w:t xml:space="preserve"> tức là </w:t>
      </w:r>
      <w:r w:rsidR="008D1333" w:rsidRPr="000D54E5">
        <w:rPr>
          <w:i/>
          <w:sz w:val="28"/>
          <w:szCs w:val="28"/>
        </w:rPr>
        <w:t>“tương tức”</w:t>
      </w:r>
      <w:r w:rsidR="008D1333" w:rsidRPr="000D54E5">
        <w:rPr>
          <w:sz w:val="28"/>
          <w:szCs w:val="28"/>
        </w:rPr>
        <w:t xml:space="preserve"> (tức là nhau); ở đây là tương tức với chân lí, thành một thể với chân lí, gồm có sáu giai đo</w:t>
      </w:r>
      <w:r w:rsidR="009E33CD" w:rsidRPr="000D54E5">
        <w:rPr>
          <w:sz w:val="28"/>
          <w:szCs w:val="28"/>
        </w:rPr>
        <w:t>ạ</w:t>
      </w:r>
      <w:r w:rsidR="008D1333" w:rsidRPr="000D54E5">
        <w:rPr>
          <w:sz w:val="28"/>
          <w:szCs w:val="28"/>
        </w:rPr>
        <w:t xml:space="preserve">n, cho nên gọi là </w:t>
      </w:r>
      <w:r w:rsidR="008D1333" w:rsidRPr="000D54E5">
        <w:rPr>
          <w:i/>
          <w:sz w:val="28"/>
          <w:szCs w:val="28"/>
        </w:rPr>
        <w:t>“lục tức”</w:t>
      </w:r>
      <w:r w:rsidR="008D1333" w:rsidRPr="000D54E5">
        <w:rPr>
          <w:sz w:val="28"/>
          <w:szCs w:val="28"/>
        </w:rPr>
        <w:t>; l</w:t>
      </w:r>
      <w:r w:rsidR="009E33CD" w:rsidRPr="000D54E5">
        <w:rPr>
          <w:sz w:val="28"/>
          <w:szCs w:val="28"/>
        </w:rPr>
        <w:t>ạ</w:t>
      </w:r>
      <w:r w:rsidR="008D1333" w:rsidRPr="000D54E5">
        <w:rPr>
          <w:sz w:val="28"/>
          <w:szCs w:val="28"/>
        </w:rPr>
        <w:t xml:space="preserve">i tương tức với Phật, thành một thể với Phật, gọi là </w:t>
      </w:r>
      <w:r w:rsidR="008D1333" w:rsidRPr="000D54E5">
        <w:rPr>
          <w:i/>
          <w:sz w:val="28"/>
          <w:szCs w:val="28"/>
        </w:rPr>
        <w:t>“lục tức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Về </w:t>
      </w:r>
      <w:r w:rsidRPr="000D54E5">
        <w:rPr>
          <w:i/>
          <w:sz w:val="28"/>
          <w:szCs w:val="28"/>
        </w:rPr>
        <w:t>lí</w:t>
      </w:r>
      <w:r w:rsidRPr="000D54E5">
        <w:rPr>
          <w:sz w:val="28"/>
          <w:szCs w:val="28"/>
        </w:rPr>
        <w:t xml:space="preserve">, tất cả chúng sinh đều có Phật tánh, đều trụ nơi Phật tánh, cùng với Như Lai không hai, không khác, đều tức là Phật; đó gọi là </w:t>
      </w:r>
      <w:r w:rsidRPr="000D54E5">
        <w:rPr>
          <w:i/>
          <w:sz w:val="28"/>
          <w:szCs w:val="28"/>
        </w:rPr>
        <w:t>“lí tức”</w:t>
      </w:r>
      <w:r w:rsidRPr="000D54E5">
        <w:rPr>
          <w:sz w:val="28"/>
          <w:szCs w:val="28"/>
        </w:rPr>
        <w:t xml:space="preserve">, và cũng là </w:t>
      </w:r>
      <w:r w:rsidRPr="000D54E5">
        <w:rPr>
          <w:i/>
          <w:sz w:val="28"/>
          <w:szCs w:val="28"/>
        </w:rPr>
        <w:t>“lí tức Phật”</w:t>
      </w:r>
      <w:r w:rsidRPr="000D54E5">
        <w:rPr>
          <w:sz w:val="28"/>
          <w:szCs w:val="28"/>
        </w:rPr>
        <w:t xml:space="preserve"> (Phật trên lí thuyết)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Có người nhờ nơi </w:t>
      </w:r>
      <w:r w:rsidR="00FD5977" w:rsidRPr="000D54E5">
        <w:rPr>
          <w:sz w:val="28"/>
          <w:szCs w:val="28"/>
        </w:rPr>
        <w:t>Thiện</w:t>
      </w:r>
      <w:r w:rsidRPr="000D54E5">
        <w:rPr>
          <w:sz w:val="28"/>
          <w:szCs w:val="28"/>
        </w:rPr>
        <w:t xml:space="preserve"> tri thức, hoặc do xem kinh điển mà biết đến quả bồ đề chân thật, rồi bằng vào danh ngôn, khái niệm mà thông hiểu rõ ràng giáo nghĩa “tất cả các pháp đều là </w:t>
      </w:r>
      <w:r w:rsidR="00E40CB3">
        <w:rPr>
          <w:sz w:val="28"/>
          <w:szCs w:val="28"/>
        </w:rPr>
        <w:t>Phật Phá</w:t>
      </w:r>
      <w:r w:rsidRPr="000D54E5">
        <w:rPr>
          <w:sz w:val="28"/>
          <w:szCs w:val="28"/>
        </w:rPr>
        <w:t xml:space="preserve">p”; đó gọi là </w:t>
      </w:r>
      <w:r w:rsidRPr="000D54E5">
        <w:rPr>
          <w:i/>
          <w:sz w:val="28"/>
          <w:szCs w:val="28"/>
        </w:rPr>
        <w:t>“</w:t>
      </w:r>
      <w:r w:rsidR="0082568E">
        <w:rPr>
          <w:i/>
          <w:sz w:val="28"/>
          <w:szCs w:val="28"/>
        </w:rPr>
        <w:t>Danh Tự Tức</w:t>
      </w:r>
      <w:r w:rsidRPr="000D54E5">
        <w:rPr>
          <w:i/>
          <w:sz w:val="28"/>
          <w:szCs w:val="28"/>
        </w:rPr>
        <w:t>”</w:t>
      </w:r>
      <w:r w:rsidRPr="000D54E5">
        <w:rPr>
          <w:sz w:val="28"/>
          <w:szCs w:val="28"/>
        </w:rPr>
        <w:t xml:space="preserve">, và cũng là </w:t>
      </w:r>
      <w:r w:rsidRPr="000D54E5">
        <w:rPr>
          <w:i/>
          <w:sz w:val="28"/>
          <w:szCs w:val="28"/>
        </w:rPr>
        <w:t>“</w:t>
      </w:r>
      <w:r w:rsidR="0082568E">
        <w:rPr>
          <w:i/>
          <w:sz w:val="28"/>
          <w:szCs w:val="28"/>
        </w:rPr>
        <w:t>Danh Tự Tức</w:t>
      </w:r>
      <w:r w:rsidRPr="000D54E5">
        <w:rPr>
          <w:i/>
          <w:sz w:val="28"/>
          <w:szCs w:val="28"/>
        </w:rPr>
        <w:t xml:space="preserve"> Phật”</w:t>
      </w:r>
      <w:r w:rsidRPr="000D54E5">
        <w:rPr>
          <w:sz w:val="28"/>
          <w:szCs w:val="28"/>
        </w:rPr>
        <w:t xml:space="preserve"> (Phật ở danh từ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Người đã bằng vào danh tự, khái niệm mà thông hiểu tất cả các pháp đều là </w:t>
      </w:r>
      <w:r w:rsidR="00E40CB3">
        <w:rPr>
          <w:sz w:val="28"/>
          <w:szCs w:val="28"/>
        </w:rPr>
        <w:t>Phật Phá</w:t>
      </w:r>
      <w:r w:rsidRPr="000D54E5">
        <w:rPr>
          <w:sz w:val="28"/>
          <w:szCs w:val="28"/>
        </w:rPr>
        <w:t xml:space="preserve">p, tiến thêm một bước, y cứ nơi giáo pháp mà </w:t>
      </w:r>
      <w:r w:rsidR="0082568E">
        <w:rPr>
          <w:sz w:val="28"/>
          <w:szCs w:val="28"/>
        </w:rPr>
        <w:t>Quán Chiếu</w:t>
      </w:r>
      <w:r w:rsidRPr="000D54E5">
        <w:rPr>
          <w:sz w:val="28"/>
          <w:szCs w:val="28"/>
        </w:rPr>
        <w:t xml:space="preserve"> (quán), tu hành (hành), khiến cho </w:t>
      </w:r>
      <w:r w:rsidR="00A33894">
        <w:rPr>
          <w:sz w:val="28"/>
          <w:szCs w:val="28"/>
        </w:rPr>
        <w:t>Tâm S</w:t>
      </w:r>
      <w:r w:rsidRPr="000D54E5">
        <w:rPr>
          <w:sz w:val="28"/>
          <w:szCs w:val="28"/>
        </w:rPr>
        <w:t xml:space="preserve">áng tỏ, trí tuệ tương ưng với chân lí, quán và hành là một, lời nói và việc làm nhất trí; đó gọi là </w:t>
      </w:r>
      <w:r w:rsidRPr="000D54E5">
        <w:rPr>
          <w:i/>
          <w:sz w:val="28"/>
          <w:szCs w:val="28"/>
        </w:rPr>
        <w:t>“</w:t>
      </w:r>
      <w:r w:rsidR="00315C02">
        <w:rPr>
          <w:i/>
          <w:sz w:val="28"/>
          <w:szCs w:val="28"/>
        </w:rPr>
        <w:t>Quán Hành Tức</w:t>
      </w:r>
      <w:r w:rsidRPr="000D54E5">
        <w:rPr>
          <w:i/>
          <w:sz w:val="28"/>
          <w:szCs w:val="28"/>
        </w:rPr>
        <w:t>”</w:t>
      </w:r>
      <w:r w:rsidRPr="000D54E5">
        <w:rPr>
          <w:sz w:val="28"/>
          <w:szCs w:val="28"/>
        </w:rPr>
        <w:t xml:space="preserve">, và cũng là </w:t>
      </w:r>
      <w:r w:rsidRPr="000D54E5">
        <w:rPr>
          <w:i/>
          <w:sz w:val="28"/>
          <w:szCs w:val="28"/>
        </w:rPr>
        <w:t>“</w:t>
      </w:r>
      <w:r w:rsidR="00315C02">
        <w:rPr>
          <w:i/>
          <w:sz w:val="28"/>
          <w:szCs w:val="28"/>
        </w:rPr>
        <w:t>Quán Hành Tức</w:t>
      </w:r>
      <w:r w:rsidRPr="000D54E5">
        <w:rPr>
          <w:i/>
          <w:sz w:val="28"/>
          <w:szCs w:val="28"/>
        </w:rPr>
        <w:t xml:space="preserve"> Phật”</w:t>
      </w:r>
      <w:r w:rsidRPr="000D54E5">
        <w:rPr>
          <w:sz w:val="28"/>
          <w:szCs w:val="28"/>
        </w:rPr>
        <w:t xml:space="preserve"> (Phật ở giai đo</w:t>
      </w:r>
      <w:r w:rsidR="009E33CD" w:rsidRPr="000D54E5">
        <w:rPr>
          <w:sz w:val="28"/>
          <w:szCs w:val="28"/>
        </w:rPr>
        <w:t>ạ</w:t>
      </w:r>
      <w:r w:rsidRPr="000D54E5">
        <w:rPr>
          <w:sz w:val="28"/>
          <w:szCs w:val="28"/>
        </w:rPr>
        <w:t>n đang còn tu tập)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Hành giả ở giai đo</w:t>
      </w:r>
      <w:r w:rsidR="009E33CD" w:rsidRPr="000D54E5">
        <w:rPr>
          <w:sz w:val="28"/>
          <w:szCs w:val="28"/>
        </w:rPr>
        <w:t>ạ</w:t>
      </w:r>
      <w:r w:rsidRPr="000D54E5">
        <w:rPr>
          <w:sz w:val="28"/>
          <w:szCs w:val="28"/>
        </w:rPr>
        <w:t xml:space="preserve">n </w:t>
      </w:r>
      <w:r w:rsidRPr="000D54E5">
        <w:rPr>
          <w:i/>
          <w:sz w:val="28"/>
          <w:szCs w:val="28"/>
        </w:rPr>
        <w:t>“</w:t>
      </w:r>
      <w:r w:rsidR="00315C02">
        <w:rPr>
          <w:i/>
          <w:sz w:val="28"/>
          <w:szCs w:val="28"/>
        </w:rPr>
        <w:t>Quán Hành Tức</w:t>
      </w:r>
      <w:r w:rsidRPr="000D54E5">
        <w:rPr>
          <w:i/>
          <w:sz w:val="28"/>
          <w:szCs w:val="28"/>
        </w:rPr>
        <w:t>”</w:t>
      </w:r>
      <w:r w:rsidRPr="000D54E5">
        <w:rPr>
          <w:sz w:val="28"/>
          <w:szCs w:val="28"/>
        </w:rPr>
        <w:t xml:space="preserve"> trên đây, càng tu tập chuyên tinh thì tâm càng tịch tĩnh, càng </w:t>
      </w:r>
      <w:r w:rsidR="0082568E">
        <w:rPr>
          <w:sz w:val="28"/>
          <w:szCs w:val="28"/>
        </w:rPr>
        <w:t>Quán Chiếu</w:t>
      </w:r>
      <w:r w:rsidRPr="000D54E5">
        <w:rPr>
          <w:sz w:val="28"/>
          <w:szCs w:val="28"/>
        </w:rPr>
        <w:t xml:space="preserve"> thâm sâu thì trí càng sáng tỏ, sáu căn thanh tịnh, đo</w:t>
      </w:r>
      <w:r w:rsidR="009E33CD" w:rsidRPr="000D54E5">
        <w:rPr>
          <w:sz w:val="28"/>
          <w:szCs w:val="28"/>
        </w:rPr>
        <w:t>ạ</w:t>
      </w:r>
      <w:r w:rsidRPr="000D54E5">
        <w:rPr>
          <w:sz w:val="28"/>
          <w:szCs w:val="28"/>
        </w:rPr>
        <w:t xml:space="preserve">n trừ </w:t>
      </w:r>
      <w:r w:rsidR="0082568E">
        <w:rPr>
          <w:sz w:val="28"/>
          <w:szCs w:val="28"/>
        </w:rPr>
        <w:t>Kiến Tư Hoặc</w:t>
      </w:r>
      <w:r w:rsidRPr="000D54E5">
        <w:rPr>
          <w:sz w:val="28"/>
          <w:szCs w:val="28"/>
        </w:rPr>
        <w:t xml:space="preserve">, chế phục vô minh, tuy chưa thật chứng </w:t>
      </w:r>
      <w:r w:rsidR="00CC47D5">
        <w:rPr>
          <w:sz w:val="28"/>
          <w:szCs w:val="28"/>
        </w:rPr>
        <w:t>Chân Như</w:t>
      </w:r>
      <w:r w:rsidRPr="000D54E5">
        <w:rPr>
          <w:sz w:val="28"/>
          <w:szCs w:val="28"/>
        </w:rPr>
        <w:t xml:space="preserve">, nhưng tợ hồ như thật chứng; đó gọi là </w:t>
      </w:r>
      <w:r w:rsidRPr="000D54E5">
        <w:rPr>
          <w:i/>
          <w:sz w:val="28"/>
          <w:szCs w:val="28"/>
        </w:rPr>
        <w:t>“</w:t>
      </w:r>
      <w:r w:rsidR="00315C02">
        <w:rPr>
          <w:i/>
          <w:sz w:val="28"/>
          <w:szCs w:val="28"/>
        </w:rPr>
        <w:t>Tương Tợ Tức</w:t>
      </w:r>
      <w:r w:rsidRPr="000D54E5">
        <w:rPr>
          <w:i/>
          <w:sz w:val="28"/>
          <w:szCs w:val="28"/>
        </w:rPr>
        <w:t>”</w:t>
      </w:r>
      <w:r w:rsidRPr="000D54E5">
        <w:rPr>
          <w:sz w:val="28"/>
          <w:szCs w:val="28"/>
        </w:rPr>
        <w:t xml:space="preserve">, và cũng là </w:t>
      </w:r>
      <w:r w:rsidRPr="000D54E5">
        <w:rPr>
          <w:i/>
          <w:sz w:val="28"/>
          <w:szCs w:val="28"/>
        </w:rPr>
        <w:t>“</w:t>
      </w:r>
      <w:r w:rsidR="00315C02">
        <w:rPr>
          <w:i/>
          <w:sz w:val="28"/>
          <w:szCs w:val="28"/>
        </w:rPr>
        <w:t>Tương Tợ Tức</w:t>
      </w:r>
      <w:r w:rsidRPr="000D54E5">
        <w:rPr>
          <w:i/>
          <w:sz w:val="28"/>
          <w:szCs w:val="28"/>
        </w:rPr>
        <w:t xml:space="preserve"> Phật”</w:t>
      </w:r>
      <w:r w:rsidRPr="000D54E5">
        <w:rPr>
          <w:sz w:val="28"/>
          <w:szCs w:val="28"/>
        </w:rPr>
        <w:t xml:space="preserve"> (tợ hồ như Phật)</w:t>
      </w:r>
      <w:r w:rsidR="00953F1D" w:rsidRPr="000D54E5">
        <w:rPr>
          <w:sz w:val="28"/>
          <w:szCs w:val="28"/>
        </w:rPr>
        <w:t xml:space="preserve">. </w:t>
      </w:r>
      <w:r w:rsidRPr="000D54E5">
        <w:rPr>
          <w:sz w:val="28"/>
          <w:szCs w:val="28"/>
        </w:rPr>
        <w:t>– Giáo lí viên giáo liệt giai đo</w:t>
      </w:r>
      <w:r w:rsidR="009E33CD" w:rsidRPr="000D54E5">
        <w:rPr>
          <w:sz w:val="28"/>
          <w:szCs w:val="28"/>
        </w:rPr>
        <w:t>ạ</w:t>
      </w:r>
      <w:r w:rsidRPr="000D54E5">
        <w:rPr>
          <w:sz w:val="28"/>
          <w:szCs w:val="28"/>
        </w:rPr>
        <w:t xml:space="preserve">n này tương đương với địa vị </w:t>
      </w:r>
      <w:r w:rsidR="008D0248" w:rsidRPr="000D54E5">
        <w:rPr>
          <w:sz w:val="28"/>
          <w:szCs w:val="28"/>
        </w:rPr>
        <w:t>Mười Tín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Từ đây, trải qua 41 bậc (</w:t>
      </w:r>
      <w:r w:rsidR="00261DDF" w:rsidRPr="000D54E5">
        <w:rPr>
          <w:sz w:val="28"/>
          <w:szCs w:val="28"/>
        </w:rPr>
        <w:t>Mười Trụ</w:t>
      </w:r>
      <w:r w:rsidRPr="000D54E5">
        <w:rPr>
          <w:sz w:val="28"/>
          <w:szCs w:val="28"/>
        </w:rPr>
        <w:t xml:space="preserve">, </w:t>
      </w:r>
      <w:r w:rsidR="00261DDF" w:rsidRPr="000D54E5">
        <w:rPr>
          <w:sz w:val="28"/>
          <w:szCs w:val="28"/>
        </w:rPr>
        <w:t>Mười Hạnh</w:t>
      </w:r>
      <w:r w:rsidRPr="000D54E5">
        <w:rPr>
          <w:sz w:val="28"/>
          <w:szCs w:val="28"/>
        </w:rPr>
        <w:t xml:space="preserve">, </w:t>
      </w:r>
      <w:r w:rsidR="008D0248" w:rsidRPr="000D54E5">
        <w:rPr>
          <w:sz w:val="28"/>
          <w:szCs w:val="28"/>
        </w:rPr>
        <w:t>Mười Hồ Hướng</w:t>
      </w:r>
      <w:r w:rsidRPr="000D54E5">
        <w:rPr>
          <w:sz w:val="28"/>
          <w:szCs w:val="28"/>
        </w:rPr>
        <w:t xml:space="preserve">, </w:t>
      </w:r>
      <w:r w:rsidR="00261DDF" w:rsidRPr="000D54E5">
        <w:rPr>
          <w:sz w:val="28"/>
          <w:szCs w:val="28"/>
        </w:rPr>
        <w:t>Mười Địa</w:t>
      </w:r>
      <w:r w:rsidRPr="000D54E5">
        <w:rPr>
          <w:sz w:val="28"/>
          <w:szCs w:val="28"/>
        </w:rPr>
        <w:t xml:space="preserve">, và </w:t>
      </w:r>
      <w:r w:rsidR="00953F1D" w:rsidRPr="000D54E5">
        <w:rPr>
          <w:sz w:val="28"/>
          <w:szCs w:val="28"/>
        </w:rPr>
        <w:t>Đẳng Giác</w:t>
      </w:r>
      <w:r w:rsidRPr="000D54E5">
        <w:rPr>
          <w:sz w:val="28"/>
          <w:szCs w:val="28"/>
        </w:rPr>
        <w:t xml:space="preserve">), còn 41 phẩm vô minh, </w:t>
      </w:r>
      <w:r w:rsidR="00953F1D" w:rsidRPr="000D54E5">
        <w:rPr>
          <w:sz w:val="28"/>
          <w:szCs w:val="28"/>
        </w:rPr>
        <w:t>Bồ Tát</w:t>
      </w:r>
      <w:r w:rsidRPr="000D54E5">
        <w:rPr>
          <w:sz w:val="28"/>
          <w:szCs w:val="28"/>
        </w:rPr>
        <w:t xml:space="preserve"> tuần tự đo</w:t>
      </w:r>
      <w:r w:rsidR="009E33CD" w:rsidRPr="000D54E5">
        <w:rPr>
          <w:sz w:val="28"/>
          <w:szCs w:val="28"/>
        </w:rPr>
        <w:t>ạ</w:t>
      </w:r>
      <w:r w:rsidRPr="000D54E5">
        <w:rPr>
          <w:sz w:val="28"/>
          <w:szCs w:val="28"/>
        </w:rPr>
        <w:t>n trừ từng phẩm vô minh để chứng đắc từng phần thật tướng trung đ</w:t>
      </w:r>
      <w:r w:rsidR="009E33CD" w:rsidRPr="000D54E5">
        <w:rPr>
          <w:sz w:val="28"/>
          <w:szCs w:val="28"/>
        </w:rPr>
        <w:t>ạ</w:t>
      </w:r>
      <w:r w:rsidRPr="000D54E5">
        <w:rPr>
          <w:sz w:val="28"/>
          <w:szCs w:val="28"/>
        </w:rPr>
        <w:t xml:space="preserve">o; đó gọi là </w:t>
      </w:r>
      <w:r w:rsidRPr="000D54E5">
        <w:rPr>
          <w:i/>
          <w:sz w:val="28"/>
          <w:szCs w:val="28"/>
        </w:rPr>
        <w:t>“</w:t>
      </w:r>
      <w:r w:rsidR="00315C02">
        <w:rPr>
          <w:i/>
          <w:sz w:val="28"/>
          <w:szCs w:val="28"/>
        </w:rPr>
        <w:t>Phần Chứng Tức</w:t>
      </w:r>
      <w:r w:rsidRPr="000D54E5">
        <w:rPr>
          <w:i/>
          <w:sz w:val="28"/>
          <w:szCs w:val="28"/>
        </w:rPr>
        <w:t>”</w:t>
      </w:r>
      <w:r w:rsidRPr="000D54E5">
        <w:rPr>
          <w:sz w:val="28"/>
          <w:szCs w:val="28"/>
        </w:rPr>
        <w:t xml:space="preserve">, và cũng là </w:t>
      </w:r>
      <w:r w:rsidRPr="000D54E5">
        <w:rPr>
          <w:i/>
          <w:sz w:val="28"/>
          <w:szCs w:val="28"/>
        </w:rPr>
        <w:t>“</w:t>
      </w:r>
      <w:r w:rsidR="00315C02">
        <w:rPr>
          <w:i/>
          <w:sz w:val="28"/>
          <w:szCs w:val="28"/>
        </w:rPr>
        <w:t>Phần Chứng Tức</w:t>
      </w:r>
      <w:r w:rsidRPr="000D54E5">
        <w:rPr>
          <w:i/>
          <w:sz w:val="28"/>
          <w:szCs w:val="28"/>
        </w:rPr>
        <w:t xml:space="preserve"> Phật” </w:t>
      </w:r>
      <w:r w:rsidRPr="000D54E5">
        <w:rPr>
          <w:sz w:val="28"/>
          <w:szCs w:val="28"/>
        </w:rPr>
        <w:t>(Phật từng phần)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Khi đã đ</w:t>
      </w:r>
      <w:r w:rsidR="009E33CD" w:rsidRPr="000D54E5">
        <w:rPr>
          <w:sz w:val="28"/>
          <w:szCs w:val="28"/>
        </w:rPr>
        <w:t>ạ</w:t>
      </w:r>
      <w:r w:rsidRPr="000D54E5">
        <w:rPr>
          <w:sz w:val="28"/>
          <w:szCs w:val="28"/>
        </w:rPr>
        <w:t xml:space="preserve">t đến bậc </w:t>
      </w:r>
      <w:r w:rsidR="00953F1D" w:rsidRPr="000D54E5">
        <w:rPr>
          <w:sz w:val="28"/>
          <w:szCs w:val="28"/>
        </w:rPr>
        <w:t>Đẳng Giác</w:t>
      </w:r>
      <w:r w:rsidRPr="000D54E5">
        <w:rPr>
          <w:sz w:val="28"/>
          <w:szCs w:val="28"/>
        </w:rPr>
        <w:t xml:space="preserve">, </w:t>
      </w:r>
      <w:r w:rsidR="00953F1D" w:rsidRPr="000D54E5">
        <w:rPr>
          <w:sz w:val="28"/>
          <w:szCs w:val="28"/>
        </w:rPr>
        <w:t>Bồ Tát</w:t>
      </w:r>
      <w:r w:rsidRPr="000D54E5">
        <w:rPr>
          <w:sz w:val="28"/>
          <w:szCs w:val="28"/>
        </w:rPr>
        <w:t xml:space="preserve"> đo</w:t>
      </w:r>
      <w:r w:rsidR="009E33CD" w:rsidRPr="000D54E5">
        <w:rPr>
          <w:sz w:val="28"/>
          <w:szCs w:val="28"/>
        </w:rPr>
        <w:t>ạ</w:t>
      </w:r>
      <w:r w:rsidRPr="000D54E5">
        <w:rPr>
          <w:sz w:val="28"/>
          <w:szCs w:val="28"/>
        </w:rPr>
        <w:t xml:space="preserve">n trừ một phẩm vô minh cuối cùng là </w:t>
      </w:r>
      <w:r w:rsidR="00315C02">
        <w:rPr>
          <w:i/>
          <w:sz w:val="28"/>
          <w:szCs w:val="28"/>
        </w:rPr>
        <w:t>Nguyên Phẩm Vô Minh</w:t>
      </w:r>
      <w:r w:rsidRPr="000D54E5">
        <w:rPr>
          <w:sz w:val="28"/>
          <w:szCs w:val="28"/>
        </w:rPr>
        <w:t xml:space="preserve">(1), hiển lộ tuệ giác rốt ráo, viên mãn, siêu việt, chứng nhập cực quả </w:t>
      </w:r>
      <w:r w:rsidR="008D0248" w:rsidRPr="000D54E5">
        <w:rPr>
          <w:sz w:val="28"/>
          <w:szCs w:val="28"/>
        </w:rPr>
        <w:t>Diệu Giác</w:t>
      </w:r>
      <w:r w:rsidRPr="000D54E5">
        <w:rPr>
          <w:sz w:val="28"/>
          <w:szCs w:val="28"/>
        </w:rPr>
        <w:t xml:space="preserve">, tức địa vị </w:t>
      </w:r>
      <w:r w:rsidR="008D0248" w:rsidRPr="000D54E5">
        <w:rPr>
          <w:sz w:val="28"/>
          <w:szCs w:val="28"/>
        </w:rPr>
        <w:t>Phật Đà</w:t>
      </w:r>
      <w:r w:rsidRPr="000D54E5">
        <w:rPr>
          <w:sz w:val="28"/>
          <w:szCs w:val="28"/>
        </w:rPr>
        <w:t xml:space="preserve">; đó gọi là </w:t>
      </w:r>
      <w:r w:rsidRPr="000D54E5">
        <w:rPr>
          <w:i/>
          <w:sz w:val="28"/>
          <w:szCs w:val="28"/>
        </w:rPr>
        <w:t>“cứu cánh tức”</w:t>
      </w:r>
      <w:r w:rsidRPr="000D54E5">
        <w:rPr>
          <w:sz w:val="28"/>
          <w:szCs w:val="28"/>
        </w:rPr>
        <w:t xml:space="preserve">, và cũng là </w:t>
      </w:r>
      <w:r w:rsidRPr="000D54E5">
        <w:rPr>
          <w:i/>
          <w:sz w:val="28"/>
          <w:szCs w:val="28"/>
        </w:rPr>
        <w:t>“cứu cánh tức Phật”</w:t>
      </w:r>
      <w:r w:rsidRPr="000D54E5">
        <w:rPr>
          <w:sz w:val="28"/>
          <w:szCs w:val="28"/>
        </w:rPr>
        <w:t xml:space="preserve"> (Phật toàn giác)</w:t>
      </w:r>
      <w:r w:rsidR="00953F1D" w:rsidRPr="000D54E5">
        <w:rPr>
          <w:sz w:val="28"/>
          <w:szCs w:val="28"/>
        </w:rPr>
        <w:t xml:space="preserve">. </w:t>
      </w:r>
    </w:p>
    <w:p w:rsidR="008D1333" w:rsidRPr="000D54E5" w:rsidRDefault="008D1333" w:rsidP="00316503">
      <w:pPr>
        <w:spacing w:after="120"/>
        <w:ind w:firstLine="360"/>
        <w:jc w:val="both"/>
        <w:rPr>
          <w:i/>
          <w:sz w:val="28"/>
          <w:szCs w:val="28"/>
        </w:rPr>
      </w:pPr>
      <w:r w:rsidRPr="000D54E5">
        <w:rPr>
          <w:sz w:val="28"/>
          <w:szCs w:val="28"/>
        </w:rPr>
        <w:t>Trong sáu giai đo</w:t>
      </w:r>
      <w:r w:rsidR="009E33CD" w:rsidRPr="000D54E5">
        <w:rPr>
          <w:sz w:val="28"/>
          <w:szCs w:val="28"/>
        </w:rPr>
        <w:t>ạ</w:t>
      </w:r>
      <w:r w:rsidRPr="000D54E5">
        <w:rPr>
          <w:sz w:val="28"/>
          <w:szCs w:val="28"/>
        </w:rPr>
        <w:t>n trên, tuy có khác nhau về tên gọi, về pháp môn sâu c</w:t>
      </w:r>
      <w:r w:rsidR="009E33CD" w:rsidRPr="000D54E5">
        <w:rPr>
          <w:sz w:val="28"/>
          <w:szCs w:val="28"/>
        </w:rPr>
        <w:t>ạ</w:t>
      </w:r>
      <w:r w:rsidRPr="000D54E5">
        <w:rPr>
          <w:sz w:val="28"/>
          <w:szCs w:val="28"/>
        </w:rPr>
        <w:t xml:space="preserve">n, về trình tự tu chứng, nhưng thể tánh là một, không hai; địa vị này tức là địa vị kia, cho nên gọi là </w:t>
      </w:r>
      <w:r w:rsidRPr="000D54E5">
        <w:rPr>
          <w:i/>
          <w:sz w:val="28"/>
          <w:szCs w:val="28"/>
        </w:rPr>
        <w:t>“tức”</w:t>
      </w:r>
      <w:r w:rsidR="00953F1D" w:rsidRPr="000D54E5">
        <w:rPr>
          <w:sz w:val="28"/>
          <w:szCs w:val="28"/>
        </w:rPr>
        <w:t xml:space="preserve">. </w:t>
      </w:r>
      <w:r w:rsidRPr="000D54E5">
        <w:rPr>
          <w:i/>
          <w:sz w:val="28"/>
          <w:szCs w:val="28"/>
        </w:rPr>
        <w:t>“Lí”</w:t>
      </w:r>
      <w:r w:rsidRPr="000D54E5">
        <w:rPr>
          <w:sz w:val="28"/>
          <w:szCs w:val="28"/>
        </w:rPr>
        <w:t xml:space="preserve"> tức là </w:t>
      </w:r>
      <w:r w:rsidRPr="000D54E5">
        <w:rPr>
          <w:i/>
          <w:sz w:val="28"/>
          <w:szCs w:val="28"/>
        </w:rPr>
        <w:t>“danh tự”</w:t>
      </w:r>
      <w:r w:rsidRPr="000D54E5">
        <w:rPr>
          <w:sz w:val="28"/>
          <w:szCs w:val="28"/>
        </w:rPr>
        <w:t xml:space="preserve">, tức là </w:t>
      </w:r>
      <w:r w:rsidRPr="000D54E5">
        <w:rPr>
          <w:i/>
          <w:sz w:val="28"/>
          <w:szCs w:val="28"/>
        </w:rPr>
        <w:t>“quán h</w:t>
      </w:r>
      <w:r w:rsidR="009E33CD" w:rsidRPr="000D54E5">
        <w:rPr>
          <w:i/>
          <w:sz w:val="28"/>
          <w:szCs w:val="28"/>
        </w:rPr>
        <w:t>ạ</w:t>
      </w:r>
      <w:r w:rsidRPr="000D54E5">
        <w:rPr>
          <w:i/>
          <w:sz w:val="28"/>
          <w:szCs w:val="28"/>
        </w:rPr>
        <w:t>nh”</w:t>
      </w:r>
      <w:r w:rsidRPr="000D54E5">
        <w:rPr>
          <w:sz w:val="28"/>
          <w:szCs w:val="28"/>
        </w:rPr>
        <w:t xml:space="preserve">, tức là </w:t>
      </w:r>
      <w:r w:rsidRPr="000D54E5">
        <w:rPr>
          <w:i/>
          <w:sz w:val="28"/>
          <w:szCs w:val="28"/>
        </w:rPr>
        <w:t>“tương tợ”</w:t>
      </w:r>
      <w:r w:rsidRPr="000D54E5">
        <w:rPr>
          <w:sz w:val="28"/>
          <w:szCs w:val="28"/>
        </w:rPr>
        <w:t xml:space="preserve">, tức là </w:t>
      </w:r>
      <w:r w:rsidRPr="000D54E5">
        <w:rPr>
          <w:i/>
          <w:sz w:val="28"/>
          <w:szCs w:val="28"/>
        </w:rPr>
        <w:t>“phần chứng”</w:t>
      </w:r>
      <w:r w:rsidRPr="000D54E5">
        <w:rPr>
          <w:sz w:val="28"/>
          <w:szCs w:val="28"/>
        </w:rPr>
        <w:t xml:space="preserve">, tức là </w:t>
      </w:r>
      <w:r w:rsidRPr="000D54E5">
        <w:rPr>
          <w:i/>
          <w:sz w:val="28"/>
          <w:szCs w:val="28"/>
        </w:rPr>
        <w:t>“cứu cánh”</w:t>
      </w:r>
      <w:r w:rsidR="00953F1D" w:rsidRPr="000D54E5">
        <w:rPr>
          <w:sz w:val="28"/>
          <w:szCs w:val="28"/>
        </w:rPr>
        <w:t xml:space="preserve">. </w:t>
      </w:r>
      <w:r w:rsidRPr="000D54E5">
        <w:rPr>
          <w:sz w:val="28"/>
          <w:szCs w:val="28"/>
        </w:rPr>
        <w:t xml:space="preserve">Việc phân định làm </w:t>
      </w:r>
      <w:r w:rsidRPr="000D54E5">
        <w:rPr>
          <w:i/>
          <w:sz w:val="28"/>
          <w:szCs w:val="28"/>
        </w:rPr>
        <w:t>“sáu”</w:t>
      </w:r>
      <w:r w:rsidRPr="000D54E5">
        <w:rPr>
          <w:sz w:val="28"/>
          <w:szCs w:val="28"/>
        </w:rPr>
        <w:t xml:space="preserve"> địa vị là cốt biểu thị cái trật tự cao thấp, khiến cho hành giả không sinh tâm ng</w:t>
      </w:r>
      <w:r w:rsidR="009E33CD" w:rsidRPr="000D54E5">
        <w:rPr>
          <w:sz w:val="28"/>
          <w:szCs w:val="28"/>
        </w:rPr>
        <w:t>ạ</w:t>
      </w:r>
      <w:r w:rsidRPr="000D54E5">
        <w:rPr>
          <w:sz w:val="28"/>
          <w:szCs w:val="28"/>
        </w:rPr>
        <w:t>o m</w:t>
      </w:r>
      <w:r w:rsidR="009E33CD" w:rsidRPr="000D54E5">
        <w:rPr>
          <w:sz w:val="28"/>
          <w:szCs w:val="28"/>
        </w:rPr>
        <w:t>ạ</w:t>
      </w:r>
      <w:r w:rsidRPr="000D54E5">
        <w:rPr>
          <w:sz w:val="28"/>
          <w:szCs w:val="28"/>
        </w:rPr>
        <w:t xml:space="preserve">n trong lúc tu tập; và nêu lên chữ </w:t>
      </w:r>
      <w:r w:rsidRPr="000D54E5">
        <w:rPr>
          <w:i/>
          <w:sz w:val="28"/>
          <w:szCs w:val="28"/>
        </w:rPr>
        <w:t>“tức”</w:t>
      </w:r>
      <w:r w:rsidRPr="000D54E5">
        <w:rPr>
          <w:sz w:val="28"/>
          <w:szCs w:val="28"/>
        </w:rPr>
        <w:t xml:space="preserve"> là biểu thị lí thể từ chúng sinh đến Phật hoàn toàn tương đồng, khiến cho hành giả không nản lòng thối chí trong lúc tu tập</w:t>
      </w:r>
      <w:r w:rsidR="00953F1D" w:rsidRPr="000D54E5">
        <w:rPr>
          <w:sz w:val="28"/>
          <w:szCs w:val="28"/>
        </w:rPr>
        <w:t xml:space="preserve">. </w:t>
      </w:r>
      <w:r w:rsidRPr="000D54E5">
        <w:rPr>
          <w:sz w:val="28"/>
          <w:szCs w:val="28"/>
        </w:rPr>
        <w:t xml:space="preserve">Đó là ý nghĩa của giáo lí </w:t>
      </w:r>
      <w:r w:rsidRPr="000D54E5">
        <w:rPr>
          <w:i/>
          <w:sz w:val="28"/>
          <w:szCs w:val="28"/>
        </w:rPr>
        <w:t>“lục tức”</w:t>
      </w:r>
      <w:r w:rsidR="00953F1D" w:rsidRPr="000D54E5">
        <w:rPr>
          <w:i/>
          <w:sz w:val="28"/>
          <w:szCs w:val="28"/>
        </w:rPr>
        <w:t xml:space="preserve">. </w:t>
      </w:r>
    </w:p>
    <w:p w:rsidR="008D1333" w:rsidRPr="000D54E5" w:rsidRDefault="008D1333" w:rsidP="00316503">
      <w:pPr>
        <w:jc w:val="both"/>
        <w:rPr>
          <w:i/>
          <w:sz w:val="28"/>
          <w:szCs w:val="28"/>
        </w:rPr>
      </w:pPr>
      <w:r w:rsidRPr="000D54E5">
        <w:rPr>
          <w:i/>
          <w:sz w:val="28"/>
          <w:szCs w:val="28"/>
        </w:rPr>
        <w:t>(1) Nguyên phẩm vô minh: tức là phần vô minh căn bản vi tế cuối cùng, sâu thẳm nhất</w:t>
      </w:r>
      <w:r w:rsidR="00953F1D" w:rsidRPr="000D54E5">
        <w:rPr>
          <w:i/>
          <w:sz w:val="28"/>
          <w:szCs w:val="28"/>
        </w:rPr>
        <w:t xml:space="preserve">. </w:t>
      </w:r>
    </w:p>
    <w:p w:rsidR="009B7D01" w:rsidRPr="000D54E5" w:rsidRDefault="009B7D01" w:rsidP="00316503">
      <w:pPr>
        <w:jc w:val="both"/>
        <w:rPr>
          <w:i/>
          <w:sz w:val="28"/>
          <w:szCs w:val="28"/>
        </w:rPr>
      </w:pPr>
    </w:p>
    <w:p w:rsidR="009702E9" w:rsidRPr="000D54E5" w:rsidRDefault="00E51FE6" w:rsidP="00316503">
      <w:pPr>
        <w:pStyle w:val="EndnoteText"/>
        <w:jc w:val="both"/>
        <w:rPr>
          <w:sz w:val="28"/>
          <w:szCs w:val="28"/>
        </w:rPr>
      </w:pPr>
      <w:r w:rsidRPr="000D54E5">
        <w:rPr>
          <w:sz w:val="28"/>
          <w:szCs w:val="28"/>
        </w:rPr>
        <w:t>Lục Chủng Chấn Động</w:t>
      </w:r>
    </w:p>
    <w:p w:rsidR="008D1333" w:rsidRPr="000D54E5" w:rsidRDefault="00FD5977" w:rsidP="00316503">
      <w:pPr>
        <w:pStyle w:val="EndnoteText"/>
        <w:jc w:val="both"/>
        <w:rPr>
          <w:i/>
          <w:sz w:val="28"/>
          <w:szCs w:val="28"/>
        </w:rPr>
      </w:pPr>
      <w:r w:rsidRPr="000D54E5">
        <w:rPr>
          <w:sz w:val="28"/>
          <w:szCs w:val="28"/>
        </w:rPr>
        <w:t xml:space="preserve">● </w:t>
      </w:r>
      <w:r w:rsidR="00E51FE6" w:rsidRPr="000D54E5">
        <w:rPr>
          <w:sz w:val="28"/>
          <w:szCs w:val="28"/>
        </w:rPr>
        <w:t>Sáu Tư</w:t>
      </w:r>
      <w:r w:rsidR="009E33CD" w:rsidRPr="000D54E5">
        <w:rPr>
          <w:sz w:val="28"/>
          <w:szCs w:val="28"/>
        </w:rPr>
        <w:t>ớ</w:t>
      </w:r>
      <w:r w:rsidR="00E51FE6" w:rsidRPr="000D54E5">
        <w:rPr>
          <w:sz w:val="28"/>
          <w:szCs w:val="28"/>
        </w:rPr>
        <w:t>ng Ch</w:t>
      </w:r>
      <w:r w:rsidR="009E33CD" w:rsidRPr="000D54E5">
        <w:rPr>
          <w:sz w:val="28"/>
          <w:szCs w:val="28"/>
        </w:rPr>
        <w:t>ấ</w:t>
      </w:r>
      <w:r w:rsidR="00E51FE6" w:rsidRPr="000D54E5">
        <w:rPr>
          <w:sz w:val="28"/>
          <w:szCs w:val="28"/>
        </w:rPr>
        <w:t>n Đ</w:t>
      </w:r>
      <w:r w:rsidR="009E33CD" w:rsidRPr="000D54E5">
        <w:rPr>
          <w:sz w:val="28"/>
          <w:szCs w:val="28"/>
        </w:rPr>
        <w:t>ộ</w:t>
      </w:r>
      <w:r w:rsidR="00E51FE6" w:rsidRPr="000D54E5">
        <w:rPr>
          <w:sz w:val="28"/>
          <w:szCs w:val="28"/>
        </w:rPr>
        <w:t>ng</w:t>
      </w:r>
      <w:r w:rsidR="00953F1D" w:rsidRPr="000D54E5">
        <w:rPr>
          <w:sz w:val="28"/>
          <w:szCs w:val="28"/>
        </w:rPr>
        <w:t xml:space="preserve">. </w:t>
      </w:r>
      <w:r w:rsidR="008D1333" w:rsidRPr="000D54E5">
        <w:rPr>
          <w:sz w:val="28"/>
          <w:szCs w:val="28"/>
        </w:rPr>
        <w:t>Khi có các sự việc vĩ đ</w:t>
      </w:r>
      <w:r w:rsidR="009E33CD" w:rsidRPr="000D54E5">
        <w:rPr>
          <w:sz w:val="28"/>
          <w:szCs w:val="28"/>
        </w:rPr>
        <w:t>ạ</w:t>
      </w:r>
      <w:r w:rsidR="008D1333" w:rsidRPr="000D54E5">
        <w:rPr>
          <w:sz w:val="28"/>
          <w:szCs w:val="28"/>
        </w:rPr>
        <w:t xml:space="preserve">i xảy ra, như đức </w:t>
      </w:r>
      <w:r w:rsidR="00953F1D" w:rsidRPr="000D54E5">
        <w:rPr>
          <w:sz w:val="28"/>
          <w:szCs w:val="28"/>
        </w:rPr>
        <w:t>Bồ Tát</w:t>
      </w:r>
      <w:r w:rsidR="008D1333" w:rsidRPr="000D54E5">
        <w:rPr>
          <w:sz w:val="28"/>
          <w:szCs w:val="28"/>
        </w:rPr>
        <w:t xml:space="preserve"> từ cung trời </w:t>
      </w:r>
      <w:r w:rsidR="008D0248" w:rsidRPr="000D54E5">
        <w:rPr>
          <w:sz w:val="28"/>
          <w:szCs w:val="28"/>
        </w:rPr>
        <w:t xml:space="preserve">Đâu Suất </w:t>
      </w:r>
      <w:r w:rsidR="008D1333" w:rsidRPr="000D54E5">
        <w:rPr>
          <w:sz w:val="28"/>
          <w:szCs w:val="28"/>
        </w:rPr>
        <w:t xml:space="preserve">giáng trần gá vào thai mẹ, đức </w:t>
      </w:r>
      <w:r w:rsidR="00953F1D" w:rsidRPr="000D54E5">
        <w:rPr>
          <w:sz w:val="28"/>
          <w:szCs w:val="28"/>
        </w:rPr>
        <w:t>Bồ Tát</w:t>
      </w:r>
      <w:r w:rsidR="008D1333" w:rsidRPr="000D54E5">
        <w:rPr>
          <w:sz w:val="28"/>
          <w:szCs w:val="28"/>
        </w:rPr>
        <w:t xml:space="preserve"> ra khỏi thai mẹ xuất hiện ở thế gian, đức </w:t>
      </w:r>
      <w:r w:rsidR="00953F1D" w:rsidRPr="000D54E5">
        <w:rPr>
          <w:sz w:val="28"/>
          <w:szCs w:val="28"/>
        </w:rPr>
        <w:t>Bồ Tát</w:t>
      </w:r>
      <w:r w:rsidR="008D1333" w:rsidRPr="000D54E5">
        <w:rPr>
          <w:sz w:val="28"/>
          <w:szCs w:val="28"/>
        </w:rPr>
        <w:t xml:space="preserve"> vừa thành bậc Tối Chánh Giác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thì </w:t>
      </w:r>
      <w:r w:rsidR="008D1333" w:rsidRPr="000D54E5">
        <w:rPr>
          <w:i/>
          <w:sz w:val="28"/>
          <w:szCs w:val="28"/>
        </w:rPr>
        <w:t>đ</w:t>
      </w:r>
      <w:r w:rsidR="009E33CD" w:rsidRPr="000D54E5">
        <w:rPr>
          <w:i/>
          <w:sz w:val="28"/>
          <w:szCs w:val="28"/>
        </w:rPr>
        <w:t>ạ</w:t>
      </w:r>
      <w:r w:rsidR="008D1333" w:rsidRPr="000D54E5">
        <w:rPr>
          <w:i/>
          <w:sz w:val="28"/>
          <w:szCs w:val="28"/>
        </w:rPr>
        <w:t>i địa ch</w:t>
      </w:r>
      <w:r w:rsidR="00315C02">
        <w:rPr>
          <w:i/>
          <w:sz w:val="28"/>
          <w:szCs w:val="28"/>
        </w:rPr>
        <w:t>ấ</w:t>
      </w:r>
      <w:r w:rsidR="00FE7AA4">
        <w:rPr>
          <w:i/>
          <w:sz w:val="28"/>
          <w:szCs w:val="28"/>
        </w:rPr>
        <w:t xml:space="preserve">n </w:t>
      </w:r>
      <w:r w:rsidR="009914CA">
        <w:rPr>
          <w:i/>
          <w:sz w:val="28"/>
          <w:szCs w:val="28"/>
        </w:rPr>
        <w:t>đ</w:t>
      </w:r>
      <w:r w:rsidR="00FE7AA4">
        <w:rPr>
          <w:i/>
          <w:sz w:val="28"/>
          <w:szCs w:val="28"/>
        </w:rPr>
        <w:t>ộ</w:t>
      </w:r>
      <w:r w:rsidR="008D1333" w:rsidRPr="000D54E5">
        <w:rPr>
          <w:i/>
          <w:sz w:val="28"/>
          <w:szCs w:val="28"/>
        </w:rPr>
        <w:t>ng</w:t>
      </w:r>
      <w:r w:rsidR="00953F1D" w:rsidRPr="000D54E5">
        <w:rPr>
          <w:i/>
          <w:sz w:val="28"/>
          <w:szCs w:val="28"/>
        </w:rPr>
        <w:t xml:space="preserve">. </w:t>
      </w:r>
    </w:p>
    <w:p w:rsidR="008D1333" w:rsidRPr="000D54E5" w:rsidRDefault="008D1333" w:rsidP="00316503">
      <w:pPr>
        <w:pStyle w:val="EndnoteText"/>
        <w:ind w:firstLine="360"/>
        <w:jc w:val="both"/>
        <w:rPr>
          <w:sz w:val="28"/>
          <w:szCs w:val="28"/>
        </w:rPr>
      </w:pPr>
      <w:r w:rsidRPr="000D54E5">
        <w:rPr>
          <w:sz w:val="28"/>
          <w:szCs w:val="28"/>
        </w:rPr>
        <w:t>Đ</w:t>
      </w:r>
      <w:r w:rsidR="009E33CD" w:rsidRPr="000D54E5">
        <w:rPr>
          <w:sz w:val="28"/>
          <w:szCs w:val="28"/>
        </w:rPr>
        <w:t>ạ</w:t>
      </w:r>
      <w:r w:rsidRPr="000D54E5">
        <w:rPr>
          <w:sz w:val="28"/>
          <w:szCs w:val="28"/>
        </w:rPr>
        <w:t xml:space="preserve">i địa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ng có 6 tướng tr</w:t>
      </w:r>
      <w:r w:rsidR="009E33CD" w:rsidRPr="000D54E5">
        <w:rPr>
          <w:sz w:val="28"/>
          <w:szCs w:val="28"/>
        </w:rPr>
        <w:t>ạ</w:t>
      </w:r>
      <w:r w:rsidRPr="000D54E5">
        <w:rPr>
          <w:sz w:val="28"/>
          <w:szCs w:val="28"/>
        </w:rPr>
        <w:t>ng</w:t>
      </w:r>
      <w:r w:rsidR="00953F1D" w:rsidRPr="000D54E5">
        <w:rPr>
          <w:sz w:val="28"/>
          <w:szCs w:val="28"/>
        </w:rPr>
        <w:t xml:space="preserve">. </w:t>
      </w:r>
      <w:r w:rsidRPr="000D54E5">
        <w:rPr>
          <w:sz w:val="28"/>
          <w:szCs w:val="28"/>
        </w:rPr>
        <w:t xml:space="preserve">Kinh </w:t>
      </w:r>
      <w:r w:rsidRPr="000D54E5">
        <w:rPr>
          <w:i/>
          <w:sz w:val="28"/>
          <w:szCs w:val="28"/>
        </w:rPr>
        <w:t>Đ</w:t>
      </w:r>
      <w:r w:rsidR="009E33CD" w:rsidRPr="000D54E5">
        <w:rPr>
          <w:i/>
          <w:sz w:val="28"/>
          <w:szCs w:val="28"/>
        </w:rPr>
        <w:t>ạ</w:t>
      </w:r>
      <w:r w:rsidRPr="000D54E5">
        <w:rPr>
          <w:i/>
          <w:sz w:val="28"/>
          <w:szCs w:val="28"/>
        </w:rPr>
        <w:t>i Phẩm Bát Nhã</w:t>
      </w:r>
      <w:r w:rsidRPr="000D54E5">
        <w:rPr>
          <w:sz w:val="28"/>
          <w:szCs w:val="28"/>
        </w:rPr>
        <w:t xml:space="preserve"> đã y theo phương hướng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ng mà nêu ra 6 tướng như sau: hướng Đông nổi lên, hướng Tây chìm xuống; hướng Tây nổi lên, hướng Đông chìm xuống; hướng Nam nổi lên, hướng Bắc chìm xuống; hướng Bắc nổi lên, hướng Nam chìm xuống; ngoài biên nổi lên, ở giữa chìm xuống; ở giữa nổi lên, ngoài biên chìm xuống</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sz w:val="28"/>
          <w:szCs w:val="28"/>
        </w:rPr>
        <w:t xml:space="preserve">Trong khi đó, kinh </w:t>
      </w:r>
      <w:r w:rsidRPr="000D54E5">
        <w:rPr>
          <w:i/>
          <w:sz w:val="28"/>
          <w:szCs w:val="28"/>
        </w:rPr>
        <w:t>Tân Hoa Nghiêm</w:t>
      </w:r>
      <w:r w:rsidRPr="000D54E5">
        <w:rPr>
          <w:sz w:val="28"/>
          <w:szCs w:val="28"/>
        </w:rPr>
        <w:t xml:space="preserve"> y theo cách thức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ng mà nêu 6 tướng như sau: chuyển động; nổi cao dần; vọt cao lên; phát ra tiếng động nhẹ; gào thét dữ dội; ầm ầm vang xa</w:t>
      </w:r>
      <w:r w:rsidR="00953F1D" w:rsidRPr="000D54E5">
        <w:rPr>
          <w:sz w:val="28"/>
          <w:szCs w:val="28"/>
        </w:rPr>
        <w:t xml:space="preserve">. </w:t>
      </w:r>
      <w:r w:rsidRPr="000D54E5">
        <w:rPr>
          <w:sz w:val="28"/>
          <w:szCs w:val="28"/>
        </w:rPr>
        <w:t xml:space="preserve">Ba tướng đầu là hình thái của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 xml:space="preserve">ng; ba tướng sau là âm thanh của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ng</w:t>
      </w:r>
      <w:r w:rsidR="00953F1D" w:rsidRPr="000D54E5">
        <w:rPr>
          <w:sz w:val="28"/>
          <w:szCs w:val="28"/>
        </w:rPr>
        <w:t xml:space="preserve">. </w:t>
      </w:r>
    </w:p>
    <w:p w:rsidR="008D1333" w:rsidRPr="000D54E5" w:rsidRDefault="008D1333" w:rsidP="00316503">
      <w:pPr>
        <w:pStyle w:val="EndnoteText"/>
        <w:ind w:firstLine="360"/>
        <w:jc w:val="both"/>
        <w:rPr>
          <w:sz w:val="28"/>
          <w:szCs w:val="28"/>
        </w:rPr>
      </w:pPr>
    </w:p>
    <w:p w:rsidR="009702E9" w:rsidRPr="000D54E5" w:rsidRDefault="00E51FE6" w:rsidP="00316503">
      <w:pPr>
        <w:pStyle w:val="EndnoteText"/>
        <w:jc w:val="both"/>
        <w:rPr>
          <w:sz w:val="28"/>
          <w:szCs w:val="28"/>
        </w:rPr>
      </w:pPr>
      <w:r w:rsidRPr="000D54E5">
        <w:rPr>
          <w:sz w:val="28"/>
          <w:szCs w:val="28"/>
        </w:rPr>
        <w:t>Lục Tướng Viên Dung</w:t>
      </w:r>
    </w:p>
    <w:p w:rsidR="008D1333" w:rsidRPr="000D54E5" w:rsidRDefault="00FD5977" w:rsidP="00316503">
      <w:pPr>
        <w:pStyle w:val="EndnoteText"/>
        <w:jc w:val="both"/>
        <w:rPr>
          <w:sz w:val="28"/>
          <w:szCs w:val="28"/>
        </w:rPr>
      </w:pPr>
      <w:r w:rsidRPr="000D54E5">
        <w:rPr>
          <w:sz w:val="28"/>
          <w:szCs w:val="28"/>
        </w:rPr>
        <w:t xml:space="preserve">● </w:t>
      </w:r>
      <w:r w:rsidR="00E51FE6" w:rsidRPr="000D54E5">
        <w:rPr>
          <w:sz w:val="28"/>
          <w:szCs w:val="28"/>
        </w:rPr>
        <w:t>Sáu Tư</w:t>
      </w:r>
      <w:r w:rsidR="009E33CD" w:rsidRPr="000D54E5">
        <w:rPr>
          <w:sz w:val="28"/>
          <w:szCs w:val="28"/>
        </w:rPr>
        <w:t>ớ</w:t>
      </w:r>
      <w:r w:rsidR="00E51FE6" w:rsidRPr="000D54E5">
        <w:rPr>
          <w:sz w:val="28"/>
          <w:szCs w:val="28"/>
        </w:rPr>
        <w:t>ng Viên Dung</w:t>
      </w:r>
      <w:r w:rsidR="00953F1D" w:rsidRPr="000D54E5">
        <w:rPr>
          <w:sz w:val="28"/>
          <w:szCs w:val="28"/>
        </w:rPr>
        <w:t xml:space="preserve">. </w:t>
      </w:r>
      <w:r w:rsidR="008D1333" w:rsidRPr="000D54E5">
        <w:rPr>
          <w:i/>
          <w:sz w:val="28"/>
          <w:szCs w:val="28"/>
        </w:rPr>
        <w:t>Sáu tướng viên dung</w:t>
      </w:r>
      <w:r w:rsidR="008D1333" w:rsidRPr="000D54E5">
        <w:rPr>
          <w:sz w:val="28"/>
          <w:szCs w:val="28"/>
        </w:rPr>
        <w:t xml:space="preserve"> cũng gọi là </w:t>
      </w:r>
      <w:r w:rsidR="008D1333" w:rsidRPr="000D54E5">
        <w:rPr>
          <w:i/>
          <w:sz w:val="28"/>
          <w:szCs w:val="28"/>
        </w:rPr>
        <w:t>sáu tướng duyên khởi</w:t>
      </w:r>
      <w:r w:rsidR="008D1333" w:rsidRPr="000D54E5">
        <w:rPr>
          <w:sz w:val="28"/>
          <w:szCs w:val="28"/>
        </w:rPr>
        <w:t xml:space="preserve"> (</w:t>
      </w:r>
      <w:r w:rsidR="00315C02">
        <w:rPr>
          <w:sz w:val="28"/>
          <w:szCs w:val="28"/>
        </w:rPr>
        <w:t>Lục Tướng Duyên Khởi</w:t>
      </w:r>
      <w:r w:rsidR="008D1333" w:rsidRPr="000D54E5">
        <w:rPr>
          <w:sz w:val="28"/>
          <w:szCs w:val="28"/>
        </w:rPr>
        <w:t>), chỉ cho sáu tướng tr</w:t>
      </w:r>
      <w:r w:rsidR="009E33CD" w:rsidRPr="000D54E5">
        <w:rPr>
          <w:sz w:val="28"/>
          <w:szCs w:val="28"/>
        </w:rPr>
        <w:t>ạ</w:t>
      </w:r>
      <w:r w:rsidR="008D1333" w:rsidRPr="000D54E5">
        <w:rPr>
          <w:sz w:val="28"/>
          <w:szCs w:val="28"/>
        </w:rPr>
        <w:t>ng của các pháp hoàn toàn dung thông nhau, không hề làm chướng ng</w:t>
      </w:r>
      <w:r w:rsidR="009E33CD" w:rsidRPr="000D54E5">
        <w:rPr>
          <w:sz w:val="28"/>
          <w:szCs w:val="28"/>
        </w:rPr>
        <w:t>ạ</w:t>
      </w:r>
      <w:r w:rsidR="008D1333" w:rsidRPr="000D54E5">
        <w:rPr>
          <w:sz w:val="28"/>
          <w:szCs w:val="28"/>
        </w:rPr>
        <w:t>i nhau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w:t>
      </w:r>
      <w:r w:rsidR="00315C02">
        <w:rPr>
          <w:i/>
          <w:sz w:val="28"/>
          <w:szCs w:val="28"/>
        </w:rPr>
        <w:t>Viên Dung</w:t>
      </w:r>
      <w:r w:rsidRPr="000D54E5">
        <w:rPr>
          <w:i/>
          <w:sz w:val="28"/>
          <w:szCs w:val="28"/>
        </w:rPr>
        <w:t>”</w:t>
      </w:r>
      <w:r w:rsidRPr="000D54E5">
        <w:rPr>
          <w:sz w:val="28"/>
          <w:szCs w:val="28"/>
        </w:rPr>
        <w:t xml:space="preserve"> là một thuật ngữ Phật học, có nghĩa là viên mãn, dung thông, không chướng ng</w:t>
      </w:r>
      <w:r w:rsidR="009E33CD" w:rsidRPr="000D54E5">
        <w:rPr>
          <w:sz w:val="28"/>
          <w:szCs w:val="28"/>
        </w:rPr>
        <w:t>ạ</w:t>
      </w:r>
      <w:r w:rsidRPr="000D54E5">
        <w:rPr>
          <w:sz w:val="28"/>
          <w:szCs w:val="28"/>
        </w:rPr>
        <w:t>i, tức là v</w:t>
      </w:r>
      <w:r w:rsidR="009E33CD" w:rsidRPr="000D54E5">
        <w:rPr>
          <w:sz w:val="28"/>
          <w:szCs w:val="28"/>
        </w:rPr>
        <w:t>ạ</w:t>
      </w:r>
      <w:r w:rsidRPr="000D54E5">
        <w:rPr>
          <w:sz w:val="28"/>
          <w:szCs w:val="28"/>
        </w:rPr>
        <w:t>n pháp trong vũ trụ, mỗi pháp đều giữ đặc tính riêng biệt của nó, nhưng l</w:t>
      </w:r>
      <w:r w:rsidR="009E33CD" w:rsidRPr="000D54E5">
        <w:rPr>
          <w:sz w:val="28"/>
          <w:szCs w:val="28"/>
        </w:rPr>
        <w:t>ạ</w:t>
      </w:r>
      <w:r w:rsidRPr="000D54E5">
        <w:rPr>
          <w:sz w:val="28"/>
          <w:szCs w:val="28"/>
        </w:rPr>
        <w:t>i dung nhiếp lẫn nhau, không một mảy may mâu thuẫn, xung đột nhau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sz w:val="28"/>
          <w:szCs w:val="28"/>
        </w:rPr>
        <w:t>L</w:t>
      </w:r>
      <w:r w:rsidR="009E33CD" w:rsidRPr="000D54E5">
        <w:rPr>
          <w:sz w:val="28"/>
          <w:szCs w:val="28"/>
        </w:rPr>
        <w:t>ạ</w:t>
      </w:r>
      <w:r w:rsidRPr="000D54E5">
        <w:rPr>
          <w:sz w:val="28"/>
          <w:szCs w:val="28"/>
        </w:rPr>
        <w:t xml:space="preserve">i nữa, bất cứ một pháp nào trong thế gian cũng có đầy đủ sáu tướng ấy: </w:t>
      </w:r>
      <w:r w:rsidRPr="000D54E5">
        <w:rPr>
          <w:i/>
          <w:sz w:val="28"/>
          <w:szCs w:val="28"/>
        </w:rPr>
        <w:t>chung</w:t>
      </w:r>
      <w:r w:rsidRPr="000D54E5">
        <w:rPr>
          <w:sz w:val="28"/>
          <w:szCs w:val="28"/>
        </w:rPr>
        <w:t xml:space="preserve"> (tổng), </w:t>
      </w:r>
      <w:r w:rsidRPr="000D54E5">
        <w:rPr>
          <w:i/>
          <w:sz w:val="28"/>
          <w:szCs w:val="28"/>
        </w:rPr>
        <w:t>riêng</w:t>
      </w:r>
      <w:r w:rsidRPr="000D54E5">
        <w:rPr>
          <w:sz w:val="28"/>
          <w:szCs w:val="28"/>
        </w:rPr>
        <w:t xml:space="preserve"> (biệt), </w:t>
      </w:r>
      <w:r w:rsidRPr="000D54E5">
        <w:rPr>
          <w:i/>
          <w:sz w:val="28"/>
          <w:szCs w:val="28"/>
        </w:rPr>
        <w:t xml:space="preserve">giống </w:t>
      </w:r>
      <w:r w:rsidRPr="000D54E5">
        <w:rPr>
          <w:sz w:val="28"/>
          <w:szCs w:val="28"/>
        </w:rPr>
        <w:t xml:space="preserve">(đồng), </w:t>
      </w:r>
      <w:r w:rsidRPr="000D54E5">
        <w:rPr>
          <w:i/>
          <w:sz w:val="28"/>
          <w:szCs w:val="28"/>
        </w:rPr>
        <w:t>khác</w:t>
      </w:r>
      <w:r w:rsidRPr="000D54E5">
        <w:rPr>
          <w:sz w:val="28"/>
          <w:szCs w:val="28"/>
        </w:rPr>
        <w:t xml:space="preserve"> (dị), </w:t>
      </w:r>
      <w:r w:rsidRPr="000D54E5">
        <w:rPr>
          <w:i/>
          <w:sz w:val="28"/>
          <w:szCs w:val="28"/>
        </w:rPr>
        <w:t>làm thành</w:t>
      </w:r>
      <w:r w:rsidRPr="000D54E5">
        <w:rPr>
          <w:sz w:val="28"/>
          <w:szCs w:val="28"/>
        </w:rPr>
        <w:t xml:space="preserve"> (thành), và </w:t>
      </w:r>
      <w:r w:rsidRPr="000D54E5">
        <w:rPr>
          <w:i/>
          <w:sz w:val="28"/>
          <w:szCs w:val="28"/>
        </w:rPr>
        <w:t>không làm thành</w:t>
      </w:r>
      <w:r w:rsidRPr="000D54E5">
        <w:rPr>
          <w:sz w:val="28"/>
          <w:szCs w:val="28"/>
        </w:rPr>
        <w:t xml:space="preserve"> (ho</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sz w:val="28"/>
          <w:szCs w:val="28"/>
        </w:rPr>
        <w:t>Với cái nhìn của con mắt phàm phu thì sáu tướng này khác biệt nhau, cách lìa nhau, nhưng với con mắt của bậc chứng đ</w:t>
      </w:r>
      <w:r w:rsidR="009E33CD" w:rsidRPr="000D54E5">
        <w:rPr>
          <w:sz w:val="28"/>
          <w:szCs w:val="28"/>
        </w:rPr>
        <w:t>ạ</w:t>
      </w:r>
      <w:r w:rsidRPr="000D54E5">
        <w:rPr>
          <w:sz w:val="28"/>
          <w:szCs w:val="28"/>
        </w:rPr>
        <w:t>o, nhìn sâu vào thể tánh, thì sáu tướng đó chỉ là một thể viên dung</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Lục Quần Tì Kheo</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V</w:t>
      </w:r>
      <w:r w:rsidR="009E33CD" w:rsidRPr="000D54E5">
        <w:rPr>
          <w:sz w:val="28"/>
          <w:szCs w:val="28"/>
        </w:rPr>
        <w:t>ị</w:t>
      </w:r>
      <w:r w:rsidR="00E51FE6" w:rsidRPr="000D54E5">
        <w:rPr>
          <w:sz w:val="28"/>
          <w:szCs w:val="28"/>
        </w:rPr>
        <w:t xml:space="preserve"> Tì Kheo X</w:t>
      </w:r>
      <w:r w:rsidR="009E33CD" w:rsidRPr="000D54E5">
        <w:rPr>
          <w:sz w:val="28"/>
          <w:szCs w:val="28"/>
        </w:rPr>
        <w:t>ấ</w:t>
      </w:r>
      <w:r w:rsidR="00E51FE6" w:rsidRPr="000D54E5">
        <w:rPr>
          <w:sz w:val="28"/>
          <w:szCs w:val="28"/>
        </w:rPr>
        <w:t>u</w:t>
      </w:r>
      <w:r w:rsidR="00953F1D" w:rsidRPr="000D54E5">
        <w:rPr>
          <w:sz w:val="28"/>
          <w:szCs w:val="28"/>
        </w:rPr>
        <w:t xml:space="preserve">. </w:t>
      </w:r>
      <w:r w:rsidR="008D1333" w:rsidRPr="000D54E5">
        <w:rPr>
          <w:sz w:val="28"/>
          <w:szCs w:val="28"/>
        </w:rPr>
        <w:t>Thời Phật t</w:t>
      </w:r>
      <w:r w:rsidR="009E33CD" w:rsidRPr="000D54E5">
        <w:rPr>
          <w:sz w:val="28"/>
          <w:szCs w:val="28"/>
        </w:rPr>
        <w:t>ạ</w:t>
      </w:r>
      <w:r w:rsidR="008D1333" w:rsidRPr="000D54E5">
        <w:rPr>
          <w:sz w:val="28"/>
          <w:szCs w:val="28"/>
        </w:rPr>
        <w:t>i thế, có 6 vị tì kheo tính tình không tốt, không giữ oai nghi, cùng nhau kết bè đảng, làm thành một nhóm 6 người, chuyên phá phách quấy nhiễu đ</w:t>
      </w:r>
      <w:r w:rsidR="009E33CD" w:rsidRPr="000D54E5">
        <w:rPr>
          <w:sz w:val="28"/>
          <w:szCs w:val="28"/>
        </w:rPr>
        <w:t>ạ</w:t>
      </w:r>
      <w:r w:rsidR="008D1333" w:rsidRPr="000D54E5">
        <w:rPr>
          <w:sz w:val="28"/>
          <w:szCs w:val="28"/>
        </w:rPr>
        <w:t xml:space="preserve">i chúng, làm phiền lòng nhiều người, kinh luật thường gọi là </w:t>
      </w:r>
      <w:r w:rsidR="008D1333" w:rsidRPr="000D54E5">
        <w:rPr>
          <w:i/>
          <w:sz w:val="28"/>
          <w:szCs w:val="28"/>
        </w:rPr>
        <w:t>“lục quần tì kheo”</w:t>
      </w:r>
      <w:r w:rsidR="00953F1D" w:rsidRPr="000D54E5">
        <w:rPr>
          <w:sz w:val="28"/>
          <w:szCs w:val="28"/>
        </w:rPr>
        <w:t xml:space="preserve">. </w:t>
      </w:r>
      <w:r w:rsidR="008D1333" w:rsidRPr="000D54E5">
        <w:rPr>
          <w:sz w:val="28"/>
          <w:szCs w:val="28"/>
        </w:rPr>
        <w:t>Tuy họ hay phá phách, làm nhiều chuyện xấu, nhưng cũng do họ t</w:t>
      </w:r>
      <w:r w:rsidR="009E33CD" w:rsidRPr="000D54E5">
        <w:rPr>
          <w:sz w:val="28"/>
          <w:szCs w:val="28"/>
        </w:rPr>
        <w:t>ạ</w:t>
      </w:r>
      <w:r w:rsidR="008D1333" w:rsidRPr="000D54E5">
        <w:rPr>
          <w:sz w:val="28"/>
          <w:szCs w:val="28"/>
        </w:rPr>
        <w:t xml:space="preserve">o cơ duyên mà </w:t>
      </w:r>
      <w:r w:rsidR="00E40CB3">
        <w:rPr>
          <w:sz w:val="28"/>
          <w:szCs w:val="28"/>
        </w:rPr>
        <w:t>Đức Phật</w:t>
      </w:r>
      <w:r w:rsidR="008D1333" w:rsidRPr="000D54E5">
        <w:rPr>
          <w:sz w:val="28"/>
          <w:szCs w:val="28"/>
        </w:rPr>
        <w:t xml:space="preserve"> chế định giới luật để áp dụng trong đời sống tăng đoàn</w:t>
      </w:r>
      <w:r w:rsidR="00953F1D" w:rsidRPr="000D54E5">
        <w:rPr>
          <w:sz w:val="28"/>
          <w:szCs w:val="28"/>
        </w:rPr>
        <w:t xml:space="preserve">. </w:t>
      </w:r>
      <w:r w:rsidR="008D1333" w:rsidRPr="000D54E5">
        <w:rPr>
          <w:sz w:val="28"/>
          <w:szCs w:val="28"/>
        </w:rPr>
        <w:t xml:space="preserve">Theo danh sách được ghi trong </w:t>
      </w:r>
      <w:r w:rsidR="008D1333" w:rsidRPr="000D54E5">
        <w:rPr>
          <w:i/>
          <w:sz w:val="28"/>
          <w:szCs w:val="28"/>
        </w:rPr>
        <w:t>Luật Tứ Phần</w:t>
      </w:r>
      <w:r w:rsidR="008D1333" w:rsidRPr="000D54E5">
        <w:rPr>
          <w:sz w:val="28"/>
          <w:szCs w:val="28"/>
        </w:rPr>
        <w:t>, 6 vị đó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Nan Đà</w:t>
      </w:r>
      <w:r w:rsidRPr="000D54E5">
        <w:rPr>
          <w:sz w:val="28"/>
          <w:szCs w:val="28"/>
        </w:rPr>
        <w:t>, cũng gọi là Nan Đồ, hay Tam Văn Đ</w:t>
      </w:r>
      <w:r w:rsidR="009E33CD" w:rsidRPr="000D54E5">
        <w:rPr>
          <w:sz w:val="28"/>
          <w:szCs w:val="28"/>
        </w:rPr>
        <w:t>ạ</w:t>
      </w:r>
      <w:r w:rsidRPr="000D54E5">
        <w:rPr>
          <w:sz w:val="28"/>
          <w:szCs w:val="28"/>
        </w:rPr>
        <w:t xml:space="preserve">t Đa </w:t>
      </w:r>
      <w:r w:rsidRPr="000D54E5">
        <w:rPr>
          <w:i/>
          <w:sz w:val="28"/>
          <w:szCs w:val="28"/>
        </w:rPr>
        <w:t xml:space="preserve">(không phải là tôn giả Nan Đà, em khác mẹ của </w:t>
      </w:r>
      <w:r w:rsidR="00E40CB3">
        <w:rPr>
          <w:i/>
          <w:sz w:val="28"/>
          <w:szCs w:val="28"/>
        </w:rPr>
        <w:t>Đức Phật</w:t>
      </w:r>
      <w:r w:rsidRPr="000D54E5">
        <w:rPr>
          <w:i/>
          <w:sz w:val="28"/>
          <w:szCs w:val="28"/>
        </w:rPr>
        <w:t>)</w:t>
      </w:r>
      <w:r w:rsidRPr="000D54E5">
        <w:rPr>
          <w:sz w:val="28"/>
          <w:szCs w:val="28"/>
        </w:rPr>
        <w:t>, tính tình nhiều tham lam, sân hận, nhưng giỏi về toán số, âm dương, l</w:t>
      </w:r>
      <w:r w:rsidR="009E33CD" w:rsidRPr="000D54E5">
        <w:rPr>
          <w:sz w:val="28"/>
          <w:szCs w:val="28"/>
        </w:rPr>
        <w:t>ạ</w:t>
      </w:r>
      <w:r w:rsidRPr="000D54E5">
        <w:rPr>
          <w:sz w:val="28"/>
          <w:szCs w:val="28"/>
        </w:rPr>
        <w:t>i có tài thuyết pháp, biện luận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w:t>
      </w:r>
      <w:r w:rsidR="009E33CD" w:rsidRPr="000D54E5">
        <w:rPr>
          <w:i/>
          <w:sz w:val="28"/>
          <w:szCs w:val="28"/>
        </w:rPr>
        <w:t>ạ</w:t>
      </w:r>
      <w:r w:rsidRPr="000D54E5">
        <w:rPr>
          <w:i/>
          <w:sz w:val="28"/>
          <w:szCs w:val="28"/>
        </w:rPr>
        <w:t>t Nan Đà</w:t>
      </w:r>
      <w:r w:rsidRPr="000D54E5">
        <w:rPr>
          <w:sz w:val="28"/>
          <w:szCs w:val="28"/>
        </w:rPr>
        <w:t>, cũng gọi là Ưu Ba Nan Đà, là anh em với tì kheo Nan Đà ở trên</w:t>
      </w:r>
      <w:r w:rsidR="00953F1D" w:rsidRPr="000D54E5">
        <w:rPr>
          <w:sz w:val="28"/>
          <w:szCs w:val="28"/>
        </w:rPr>
        <w:t xml:space="preserve">. </w:t>
      </w:r>
      <w:r w:rsidRPr="000D54E5">
        <w:rPr>
          <w:sz w:val="28"/>
          <w:szCs w:val="28"/>
        </w:rPr>
        <w:t>Ông tính tình vô cùng tham lam, ham chất chứa nhiều của cải, khi chết, tổng trị giá tài sản của ông để l</w:t>
      </w:r>
      <w:r w:rsidR="009E33CD" w:rsidRPr="000D54E5">
        <w:rPr>
          <w:sz w:val="28"/>
          <w:szCs w:val="28"/>
        </w:rPr>
        <w:t>ạ</w:t>
      </w:r>
      <w:r w:rsidRPr="000D54E5">
        <w:rPr>
          <w:sz w:val="28"/>
          <w:szCs w:val="28"/>
        </w:rPr>
        <w:t>i có đến 40 v</w:t>
      </w:r>
      <w:r w:rsidR="009E33CD" w:rsidRPr="000D54E5">
        <w:rPr>
          <w:sz w:val="28"/>
          <w:szCs w:val="28"/>
        </w:rPr>
        <w:t>ạ</w:t>
      </w:r>
      <w:r w:rsidRPr="000D54E5">
        <w:rPr>
          <w:sz w:val="28"/>
          <w:szCs w:val="28"/>
        </w:rPr>
        <w:t>n lượng vàng! Tài năng của ông ngang bằng với tì kheo Nan Đà</w:t>
      </w:r>
      <w:r w:rsidR="00953F1D" w:rsidRPr="000D54E5">
        <w:rPr>
          <w:sz w:val="28"/>
          <w:szCs w:val="28"/>
        </w:rPr>
        <w:t xml:space="preserve">. </w:t>
      </w:r>
      <w:r w:rsidRPr="000D54E5">
        <w:rPr>
          <w:sz w:val="28"/>
          <w:szCs w:val="28"/>
        </w:rPr>
        <w:t>Ông luôn luôn hăng hái và sôi nổi, có khả năng giáo hóa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mà cũng là khắc tinh, từng bức h</w:t>
      </w:r>
      <w:r w:rsidR="009E33CD" w:rsidRPr="000D54E5">
        <w:rPr>
          <w:sz w:val="28"/>
          <w:szCs w:val="28"/>
        </w:rPr>
        <w:t>ạ</w:t>
      </w:r>
      <w:r w:rsidRPr="000D54E5">
        <w:rPr>
          <w:sz w:val="28"/>
          <w:szCs w:val="28"/>
        </w:rPr>
        <w:t>i, gây nhiều khổ đau cho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lang w:eastAsia="zh-CN"/>
        </w:rPr>
      </w:pPr>
      <w:r w:rsidRPr="000D54E5">
        <w:rPr>
          <w:i/>
          <w:sz w:val="28"/>
          <w:szCs w:val="28"/>
        </w:rPr>
        <w:t>3</w:t>
      </w:r>
      <w:r w:rsidR="00953F1D" w:rsidRPr="000D54E5">
        <w:rPr>
          <w:i/>
          <w:sz w:val="28"/>
          <w:szCs w:val="28"/>
        </w:rPr>
        <w:t xml:space="preserve">. </w:t>
      </w:r>
      <w:r w:rsidRPr="000D54E5">
        <w:rPr>
          <w:i/>
          <w:sz w:val="28"/>
          <w:szCs w:val="28"/>
        </w:rPr>
        <w:t>Ca Lưu Đà Di</w:t>
      </w:r>
      <w:r w:rsidRPr="000D54E5">
        <w:rPr>
          <w:sz w:val="28"/>
          <w:szCs w:val="28"/>
        </w:rPr>
        <w:t>, vốn là một vị đ</w:t>
      </w:r>
      <w:r w:rsidR="009E33CD" w:rsidRPr="000D54E5">
        <w:rPr>
          <w:sz w:val="28"/>
          <w:szCs w:val="28"/>
        </w:rPr>
        <w:t>ạ</w:t>
      </w:r>
      <w:r w:rsidRPr="000D54E5">
        <w:rPr>
          <w:sz w:val="28"/>
          <w:szCs w:val="28"/>
        </w:rPr>
        <w:t>i thần của triều đình vua Tịnh Ph</w:t>
      </w:r>
      <w:r w:rsidR="009E33CD" w:rsidRPr="000D54E5">
        <w:rPr>
          <w:sz w:val="28"/>
          <w:szCs w:val="28"/>
        </w:rPr>
        <w:t>ạ</w:t>
      </w:r>
      <w:r w:rsidRPr="000D54E5">
        <w:rPr>
          <w:sz w:val="28"/>
          <w:szCs w:val="28"/>
        </w:rPr>
        <w:t>n</w:t>
      </w:r>
      <w:r w:rsidR="00953F1D" w:rsidRPr="000D54E5">
        <w:rPr>
          <w:sz w:val="28"/>
          <w:szCs w:val="28"/>
        </w:rPr>
        <w:t xml:space="preserve">. </w:t>
      </w:r>
      <w:r w:rsidRPr="000D54E5">
        <w:rPr>
          <w:sz w:val="28"/>
          <w:szCs w:val="28"/>
        </w:rPr>
        <w:t>Sau khi biết tin đức Thích Tôn đã thành đ</w:t>
      </w:r>
      <w:r w:rsidR="009E33CD" w:rsidRPr="000D54E5">
        <w:rPr>
          <w:sz w:val="28"/>
          <w:szCs w:val="28"/>
        </w:rPr>
        <w:t>ạ</w:t>
      </w:r>
      <w:r w:rsidRPr="000D54E5">
        <w:rPr>
          <w:sz w:val="28"/>
          <w:szCs w:val="28"/>
        </w:rPr>
        <w:t>o và đang ngự t</w:t>
      </w:r>
      <w:r w:rsidR="009E33CD" w:rsidRPr="000D54E5">
        <w:rPr>
          <w:sz w:val="28"/>
          <w:szCs w:val="28"/>
        </w:rPr>
        <w:t>ạ</w:t>
      </w:r>
      <w:r w:rsidRPr="000D54E5">
        <w:rPr>
          <w:sz w:val="28"/>
          <w:szCs w:val="28"/>
        </w:rPr>
        <w:t xml:space="preserve">i tinh xá </w:t>
      </w:r>
      <w:r w:rsidR="008D0248" w:rsidRPr="000D54E5">
        <w:rPr>
          <w:sz w:val="28"/>
          <w:szCs w:val="28"/>
        </w:rPr>
        <w:t>Trúc Lâm</w:t>
      </w:r>
      <w:r w:rsidRPr="000D54E5">
        <w:rPr>
          <w:sz w:val="28"/>
          <w:szCs w:val="28"/>
        </w:rPr>
        <w:t xml:space="preserve">, đức vua đã sai Ca </w:t>
      </w:r>
      <w:r w:rsidRPr="000D54E5">
        <w:rPr>
          <w:sz w:val="28"/>
          <w:szCs w:val="28"/>
          <w:lang w:eastAsia="zh-CN"/>
        </w:rPr>
        <w:t xml:space="preserve">Lưu Đà Di đi thỉnh Phật về thăm hoàng cung, nhưng khi đến nơi, được trông thấy </w:t>
      </w:r>
      <w:r w:rsidR="00E40CB3">
        <w:rPr>
          <w:sz w:val="28"/>
          <w:szCs w:val="28"/>
          <w:lang w:eastAsia="zh-CN"/>
        </w:rPr>
        <w:t>Đức Phật</w:t>
      </w:r>
      <w:r w:rsidRPr="000D54E5">
        <w:rPr>
          <w:sz w:val="28"/>
          <w:szCs w:val="28"/>
          <w:lang w:eastAsia="zh-CN"/>
        </w:rPr>
        <w:t xml:space="preserve"> và nghe Phật thuyết pháp, ông liền bỏ ý định về l</w:t>
      </w:r>
      <w:r w:rsidR="009E33CD" w:rsidRPr="000D54E5">
        <w:rPr>
          <w:sz w:val="28"/>
          <w:szCs w:val="28"/>
          <w:lang w:eastAsia="zh-CN"/>
        </w:rPr>
        <w:t>ạ</w:t>
      </w:r>
      <w:r w:rsidRPr="000D54E5">
        <w:rPr>
          <w:sz w:val="28"/>
          <w:szCs w:val="28"/>
          <w:lang w:eastAsia="zh-CN"/>
        </w:rPr>
        <w:t>i hoàng cung, xin theo Phật xuất gia</w:t>
      </w:r>
      <w:r w:rsidR="00953F1D" w:rsidRPr="000D54E5">
        <w:rPr>
          <w:sz w:val="28"/>
          <w:szCs w:val="28"/>
          <w:lang w:eastAsia="zh-CN"/>
        </w:rPr>
        <w:t xml:space="preserve">. </w:t>
      </w:r>
      <w:r w:rsidRPr="000D54E5">
        <w:rPr>
          <w:sz w:val="28"/>
          <w:szCs w:val="28"/>
          <w:lang w:eastAsia="zh-CN"/>
        </w:rPr>
        <w:t>Ông là người có trí tuệ cao, đặc biệt đối với các phụ nữ, ông có cách giáo hóa rất khéo léo</w:t>
      </w:r>
      <w:r w:rsidR="00953F1D" w:rsidRPr="000D54E5">
        <w:rPr>
          <w:sz w:val="28"/>
          <w:szCs w:val="28"/>
          <w:lang w:eastAsia="zh-CN"/>
        </w:rPr>
        <w:t xml:space="preserve">. </w:t>
      </w:r>
      <w:r w:rsidRPr="000D54E5">
        <w:rPr>
          <w:sz w:val="28"/>
          <w:szCs w:val="28"/>
          <w:lang w:eastAsia="zh-CN"/>
        </w:rPr>
        <w:t>Tuy vậy, tính ông rất hiếu sắc, nhiều tham dục; rất nhiều điều giới Phật chế liên quan đến giới dâm, đều do những hành động bất chánh của ông</w:t>
      </w:r>
      <w:r w:rsidR="00953F1D" w:rsidRPr="000D54E5">
        <w:rPr>
          <w:sz w:val="28"/>
          <w:szCs w:val="28"/>
          <w:lang w:eastAsia="zh-CN"/>
        </w:rPr>
        <w:t xml:space="preserve">. </w:t>
      </w:r>
      <w:r w:rsidRPr="000D54E5">
        <w:rPr>
          <w:sz w:val="28"/>
          <w:szCs w:val="28"/>
          <w:lang w:eastAsia="zh-CN"/>
        </w:rPr>
        <w:t>Về sau, một lần nhân bị nữ sắc làm h</w:t>
      </w:r>
      <w:r w:rsidR="009E33CD" w:rsidRPr="000D54E5">
        <w:rPr>
          <w:sz w:val="28"/>
          <w:szCs w:val="28"/>
          <w:lang w:eastAsia="zh-CN"/>
        </w:rPr>
        <w:t>ạ</w:t>
      </w:r>
      <w:r w:rsidRPr="000D54E5">
        <w:rPr>
          <w:sz w:val="28"/>
          <w:szCs w:val="28"/>
          <w:lang w:eastAsia="zh-CN"/>
        </w:rPr>
        <w:t>i, ông đến trước tôn giả Xá Lợi Phất trần tình sám hối, được tôn giả khuyên d</w:t>
      </w:r>
      <w:r w:rsidR="009E33CD" w:rsidRPr="000D54E5">
        <w:rPr>
          <w:sz w:val="28"/>
          <w:szCs w:val="28"/>
          <w:lang w:eastAsia="zh-CN"/>
        </w:rPr>
        <w:t>ạ</w:t>
      </w:r>
      <w:r w:rsidRPr="000D54E5">
        <w:rPr>
          <w:sz w:val="28"/>
          <w:szCs w:val="28"/>
          <w:lang w:eastAsia="zh-CN"/>
        </w:rPr>
        <w:t xml:space="preserve">y chí tình, ông bèn </w:t>
      </w:r>
      <w:r w:rsidR="001D20EE" w:rsidRPr="000D54E5">
        <w:rPr>
          <w:sz w:val="28"/>
          <w:szCs w:val="28"/>
          <w:lang w:eastAsia="zh-CN"/>
        </w:rPr>
        <w:t>Phát Tâm</w:t>
      </w:r>
      <w:r w:rsidRPr="000D54E5">
        <w:rPr>
          <w:sz w:val="28"/>
          <w:szCs w:val="28"/>
          <w:lang w:eastAsia="zh-CN"/>
        </w:rPr>
        <w:t xml:space="preserve"> dũng mãnh, bỏ hết tính xấu, tinh cần tu tập, và chứng quả </w:t>
      </w:r>
      <w:r w:rsidR="00953F1D" w:rsidRPr="000D54E5">
        <w:rPr>
          <w:sz w:val="28"/>
          <w:szCs w:val="28"/>
          <w:lang w:eastAsia="zh-CN"/>
        </w:rPr>
        <w:t>A La Hán</w:t>
      </w:r>
      <w:r w:rsidR="00316503" w:rsidRPr="000D54E5">
        <w:rPr>
          <w:sz w:val="28"/>
          <w:szCs w:val="28"/>
          <w:lang w:eastAsia="zh-CN"/>
        </w:rPr>
        <w:t>.</w:t>
      </w:r>
      <w:r w:rsidR="00953F1D" w:rsidRPr="000D54E5">
        <w:rPr>
          <w:sz w:val="28"/>
          <w:szCs w:val="28"/>
          <w:lang w:eastAsia="zh-CN"/>
        </w:rPr>
        <w:t xml:space="preserve"> </w:t>
      </w:r>
      <w:r w:rsidRPr="000D54E5">
        <w:rPr>
          <w:sz w:val="28"/>
          <w:szCs w:val="28"/>
          <w:lang w:eastAsia="zh-CN"/>
        </w:rPr>
        <w:t>Sau khi chứng quả, ông muốn cứu độ nhiều người khác cùng chứng quả, nhưng trong lúc đi hành hóa, ông đã bị người ta đánh cho đến chết, và thi th</w:t>
      </w:r>
      <w:r w:rsidRPr="000D54E5">
        <w:rPr>
          <w:sz w:val="28"/>
          <w:szCs w:val="28"/>
        </w:rPr>
        <w:t>ể bị vùi trong đống phân</w:t>
      </w:r>
      <w:r w:rsidRPr="000D54E5">
        <w:rPr>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Pr="000D54E5">
        <w:rPr>
          <w:i/>
          <w:sz w:val="28"/>
          <w:szCs w:val="28"/>
          <w:lang w:eastAsia="zh-CN"/>
        </w:rPr>
        <w:t>Xa Nặc</w:t>
      </w:r>
      <w:r w:rsidRPr="000D54E5">
        <w:rPr>
          <w:sz w:val="28"/>
          <w:szCs w:val="28"/>
          <w:lang w:eastAsia="zh-CN"/>
        </w:rPr>
        <w:t>, cũng gọi là Xiển Đà, vốn là người hầu của vua Tịnh Ph</w:t>
      </w:r>
      <w:r w:rsidR="009E33CD" w:rsidRPr="000D54E5">
        <w:rPr>
          <w:sz w:val="28"/>
          <w:szCs w:val="28"/>
          <w:lang w:eastAsia="zh-CN"/>
        </w:rPr>
        <w:t>ạ</w:t>
      </w:r>
      <w:r w:rsidRPr="000D54E5">
        <w:rPr>
          <w:sz w:val="28"/>
          <w:szCs w:val="28"/>
          <w:lang w:eastAsia="zh-CN"/>
        </w:rPr>
        <w:t>n, sau được giao cho nhiệm vụ chuyên môn đánh xe và hầu cận thái tử Tất Đ</w:t>
      </w:r>
      <w:r w:rsidR="009E33CD" w:rsidRPr="000D54E5">
        <w:rPr>
          <w:sz w:val="28"/>
          <w:szCs w:val="28"/>
          <w:lang w:eastAsia="zh-CN"/>
        </w:rPr>
        <w:t>ạ</w:t>
      </w:r>
      <w:r w:rsidRPr="000D54E5">
        <w:rPr>
          <w:sz w:val="28"/>
          <w:szCs w:val="28"/>
          <w:lang w:eastAsia="zh-CN"/>
        </w:rPr>
        <w:t>t Đa</w:t>
      </w:r>
      <w:r w:rsidR="00953F1D" w:rsidRPr="000D54E5">
        <w:rPr>
          <w:sz w:val="28"/>
          <w:szCs w:val="28"/>
          <w:lang w:eastAsia="zh-CN"/>
        </w:rPr>
        <w:t xml:space="preserve">. </w:t>
      </w:r>
      <w:r w:rsidRPr="000D54E5">
        <w:rPr>
          <w:sz w:val="28"/>
          <w:szCs w:val="28"/>
          <w:lang w:eastAsia="zh-CN"/>
        </w:rPr>
        <w:t>Chính ông đã đánh xe đưa thái tử đi d</w:t>
      </w:r>
      <w:r w:rsidR="009E33CD" w:rsidRPr="000D54E5">
        <w:rPr>
          <w:sz w:val="28"/>
          <w:szCs w:val="28"/>
          <w:lang w:eastAsia="zh-CN"/>
        </w:rPr>
        <w:t>ạ</w:t>
      </w:r>
      <w:r w:rsidRPr="000D54E5">
        <w:rPr>
          <w:sz w:val="28"/>
          <w:szCs w:val="28"/>
          <w:lang w:eastAsia="zh-CN"/>
        </w:rPr>
        <w:t>o bốn cửa thành, và sau đó l</w:t>
      </w:r>
      <w:r w:rsidR="009E33CD" w:rsidRPr="000D54E5">
        <w:rPr>
          <w:sz w:val="28"/>
          <w:szCs w:val="28"/>
          <w:lang w:eastAsia="zh-CN"/>
        </w:rPr>
        <w:t>ạ</w:t>
      </w:r>
      <w:r w:rsidRPr="000D54E5">
        <w:rPr>
          <w:sz w:val="28"/>
          <w:szCs w:val="28"/>
          <w:lang w:eastAsia="zh-CN"/>
        </w:rPr>
        <w:t>i dùng ngựa đưa thái tử vượt hoàng cung đi xuất gia</w:t>
      </w:r>
      <w:r w:rsidR="00953F1D" w:rsidRPr="000D54E5">
        <w:rPr>
          <w:sz w:val="28"/>
          <w:szCs w:val="28"/>
          <w:lang w:eastAsia="zh-CN"/>
        </w:rPr>
        <w:t xml:space="preserve">. </w:t>
      </w:r>
      <w:r w:rsidRPr="000D54E5">
        <w:rPr>
          <w:sz w:val="28"/>
          <w:szCs w:val="28"/>
          <w:lang w:eastAsia="zh-CN"/>
        </w:rPr>
        <w:t>Khi thái tử cắt tóc và tiến vào rừng, ông đã khẩn thiết xin thái tử cho đi theo cùng xuất gia để luôn luôn được hầu cận thái tử, nhưng thái tử nhất quyết không cho</w:t>
      </w:r>
      <w:r w:rsidR="00953F1D" w:rsidRPr="000D54E5">
        <w:rPr>
          <w:sz w:val="28"/>
          <w:szCs w:val="28"/>
          <w:lang w:eastAsia="zh-CN"/>
        </w:rPr>
        <w:t xml:space="preserve">. </w:t>
      </w:r>
      <w:r w:rsidRPr="000D54E5">
        <w:rPr>
          <w:sz w:val="28"/>
          <w:szCs w:val="28"/>
          <w:lang w:eastAsia="zh-CN"/>
        </w:rPr>
        <w:t>Ông đành mang áo mão, bảo kiếm, châu ngọc, cùng mớ tóc của thái tử trở về hoàng cung trình lên đức vua</w:t>
      </w:r>
      <w:r w:rsidR="00953F1D" w:rsidRPr="000D54E5">
        <w:rPr>
          <w:sz w:val="28"/>
          <w:szCs w:val="28"/>
          <w:lang w:eastAsia="zh-CN"/>
        </w:rPr>
        <w:t xml:space="preserve">. </w:t>
      </w:r>
      <w:r w:rsidRPr="000D54E5">
        <w:rPr>
          <w:sz w:val="28"/>
          <w:szCs w:val="28"/>
          <w:lang w:eastAsia="zh-CN"/>
        </w:rPr>
        <w:t>Sau khi thành đ</w:t>
      </w:r>
      <w:r w:rsidR="009E33CD" w:rsidRPr="000D54E5">
        <w:rPr>
          <w:sz w:val="28"/>
          <w:szCs w:val="28"/>
          <w:lang w:eastAsia="zh-CN"/>
        </w:rPr>
        <w:t>ạ</w:t>
      </w:r>
      <w:r w:rsidRPr="000D54E5">
        <w:rPr>
          <w:sz w:val="28"/>
          <w:szCs w:val="28"/>
          <w:lang w:eastAsia="zh-CN"/>
        </w:rPr>
        <w:t xml:space="preserve">o, </w:t>
      </w:r>
      <w:r w:rsidR="00E40CB3">
        <w:rPr>
          <w:sz w:val="28"/>
          <w:szCs w:val="28"/>
          <w:lang w:eastAsia="zh-CN"/>
        </w:rPr>
        <w:t>Đức Phật</w:t>
      </w:r>
      <w:r w:rsidRPr="000D54E5">
        <w:rPr>
          <w:sz w:val="28"/>
          <w:szCs w:val="28"/>
          <w:lang w:eastAsia="zh-CN"/>
        </w:rPr>
        <w:t xml:space="preserve"> trở về </w:t>
      </w:r>
      <w:r w:rsidR="008D0248" w:rsidRPr="000D54E5">
        <w:rPr>
          <w:sz w:val="28"/>
          <w:szCs w:val="28"/>
          <w:lang w:eastAsia="zh-CN"/>
        </w:rPr>
        <w:t>Ca Tì La Vệ</w:t>
      </w:r>
      <w:r w:rsidRPr="000D54E5">
        <w:rPr>
          <w:sz w:val="28"/>
          <w:szCs w:val="28"/>
          <w:lang w:eastAsia="zh-CN"/>
        </w:rPr>
        <w:t xml:space="preserve"> thăm vua Tịnh Ph</w:t>
      </w:r>
      <w:r w:rsidR="009E33CD" w:rsidRPr="000D54E5">
        <w:rPr>
          <w:sz w:val="28"/>
          <w:szCs w:val="28"/>
          <w:lang w:eastAsia="zh-CN"/>
        </w:rPr>
        <w:t>ạ</w:t>
      </w:r>
      <w:r w:rsidRPr="000D54E5">
        <w:rPr>
          <w:sz w:val="28"/>
          <w:szCs w:val="28"/>
          <w:lang w:eastAsia="zh-CN"/>
        </w:rPr>
        <w:t>n cùng thân tộc</w:t>
      </w:r>
      <w:r w:rsidR="00953F1D" w:rsidRPr="000D54E5">
        <w:rPr>
          <w:sz w:val="28"/>
          <w:szCs w:val="28"/>
          <w:lang w:eastAsia="zh-CN"/>
        </w:rPr>
        <w:t xml:space="preserve">. </w:t>
      </w:r>
      <w:r w:rsidRPr="000D54E5">
        <w:rPr>
          <w:sz w:val="28"/>
          <w:szCs w:val="28"/>
          <w:lang w:eastAsia="zh-CN"/>
        </w:rPr>
        <w:t>Sau khi các vương tử trong hoàng tộc đã được Phật thọ nhận cho xuất gia, ông cũng xin Phật cho xuất gia</w:t>
      </w:r>
      <w:r w:rsidR="00953F1D" w:rsidRPr="000D54E5">
        <w:rPr>
          <w:sz w:val="28"/>
          <w:szCs w:val="28"/>
          <w:lang w:eastAsia="zh-CN"/>
        </w:rPr>
        <w:t xml:space="preserve">. </w:t>
      </w:r>
      <w:r w:rsidRPr="000D54E5">
        <w:rPr>
          <w:sz w:val="28"/>
          <w:szCs w:val="28"/>
          <w:lang w:eastAsia="zh-CN"/>
        </w:rPr>
        <w:t xml:space="preserve">Tuy ông thành tâm xuất gia, nhưng </w:t>
      </w:r>
      <w:r w:rsidR="00E054DF">
        <w:rPr>
          <w:sz w:val="28"/>
          <w:szCs w:val="28"/>
          <w:lang w:eastAsia="zh-CN"/>
        </w:rPr>
        <w:t>t</w:t>
      </w:r>
      <w:r w:rsidR="00A33894">
        <w:rPr>
          <w:sz w:val="28"/>
          <w:szCs w:val="28"/>
          <w:lang w:eastAsia="zh-CN"/>
        </w:rPr>
        <w:t xml:space="preserve">âm </w:t>
      </w:r>
      <w:r w:rsidR="00E054DF">
        <w:rPr>
          <w:sz w:val="28"/>
          <w:szCs w:val="28"/>
          <w:lang w:eastAsia="zh-CN"/>
        </w:rPr>
        <w:t>s</w:t>
      </w:r>
      <w:r w:rsidRPr="000D54E5">
        <w:rPr>
          <w:sz w:val="28"/>
          <w:szCs w:val="28"/>
          <w:lang w:eastAsia="zh-CN"/>
        </w:rPr>
        <w:t>i ám, tính tình l</w:t>
      </w:r>
      <w:r w:rsidR="009E33CD" w:rsidRPr="000D54E5">
        <w:rPr>
          <w:sz w:val="28"/>
          <w:szCs w:val="28"/>
          <w:lang w:eastAsia="zh-CN"/>
        </w:rPr>
        <w:t>ạ</w:t>
      </w:r>
      <w:r w:rsidRPr="000D54E5">
        <w:rPr>
          <w:sz w:val="28"/>
          <w:szCs w:val="28"/>
          <w:lang w:eastAsia="zh-CN"/>
        </w:rPr>
        <w:t>i ng</w:t>
      </w:r>
      <w:r w:rsidR="009E33CD" w:rsidRPr="000D54E5">
        <w:rPr>
          <w:sz w:val="28"/>
          <w:szCs w:val="28"/>
          <w:lang w:eastAsia="zh-CN"/>
        </w:rPr>
        <w:t>ạ</w:t>
      </w:r>
      <w:r w:rsidRPr="000D54E5">
        <w:rPr>
          <w:sz w:val="28"/>
          <w:szCs w:val="28"/>
          <w:lang w:eastAsia="zh-CN"/>
        </w:rPr>
        <w:t>o m</w:t>
      </w:r>
      <w:r w:rsidR="009E33CD" w:rsidRPr="000D54E5">
        <w:rPr>
          <w:sz w:val="28"/>
          <w:szCs w:val="28"/>
          <w:lang w:eastAsia="zh-CN"/>
        </w:rPr>
        <w:t>ạ</w:t>
      </w:r>
      <w:r w:rsidRPr="000D54E5">
        <w:rPr>
          <w:sz w:val="28"/>
          <w:szCs w:val="28"/>
          <w:lang w:eastAsia="zh-CN"/>
        </w:rPr>
        <w:t>n, hay sân hận, ph</w:t>
      </w:r>
      <w:r w:rsidR="009E33CD" w:rsidRPr="000D54E5">
        <w:rPr>
          <w:sz w:val="28"/>
          <w:szCs w:val="28"/>
          <w:lang w:eastAsia="zh-CN"/>
        </w:rPr>
        <w:t>ạ</w:t>
      </w:r>
      <w:r w:rsidRPr="000D54E5">
        <w:rPr>
          <w:sz w:val="28"/>
          <w:szCs w:val="28"/>
          <w:lang w:eastAsia="zh-CN"/>
        </w:rPr>
        <w:t>m tội không biết hối cải; hay cãi cọ, gây bất hòa trong tăng chúng, đến nỗi bị mọi người gọi là “Xa Nặc ác khẩu”</w:t>
      </w:r>
      <w:r w:rsidR="00953F1D" w:rsidRPr="000D54E5">
        <w:rPr>
          <w:sz w:val="28"/>
          <w:szCs w:val="28"/>
          <w:lang w:eastAsia="zh-CN"/>
        </w:rPr>
        <w:t xml:space="preserve">. </w:t>
      </w:r>
      <w:r w:rsidRPr="000D54E5">
        <w:rPr>
          <w:sz w:val="28"/>
          <w:szCs w:val="28"/>
          <w:lang w:eastAsia="zh-CN"/>
        </w:rPr>
        <w:t>Sau khi Phật nhập diệt, tăng chúng vâng lời Phật d</w:t>
      </w:r>
      <w:r w:rsidR="009E33CD" w:rsidRPr="000D54E5">
        <w:rPr>
          <w:sz w:val="28"/>
          <w:szCs w:val="28"/>
          <w:lang w:eastAsia="zh-CN"/>
        </w:rPr>
        <w:t>ạ</w:t>
      </w:r>
      <w:r w:rsidRPr="000D54E5">
        <w:rPr>
          <w:sz w:val="28"/>
          <w:szCs w:val="28"/>
          <w:lang w:eastAsia="zh-CN"/>
        </w:rPr>
        <w:t>y, dùng cách “mặc tẩn” (xa lánh, ruồng bỏ, không nói chuyện, không đến gần) để đối xử với ông</w:t>
      </w:r>
      <w:r w:rsidR="00953F1D" w:rsidRPr="000D54E5">
        <w:rPr>
          <w:sz w:val="28"/>
          <w:szCs w:val="28"/>
          <w:lang w:eastAsia="zh-CN"/>
        </w:rPr>
        <w:t xml:space="preserve">. </w:t>
      </w:r>
      <w:r w:rsidRPr="000D54E5">
        <w:rPr>
          <w:sz w:val="28"/>
          <w:szCs w:val="28"/>
          <w:lang w:eastAsia="zh-CN"/>
        </w:rPr>
        <w:t>Do tình cảnh này, ông đã hồi tâm tự xét l</w:t>
      </w:r>
      <w:r w:rsidR="009E33CD" w:rsidRPr="000D54E5">
        <w:rPr>
          <w:sz w:val="28"/>
          <w:szCs w:val="28"/>
          <w:lang w:eastAsia="zh-CN"/>
        </w:rPr>
        <w:t>ạ</w:t>
      </w:r>
      <w:r w:rsidRPr="000D54E5">
        <w:rPr>
          <w:sz w:val="28"/>
          <w:szCs w:val="28"/>
          <w:lang w:eastAsia="zh-CN"/>
        </w:rPr>
        <w:t>i mình, bèn đến trước tôn giả A Nan xin sám hối và cầu xin d</w:t>
      </w:r>
      <w:r w:rsidR="009E33CD" w:rsidRPr="000D54E5">
        <w:rPr>
          <w:sz w:val="28"/>
          <w:szCs w:val="28"/>
          <w:lang w:eastAsia="zh-CN"/>
        </w:rPr>
        <w:t>ạ</w:t>
      </w:r>
      <w:r w:rsidRPr="000D54E5">
        <w:rPr>
          <w:sz w:val="28"/>
          <w:szCs w:val="28"/>
          <w:lang w:eastAsia="zh-CN"/>
        </w:rPr>
        <w:t>y bảo</w:t>
      </w:r>
      <w:r w:rsidR="00953F1D" w:rsidRPr="000D54E5">
        <w:rPr>
          <w:sz w:val="28"/>
          <w:szCs w:val="28"/>
          <w:lang w:eastAsia="zh-CN"/>
        </w:rPr>
        <w:t xml:space="preserve">. </w:t>
      </w:r>
      <w:r w:rsidRPr="000D54E5">
        <w:rPr>
          <w:sz w:val="28"/>
          <w:szCs w:val="28"/>
          <w:lang w:eastAsia="zh-CN"/>
        </w:rPr>
        <w:t xml:space="preserve">Được tôn giả thương xót giáo giới, ông sửa đổi tâm tánh, tinh tấn dũng mãnh, và chứng quả </w:t>
      </w:r>
      <w:r w:rsidR="00953F1D" w:rsidRPr="000D54E5">
        <w:rPr>
          <w:sz w:val="28"/>
          <w:szCs w:val="28"/>
          <w:lang w:eastAsia="zh-CN"/>
        </w:rPr>
        <w:t>A La Hán</w:t>
      </w:r>
      <w:r w:rsidR="00316503" w:rsidRPr="000D54E5">
        <w:rPr>
          <w:sz w:val="28"/>
          <w:szCs w:val="28"/>
          <w:lang w:eastAsia="zh-CN"/>
        </w:rPr>
        <w:t>.</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Pr="000D54E5">
        <w:rPr>
          <w:i/>
          <w:sz w:val="28"/>
          <w:szCs w:val="28"/>
          <w:lang w:eastAsia="zh-CN"/>
        </w:rPr>
        <w:t>Mã Túc</w:t>
      </w:r>
      <w:r w:rsidRPr="000D54E5">
        <w:rPr>
          <w:sz w:val="28"/>
          <w:szCs w:val="28"/>
          <w:lang w:eastAsia="zh-CN"/>
        </w:rPr>
        <w:t>, cũng gọi là Mã Sư, tức A Thấp Bà, vốn là đệ tử của tôn giả Xá Lợi Phất</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Pr="000D54E5">
        <w:rPr>
          <w:i/>
          <w:sz w:val="28"/>
          <w:szCs w:val="28"/>
          <w:lang w:eastAsia="zh-CN"/>
        </w:rPr>
        <w:t>Mãn Túc</w:t>
      </w:r>
      <w:r w:rsidRPr="000D54E5">
        <w:rPr>
          <w:sz w:val="28"/>
          <w:szCs w:val="28"/>
          <w:lang w:eastAsia="zh-CN"/>
        </w:rPr>
        <w:t>, tức Phất Na B</w:t>
      </w:r>
      <w:r w:rsidR="009E33CD" w:rsidRPr="000D54E5">
        <w:rPr>
          <w:sz w:val="28"/>
          <w:szCs w:val="28"/>
          <w:lang w:eastAsia="zh-CN"/>
        </w:rPr>
        <w:t>ạ</w:t>
      </w:r>
      <w:r w:rsidRPr="000D54E5">
        <w:rPr>
          <w:sz w:val="28"/>
          <w:szCs w:val="28"/>
          <w:lang w:eastAsia="zh-CN"/>
        </w:rPr>
        <w:t>t, cũng gọi là Phú Na Bà Sa, vốn là đệ tử của tôn giả Mục Kiền Liên</w:t>
      </w:r>
      <w:r w:rsidR="00953F1D" w:rsidRPr="000D54E5">
        <w:rPr>
          <w:sz w:val="28"/>
          <w:szCs w:val="28"/>
          <w:lang w:eastAsia="zh-CN"/>
        </w:rPr>
        <w:t xml:space="preserve">. </w:t>
      </w:r>
      <w:r w:rsidRPr="000D54E5">
        <w:rPr>
          <w:sz w:val="28"/>
          <w:szCs w:val="28"/>
          <w:lang w:eastAsia="zh-CN"/>
        </w:rPr>
        <w:t>Hai vị này, Mã Túc và Mãn Túc, bẩm tính si ám, hay sân hận, nhưng đều ưa thích âm nh</w:t>
      </w:r>
      <w:r w:rsidR="009E33CD" w:rsidRPr="000D54E5">
        <w:rPr>
          <w:sz w:val="28"/>
          <w:szCs w:val="28"/>
          <w:lang w:eastAsia="zh-CN"/>
        </w:rPr>
        <w:t>ạ</w:t>
      </w:r>
      <w:r w:rsidRPr="000D54E5">
        <w:rPr>
          <w:sz w:val="28"/>
          <w:szCs w:val="28"/>
          <w:lang w:eastAsia="zh-CN"/>
        </w:rPr>
        <w:t>c, múa nhảy, trồng hoa, và vui chơi đây đó</w:t>
      </w:r>
      <w:r w:rsidR="00953F1D" w:rsidRPr="000D54E5">
        <w:rPr>
          <w:sz w:val="28"/>
          <w:szCs w:val="28"/>
          <w:lang w:eastAsia="zh-CN"/>
        </w:rPr>
        <w:t xml:space="preserve">. </w:t>
      </w:r>
      <w:r w:rsidRPr="000D54E5">
        <w:rPr>
          <w:sz w:val="28"/>
          <w:szCs w:val="28"/>
          <w:lang w:eastAsia="zh-CN"/>
        </w:rPr>
        <w:t>Về sau đều bị ngo</w:t>
      </w:r>
      <w:r w:rsidR="009E33CD" w:rsidRPr="000D54E5">
        <w:rPr>
          <w:sz w:val="28"/>
          <w:szCs w:val="28"/>
          <w:lang w:eastAsia="zh-CN"/>
        </w:rPr>
        <w:t>ạ</w:t>
      </w:r>
      <w:r w:rsidRPr="000D54E5">
        <w:rPr>
          <w:sz w:val="28"/>
          <w:szCs w:val="28"/>
          <w:lang w:eastAsia="zh-CN"/>
        </w:rPr>
        <w:t>i đ</w:t>
      </w:r>
      <w:r w:rsidR="009E33CD" w:rsidRPr="000D54E5">
        <w:rPr>
          <w:sz w:val="28"/>
          <w:szCs w:val="28"/>
          <w:lang w:eastAsia="zh-CN"/>
        </w:rPr>
        <w:t>ạ</w:t>
      </w:r>
      <w:r w:rsidRPr="000D54E5">
        <w:rPr>
          <w:sz w:val="28"/>
          <w:szCs w:val="28"/>
          <w:lang w:eastAsia="zh-CN"/>
        </w:rPr>
        <w:t>o dùng gậy đánh cho đến chết</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sz w:val="28"/>
          <w:szCs w:val="28"/>
          <w:lang w:eastAsia="zh-CN"/>
        </w:rPr>
        <w:t>Nhóm “lục quần tì kheo” này, từ sau khi hai tôn giả Ca Lưu Đà Di và Xa Nặc chứng đắc thánh quả thì không còn ở trong nhóm 6 tì kheo ấy nữa; rồi sau đó, Mã Túc và Mãn Túc đều bị ngo</w:t>
      </w:r>
      <w:r w:rsidR="009E33CD" w:rsidRPr="000D54E5">
        <w:rPr>
          <w:sz w:val="28"/>
          <w:szCs w:val="28"/>
          <w:lang w:eastAsia="zh-CN"/>
        </w:rPr>
        <w:t>ạ</w:t>
      </w:r>
      <w:r w:rsidRPr="000D54E5">
        <w:rPr>
          <w:sz w:val="28"/>
          <w:szCs w:val="28"/>
          <w:lang w:eastAsia="zh-CN"/>
        </w:rPr>
        <w:t>i đ</w:t>
      </w:r>
      <w:r w:rsidR="009E33CD" w:rsidRPr="000D54E5">
        <w:rPr>
          <w:sz w:val="28"/>
          <w:szCs w:val="28"/>
          <w:lang w:eastAsia="zh-CN"/>
        </w:rPr>
        <w:t>ạ</w:t>
      </w:r>
      <w:r w:rsidRPr="000D54E5">
        <w:rPr>
          <w:sz w:val="28"/>
          <w:szCs w:val="28"/>
          <w:lang w:eastAsia="zh-CN"/>
        </w:rPr>
        <w:t>o đánh chết; rốt cuộc chỉ còn hai anh em Nan Đà và B</w:t>
      </w:r>
      <w:r w:rsidR="009E33CD" w:rsidRPr="000D54E5">
        <w:rPr>
          <w:sz w:val="28"/>
          <w:szCs w:val="28"/>
          <w:lang w:eastAsia="zh-CN"/>
        </w:rPr>
        <w:t>ạ</w:t>
      </w:r>
      <w:r w:rsidRPr="000D54E5">
        <w:rPr>
          <w:sz w:val="28"/>
          <w:szCs w:val="28"/>
          <w:lang w:eastAsia="zh-CN"/>
        </w:rPr>
        <w:t>t Nan Đà nương nhau và sống cùng nhau, vả l</w:t>
      </w:r>
      <w:r w:rsidR="009E33CD" w:rsidRPr="000D54E5">
        <w:rPr>
          <w:sz w:val="28"/>
          <w:szCs w:val="28"/>
          <w:lang w:eastAsia="zh-CN"/>
        </w:rPr>
        <w:t>ạ</w:t>
      </w:r>
      <w:r w:rsidRPr="000D54E5">
        <w:rPr>
          <w:sz w:val="28"/>
          <w:szCs w:val="28"/>
          <w:lang w:eastAsia="zh-CN"/>
        </w:rPr>
        <w:t>i, cả hai cũng đã già rồi, không còn phá phách gì nữa</w:t>
      </w:r>
      <w:r w:rsidR="00953F1D" w:rsidRPr="000D54E5">
        <w:rPr>
          <w:sz w:val="28"/>
          <w:szCs w:val="28"/>
          <w:lang w:eastAsia="zh-CN"/>
        </w:rPr>
        <w:t xml:space="preserve">. </w:t>
      </w:r>
    </w:p>
    <w:p w:rsidR="008D1333" w:rsidRPr="000D54E5" w:rsidRDefault="008D1333" w:rsidP="00316503">
      <w:pPr>
        <w:jc w:val="both"/>
        <w:rPr>
          <w:sz w:val="28"/>
          <w:szCs w:val="28"/>
        </w:rPr>
      </w:pPr>
    </w:p>
    <w:p w:rsidR="00F37F03" w:rsidRPr="000D54E5" w:rsidRDefault="00E51FE6" w:rsidP="00316503">
      <w:pPr>
        <w:jc w:val="both"/>
        <w:rPr>
          <w:sz w:val="28"/>
          <w:szCs w:val="28"/>
        </w:rPr>
      </w:pPr>
      <w:r w:rsidRPr="000D54E5">
        <w:rPr>
          <w:sz w:val="28"/>
          <w:szCs w:val="28"/>
        </w:rPr>
        <w:t>Lục Thành Tựu - Lục Sự Thành Tựu</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Vi</w:t>
      </w:r>
      <w:r w:rsidR="009E33CD" w:rsidRPr="000D54E5">
        <w:rPr>
          <w:sz w:val="28"/>
          <w:szCs w:val="28"/>
        </w:rPr>
        <w:t>ệ</w:t>
      </w:r>
      <w:r w:rsidR="00E51FE6" w:rsidRPr="000D54E5">
        <w:rPr>
          <w:sz w:val="28"/>
          <w:szCs w:val="28"/>
        </w:rPr>
        <w:t>c Thành T</w:t>
      </w:r>
      <w:r w:rsidR="009E33CD" w:rsidRPr="000D54E5">
        <w:rPr>
          <w:sz w:val="28"/>
          <w:szCs w:val="28"/>
        </w:rPr>
        <w:t>ự</w:t>
      </w:r>
      <w:r w:rsidR="00E51FE6" w:rsidRPr="000D54E5">
        <w:rPr>
          <w:sz w:val="28"/>
          <w:szCs w:val="28"/>
        </w:rPr>
        <w:t>u</w:t>
      </w:r>
      <w:r w:rsidR="00953F1D" w:rsidRPr="000D54E5">
        <w:rPr>
          <w:sz w:val="28"/>
          <w:szCs w:val="28"/>
        </w:rPr>
        <w:t xml:space="preserve">. </w:t>
      </w:r>
      <w:r w:rsidR="008D1333" w:rsidRPr="000D54E5">
        <w:rPr>
          <w:sz w:val="28"/>
          <w:szCs w:val="28"/>
        </w:rPr>
        <w:t>Trong phần đầu của mỗi quyển kinh đều nêu lên 6 sự việc nhằm chứng minh tính cách xác thật của quyển kinh ấy</w:t>
      </w:r>
      <w:r w:rsidR="00953F1D" w:rsidRPr="000D54E5">
        <w:rPr>
          <w:sz w:val="28"/>
          <w:szCs w:val="28"/>
        </w:rPr>
        <w:t xml:space="preserve">. </w:t>
      </w:r>
      <w:r w:rsidR="008D1333" w:rsidRPr="000D54E5">
        <w:rPr>
          <w:sz w:val="28"/>
          <w:szCs w:val="28"/>
        </w:rPr>
        <w:t>L</w:t>
      </w:r>
      <w:r w:rsidR="009E33CD" w:rsidRPr="000D54E5">
        <w:rPr>
          <w:sz w:val="28"/>
          <w:szCs w:val="28"/>
        </w:rPr>
        <w:t>ạ</w:t>
      </w:r>
      <w:r w:rsidR="008D1333" w:rsidRPr="000D54E5">
        <w:rPr>
          <w:sz w:val="28"/>
          <w:szCs w:val="28"/>
        </w:rPr>
        <w:t xml:space="preserve">i nữa, 6 sự việc ấy cũng là 6 điều kiện, mà nếu có đầy đủ thì giáo pháp mới hưng khởi được, cho nên gọi là </w:t>
      </w:r>
      <w:r w:rsidR="008D1333" w:rsidRPr="000D54E5">
        <w:rPr>
          <w:i/>
          <w:sz w:val="28"/>
          <w:szCs w:val="28"/>
        </w:rPr>
        <w:t>“thành tựu”</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Tín thành tựu</w:t>
      </w:r>
      <w:r w:rsidR="00953F1D" w:rsidRPr="000D54E5">
        <w:rPr>
          <w:sz w:val="28"/>
          <w:szCs w:val="28"/>
        </w:rPr>
        <w:t xml:space="preserve">. </w:t>
      </w:r>
      <w:r w:rsidRPr="000D54E5">
        <w:rPr>
          <w:sz w:val="28"/>
          <w:szCs w:val="28"/>
        </w:rPr>
        <w:t>“Tín” là lòng tin tưởng, không nghi ngờ</w:t>
      </w:r>
      <w:r w:rsidR="00953F1D" w:rsidRPr="000D54E5">
        <w:rPr>
          <w:sz w:val="28"/>
          <w:szCs w:val="28"/>
        </w:rPr>
        <w:t xml:space="preserve">. </w:t>
      </w:r>
      <w:r w:rsidR="00E40CB3">
        <w:rPr>
          <w:sz w:val="28"/>
          <w:szCs w:val="28"/>
        </w:rPr>
        <w:t>Phật Phá</w:t>
      </w:r>
      <w:r w:rsidRPr="000D54E5">
        <w:rPr>
          <w:sz w:val="28"/>
          <w:szCs w:val="28"/>
        </w:rPr>
        <w:t>p rộng lớn sâu xa như biển cả, phải có lòng tin vững chắc mới thâm nhập được</w:t>
      </w:r>
      <w:r w:rsidR="00953F1D" w:rsidRPr="000D54E5">
        <w:rPr>
          <w:sz w:val="28"/>
          <w:szCs w:val="28"/>
        </w:rPr>
        <w:t xml:space="preserve">. </w:t>
      </w:r>
      <w:r w:rsidRPr="000D54E5">
        <w:rPr>
          <w:sz w:val="28"/>
          <w:szCs w:val="28"/>
        </w:rPr>
        <w:t xml:space="preserve">Vào đầu mỗi quyển kinh (Hán văn), tôn giả A Nan đều nói: </w:t>
      </w:r>
      <w:r w:rsidRPr="000D54E5">
        <w:rPr>
          <w:i/>
          <w:sz w:val="28"/>
          <w:szCs w:val="28"/>
        </w:rPr>
        <w:t>“Như thị ngã văn,</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00953F1D" w:rsidRPr="000D54E5">
        <w:rPr>
          <w:i/>
          <w:sz w:val="28"/>
          <w:szCs w:val="28"/>
        </w:rPr>
        <w:t xml:space="preserve">. </w:t>
      </w:r>
      <w:r w:rsidRPr="000D54E5">
        <w:rPr>
          <w:sz w:val="28"/>
          <w:szCs w:val="28"/>
        </w:rPr>
        <w:t xml:space="preserve">“Như thị” nghĩa là </w:t>
      </w:r>
      <w:r w:rsidRPr="000D54E5">
        <w:rPr>
          <w:i/>
          <w:sz w:val="28"/>
          <w:szCs w:val="28"/>
        </w:rPr>
        <w:t>“như vậy”</w:t>
      </w:r>
      <w:r w:rsidRPr="000D54E5">
        <w:rPr>
          <w:sz w:val="28"/>
          <w:szCs w:val="28"/>
        </w:rPr>
        <w:t xml:space="preserve">, là lời tôn giả A Nan xác nhận rằng, đức Thích Tôn đã nói pháp như vậy, hoàn toàn như thật; tôn giả hoàn toàn tin tưởng, không có một điểm nghi ngờ nào, gọi là </w:t>
      </w:r>
      <w:r w:rsidRPr="000D54E5">
        <w:rPr>
          <w:i/>
          <w:sz w:val="28"/>
          <w:szCs w:val="28"/>
        </w:rPr>
        <w:t>“</w:t>
      </w:r>
      <w:r w:rsidR="00E054DF">
        <w:rPr>
          <w:i/>
          <w:sz w:val="28"/>
          <w:szCs w:val="28"/>
        </w:rPr>
        <w:t>Tín Thành Tựu</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Văn thành tựu</w:t>
      </w:r>
      <w:r w:rsidR="00953F1D" w:rsidRPr="000D54E5">
        <w:rPr>
          <w:sz w:val="28"/>
          <w:szCs w:val="28"/>
        </w:rPr>
        <w:t xml:space="preserve">. </w:t>
      </w:r>
      <w:r w:rsidRPr="000D54E5">
        <w:rPr>
          <w:sz w:val="28"/>
          <w:szCs w:val="28"/>
        </w:rPr>
        <w:t>“Văn” nghĩa là nghe</w:t>
      </w:r>
      <w:r w:rsidR="00953F1D" w:rsidRPr="000D54E5">
        <w:rPr>
          <w:sz w:val="28"/>
          <w:szCs w:val="28"/>
        </w:rPr>
        <w:t xml:space="preserve">. </w:t>
      </w:r>
      <w:r w:rsidRPr="000D54E5">
        <w:rPr>
          <w:sz w:val="28"/>
          <w:szCs w:val="28"/>
        </w:rPr>
        <w:t xml:space="preserve">Trong lần kết tập kinh điển đầu tiên, chính tôn giả A Nan </w:t>
      </w:r>
      <w:r w:rsidRPr="000D54E5">
        <w:rPr>
          <w:i/>
          <w:sz w:val="28"/>
          <w:szCs w:val="28"/>
        </w:rPr>
        <w:t xml:space="preserve">(người được công nhận là bậc </w:t>
      </w:r>
      <w:r w:rsidRPr="000D54E5">
        <w:rPr>
          <w:sz w:val="28"/>
          <w:szCs w:val="28"/>
        </w:rPr>
        <w:t>“</w:t>
      </w:r>
      <w:r w:rsidR="002E792E">
        <w:rPr>
          <w:sz w:val="28"/>
          <w:szCs w:val="28"/>
        </w:rPr>
        <w:t>Đa Văn Đệ Nhất</w:t>
      </w:r>
      <w:r w:rsidRPr="000D54E5">
        <w:rPr>
          <w:sz w:val="28"/>
          <w:szCs w:val="28"/>
        </w:rPr>
        <w:t>”</w:t>
      </w:r>
      <w:r w:rsidRPr="000D54E5">
        <w:rPr>
          <w:i/>
          <w:sz w:val="28"/>
          <w:szCs w:val="28"/>
        </w:rPr>
        <w:t xml:space="preserve">) </w:t>
      </w:r>
      <w:r w:rsidRPr="000D54E5">
        <w:rPr>
          <w:sz w:val="28"/>
          <w:szCs w:val="28"/>
        </w:rPr>
        <w:t>đã được Đ</w:t>
      </w:r>
      <w:r w:rsidR="009E33CD" w:rsidRPr="000D54E5">
        <w:rPr>
          <w:sz w:val="28"/>
          <w:szCs w:val="28"/>
        </w:rPr>
        <w:t>ạ</w:t>
      </w:r>
      <w:r w:rsidRPr="000D54E5">
        <w:rPr>
          <w:sz w:val="28"/>
          <w:szCs w:val="28"/>
        </w:rPr>
        <w:t>i Tăng tín nhiệm để đọc l</w:t>
      </w:r>
      <w:r w:rsidR="009E33CD" w:rsidRPr="000D54E5">
        <w:rPr>
          <w:sz w:val="28"/>
          <w:szCs w:val="28"/>
        </w:rPr>
        <w:t>ạ</w:t>
      </w:r>
      <w:r w:rsidRPr="000D54E5">
        <w:rPr>
          <w:sz w:val="28"/>
          <w:szCs w:val="28"/>
        </w:rPr>
        <w:t xml:space="preserve">i tất cả kinh điển </w:t>
      </w:r>
      <w:r w:rsidR="00E40CB3">
        <w:rPr>
          <w:sz w:val="28"/>
          <w:szCs w:val="28"/>
        </w:rPr>
        <w:t>Đức Phật</w:t>
      </w:r>
      <w:r w:rsidRPr="000D54E5">
        <w:rPr>
          <w:sz w:val="28"/>
          <w:szCs w:val="28"/>
        </w:rPr>
        <w:t xml:space="preserve"> đã nói trong lúc Ngài còn t</w:t>
      </w:r>
      <w:r w:rsidR="009E33CD" w:rsidRPr="000D54E5">
        <w:rPr>
          <w:sz w:val="28"/>
          <w:szCs w:val="28"/>
        </w:rPr>
        <w:t>ạ</w:t>
      </w:r>
      <w:r w:rsidRPr="000D54E5">
        <w:rPr>
          <w:sz w:val="28"/>
          <w:szCs w:val="28"/>
        </w:rPr>
        <w:t>i thế</w:t>
      </w:r>
      <w:r w:rsidR="00953F1D" w:rsidRPr="000D54E5">
        <w:rPr>
          <w:sz w:val="28"/>
          <w:szCs w:val="28"/>
        </w:rPr>
        <w:t xml:space="preserve">. </w:t>
      </w:r>
      <w:r w:rsidRPr="000D54E5">
        <w:rPr>
          <w:sz w:val="28"/>
          <w:szCs w:val="28"/>
        </w:rPr>
        <w:t>Khi bắt đầu đọc l</w:t>
      </w:r>
      <w:r w:rsidR="009E33CD" w:rsidRPr="000D54E5">
        <w:rPr>
          <w:sz w:val="28"/>
          <w:szCs w:val="28"/>
        </w:rPr>
        <w:t>ạ</w:t>
      </w:r>
      <w:r w:rsidRPr="000D54E5">
        <w:rPr>
          <w:sz w:val="28"/>
          <w:szCs w:val="28"/>
        </w:rPr>
        <w:t xml:space="preserve">i một quyển kinh, tôn giả đều nói: </w:t>
      </w:r>
      <w:r w:rsidRPr="000D54E5">
        <w:rPr>
          <w:i/>
          <w:sz w:val="28"/>
          <w:szCs w:val="28"/>
        </w:rPr>
        <w:t>“Như thị ngã văn,</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00953F1D" w:rsidRPr="000D54E5">
        <w:rPr>
          <w:i/>
          <w:sz w:val="28"/>
          <w:szCs w:val="28"/>
        </w:rPr>
        <w:t xml:space="preserve">. </w:t>
      </w:r>
      <w:r w:rsidRPr="000D54E5">
        <w:rPr>
          <w:sz w:val="28"/>
          <w:szCs w:val="28"/>
        </w:rPr>
        <w:t xml:space="preserve">“Ngã văn” nghĩa là </w:t>
      </w:r>
      <w:r w:rsidRPr="000D54E5">
        <w:rPr>
          <w:i/>
          <w:sz w:val="28"/>
          <w:szCs w:val="28"/>
        </w:rPr>
        <w:t>“tôi nghe”</w:t>
      </w:r>
      <w:r w:rsidRPr="000D54E5">
        <w:rPr>
          <w:sz w:val="28"/>
          <w:szCs w:val="28"/>
        </w:rPr>
        <w:t>, là lời tôn giả xác nhận chính mình đã được nghe đức Thế Tôn nói thời pháp ấy, không qua một trung gian nào khác, không phải do ai nói l</w:t>
      </w:r>
      <w:r w:rsidR="009E33CD" w:rsidRPr="000D54E5">
        <w:rPr>
          <w:sz w:val="28"/>
          <w:szCs w:val="28"/>
        </w:rPr>
        <w:t>ạ</w:t>
      </w:r>
      <w:r w:rsidRPr="000D54E5">
        <w:rPr>
          <w:sz w:val="28"/>
          <w:szCs w:val="28"/>
        </w:rPr>
        <w:t xml:space="preserve">i, cho nên gọi là </w:t>
      </w:r>
      <w:r w:rsidRPr="000D54E5">
        <w:rPr>
          <w:i/>
          <w:sz w:val="28"/>
          <w:szCs w:val="28"/>
        </w:rPr>
        <w:t>“</w:t>
      </w:r>
      <w:r w:rsidR="00E054DF">
        <w:rPr>
          <w:i/>
          <w:sz w:val="28"/>
          <w:szCs w:val="28"/>
        </w:rPr>
        <w:t>Văn Thành Tựu</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Một câu hỏi được đặt ra ở đây: Đức Phật đã chuyển pháp luân và nói rất nhiều bài pháp trước khi tôn giả A Nan xuất gia; và sau khi xuất gia, đâu phải </w:t>
      </w:r>
      <w:r w:rsidR="00E40CB3">
        <w:rPr>
          <w:sz w:val="28"/>
          <w:szCs w:val="28"/>
        </w:rPr>
        <w:t>Đức Phật</w:t>
      </w:r>
      <w:r w:rsidRPr="000D54E5">
        <w:rPr>
          <w:sz w:val="28"/>
          <w:szCs w:val="28"/>
        </w:rPr>
        <w:t xml:space="preserve"> thuyết pháp ở bất cứ nơi đâu cũng có tôn giả hiện diện để nghe</w:t>
      </w:r>
      <w:r w:rsidR="00953F1D" w:rsidRPr="000D54E5">
        <w:rPr>
          <w:sz w:val="28"/>
          <w:szCs w:val="28"/>
        </w:rPr>
        <w:t xml:space="preserve">. </w:t>
      </w:r>
      <w:r w:rsidRPr="000D54E5">
        <w:rPr>
          <w:sz w:val="28"/>
          <w:szCs w:val="28"/>
        </w:rPr>
        <w:t>Vậy t</w:t>
      </w:r>
      <w:r w:rsidR="009E33CD" w:rsidRPr="000D54E5">
        <w:rPr>
          <w:sz w:val="28"/>
          <w:szCs w:val="28"/>
        </w:rPr>
        <w:t>ạ</w:t>
      </w:r>
      <w:r w:rsidRPr="000D54E5">
        <w:rPr>
          <w:sz w:val="28"/>
          <w:szCs w:val="28"/>
        </w:rPr>
        <w:t>i sao biết chắc là chính tôn giả đã tự thân nghe được tất cả các thời pháp Phật nói? Trong kinh điển có ghi rằng, khi đức Thế Tôn quyết định chọn tôn giả A Nan làm thị giả thường xuyên cho Ngài, tôn giả đã nêu lên những điều kiện quan yếu để xin đức Thế Tôn hứa khả cho</w:t>
      </w:r>
      <w:r w:rsidR="00953F1D" w:rsidRPr="000D54E5">
        <w:rPr>
          <w:sz w:val="28"/>
          <w:szCs w:val="28"/>
        </w:rPr>
        <w:t xml:space="preserve">. </w:t>
      </w:r>
      <w:r w:rsidRPr="000D54E5">
        <w:rPr>
          <w:sz w:val="28"/>
          <w:szCs w:val="28"/>
        </w:rPr>
        <w:t>Ngài đã hứa khả tất cả những điều kiện ấy, nên tôn giả đã hoan hỉ vâng mệnh làm thị giả thường xuyên cho Ngài</w:t>
      </w:r>
      <w:r w:rsidR="00953F1D" w:rsidRPr="000D54E5">
        <w:rPr>
          <w:sz w:val="28"/>
          <w:szCs w:val="28"/>
        </w:rPr>
        <w:t xml:space="preserve">. </w:t>
      </w:r>
      <w:r w:rsidRPr="000D54E5">
        <w:rPr>
          <w:sz w:val="28"/>
          <w:szCs w:val="28"/>
        </w:rPr>
        <w:t xml:space="preserve">Trong những điều kiện quan yếu ấy, có một điều rằng, </w:t>
      </w:r>
      <w:r w:rsidRPr="000D54E5">
        <w:rPr>
          <w:i/>
          <w:sz w:val="28"/>
          <w:szCs w:val="28"/>
        </w:rPr>
        <w:t>“Xin Thế Tôn nói l</w:t>
      </w:r>
      <w:r w:rsidR="009E33CD" w:rsidRPr="000D54E5">
        <w:rPr>
          <w:i/>
          <w:sz w:val="28"/>
          <w:szCs w:val="28"/>
        </w:rPr>
        <w:t>ạ</w:t>
      </w:r>
      <w:r w:rsidRPr="000D54E5">
        <w:rPr>
          <w:i/>
          <w:sz w:val="28"/>
          <w:szCs w:val="28"/>
        </w:rPr>
        <w:t>i cho con nghe tất cả những bài pháp mà Thế Tôn đã thuyết trong lúc con không có mặt</w:t>
      </w:r>
      <w:r w:rsidR="00953F1D" w:rsidRPr="000D54E5">
        <w:rPr>
          <w:i/>
          <w:sz w:val="28"/>
          <w:szCs w:val="28"/>
        </w:rPr>
        <w:t xml:space="preserve">. </w:t>
      </w:r>
      <w:r w:rsidRPr="000D54E5">
        <w:rPr>
          <w:i/>
          <w:sz w:val="28"/>
          <w:szCs w:val="28"/>
        </w:rPr>
        <w:t>”</w:t>
      </w:r>
      <w:r w:rsidRPr="000D54E5">
        <w:rPr>
          <w:sz w:val="28"/>
          <w:szCs w:val="28"/>
        </w:rPr>
        <w:t xml:space="preserve"> Có thể nói, chính đây là điều kiện quan trọng bậc nhất đã được Thế Tôn hứa khả; và nhờ đó mà kinh điển Phật d</w:t>
      </w:r>
      <w:r w:rsidR="009E33CD" w:rsidRPr="000D54E5">
        <w:rPr>
          <w:sz w:val="28"/>
          <w:szCs w:val="28"/>
        </w:rPr>
        <w:t>ạ</w:t>
      </w:r>
      <w:r w:rsidRPr="000D54E5">
        <w:rPr>
          <w:sz w:val="28"/>
          <w:szCs w:val="28"/>
        </w:rPr>
        <w:t>y đã không bị thiếu sót vào lúc kết tập</w:t>
      </w:r>
      <w:r w:rsidR="00953F1D" w:rsidRPr="000D54E5">
        <w:rPr>
          <w:sz w:val="28"/>
          <w:szCs w:val="28"/>
        </w:rPr>
        <w:t xml:space="preserve">. </w:t>
      </w:r>
      <w:r w:rsidRPr="000D54E5">
        <w:rPr>
          <w:sz w:val="28"/>
          <w:szCs w:val="28"/>
        </w:rPr>
        <w:t xml:space="preserve">Và điều nói rằng, </w:t>
      </w:r>
      <w:r w:rsidRPr="000D54E5">
        <w:rPr>
          <w:i/>
          <w:sz w:val="28"/>
          <w:szCs w:val="28"/>
        </w:rPr>
        <w:t>tôn giả A Nan đã đích thân nghe được tất cả các thời pháp Phật đã thuyết,</w:t>
      </w:r>
      <w:r w:rsidRPr="000D54E5">
        <w:rPr>
          <w:sz w:val="28"/>
          <w:szCs w:val="28"/>
        </w:rPr>
        <w:t xml:space="preserve"> là điều chắc chắn xác thật, không thể nghi ngờ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Câu </w:t>
      </w:r>
      <w:r w:rsidRPr="000D54E5">
        <w:rPr>
          <w:i/>
          <w:sz w:val="28"/>
          <w:szCs w:val="28"/>
        </w:rPr>
        <w:t>“Như thị ngã văn”</w:t>
      </w:r>
      <w:r w:rsidRPr="000D54E5">
        <w:rPr>
          <w:sz w:val="28"/>
          <w:szCs w:val="28"/>
        </w:rPr>
        <w:t xml:space="preserve"> có ý nghĩa rằng: </w:t>
      </w:r>
      <w:r w:rsidRPr="000D54E5">
        <w:rPr>
          <w:i/>
          <w:sz w:val="28"/>
          <w:szCs w:val="28"/>
        </w:rPr>
        <w:t>“Pháp như vậy đó, là do chính A Nan tôi, tự thân nghe thấy đức Thế Tôn diễn nói, không phải do tôi tự sáng chế ra</w:t>
      </w:r>
      <w:r w:rsidR="00953F1D" w:rsidRPr="000D54E5">
        <w:rPr>
          <w:i/>
          <w:sz w:val="28"/>
          <w:szCs w:val="28"/>
        </w:rPr>
        <w:t xml:space="preserve">. </w:t>
      </w:r>
      <w:r w:rsidRPr="000D54E5">
        <w:rPr>
          <w:i/>
          <w:sz w:val="28"/>
          <w:szCs w:val="28"/>
        </w:rPr>
        <w:t xml:space="preserve">” </w:t>
      </w:r>
      <w:r w:rsidRPr="000D54E5">
        <w:rPr>
          <w:sz w:val="28"/>
          <w:szCs w:val="28"/>
        </w:rPr>
        <w:t>Câu nói ấy nói lên sự xác tín của tôn giả A Nan, đánh tan mọi ngờ vực của mọi người</w:t>
      </w:r>
      <w:r w:rsidR="00953F1D" w:rsidRPr="000D54E5">
        <w:rPr>
          <w:sz w:val="28"/>
          <w:szCs w:val="28"/>
        </w:rPr>
        <w:t xml:space="preserve">. </w:t>
      </w:r>
      <w:r w:rsidRPr="000D54E5">
        <w:rPr>
          <w:sz w:val="28"/>
          <w:szCs w:val="28"/>
        </w:rPr>
        <w:t xml:space="preserve">Hòa thượng Tuyên Hóa (1910-1995), trong tác phẩm </w:t>
      </w:r>
      <w:r w:rsidRPr="000D54E5">
        <w:rPr>
          <w:i/>
          <w:sz w:val="28"/>
          <w:szCs w:val="28"/>
        </w:rPr>
        <w:t>Diệu Pháp Liên Hoa Kinh Thiển Thích</w:t>
      </w:r>
      <w:r w:rsidRPr="000D54E5">
        <w:rPr>
          <w:sz w:val="28"/>
          <w:szCs w:val="28"/>
        </w:rPr>
        <w:t>, có nêu lên sự việc rất xúc động như sau: Tôn giả A Nan kết tập Kinh T</w:t>
      </w:r>
      <w:r w:rsidR="009E33CD" w:rsidRPr="000D54E5">
        <w:rPr>
          <w:sz w:val="28"/>
          <w:szCs w:val="28"/>
        </w:rPr>
        <w:t>ạ</w:t>
      </w:r>
      <w:r w:rsidRPr="000D54E5">
        <w:rPr>
          <w:sz w:val="28"/>
          <w:szCs w:val="28"/>
        </w:rPr>
        <w:t>ng, lúc mới lên pháp tòa, vì cùng Phật cảm ứng mà tướng hảo phát hiện, làm cho đ</w:t>
      </w:r>
      <w:r w:rsidR="009E33CD" w:rsidRPr="000D54E5">
        <w:rPr>
          <w:sz w:val="28"/>
          <w:szCs w:val="28"/>
        </w:rPr>
        <w:t>ạ</w:t>
      </w:r>
      <w:r w:rsidRPr="000D54E5">
        <w:rPr>
          <w:sz w:val="28"/>
          <w:szCs w:val="28"/>
        </w:rPr>
        <w:t xml:space="preserve">i chúng bỗng chốc sinh lòng ngờ vực có phải đó là một </w:t>
      </w:r>
      <w:r w:rsidR="00E40CB3">
        <w:rPr>
          <w:sz w:val="28"/>
          <w:szCs w:val="28"/>
        </w:rPr>
        <w:t>Đức Phật</w:t>
      </w:r>
      <w:r w:rsidRPr="000D54E5">
        <w:rPr>
          <w:sz w:val="28"/>
          <w:szCs w:val="28"/>
        </w:rPr>
        <w:t>! Thứ nhất, họ nghi ngờ rằng, đức Thích Ca Mâu Ni vẫn chưa nhập diệt, bây giờ trở l</w:t>
      </w:r>
      <w:r w:rsidR="009E33CD" w:rsidRPr="000D54E5">
        <w:rPr>
          <w:sz w:val="28"/>
          <w:szCs w:val="28"/>
        </w:rPr>
        <w:t>ạ</w:t>
      </w:r>
      <w:r w:rsidRPr="000D54E5">
        <w:rPr>
          <w:sz w:val="28"/>
          <w:szCs w:val="28"/>
        </w:rPr>
        <w:t>i đây để giảng kinh thuyết pháp</w:t>
      </w:r>
      <w:r w:rsidR="00953F1D" w:rsidRPr="000D54E5">
        <w:rPr>
          <w:sz w:val="28"/>
          <w:szCs w:val="28"/>
        </w:rPr>
        <w:t xml:space="preserve">. </w:t>
      </w:r>
      <w:r w:rsidRPr="000D54E5">
        <w:rPr>
          <w:sz w:val="28"/>
          <w:szCs w:val="28"/>
        </w:rPr>
        <w:t xml:space="preserve">Thứ hai, họ nghi ngờ rằng, đây là một </w:t>
      </w:r>
      <w:r w:rsidR="00E40CB3">
        <w:rPr>
          <w:sz w:val="28"/>
          <w:szCs w:val="28"/>
        </w:rPr>
        <w:t>Đức Phật</w:t>
      </w:r>
      <w:r w:rsidRPr="000D54E5">
        <w:rPr>
          <w:sz w:val="28"/>
          <w:szCs w:val="28"/>
        </w:rPr>
        <w:t xml:space="preserve"> vừa từ phương khác đến</w:t>
      </w:r>
      <w:r w:rsidR="00953F1D" w:rsidRPr="000D54E5">
        <w:rPr>
          <w:sz w:val="28"/>
          <w:szCs w:val="28"/>
        </w:rPr>
        <w:t xml:space="preserve">. </w:t>
      </w:r>
      <w:r w:rsidRPr="000D54E5">
        <w:rPr>
          <w:sz w:val="28"/>
          <w:szCs w:val="28"/>
        </w:rPr>
        <w:t>Thứ ba, họ kinh hoàng nghĩ rằng, tôn giả A Nan vừa đã thành Phật, nếu không thì t</w:t>
      </w:r>
      <w:r w:rsidR="009E33CD" w:rsidRPr="000D54E5">
        <w:rPr>
          <w:sz w:val="28"/>
          <w:szCs w:val="28"/>
        </w:rPr>
        <w:t>ạ</w:t>
      </w:r>
      <w:r w:rsidRPr="000D54E5">
        <w:rPr>
          <w:sz w:val="28"/>
          <w:szCs w:val="28"/>
        </w:rPr>
        <w:t xml:space="preserve">i sao tôn giả có đủ 32 tướng tốt và 80 vẻ đẹp, và toàn thân tỏa ánh sáng màu vàng ròng như thế? Nhưng khi tôn giả A Nan từ trên pháp tòa bắt đầu nói câu: </w:t>
      </w:r>
      <w:r w:rsidRPr="000D54E5">
        <w:rPr>
          <w:i/>
          <w:sz w:val="28"/>
          <w:szCs w:val="28"/>
        </w:rPr>
        <w:t>“Như thị ngã văn”</w:t>
      </w:r>
      <w:r w:rsidRPr="000D54E5">
        <w:rPr>
          <w:sz w:val="28"/>
          <w:szCs w:val="28"/>
        </w:rPr>
        <w:t>, thì toàn cả đ</w:t>
      </w:r>
      <w:r w:rsidR="009E33CD" w:rsidRPr="000D54E5">
        <w:rPr>
          <w:sz w:val="28"/>
          <w:szCs w:val="28"/>
        </w:rPr>
        <w:t>ạ</w:t>
      </w:r>
      <w:r w:rsidRPr="000D54E5">
        <w:rPr>
          <w:sz w:val="28"/>
          <w:szCs w:val="28"/>
        </w:rPr>
        <w:t>i chúng liền dứt hết hoang mang, trở về thực t</w:t>
      </w:r>
      <w:r w:rsidR="009E33CD" w:rsidRPr="000D54E5">
        <w:rPr>
          <w:sz w:val="28"/>
          <w:szCs w:val="28"/>
        </w:rPr>
        <w:t>ạ</w:t>
      </w:r>
      <w:r w:rsidRPr="000D54E5">
        <w:rPr>
          <w:sz w:val="28"/>
          <w:szCs w:val="28"/>
        </w:rPr>
        <w:t>i, và biết rõ rằng, đây chính thực là tôn giả A Nan sắp đọc l</w:t>
      </w:r>
      <w:r w:rsidR="009E33CD" w:rsidRPr="000D54E5">
        <w:rPr>
          <w:sz w:val="28"/>
          <w:szCs w:val="28"/>
        </w:rPr>
        <w:t>ạ</w:t>
      </w:r>
      <w:r w:rsidRPr="000D54E5">
        <w:rPr>
          <w:sz w:val="28"/>
          <w:szCs w:val="28"/>
        </w:rPr>
        <w:t>i bài pháp của đức Thế Tôn đã nói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Thời thành tựu</w:t>
      </w:r>
      <w:r w:rsidR="00953F1D" w:rsidRPr="000D54E5">
        <w:rPr>
          <w:sz w:val="28"/>
          <w:szCs w:val="28"/>
        </w:rPr>
        <w:t xml:space="preserve">. </w:t>
      </w:r>
      <w:r w:rsidRPr="000D54E5">
        <w:rPr>
          <w:sz w:val="28"/>
          <w:szCs w:val="28"/>
        </w:rPr>
        <w:t>“Thời” tức là thời gian</w:t>
      </w:r>
      <w:r w:rsidR="00953F1D" w:rsidRPr="000D54E5">
        <w:rPr>
          <w:sz w:val="28"/>
          <w:szCs w:val="28"/>
        </w:rPr>
        <w:t xml:space="preserve">. </w:t>
      </w:r>
      <w:r w:rsidRPr="000D54E5">
        <w:rPr>
          <w:sz w:val="28"/>
          <w:szCs w:val="28"/>
        </w:rPr>
        <w:t xml:space="preserve">Bắt đầu quyển kinh (Hán văn), sau bốn chữ </w:t>
      </w:r>
      <w:r w:rsidRPr="000D54E5">
        <w:rPr>
          <w:i/>
          <w:sz w:val="28"/>
          <w:szCs w:val="28"/>
        </w:rPr>
        <w:t>“Như thị ngã văn”</w:t>
      </w:r>
      <w:r w:rsidRPr="000D54E5">
        <w:rPr>
          <w:sz w:val="28"/>
          <w:szCs w:val="28"/>
        </w:rPr>
        <w:t xml:space="preserve"> thì tiếp đến là hai chữ </w:t>
      </w:r>
      <w:r w:rsidRPr="000D54E5">
        <w:rPr>
          <w:i/>
          <w:sz w:val="28"/>
          <w:szCs w:val="28"/>
        </w:rPr>
        <w:t>“nhất thời”</w:t>
      </w:r>
      <w:r w:rsidRPr="000D54E5">
        <w:rPr>
          <w:sz w:val="28"/>
          <w:szCs w:val="28"/>
        </w:rPr>
        <w:t xml:space="preserve">, nghĩa là một lúc, một thuở, chỉ cho thời điểm </w:t>
      </w:r>
      <w:r w:rsidR="00E40CB3">
        <w:rPr>
          <w:sz w:val="28"/>
          <w:szCs w:val="28"/>
        </w:rPr>
        <w:t>Đức Phật</w:t>
      </w:r>
      <w:r w:rsidRPr="000D54E5">
        <w:rPr>
          <w:sz w:val="28"/>
          <w:szCs w:val="28"/>
        </w:rPr>
        <w:t xml:space="preserve"> nói thời pháp ấy</w:t>
      </w:r>
      <w:r w:rsidR="00953F1D" w:rsidRPr="000D54E5">
        <w:rPr>
          <w:sz w:val="28"/>
          <w:szCs w:val="28"/>
        </w:rPr>
        <w:t xml:space="preserve">. </w:t>
      </w:r>
      <w:r w:rsidRPr="000D54E5">
        <w:rPr>
          <w:sz w:val="28"/>
          <w:szCs w:val="28"/>
        </w:rPr>
        <w:t xml:space="preserve">Khi chúng sinh có duyên cảm nhận thì đấng Pháp Vương ứng cơ mở pháp hội, cảm ứng giao thoa đúng thời thì giáo pháp hưng khởi, cho nên gọi là </w:t>
      </w:r>
      <w:r w:rsidRPr="000D54E5">
        <w:rPr>
          <w:i/>
          <w:sz w:val="28"/>
          <w:szCs w:val="28"/>
        </w:rPr>
        <w:t>“</w:t>
      </w:r>
      <w:r w:rsidR="00E054DF">
        <w:rPr>
          <w:i/>
          <w:sz w:val="28"/>
          <w:szCs w:val="28"/>
        </w:rPr>
        <w:t>Thời Thành Tựu</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Chủ thành tựu</w:t>
      </w:r>
      <w:r w:rsidR="00953F1D" w:rsidRPr="000D54E5">
        <w:rPr>
          <w:sz w:val="28"/>
          <w:szCs w:val="28"/>
        </w:rPr>
        <w:t xml:space="preserve">. </w:t>
      </w:r>
      <w:r w:rsidRPr="000D54E5">
        <w:rPr>
          <w:sz w:val="28"/>
          <w:szCs w:val="28"/>
        </w:rPr>
        <w:t xml:space="preserve">“Chủ” là chỉ cho chủ nhân thuyết pháp, tức là chữ </w:t>
      </w:r>
      <w:r w:rsidRPr="000D54E5">
        <w:rPr>
          <w:i/>
          <w:sz w:val="28"/>
          <w:szCs w:val="28"/>
        </w:rPr>
        <w:t>“Phật”</w:t>
      </w:r>
      <w:r w:rsidRPr="000D54E5">
        <w:rPr>
          <w:sz w:val="28"/>
          <w:szCs w:val="28"/>
        </w:rPr>
        <w:t xml:space="preserve"> đặt tiếp theo sau hai chữ </w:t>
      </w:r>
      <w:r w:rsidRPr="000D54E5">
        <w:rPr>
          <w:i/>
          <w:sz w:val="28"/>
          <w:szCs w:val="28"/>
        </w:rPr>
        <w:t>“nhất thời”</w:t>
      </w:r>
      <w:r w:rsidR="00953F1D" w:rsidRPr="000D54E5">
        <w:rPr>
          <w:sz w:val="28"/>
          <w:szCs w:val="28"/>
        </w:rPr>
        <w:t xml:space="preserve">. </w:t>
      </w:r>
      <w:r w:rsidRPr="000D54E5">
        <w:rPr>
          <w:sz w:val="28"/>
          <w:szCs w:val="28"/>
        </w:rPr>
        <w:t>Đức Phật là vị giáo chủ thuyết pháp, hóa đ</w:t>
      </w:r>
      <w:r w:rsidR="009E33CD" w:rsidRPr="000D54E5">
        <w:rPr>
          <w:sz w:val="28"/>
          <w:szCs w:val="28"/>
        </w:rPr>
        <w:t>ạ</w:t>
      </w:r>
      <w:r w:rsidRPr="000D54E5">
        <w:rPr>
          <w:sz w:val="28"/>
          <w:szCs w:val="28"/>
        </w:rPr>
        <w:t xml:space="preserve">o trong khắp cõi thế gian và xuất thế gian, cho nên gọi là </w:t>
      </w:r>
      <w:r w:rsidRPr="000D54E5">
        <w:rPr>
          <w:i/>
          <w:sz w:val="28"/>
          <w:szCs w:val="28"/>
        </w:rPr>
        <w:t>“chủ thành tựu”</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Xứ thành tựu</w:t>
      </w:r>
      <w:r w:rsidR="00953F1D" w:rsidRPr="000D54E5">
        <w:rPr>
          <w:sz w:val="28"/>
          <w:szCs w:val="28"/>
        </w:rPr>
        <w:t xml:space="preserve">. </w:t>
      </w:r>
      <w:r w:rsidRPr="000D54E5">
        <w:rPr>
          <w:sz w:val="28"/>
          <w:szCs w:val="28"/>
        </w:rPr>
        <w:t xml:space="preserve">“Xứ” là địa điểm, nơi chốn </w:t>
      </w:r>
      <w:r w:rsidR="00E40CB3">
        <w:rPr>
          <w:sz w:val="28"/>
          <w:szCs w:val="28"/>
        </w:rPr>
        <w:t>Đức Phật</w:t>
      </w:r>
      <w:r w:rsidRPr="000D54E5">
        <w:rPr>
          <w:sz w:val="28"/>
          <w:szCs w:val="28"/>
        </w:rPr>
        <w:t xml:space="preserve"> đã thuyết thời pháp ấy</w:t>
      </w:r>
      <w:r w:rsidR="00953F1D" w:rsidRPr="000D54E5">
        <w:rPr>
          <w:sz w:val="28"/>
          <w:szCs w:val="28"/>
        </w:rPr>
        <w:t xml:space="preserve">. </w:t>
      </w:r>
      <w:r w:rsidRPr="000D54E5">
        <w:rPr>
          <w:i/>
          <w:sz w:val="28"/>
          <w:szCs w:val="28"/>
        </w:rPr>
        <w:t>Nơi Phật thuyết kinh</w:t>
      </w:r>
      <w:r w:rsidRPr="000D54E5">
        <w:rPr>
          <w:sz w:val="28"/>
          <w:szCs w:val="28"/>
        </w:rPr>
        <w:t xml:space="preserve"> luôn luôn được nêu rõ tiếp theo sau chữ </w:t>
      </w:r>
      <w:r w:rsidRPr="000D54E5">
        <w:rPr>
          <w:i/>
          <w:sz w:val="28"/>
          <w:szCs w:val="28"/>
        </w:rPr>
        <w:t>“Phật”</w:t>
      </w:r>
      <w:r w:rsidRPr="000D54E5">
        <w:rPr>
          <w:sz w:val="28"/>
          <w:szCs w:val="28"/>
        </w:rPr>
        <w:t xml:space="preserve">, như thiên cung, thành </w:t>
      </w:r>
      <w:r w:rsidR="001D20EE" w:rsidRPr="000D54E5">
        <w:rPr>
          <w:sz w:val="28"/>
          <w:szCs w:val="28"/>
        </w:rPr>
        <w:t>Vương Xá</w:t>
      </w:r>
      <w:r w:rsidRPr="000D54E5">
        <w:rPr>
          <w:sz w:val="28"/>
          <w:szCs w:val="28"/>
        </w:rPr>
        <w:t xml:space="preserve">, thành </w:t>
      </w:r>
      <w:r w:rsidR="001D20EE" w:rsidRPr="000D54E5">
        <w:rPr>
          <w:sz w:val="28"/>
          <w:szCs w:val="28"/>
        </w:rPr>
        <w:t>Xá Vệ</w:t>
      </w:r>
      <w:r w:rsidRPr="000D54E5">
        <w:rPr>
          <w:sz w:val="28"/>
          <w:szCs w:val="28"/>
        </w:rPr>
        <w:t xml:space="preserve">, núi </w:t>
      </w:r>
      <w:r w:rsidR="00261DDF" w:rsidRPr="000D54E5">
        <w:rPr>
          <w:sz w:val="28"/>
          <w:szCs w:val="28"/>
        </w:rPr>
        <w:t>Linh Thứu</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gọi là </w:t>
      </w:r>
      <w:r w:rsidRPr="000D54E5">
        <w:rPr>
          <w:i/>
          <w:sz w:val="28"/>
          <w:szCs w:val="28"/>
        </w:rPr>
        <w:t>“</w:t>
      </w:r>
      <w:r w:rsidR="00E054DF">
        <w:rPr>
          <w:i/>
          <w:sz w:val="28"/>
          <w:szCs w:val="28"/>
        </w:rPr>
        <w:t>Xứ Thành Tựu</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Chúng thành tựu</w:t>
      </w:r>
      <w:r w:rsidR="00953F1D" w:rsidRPr="000D54E5">
        <w:rPr>
          <w:sz w:val="28"/>
          <w:szCs w:val="28"/>
        </w:rPr>
        <w:t xml:space="preserve">. </w:t>
      </w:r>
      <w:r w:rsidRPr="000D54E5">
        <w:rPr>
          <w:sz w:val="28"/>
          <w:szCs w:val="28"/>
        </w:rPr>
        <w:t>“Chúng” là chỉ cho tất cả mọi người đang hiện diện trong pháp hội để nghe Phật nói bài pháp ấy</w:t>
      </w:r>
      <w:r w:rsidR="00953F1D" w:rsidRPr="000D54E5">
        <w:rPr>
          <w:sz w:val="28"/>
          <w:szCs w:val="28"/>
        </w:rPr>
        <w:t xml:space="preserve">. </w:t>
      </w:r>
      <w:r w:rsidRPr="000D54E5">
        <w:rPr>
          <w:i/>
          <w:sz w:val="28"/>
          <w:szCs w:val="28"/>
        </w:rPr>
        <w:t>Thính chúng</w:t>
      </w:r>
      <w:r w:rsidRPr="000D54E5">
        <w:rPr>
          <w:sz w:val="28"/>
          <w:szCs w:val="28"/>
        </w:rPr>
        <w:t xml:space="preserve"> bao gồm đủ mọi h</w:t>
      </w:r>
      <w:r w:rsidR="009E33CD" w:rsidRPr="000D54E5">
        <w:rPr>
          <w:sz w:val="28"/>
          <w:szCs w:val="28"/>
        </w:rPr>
        <w:t>ạ</w:t>
      </w:r>
      <w:r w:rsidRPr="000D54E5">
        <w:rPr>
          <w:sz w:val="28"/>
          <w:szCs w:val="28"/>
        </w:rPr>
        <w:t xml:space="preserve">ng người, như </w:t>
      </w:r>
      <w:r w:rsidR="00953F1D" w:rsidRPr="000D54E5">
        <w:rPr>
          <w:sz w:val="28"/>
          <w:szCs w:val="28"/>
        </w:rPr>
        <w:t>Bồ Tát</w:t>
      </w:r>
      <w:r w:rsidRPr="000D54E5">
        <w:rPr>
          <w:sz w:val="28"/>
          <w:szCs w:val="28"/>
        </w:rPr>
        <w:t>, chư thiên, chư vị tì kheo, tì kheo ni, cư sĩ, các loài rồng, d</w:t>
      </w:r>
      <w:r w:rsidR="009E33CD" w:rsidRPr="000D54E5">
        <w:rPr>
          <w:sz w:val="28"/>
          <w:szCs w:val="28"/>
        </w:rPr>
        <w:t>ạ</w:t>
      </w:r>
      <w:r w:rsidRPr="000D54E5">
        <w:rPr>
          <w:sz w:val="28"/>
          <w:szCs w:val="28"/>
        </w:rPr>
        <w:t>-xoa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Có </w:t>
      </w:r>
      <w:r w:rsidRPr="000D54E5">
        <w:rPr>
          <w:i/>
          <w:sz w:val="28"/>
          <w:szCs w:val="28"/>
        </w:rPr>
        <w:t>thính chúng</w:t>
      </w:r>
      <w:r w:rsidRPr="000D54E5">
        <w:rPr>
          <w:sz w:val="28"/>
          <w:szCs w:val="28"/>
        </w:rPr>
        <w:t xml:space="preserve"> thì mới có bài pháp ấy, nên gọi là </w:t>
      </w:r>
      <w:r w:rsidRPr="000D54E5">
        <w:rPr>
          <w:i/>
          <w:sz w:val="28"/>
          <w:szCs w:val="28"/>
        </w:rPr>
        <w:t>“</w:t>
      </w:r>
      <w:r w:rsidR="00E054DF">
        <w:rPr>
          <w:i/>
          <w:sz w:val="28"/>
          <w:szCs w:val="28"/>
        </w:rPr>
        <w:t>Chúng Thành Tựu</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p>
    <w:p w:rsidR="009702E9" w:rsidRPr="000D54E5" w:rsidRDefault="00E51FE6" w:rsidP="00316503">
      <w:pPr>
        <w:jc w:val="both"/>
        <w:rPr>
          <w:sz w:val="28"/>
          <w:szCs w:val="28"/>
        </w:rPr>
      </w:pPr>
      <w:r w:rsidRPr="000D54E5">
        <w:rPr>
          <w:sz w:val="28"/>
          <w:szCs w:val="28"/>
        </w:rPr>
        <w:t>Lục Giới Hay Lục Đ</w:t>
      </w:r>
      <w:r w:rsidR="009E33CD" w:rsidRPr="000D54E5">
        <w:rPr>
          <w:sz w:val="28"/>
          <w:szCs w:val="28"/>
        </w:rPr>
        <w:t>ạ</w:t>
      </w:r>
      <w:r w:rsidRPr="000D54E5">
        <w:rPr>
          <w:sz w:val="28"/>
          <w:szCs w:val="28"/>
        </w:rPr>
        <w:t>i</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Sáu Y</w:t>
      </w:r>
      <w:r w:rsidR="009E33CD" w:rsidRPr="000D54E5">
        <w:rPr>
          <w:sz w:val="28"/>
          <w:szCs w:val="28"/>
        </w:rPr>
        <w:t>ế</w:t>
      </w:r>
      <w:r w:rsidR="00E51FE6" w:rsidRPr="000D54E5">
        <w:rPr>
          <w:sz w:val="28"/>
          <w:szCs w:val="28"/>
        </w:rPr>
        <w:t>u T</w:t>
      </w:r>
      <w:r w:rsidR="009E33CD" w:rsidRPr="000D54E5">
        <w:rPr>
          <w:sz w:val="28"/>
          <w:szCs w:val="28"/>
        </w:rPr>
        <w:t>ố</w:t>
      </w:r>
      <w:r w:rsidR="00953F1D" w:rsidRPr="000D54E5">
        <w:rPr>
          <w:sz w:val="28"/>
          <w:szCs w:val="28"/>
        </w:rPr>
        <w:t xml:space="preserve">. </w:t>
      </w:r>
      <w:r w:rsidR="008D1333" w:rsidRPr="000D54E5">
        <w:rPr>
          <w:sz w:val="28"/>
          <w:szCs w:val="28"/>
        </w:rPr>
        <w:t xml:space="preserve">Đây là sáu yếu tố căn bản để cấu thành mọi loài hữu tình và vô tình trong thế gian, gồm có: </w:t>
      </w:r>
      <w:r w:rsidR="008D1333" w:rsidRPr="000D54E5">
        <w:rPr>
          <w:i/>
          <w:sz w:val="28"/>
          <w:szCs w:val="28"/>
        </w:rPr>
        <w:t xml:space="preserve">đất </w:t>
      </w:r>
      <w:r w:rsidR="008D1333" w:rsidRPr="000D54E5">
        <w:rPr>
          <w:sz w:val="28"/>
          <w:szCs w:val="28"/>
        </w:rPr>
        <w:t xml:space="preserve">(địa - tính rắn chắc), </w:t>
      </w:r>
      <w:r w:rsidR="008D1333" w:rsidRPr="000D54E5">
        <w:rPr>
          <w:i/>
          <w:sz w:val="28"/>
          <w:szCs w:val="28"/>
        </w:rPr>
        <w:t>nước</w:t>
      </w:r>
      <w:r w:rsidR="008D1333" w:rsidRPr="000D54E5">
        <w:rPr>
          <w:sz w:val="28"/>
          <w:szCs w:val="28"/>
        </w:rPr>
        <w:t xml:space="preserve"> (thủy - tính ẩm ướt), </w:t>
      </w:r>
      <w:r w:rsidR="008D1333" w:rsidRPr="000D54E5">
        <w:rPr>
          <w:i/>
          <w:sz w:val="28"/>
          <w:szCs w:val="28"/>
        </w:rPr>
        <w:t>lửa</w:t>
      </w:r>
      <w:r w:rsidR="008D1333" w:rsidRPr="000D54E5">
        <w:rPr>
          <w:sz w:val="28"/>
          <w:szCs w:val="28"/>
        </w:rPr>
        <w:t xml:space="preserve"> (hỏa - tính nóng l</w:t>
      </w:r>
      <w:r w:rsidR="009E33CD" w:rsidRPr="000D54E5">
        <w:rPr>
          <w:sz w:val="28"/>
          <w:szCs w:val="28"/>
        </w:rPr>
        <w:t>ạ</w:t>
      </w:r>
      <w:r w:rsidR="008D1333" w:rsidRPr="000D54E5">
        <w:rPr>
          <w:sz w:val="28"/>
          <w:szCs w:val="28"/>
        </w:rPr>
        <w:t xml:space="preserve">nh), </w:t>
      </w:r>
      <w:r w:rsidR="008D1333" w:rsidRPr="000D54E5">
        <w:rPr>
          <w:i/>
          <w:sz w:val="28"/>
          <w:szCs w:val="28"/>
        </w:rPr>
        <w:t>gió</w:t>
      </w:r>
      <w:r w:rsidR="008D1333" w:rsidRPr="000D54E5">
        <w:rPr>
          <w:sz w:val="28"/>
          <w:szCs w:val="28"/>
        </w:rPr>
        <w:t xml:space="preserve"> (phong - tính chuyển động), </w:t>
      </w:r>
      <w:r w:rsidR="008D1333" w:rsidRPr="000D54E5">
        <w:rPr>
          <w:i/>
          <w:sz w:val="28"/>
          <w:szCs w:val="28"/>
        </w:rPr>
        <w:t>khoảng không</w:t>
      </w:r>
      <w:r w:rsidR="008D1333" w:rsidRPr="000D54E5">
        <w:rPr>
          <w:sz w:val="28"/>
          <w:szCs w:val="28"/>
        </w:rPr>
        <w:t xml:space="preserve"> (không - tính không chướng ng</w:t>
      </w:r>
      <w:r w:rsidR="009E33CD" w:rsidRPr="000D54E5">
        <w:rPr>
          <w:sz w:val="28"/>
          <w:szCs w:val="28"/>
        </w:rPr>
        <w:t>ạ</w:t>
      </w:r>
      <w:r w:rsidR="008D1333" w:rsidRPr="000D54E5">
        <w:rPr>
          <w:sz w:val="28"/>
          <w:szCs w:val="28"/>
        </w:rPr>
        <w:t xml:space="preserve">i), và </w:t>
      </w:r>
      <w:r w:rsidR="008D1333" w:rsidRPr="000D54E5">
        <w:rPr>
          <w:i/>
          <w:sz w:val="28"/>
          <w:szCs w:val="28"/>
        </w:rPr>
        <w:t>tính phân biệt</w:t>
      </w:r>
      <w:r w:rsidR="008D1333" w:rsidRPr="000D54E5">
        <w:rPr>
          <w:sz w:val="28"/>
          <w:szCs w:val="28"/>
        </w:rPr>
        <w:t xml:space="preserve"> (thức - sự phân biệt để biết rõ ràng mọi vật)</w:t>
      </w:r>
      <w:r w:rsidR="00953F1D" w:rsidRPr="000D54E5">
        <w:rPr>
          <w:sz w:val="28"/>
          <w:szCs w:val="28"/>
        </w:rPr>
        <w:t xml:space="preserve">. </w:t>
      </w:r>
    </w:p>
    <w:p w:rsidR="008D1333" w:rsidRPr="000D54E5" w:rsidRDefault="008D1333" w:rsidP="00E054DF">
      <w:pPr>
        <w:ind w:firstLine="360"/>
        <w:jc w:val="both"/>
        <w:rPr>
          <w:i/>
          <w:sz w:val="28"/>
          <w:szCs w:val="28"/>
        </w:rPr>
      </w:pPr>
      <w:r w:rsidRPr="000D54E5">
        <w:rPr>
          <w:sz w:val="28"/>
          <w:szCs w:val="28"/>
        </w:rPr>
        <w:t xml:space="preserve">Sáu yếu tố này có mặt bao trùm cả vũ trụ thế gian, cho nên gọi là </w:t>
      </w:r>
      <w:r w:rsidRPr="000D54E5">
        <w:rPr>
          <w:i/>
          <w:sz w:val="28"/>
          <w:szCs w:val="28"/>
        </w:rPr>
        <w:t>“đ</w:t>
      </w:r>
      <w:r w:rsidR="009E33CD" w:rsidRPr="000D54E5">
        <w:rPr>
          <w:i/>
          <w:sz w:val="28"/>
          <w:szCs w:val="28"/>
        </w:rPr>
        <w:t>ạ</w:t>
      </w:r>
      <w:r w:rsidRPr="000D54E5">
        <w:rPr>
          <w:i/>
          <w:sz w:val="28"/>
          <w:szCs w:val="28"/>
        </w:rPr>
        <w:t>i”</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i nữa, mỗi yếu tố đều có tính chất, hình tướng, giới h</w:t>
      </w:r>
      <w:r w:rsidR="009E33CD" w:rsidRPr="000D54E5">
        <w:rPr>
          <w:sz w:val="28"/>
          <w:szCs w:val="28"/>
        </w:rPr>
        <w:t>ạ</w:t>
      </w:r>
      <w:r w:rsidRPr="000D54E5">
        <w:rPr>
          <w:sz w:val="28"/>
          <w:szCs w:val="28"/>
        </w:rPr>
        <w:t xml:space="preserve">n riêng của nó, cho nên cũng gọi là </w:t>
      </w:r>
      <w:r w:rsidRPr="000D54E5">
        <w:rPr>
          <w:i/>
          <w:sz w:val="28"/>
          <w:szCs w:val="28"/>
        </w:rPr>
        <w:t>“giới”</w:t>
      </w:r>
      <w:r w:rsidR="00953F1D" w:rsidRPr="000D54E5">
        <w:rPr>
          <w:sz w:val="28"/>
          <w:szCs w:val="28"/>
        </w:rPr>
        <w:t xml:space="preserve">. </w:t>
      </w:r>
      <w:r w:rsidRPr="000D54E5">
        <w:rPr>
          <w:sz w:val="28"/>
          <w:szCs w:val="28"/>
        </w:rPr>
        <w:t xml:space="preserve">Đầy đủ hơn, phải nói là có </w:t>
      </w:r>
      <w:r w:rsidRPr="000D54E5">
        <w:rPr>
          <w:i/>
          <w:sz w:val="28"/>
          <w:szCs w:val="28"/>
        </w:rPr>
        <w:t>bảy yếu tố</w:t>
      </w:r>
      <w:r w:rsidRPr="000D54E5">
        <w:rPr>
          <w:sz w:val="28"/>
          <w:szCs w:val="28"/>
        </w:rPr>
        <w:t xml:space="preserve"> (thất đ</w:t>
      </w:r>
      <w:r w:rsidR="009E33CD" w:rsidRPr="000D54E5">
        <w:rPr>
          <w:sz w:val="28"/>
          <w:szCs w:val="28"/>
        </w:rPr>
        <w:t>ạ</w:t>
      </w:r>
      <w:r w:rsidRPr="000D54E5">
        <w:rPr>
          <w:sz w:val="28"/>
          <w:szCs w:val="28"/>
        </w:rPr>
        <w:t xml:space="preserve">i), tức là thêm </w:t>
      </w:r>
      <w:r w:rsidRPr="000D54E5">
        <w:rPr>
          <w:i/>
          <w:sz w:val="28"/>
          <w:szCs w:val="28"/>
        </w:rPr>
        <w:t>tính hiểu biết</w:t>
      </w:r>
      <w:r w:rsidRPr="000D54E5">
        <w:rPr>
          <w:sz w:val="28"/>
          <w:szCs w:val="28"/>
        </w:rPr>
        <w:t xml:space="preserve"> (kiến đ</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Năm yếu tố trước </w:t>
      </w:r>
      <w:r w:rsidRPr="000D54E5">
        <w:rPr>
          <w:i/>
          <w:sz w:val="28"/>
          <w:szCs w:val="28"/>
        </w:rPr>
        <w:t>(địa, thủy, hỏa, phong,</w:t>
      </w:r>
      <w:r w:rsidR="00316503" w:rsidRPr="000D54E5">
        <w:rPr>
          <w:i/>
          <w:sz w:val="28"/>
          <w:szCs w:val="28"/>
        </w:rPr>
        <w:t xml:space="preserve"> </w:t>
      </w:r>
      <w:r w:rsidRPr="000D54E5">
        <w:rPr>
          <w:i/>
          <w:sz w:val="28"/>
          <w:szCs w:val="28"/>
        </w:rPr>
        <w:t xml:space="preserve">không) </w:t>
      </w:r>
      <w:r w:rsidRPr="000D54E5">
        <w:rPr>
          <w:sz w:val="28"/>
          <w:szCs w:val="28"/>
        </w:rPr>
        <w:t xml:space="preserve">chỉ làm nên các loài vô tình; thêm hai yếu tố sau </w:t>
      </w:r>
      <w:r w:rsidRPr="000D54E5">
        <w:rPr>
          <w:i/>
          <w:sz w:val="28"/>
          <w:szCs w:val="28"/>
        </w:rPr>
        <w:t>(kiến, thức)</w:t>
      </w:r>
      <w:r w:rsidRPr="000D54E5">
        <w:rPr>
          <w:sz w:val="28"/>
          <w:szCs w:val="28"/>
        </w:rPr>
        <w:t xml:space="preserve"> nữa mới làm nên các loài </w:t>
      </w:r>
      <w:r w:rsidRPr="000D54E5">
        <w:rPr>
          <w:i/>
          <w:sz w:val="28"/>
          <w:szCs w:val="28"/>
        </w:rPr>
        <w:t>hữu tình</w:t>
      </w:r>
      <w:r w:rsidR="00953F1D" w:rsidRPr="000D54E5">
        <w:rPr>
          <w:sz w:val="28"/>
          <w:szCs w:val="28"/>
        </w:rPr>
        <w:t xml:space="preserve">. </w:t>
      </w:r>
      <w:r w:rsidR="00E054DF">
        <w:rPr>
          <w:sz w:val="28"/>
          <w:szCs w:val="28"/>
        </w:rPr>
        <w:t xml:space="preserve">  </w:t>
      </w:r>
    </w:p>
    <w:p w:rsidR="00CE7BD2" w:rsidRPr="000D54E5" w:rsidRDefault="00CE7BD2" w:rsidP="00316503">
      <w:pPr>
        <w:jc w:val="both"/>
        <w:rPr>
          <w:sz w:val="28"/>
          <w:szCs w:val="28"/>
        </w:rPr>
      </w:pPr>
    </w:p>
    <w:p w:rsidR="009702E9" w:rsidRPr="000D54E5" w:rsidRDefault="00E51FE6" w:rsidP="00316503">
      <w:pPr>
        <w:jc w:val="both"/>
        <w:rPr>
          <w:sz w:val="28"/>
          <w:szCs w:val="28"/>
        </w:rPr>
      </w:pPr>
      <w:r w:rsidRPr="000D54E5">
        <w:rPr>
          <w:sz w:val="28"/>
          <w:szCs w:val="28"/>
        </w:rPr>
        <w:t>Thất Bảo</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Báu</w:t>
      </w:r>
      <w:r w:rsidR="00953F1D" w:rsidRPr="000D54E5">
        <w:rPr>
          <w:sz w:val="28"/>
          <w:szCs w:val="28"/>
        </w:rPr>
        <w:t xml:space="preserve">. </w:t>
      </w:r>
      <w:r w:rsidR="008D1333" w:rsidRPr="000D54E5">
        <w:rPr>
          <w:sz w:val="28"/>
          <w:szCs w:val="28"/>
        </w:rPr>
        <w:t>Kinh luận Phật giáo thường nêu lên bảy vật báu dùng trang nghiêm các cõi tịnh độ, mà cũng là những thứ trân quí nhất của thế gian</w:t>
      </w:r>
      <w:r w:rsidR="00953F1D" w:rsidRPr="000D54E5">
        <w:rPr>
          <w:sz w:val="28"/>
          <w:szCs w:val="28"/>
        </w:rPr>
        <w:t xml:space="preserve">. </w:t>
      </w:r>
      <w:r w:rsidR="008D1333" w:rsidRPr="000D54E5">
        <w:rPr>
          <w:sz w:val="28"/>
          <w:szCs w:val="28"/>
        </w:rPr>
        <w:t xml:space="preserve">Theo các kinh </w:t>
      </w:r>
      <w:r w:rsidR="008D1333" w:rsidRPr="000D54E5">
        <w:rPr>
          <w:i/>
          <w:sz w:val="28"/>
          <w:szCs w:val="28"/>
        </w:rPr>
        <w:t xml:space="preserve">Trường A Hàm, A Di Đà, </w:t>
      </w:r>
      <w:r w:rsidR="00A71ABC">
        <w:rPr>
          <w:sz w:val="28"/>
          <w:szCs w:val="28"/>
        </w:rPr>
        <w:t>Luận Đại Trí Độ</w:t>
      </w:r>
      <w:r w:rsidR="008D1333" w:rsidRPr="000D54E5">
        <w:rPr>
          <w:sz w:val="28"/>
          <w:szCs w:val="28"/>
        </w:rPr>
        <w:t xml:space="preserve"> v</w:t>
      </w:r>
      <w:r w:rsidR="00953F1D" w:rsidRPr="000D54E5">
        <w:rPr>
          <w:sz w:val="28"/>
          <w:szCs w:val="28"/>
        </w:rPr>
        <w:t xml:space="preserve">. </w:t>
      </w:r>
      <w:r w:rsidR="008D1333"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bảy món báu đó gồm có vàng, b</w:t>
      </w:r>
      <w:r w:rsidR="009E33CD" w:rsidRPr="000D54E5">
        <w:rPr>
          <w:sz w:val="28"/>
          <w:szCs w:val="28"/>
        </w:rPr>
        <w:t>ạ</w:t>
      </w:r>
      <w:r w:rsidR="008D1333" w:rsidRPr="000D54E5">
        <w:rPr>
          <w:sz w:val="28"/>
          <w:szCs w:val="28"/>
        </w:rPr>
        <w:t xml:space="preserve">c, </w:t>
      </w:r>
      <w:r w:rsidR="008D0248" w:rsidRPr="000D54E5">
        <w:rPr>
          <w:sz w:val="28"/>
          <w:szCs w:val="28"/>
        </w:rPr>
        <w:t>lưu li</w:t>
      </w:r>
      <w:r w:rsidR="008D1333" w:rsidRPr="000D54E5">
        <w:rPr>
          <w:sz w:val="28"/>
          <w:szCs w:val="28"/>
        </w:rPr>
        <w:t xml:space="preserve">, </w:t>
      </w:r>
      <w:r w:rsidR="008D0248" w:rsidRPr="000D54E5">
        <w:rPr>
          <w:sz w:val="28"/>
          <w:szCs w:val="28"/>
        </w:rPr>
        <w:t>pha lê</w:t>
      </w:r>
      <w:r w:rsidR="008D1333" w:rsidRPr="000D54E5">
        <w:rPr>
          <w:sz w:val="28"/>
          <w:szCs w:val="28"/>
        </w:rPr>
        <w:t xml:space="preserve">, </w:t>
      </w:r>
      <w:r w:rsidR="008D0248" w:rsidRPr="000D54E5">
        <w:rPr>
          <w:sz w:val="28"/>
          <w:szCs w:val="28"/>
        </w:rPr>
        <w:t>xa cừ</w:t>
      </w:r>
      <w:r w:rsidR="008D1333" w:rsidRPr="000D54E5">
        <w:rPr>
          <w:sz w:val="28"/>
          <w:szCs w:val="28"/>
        </w:rPr>
        <w:t xml:space="preserve">, </w:t>
      </w:r>
      <w:r w:rsidR="008D0248" w:rsidRPr="000D54E5">
        <w:rPr>
          <w:sz w:val="28"/>
          <w:szCs w:val="28"/>
        </w:rPr>
        <w:t>mã não</w:t>
      </w:r>
      <w:r w:rsidR="008D1333" w:rsidRPr="000D54E5">
        <w:rPr>
          <w:sz w:val="28"/>
          <w:szCs w:val="28"/>
        </w:rPr>
        <w:t xml:space="preserve">, và </w:t>
      </w:r>
      <w:r w:rsidR="008D0248" w:rsidRPr="000D54E5">
        <w:rPr>
          <w:sz w:val="28"/>
          <w:szCs w:val="28"/>
        </w:rPr>
        <w:t>xích châu</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Vàng</w:t>
      </w:r>
      <w:r w:rsidRPr="000D54E5">
        <w:rPr>
          <w:sz w:val="28"/>
          <w:szCs w:val="28"/>
        </w:rPr>
        <w:t xml:space="preserve"> (kim, hay hoàng kim): Theo </w:t>
      </w:r>
      <w:r w:rsidR="00A71ABC">
        <w:rPr>
          <w:sz w:val="28"/>
          <w:szCs w:val="28"/>
        </w:rPr>
        <w:t>Luận Đại Trí Độ</w:t>
      </w:r>
      <w:r w:rsidRPr="000D54E5">
        <w:rPr>
          <w:sz w:val="28"/>
          <w:szCs w:val="28"/>
        </w:rPr>
        <w:t>, vàng là do từ cát đá, đồng đỏ trong núi sinh ra</w:t>
      </w:r>
      <w:r w:rsidR="00953F1D" w:rsidRPr="000D54E5">
        <w:rPr>
          <w:sz w:val="28"/>
          <w:szCs w:val="28"/>
        </w:rPr>
        <w:t xml:space="preserve">. </w:t>
      </w:r>
      <w:r w:rsidRPr="000D54E5">
        <w:rPr>
          <w:sz w:val="28"/>
          <w:szCs w:val="28"/>
        </w:rPr>
        <w:t>Vàng có bốn đặc điểm: màu sắc không biến đổi; thể chất không ô nhiễm; thay đổi hình tr</w:t>
      </w:r>
      <w:r w:rsidR="009E33CD" w:rsidRPr="000D54E5">
        <w:rPr>
          <w:sz w:val="28"/>
          <w:szCs w:val="28"/>
        </w:rPr>
        <w:t>ạ</w:t>
      </w:r>
      <w:r w:rsidRPr="000D54E5">
        <w:rPr>
          <w:sz w:val="28"/>
          <w:szCs w:val="28"/>
        </w:rPr>
        <w:t>ng (từ vòng sang xuyến, sang tượng cốt, chén đĩa,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không bị trở ng</w:t>
      </w:r>
      <w:r w:rsidR="009E33CD" w:rsidRPr="000D54E5">
        <w:rPr>
          <w:sz w:val="28"/>
          <w:szCs w:val="28"/>
        </w:rPr>
        <w:t>ạ</w:t>
      </w:r>
      <w:r w:rsidRPr="000D54E5">
        <w:rPr>
          <w:sz w:val="28"/>
          <w:szCs w:val="28"/>
        </w:rPr>
        <w:t>i; làm cho người ta trở nên giàu sang</w:t>
      </w:r>
      <w:r w:rsidR="00953F1D" w:rsidRPr="000D54E5">
        <w:rPr>
          <w:sz w:val="28"/>
          <w:szCs w:val="28"/>
        </w:rPr>
        <w:t xml:space="preserve">. </w:t>
      </w:r>
      <w:r w:rsidRPr="000D54E5">
        <w:rPr>
          <w:sz w:val="28"/>
          <w:szCs w:val="28"/>
        </w:rPr>
        <w:t>Bốn đặc điểm này cũng có thể dùng làm tỉ dụ cho bốn đức Thường, Tịnh, Ngã và L</w:t>
      </w:r>
      <w:r w:rsidR="009E33CD" w:rsidRPr="000D54E5">
        <w:rPr>
          <w:sz w:val="28"/>
          <w:szCs w:val="28"/>
        </w:rPr>
        <w:t>ạ</w:t>
      </w:r>
      <w:r w:rsidRPr="000D54E5">
        <w:rPr>
          <w:sz w:val="28"/>
          <w:szCs w:val="28"/>
        </w:rPr>
        <w:t>c của pháp thân Phật</w:t>
      </w:r>
      <w:r w:rsidR="00953F1D" w:rsidRPr="000D54E5">
        <w:rPr>
          <w:sz w:val="28"/>
          <w:szCs w:val="28"/>
        </w:rPr>
        <w:t xml:space="preserve">. </w:t>
      </w:r>
      <w:r w:rsidRPr="000D54E5">
        <w:rPr>
          <w:sz w:val="28"/>
          <w:szCs w:val="28"/>
        </w:rPr>
        <w:t xml:space="preserve">Cũng từ những ý nghĩa đó, thân của Phật tốt đẹp trang nghiêm vi diệu, nên được gọi là </w:t>
      </w:r>
      <w:r w:rsidRPr="000D54E5">
        <w:rPr>
          <w:i/>
          <w:sz w:val="28"/>
          <w:szCs w:val="28"/>
        </w:rPr>
        <w:t>“kim thân”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w:t>
      </w:r>
      <w:r w:rsidR="009E33CD" w:rsidRPr="000D54E5">
        <w:rPr>
          <w:i/>
          <w:sz w:val="28"/>
          <w:szCs w:val="28"/>
        </w:rPr>
        <w:t>ạ</w:t>
      </w:r>
      <w:r w:rsidRPr="000D54E5">
        <w:rPr>
          <w:i/>
          <w:sz w:val="28"/>
          <w:szCs w:val="28"/>
        </w:rPr>
        <w:t>c</w:t>
      </w:r>
      <w:r w:rsidRPr="000D54E5">
        <w:rPr>
          <w:sz w:val="28"/>
          <w:szCs w:val="28"/>
        </w:rPr>
        <w:t xml:space="preserve"> (ngân, hay b</w:t>
      </w:r>
      <w:r w:rsidR="009E33CD" w:rsidRPr="000D54E5">
        <w:rPr>
          <w:sz w:val="28"/>
          <w:szCs w:val="28"/>
        </w:rPr>
        <w:t>ạ</w:t>
      </w:r>
      <w:r w:rsidRPr="000D54E5">
        <w:rPr>
          <w:sz w:val="28"/>
          <w:szCs w:val="28"/>
        </w:rPr>
        <w:t xml:space="preserve">ch ngân): Theo </w:t>
      </w:r>
      <w:r w:rsidR="00A71ABC">
        <w:rPr>
          <w:sz w:val="28"/>
          <w:szCs w:val="28"/>
        </w:rPr>
        <w:t>Luận Đại Trí Độ</w:t>
      </w:r>
      <w:r w:rsidRPr="000D54E5">
        <w:rPr>
          <w:sz w:val="28"/>
          <w:szCs w:val="28"/>
        </w:rPr>
        <w:t>, b</w:t>
      </w:r>
      <w:r w:rsidR="009E33CD" w:rsidRPr="000D54E5">
        <w:rPr>
          <w:sz w:val="28"/>
          <w:szCs w:val="28"/>
        </w:rPr>
        <w:t>ạ</w:t>
      </w:r>
      <w:r w:rsidRPr="000D54E5">
        <w:rPr>
          <w:sz w:val="28"/>
          <w:szCs w:val="28"/>
        </w:rPr>
        <w:t>c là do từ đá cháy sinh ra</w:t>
      </w:r>
      <w:r w:rsidR="00953F1D" w:rsidRPr="000D54E5">
        <w:rPr>
          <w:sz w:val="28"/>
          <w:szCs w:val="28"/>
        </w:rPr>
        <w:t xml:space="preserve">. </w:t>
      </w:r>
      <w:r w:rsidRPr="000D54E5">
        <w:rPr>
          <w:sz w:val="28"/>
          <w:szCs w:val="28"/>
        </w:rPr>
        <w:t>Vàng và b</w:t>
      </w:r>
      <w:r w:rsidR="009E33CD" w:rsidRPr="000D54E5">
        <w:rPr>
          <w:sz w:val="28"/>
          <w:szCs w:val="28"/>
        </w:rPr>
        <w:t>ạ</w:t>
      </w:r>
      <w:r w:rsidRPr="000D54E5">
        <w:rPr>
          <w:sz w:val="28"/>
          <w:szCs w:val="28"/>
        </w:rPr>
        <w:t>c là hai lo</w:t>
      </w:r>
      <w:r w:rsidR="009E33CD" w:rsidRPr="000D54E5">
        <w:rPr>
          <w:sz w:val="28"/>
          <w:szCs w:val="28"/>
        </w:rPr>
        <w:t>ạ</w:t>
      </w:r>
      <w:r w:rsidRPr="000D54E5">
        <w:rPr>
          <w:sz w:val="28"/>
          <w:szCs w:val="28"/>
        </w:rPr>
        <w:t>i quí kim mà mọi người đều biết; riêng trong Phật giáo, đôi khi chúng được dùng để chỉ cho các chốn già lam, như “kim địa”, “ngân địa”,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8D0248" w:rsidRPr="000D54E5">
        <w:rPr>
          <w:i/>
          <w:sz w:val="28"/>
          <w:szCs w:val="28"/>
        </w:rPr>
        <w:t>Lưu li</w:t>
      </w:r>
      <w:r w:rsidR="008D0248" w:rsidRPr="000D54E5">
        <w:rPr>
          <w:sz w:val="28"/>
          <w:szCs w:val="28"/>
        </w:rPr>
        <w:t xml:space="preserve"> (hay T</w:t>
      </w:r>
      <w:r w:rsidRPr="000D54E5">
        <w:rPr>
          <w:sz w:val="28"/>
          <w:szCs w:val="28"/>
        </w:rPr>
        <w:t>ì</w:t>
      </w:r>
      <w:r w:rsidR="008D0248" w:rsidRPr="000D54E5">
        <w:rPr>
          <w:sz w:val="28"/>
          <w:szCs w:val="28"/>
        </w:rPr>
        <w:t xml:space="preserve"> lưu li</w:t>
      </w:r>
      <w:r w:rsidRPr="000D54E5">
        <w:rPr>
          <w:sz w:val="28"/>
          <w:szCs w:val="28"/>
        </w:rPr>
        <w:t>): một lo</w:t>
      </w:r>
      <w:r w:rsidR="009E33CD" w:rsidRPr="000D54E5">
        <w:rPr>
          <w:sz w:val="28"/>
          <w:szCs w:val="28"/>
        </w:rPr>
        <w:t>ạ</w:t>
      </w:r>
      <w:r w:rsidRPr="000D54E5">
        <w:rPr>
          <w:sz w:val="28"/>
          <w:szCs w:val="28"/>
        </w:rPr>
        <w:t>i đá ngọc màu xanh, ánh sáng trong suốt, là thần vật sinh từ thiên nhiên, không phải do người làm được</w:t>
      </w:r>
      <w:r w:rsidR="00953F1D" w:rsidRPr="000D54E5">
        <w:rPr>
          <w:sz w:val="28"/>
          <w:szCs w:val="28"/>
        </w:rPr>
        <w:t xml:space="preserve">. </w:t>
      </w:r>
      <w:r w:rsidRPr="000D54E5">
        <w:rPr>
          <w:sz w:val="28"/>
          <w:szCs w:val="28"/>
        </w:rPr>
        <w:t xml:space="preserve">Tuy nhiên, cũng có thứ ngọc </w:t>
      </w:r>
      <w:r w:rsidR="008D0248" w:rsidRPr="000D54E5">
        <w:rPr>
          <w:sz w:val="28"/>
          <w:szCs w:val="28"/>
        </w:rPr>
        <w:t>lưu li</w:t>
      </w:r>
      <w:r w:rsidRPr="000D54E5">
        <w:rPr>
          <w:sz w:val="28"/>
          <w:szCs w:val="28"/>
        </w:rPr>
        <w:t xml:space="preserve"> do người luyện thành, nhưng đó chỉ là lo</w:t>
      </w:r>
      <w:r w:rsidR="009E33CD" w:rsidRPr="000D54E5">
        <w:rPr>
          <w:sz w:val="28"/>
          <w:szCs w:val="28"/>
        </w:rPr>
        <w:t>ạ</w:t>
      </w:r>
      <w:r w:rsidRPr="000D54E5">
        <w:rPr>
          <w:sz w:val="28"/>
          <w:szCs w:val="28"/>
        </w:rPr>
        <w:t>i ngọc giả mà thôi</w:t>
      </w:r>
      <w:r w:rsidR="00953F1D" w:rsidRPr="000D54E5">
        <w:rPr>
          <w:sz w:val="28"/>
          <w:szCs w:val="28"/>
        </w:rPr>
        <w:t xml:space="preserve">. </w:t>
      </w:r>
      <w:r w:rsidRPr="000D54E5">
        <w:rPr>
          <w:sz w:val="28"/>
          <w:szCs w:val="28"/>
        </w:rPr>
        <w:t>Ngày xưa nước Tần (</w:t>
      </w:r>
      <w:r w:rsidR="00261DDF" w:rsidRPr="000D54E5">
        <w:rPr>
          <w:sz w:val="28"/>
          <w:szCs w:val="28"/>
        </w:rPr>
        <w:t>Trung Quốc</w:t>
      </w:r>
      <w:r w:rsidRPr="000D54E5">
        <w:rPr>
          <w:sz w:val="28"/>
          <w:szCs w:val="28"/>
        </w:rPr>
        <w:t>) nổi tiếng có nhiều lo</w:t>
      </w:r>
      <w:r w:rsidR="009E33CD" w:rsidRPr="000D54E5">
        <w:rPr>
          <w:sz w:val="28"/>
          <w:szCs w:val="28"/>
        </w:rPr>
        <w:t>ạ</w:t>
      </w:r>
      <w:r w:rsidRPr="000D54E5">
        <w:rPr>
          <w:sz w:val="28"/>
          <w:szCs w:val="28"/>
        </w:rPr>
        <w:t xml:space="preserve">i ngọc thiên nhiên; riêng ngọc </w:t>
      </w:r>
      <w:r w:rsidR="008D0248" w:rsidRPr="000D54E5">
        <w:rPr>
          <w:sz w:val="28"/>
          <w:szCs w:val="28"/>
        </w:rPr>
        <w:t>lưu li</w:t>
      </w:r>
      <w:r w:rsidRPr="000D54E5">
        <w:rPr>
          <w:sz w:val="28"/>
          <w:szCs w:val="28"/>
        </w:rPr>
        <w:t xml:space="preserve"> này cũng có đến mười lo</w:t>
      </w:r>
      <w:r w:rsidR="009E33CD" w:rsidRPr="000D54E5">
        <w:rPr>
          <w:sz w:val="28"/>
          <w:szCs w:val="28"/>
        </w:rPr>
        <w:t>ạ</w:t>
      </w:r>
      <w:r w:rsidRPr="000D54E5">
        <w:rPr>
          <w:sz w:val="28"/>
          <w:szCs w:val="28"/>
        </w:rPr>
        <w:t>i (màu): đỏ, hồng, trắng, đen, tím, vàng, xanh, lam nh</w:t>
      </w:r>
      <w:r w:rsidR="009E33CD" w:rsidRPr="000D54E5">
        <w:rPr>
          <w:sz w:val="28"/>
          <w:szCs w:val="28"/>
        </w:rPr>
        <w:t>ạ</w:t>
      </w:r>
      <w:r w:rsidRPr="000D54E5">
        <w:rPr>
          <w:sz w:val="28"/>
          <w:szCs w:val="28"/>
        </w:rPr>
        <w:t>t, da trời, và lá cây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8D0248" w:rsidRPr="000D54E5">
        <w:rPr>
          <w:i/>
          <w:sz w:val="28"/>
          <w:szCs w:val="28"/>
        </w:rPr>
        <w:t>Pha lê</w:t>
      </w:r>
      <w:r w:rsidRPr="000D54E5">
        <w:rPr>
          <w:sz w:val="28"/>
          <w:szCs w:val="28"/>
        </w:rPr>
        <w:t xml:space="preserve"> (tức </w:t>
      </w:r>
      <w:r w:rsidR="008D0248" w:rsidRPr="000D54E5">
        <w:rPr>
          <w:sz w:val="28"/>
          <w:szCs w:val="28"/>
        </w:rPr>
        <w:t>T</w:t>
      </w:r>
      <w:r w:rsidRPr="000D54E5">
        <w:rPr>
          <w:sz w:val="28"/>
          <w:szCs w:val="28"/>
        </w:rPr>
        <w:t>hủy</w:t>
      </w:r>
      <w:r w:rsidR="008D0248" w:rsidRPr="000D54E5">
        <w:rPr>
          <w:sz w:val="28"/>
          <w:szCs w:val="28"/>
        </w:rPr>
        <w:t xml:space="preserve"> </w:t>
      </w:r>
      <w:r w:rsidRPr="000D54E5">
        <w:rPr>
          <w:sz w:val="28"/>
          <w:szCs w:val="28"/>
        </w:rPr>
        <w:t xml:space="preserve">tinh): Theo </w:t>
      </w:r>
      <w:r w:rsidR="00A71ABC">
        <w:rPr>
          <w:sz w:val="28"/>
          <w:szCs w:val="28"/>
        </w:rPr>
        <w:t>Luận Đại Trí Độ</w:t>
      </w:r>
      <w:r w:rsidRPr="000D54E5">
        <w:rPr>
          <w:sz w:val="28"/>
          <w:szCs w:val="28"/>
        </w:rPr>
        <w:t>, hai lo</w:t>
      </w:r>
      <w:r w:rsidR="009E33CD" w:rsidRPr="000D54E5">
        <w:rPr>
          <w:sz w:val="28"/>
          <w:szCs w:val="28"/>
        </w:rPr>
        <w:t>ạ</w:t>
      </w:r>
      <w:r w:rsidRPr="000D54E5">
        <w:rPr>
          <w:sz w:val="28"/>
          <w:szCs w:val="28"/>
        </w:rPr>
        <w:t xml:space="preserve">i </w:t>
      </w:r>
      <w:r w:rsidR="008D0248" w:rsidRPr="000D54E5">
        <w:rPr>
          <w:sz w:val="28"/>
          <w:szCs w:val="28"/>
        </w:rPr>
        <w:t>lưu li</w:t>
      </w:r>
      <w:r w:rsidRPr="000D54E5">
        <w:rPr>
          <w:sz w:val="28"/>
          <w:szCs w:val="28"/>
        </w:rPr>
        <w:t xml:space="preserve"> và </w:t>
      </w:r>
      <w:r w:rsidR="008D0248" w:rsidRPr="000D54E5">
        <w:rPr>
          <w:sz w:val="28"/>
          <w:szCs w:val="28"/>
        </w:rPr>
        <w:t>pha lê</w:t>
      </w:r>
      <w:r w:rsidRPr="000D54E5">
        <w:rPr>
          <w:sz w:val="28"/>
          <w:szCs w:val="28"/>
        </w:rPr>
        <w:t xml:space="preserve"> là do từ trong các hang núi sinh ra</w:t>
      </w:r>
      <w:r w:rsidR="00953F1D" w:rsidRPr="000D54E5">
        <w:rPr>
          <w:sz w:val="28"/>
          <w:szCs w:val="28"/>
        </w:rPr>
        <w:t xml:space="preserve">. </w:t>
      </w:r>
      <w:r w:rsidRPr="000D54E5">
        <w:rPr>
          <w:sz w:val="28"/>
          <w:szCs w:val="28"/>
        </w:rPr>
        <w:t xml:space="preserve">Giá tuyết đóng băng, trải qua ngàn năm thì thành ngọc, gọi là </w:t>
      </w:r>
      <w:r w:rsidR="008D0248" w:rsidRPr="000D54E5">
        <w:rPr>
          <w:sz w:val="28"/>
          <w:szCs w:val="28"/>
        </w:rPr>
        <w:t>pha lê</w:t>
      </w:r>
      <w:r w:rsidRPr="000D54E5">
        <w:rPr>
          <w:sz w:val="28"/>
          <w:szCs w:val="28"/>
        </w:rPr>
        <w:t xml:space="preserve"> (nghĩa là ngọc nước)</w:t>
      </w:r>
      <w:r w:rsidR="00953F1D" w:rsidRPr="000D54E5">
        <w:rPr>
          <w:sz w:val="28"/>
          <w:szCs w:val="28"/>
        </w:rPr>
        <w:t xml:space="preserve">. </w:t>
      </w:r>
      <w:r w:rsidRPr="000D54E5">
        <w:rPr>
          <w:sz w:val="28"/>
          <w:szCs w:val="28"/>
        </w:rPr>
        <w:t>Lo</w:t>
      </w:r>
      <w:r w:rsidR="009E33CD" w:rsidRPr="000D54E5">
        <w:rPr>
          <w:sz w:val="28"/>
          <w:szCs w:val="28"/>
        </w:rPr>
        <w:t>ạ</w:t>
      </w:r>
      <w:r w:rsidRPr="000D54E5">
        <w:rPr>
          <w:sz w:val="28"/>
          <w:szCs w:val="28"/>
        </w:rPr>
        <w:t>i thủy tinh ngày nay thường dùng làm các vật gia dụng như li, chén, bình cắm hoa,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là do con người lấy cát chế biến ra, không phải là ngọc </w:t>
      </w:r>
      <w:r w:rsidR="008D0248" w:rsidRPr="000D54E5">
        <w:rPr>
          <w:sz w:val="28"/>
          <w:szCs w:val="28"/>
        </w:rPr>
        <w:t>pha lê</w:t>
      </w:r>
      <w:r w:rsidRPr="000D54E5">
        <w:rPr>
          <w:sz w:val="28"/>
          <w:szCs w:val="28"/>
        </w:rPr>
        <w:t xml:space="preserve"> thiên nhiên nói trên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8D0248" w:rsidRPr="000D54E5">
        <w:rPr>
          <w:i/>
          <w:sz w:val="28"/>
          <w:szCs w:val="28"/>
        </w:rPr>
        <w:t>Xa cừ</w:t>
      </w:r>
      <w:r w:rsidRPr="000D54E5">
        <w:rPr>
          <w:i/>
          <w:sz w:val="28"/>
          <w:szCs w:val="28"/>
        </w:rPr>
        <w:t>:</w:t>
      </w:r>
      <w:r w:rsidRPr="000D54E5">
        <w:rPr>
          <w:sz w:val="28"/>
          <w:szCs w:val="28"/>
        </w:rPr>
        <w:t xml:space="preserve"> một lo</w:t>
      </w:r>
      <w:r w:rsidR="009E33CD" w:rsidRPr="000D54E5">
        <w:rPr>
          <w:sz w:val="28"/>
          <w:szCs w:val="28"/>
        </w:rPr>
        <w:t>ạ</w:t>
      </w:r>
      <w:r w:rsidRPr="000D54E5">
        <w:rPr>
          <w:sz w:val="28"/>
          <w:szCs w:val="28"/>
        </w:rPr>
        <w:t>i ốc biển rất lớn, vỏ dầy và cứng</w:t>
      </w:r>
      <w:r w:rsidR="00953F1D" w:rsidRPr="000D54E5">
        <w:rPr>
          <w:sz w:val="28"/>
          <w:szCs w:val="28"/>
        </w:rPr>
        <w:t xml:space="preserve">. </w:t>
      </w:r>
      <w:r w:rsidRPr="000D54E5">
        <w:rPr>
          <w:sz w:val="28"/>
          <w:szCs w:val="28"/>
        </w:rPr>
        <w:t>Mặt ngoài của vỏ có nhiều lằn sâu như khắc, mặt trong thì trắng, sáng như ngọc; cho nên được xem là một lo</w:t>
      </w:r>
      <w:r w:rsidR="009E33CD" w:rsidRPr="000D54E5">
        <w:rPr>
          <w:sz w:val="28"/>
          <w:szCs w:val="28"/>
        </w:rPr>
        <w:t>ạ</w:t>
      </w:r>
      <w:r w:rsidRPr="000D54E5">
        <w:rPr>
          <w:sz w:val="28"/>
          <w:szCs w:val="28"/>
        </w:rPr>
        <w:t>i đá ngọc, và được chế biến thành các vật trang sức quí giá</w:t>
      </w:r>
      <w:r w:rsidR="00953F1D" w:rsidRPr="000D54E5">
        <w:rPr>
          <w:sz w:val="28"/>
          <w:szCs w:val="28"/>
        </w:rPr>
        <w:t xml:space="preserve">. </w:t>
      </w:r>
      <w:r w:rsidRPr="000D54E5">
        <w:rPr>
          <w:sz w:val="28"/>
          <w:szCs w:val="28"/>
        </w:rPr>
        <w:t>Cũng có người gọi lo</w:t>
      </w:r>
      <w:r w:rsidR="009E33CD" w:rsidRPr="000D54E5">
        <w:rPr>
          <w:sz w:val="28"/>
          <w:szCs w:val="28"/>
        </w:rPr>
        <w:t>ạ</w:t>
      </w:r>
      <w:r w:rsidRPr="000D54E5">
        <w:rPr>
          <w:sz w:val="28"/>
          <w:szCs w:val="28"/>
        </w:rPr>
        <w:t xml:space="preserve">i san-hô trắng là </w:t>
      </w:r>
      <w:r w:rsidR="008D0248" w:rsidRPr="000D54E5">
        <w:rPr>
          <w:sz w:val="28"/>
          <w:szCs w:val="28"/>
        </w:rPr>
        <w:t>xa cừ</w:t>
      </w:r>
      <w:r w:rsidR="00953F1D" w:rsidRPr="000D54E5">
        <w:rPr>
          <w:sz w:val="28"/>
          <w:szCs w:val="28"/>
        </w:rPr>
        <w:t xml:space="preserve">. </w:t>
      </w:r>
      <w:r w:rsidRPr="000D54E5">
        <w:rPr>
          <w:sz w:val="28"/>
          <w:szCs w:val="28"/>
        </w:rPr>
        <w:t xml:space="preserve">Nhưng, từ điển </w:t>
      </w:r>
      <w:r w:rsidRPr="000D54E5">
        <w:rPr>
          <w:i/>
          <w:sz w:val="28"/>
          <w:szCs w:val="28"/>
        </w:rPr>
        <w:t>Từ Nguyên</w:t>
      </w:r>
      <w:r w:rsidRPr="000D54E5">
        <w:rPr>
          <w:sz w:val="28"/>
          <w:szCs w:val="28"/>
        </w:rPr>
        <w:t xml:space="preserve"> còn dẫn ở sách </w:t>
      </w:r>
      <w:r w:rsidRPr="000D54E5">
        <w:rPr>
          <w:i/>
          <w:sz w:val="28"/>
          <w:szCs w:val="28"/>
        </w:rPr>
        <w:t>Nghệ Văn Lo</w:t>
      </w:r>
      <w:r w:rsidR="009E33CD" w:rsidRPr="000D54E5">
        <w:rPr>
          <w:i/>
          <w:sz w:val="28"/>
          <w:szCs w:val="28"/>
        </w:rPr>
        <w:t>ạ</w:t>
      </w:r>
      <w:r w:rsidRPr="000D54E5">
        <w:rPr>
          <w:i/>
          <w:sz w:val="28"/>
          <w:szCs w:val="28"/>
        </w:rPr>
        <w:t>i Tụ</w:t>
      </w:r>
      <w:r w:rsidRPr="000D54E5">
        <w:rPr>
          <w:sz w:val="28"/>
          <w:szCs w:val="28"/>
        </w:rPr>
        <w:t xml:space="preserve"> của </w:t>
      </w:r>
      <w:r w:rsidR="00261DDF" w:rsidRPr="000D54E5">
        <w:rPr>
          <w:sz w:val="28"/>
          <w:szCs w:val="28"/>
        </w:rPr>
        <w:t>Trung Quốc</w:t>
      </w:r>
      <w:r w:rsidRPr="000D54E5">
        <w:rPr>
          <w:sz w:val="28"/>
          <w:szCs w:val="28"/>
        </w:rPr>
        <w:t xml:space="preserve">, có điều mục nói rằng, </w:t>
      </w:r>
      <w:r w:rsidR="008D0248" w:rsidRPr="000D54E5">
        <w:rPr>
          <w:sz w:val="28"/>
          <w:szCs w:val="28"/>
        </w:rPr>
        <w:t>xa cừ</w:t>
      </w:r>
      <w:r w:rsidRPr="000D54E5">
        <w:rPr>
          <w:sz w:val="28"/>
          <w:szCs w:val="28"/>
        </w:rPr>
        <w:t xml:space="preserve"> là một lo</w:t>
      </w:r>
      <w:r w:rsidR="009E33CD" w:rsidRPr="000D54E5">
        <w:rPr>
          <w:sz w:val="28"/>
          <w:szCs w:val="28"/>
        </w:rPr>
        <w:t>ạ</w:t>
      </w:r>
      <w:r w:rsidRPr="000D54E5">
        <w:rPr>
          <w:sz w:val="28"/>
          <w:szCs w:val="28"/>
        </w:rPr>
        <w:t>i ngọc quí ở Tây-vực; và đó mới là một trong bảy món báu đề cập ở đây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8D0248" w:rsidRPr="000D54E5">
        <w:rPr>
          <w:i/>
          <w:sz w:val="28"/>
          <w:szCs w:val="28"/>
        </w:rPr>
        <w:t>Xích châu</w:t>
      </w:r>
      <w:r w:rsidRPr="000D54E5">
        <w:rPr>
          <w:sz w:val="28"/>
          <w:szCs w:val="28"/>
        </w:rPr>
        <w:t xml:space="preserve"> (hay </w:t>
      </w:r>
      <w:r w:rsidR="008D0248" w:rsidRPr="000D54E5">
        <w:rPr>
          <w:sz w:val="28"/>
          <w:szCs w:val="28"/>
        </w:rPr>
        <w:t>Xích chân châu</w:t>
      </w:r>
      <w:r w:rsidRPr="000D54E5">
        <w:rPr>
          <w:sz w:val="28"/>
          <w:szCs w:val="28"/>
        </w:rPr>
        <w:t>): là một lo</w:t>
      </w:r>
      <w:r w:rsidR="009E33CD" w:rsidRPr="000D54E5">
        <w:rPr>
          <w:sz w:val="28"/>
          <w:szCs w:val="28"/>
        </w:rPr>
        <w:t>ạ</w:t>
      </w:r>
      <w:r w:rsidRPr="000D54E5">
        <w:rPr>
          <w:sz w:val="28"/>
          <w:szCs w:val="28"/>
        </w:rPr>
        <w:t>i ngọc màu đỏ, do một loài sâu đỏ sinh ra</w:t>
      </w:r>
      <w:r w:rsidR="00953F1D" w:rsidRPr="000D54E5">
        <w:rPr>
          <w:sz w:val="28"/>
          <w:szCs w:val="28"/>
        </w:rPr>
        <w:t xml:space="preserve">. </w:t>
      </w:r>
      <w:r w:rsidRPr="000D54E5">
        <w:rPr>
          <w:sz w:val="28"/>
          <w:szCs w:val="28"/>
        </w:rPr>
        <w:t xml:space="preserve">Theo </w:t>
      </w:r>
      <w:r w:rsidR="00A71ABC">
        <w:rPr>
          <w:sz w:val="28"/>
          <w:szCs w:val="28"/>
        </w:rPr>
        <w:t>Luận Đại Trí Độ</w:t>
      </w:r>
      <w:r w:rsidRPr="000D54E5">
        <w:rPr>
          <w:sz w:val="28"/>
          <w:szCs w:val="28"/>
        </w:rPr>
        <w:t>, lo</w:t>
      </w:r>
      <w:r w:rsidR="009E33CD" w:rsidRPr="000D54E5">
        <w:rPr>
          <w:sz w:val="28"/>
          <w:szCs w:val="28"/>
        </w:rPr>
        <w:t>ạ</w:t>
      </w:r>
      <w:r w:rsidR="008D0248" w:rsidRPr="000D54E5">
        <w:rPr>
          <w:sz w:val="28"/>
          <w:szCs w:val="28"/>
        </w:rPr>
        <w:t xml:space="preserve">i Chân </w:t>
      </w:r>
      <w:r w:rsidRPr="000D54E5">
        <w:rPr>
          <w:sz w:val="28"/>
          <w:szCs w:val="28"/>
        </w:rPr>
        <w:t>châu này cực kì quí báu, không phả</w:t>
      </w:r>
      <w:r w:rsidR="008D0248" w:rsidRPr="000D54E5">
        <w:rPr>
          <w:sz w:val="28"/>
          <w:szCs w:val="28"/>
        </w:rPr>
        <w:t>i là S</w:t>
      </w:r>
      <w:r w:rsidRPr="000D54E5">
        <w:rPr>
          <w:sz w:val="28"/>
          <w:szCs w:val="28"/>
        </w:rPr>
        <w:t>an</w:t>
      </w:r>
      <w:r w:rsidR="008D0248" w:rsidRPr="000D54E5">
        <w:rPr>
          <w:sz w:val="28"/>
          <w:szCs w:val="28"/>
        </w:rPr>
        <w:t xml:space="preserve"> </w:t>
      </w:r>
      <w:r w:rsidRPr="000D54E5">
        <w:rPr>
          <w:sz w:val="28"/>
          <w:szCs w:val="28"/>
        </w:rPr>
        <w:t>hô</w:t>
      </w:r>
      <w:r w:rsidR="00953F1D" w:rsidRPr="000D54E5">
        <w:rPr>
          <w:sz w:val="28"/>
          <w:szCs w:val="28"/>
        </w:rPr>
        <w:t xml:space="preserve">. </w:t>
      </w:r>
      <w:r w:rsidRPr="000D54E5">
        <w:rPr>
          <w:sz w:val="28"/>
          <w:szCs w:val="28"/>
        </w:rPr>
        <w:t>Lo</w:t>
      </w:r>
      <w:r w:rsidR="009E33CD" w:rsidRPr="000D54E5">
        <w:rPr>
          <w:sz w:val="28"/>
          <w:szCs w:val="28"/>
        </w:rPr>
        <w:t>ạ</w:t>
      </w:r>
      <w:r w:rsidRPr="000D54E5">
        <w:rPr>
          <w:sz w:val="28"/>
          <w:szCs w:val="28"/>
        </w:rPr>
        <w:t xml:space="preserve">i </w:t>
      </w:r>
      <w:r w:rsidR="008D0248" w:rsidRPr="000D54E5">
        <w:rPr>
          <w:sz w:val="28"/>
          <w:szCs w:val="28"/>
        </w:rPr>
        <w:t>Chân châu</w:t>
      </w:r>
      <w:r w:rsidRPr="000D54E5">
        <w:rPr>
          <w:sz w:val="28"/>
          <w:szCs w:val="28"/>
        </w:rPr>
        <w:t xml:space="preserve"> thường thì có màu xám hoặc xám nh</w:t>
      </w:r>
      <w:r w:rsidR="009E33CD" w:rsidRPr="000D54E5">
        <w:rPr>
          <w:sz w:val="28"/>
          <w:szCs w:val="28"/>
        </w:rPr>
        <w:t>ạ</w:t>
      </w:r>
      <w:r w:rsidRPr="000D54E5">
        <w:rPr>
          <w:sz w:val="28"/>
          <w:szCs w:val="28"/>
        </w:rPr>
        <w:t>t, nhưng lo</w:t>
      </w:r>
      <w:r w:rsidR="009E33CD" w:rsidRPr="000D54E5">
        <w:rPr>
          <w:sz w:val="28"/>
          <w:szCs w:val="28"/>
        </w:rPr>
        <w:t>ạ</w:t>
      </w:r>
      <w:r w:rsidRPr="000D54E5">
        <w:rPr>
          <w:sz w:val="28"/>
          <w:szCs w:val="28"/>
        </w:rPr>
        <w:t xml:space="preserve">i </w:t>
      </w:r>
      <w:r w:rsidR="008D0248" w:rsidRPr="000D54E5">
        <w:rPr>
          <w:sz w:val="28"/>
          <w:szCs w:val="28"/>
        </w:rPr>
        <w:t>Xích chân châu</w:t>
      </w:r>
      <w:r w:rsidRPr="000D54E5">
        <w:rPr>
          <w:sz w:val="28"/>
          <w:szCs w:val="28"/>
        </w:rPr>
        <w:t xml:space="preserve"> thì có ửng màu đỏ; nếu được lo</w:t>
      </w:r>
      <w:r w:rsidR="009E33CD" w:rsidRPr="000D54E5">
        <w:rPr>
          <w:sz w:val="28"/>
          <w:szCs w:val="28"/>
        </w:rPr>
        <w:t>ạ</w:t>
      </w:r>
      <w:r w:rsidRPr="000D54E5">
        <w:rPr>
          <w:sz w:val="28"/>
          <w:szCs w:val="28"/>
        </w:rPr>
        <w:t>i màu thuần đỏ thì quí giá vô cùng, trên đời hiếm thấy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8D0248" w:rsidRPr="000D54E5">
        <w:rPr>
          <w:i/>
          <w:sz w:val="28"/>
          <w:szCs w:val="28"/>
        </w:rPr>
        <w:t>Mã não</w:t>
      </w:r>
      <w:r w:rsidRPr="000D54E5">
        <w:rPr>
          <w:i/>
          <w:sz w:val="28"/>
          <w:szCs w:val="28"/>
        </w:rPr>
        <w:t>:</w:t>
      </w:r>
      <w:r w:rsidRPr="000D54E5">
        <w:rPr>
          <w:sz w:val="28"/>
          <w:szCs w:val="28"/>
        </w:rPr>
        <w:t xml:space="preserve"> là lo</w:t>
      </w:r>
      <w:r w:rsidR="009E33CD" w:rsidRPr="000D54E5">
        <w:rPr>
          <w:sz w:val="28"/>
          <w:szCs w:val="28"/>
        </w:rPr>
        <w:t>ạ</w:t>
      </w:r>
      <w:r w:rsidRPr="000D54E5">
        <w:rPr>
          <w:sz w:val="28"/>
          <w:szCs w:val="28"/>
        </w:rPr>
        <w:t>i ngọc quí màu xanh biếc, rất sáng; khác với lo</w:t>
      </w:r>
      <w:r w:rsidR="009E33CD" w:rsidRPr="000D54E5">
        <w:rPr>
          <w:sz w:val="28"/>
          <w:szCs w:val="28"/>
        </w:rPr>
        <w:t>ạ</w:t>
      </w:r>
      <w:r w:rsidRPr="000D54E5">
        <w:rPr>
          <w:sz w:val="28"/>
          <w:szCs w:val="28"/>
        </w:rPr>
        <w:t xml:space="preserve">i </w:t>
      </w:r>
      <w:r w:rsidR="008D0248" w:rsidRPr="000D54E5">
        <w:rPr>
          <w:sz w:val="28"/>
          <w:szCs w:val="28"/>
        </w:rPr>
        <w:t>mã não</w:t>
      </w:r>
      <w:r w:rsidRPr="000D54E5">
        <w:rPr>
          <w:sz w:val="28"/>
          <w:szCs w:val="28"/>
        </w:rPr>
        <w:t xml:space="preserve"> thường thấy, là lo</w:t>
      </w:r>
      <w:r w:rsidR="009E33CD" w:rsidRPr="000D54E5">
        <w:rPr>
          <w:sz w:val="28"/>
          <w:szCs w:val="28"/>
        </w:rPr>
        <w:t>ạ</w:t>
      </w:r>
      <w:r w:rsidRPr="000D54E5">
        <w:rPr>
          <w:sz w:val="28"/>
          <w:szCs w:val="28"/>
        </w:rPr>
        <w:t>i đá có vân đỏ</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Điên Đảo</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Cái Th</w:t>
      </w:r>
      <w:r w:rsidR="009E33CD" w:rsidRPr="000D54E5">
        <w:rPr>
          <w:sz w:val="28"/>
          <w:szCs w:val="28"/>
        </w:rPr>
        <w:t>ấ</w:t>
      </w:r>
      <w:r w:rsidR="00E51FE6" w:rsidRPr="000D54E5">
        <w:rPr>
          <w:sz w:val="28"/>
          <w:szCs w:val="28"/>
        </w:rPr>
        <w:t>y Điên Đ</w:t>
      </w:r>
      <w:r w:rsidR="009E33CD" w:rsidRPr="000D54E5">
        <w:rPr>
          <w:sz w:val="28"/>
          <w:szCs w:val="28"/>
        </w:rPr>
        <w:t>ả</w:t>
      </w:r>
      <w:r w:rsidR="00E51FE6" w:rsidRPr="000D54E5">
        <w:rPr>
          <w:sz w:val="28"/>
          <w:szCs w:val="28"/>
        </w:rPr>
        <w:t>o</w:t>
      </w:r>
      <w:r w:rsidR="00953F1D" w:rsidRPr="000D54E5">
        <w:rPr>
          <w:sz w:val="28"/>
          <w:szCs w:val="28"/>
        </w:rPr>
        <w:t xml:space="preserve">. </w:t>
      </w:r>
      <w:r w:rsidR="008D1333" w:rsidRPr="000D54E5">
        <w:rPr>
          <w:i/>
          <w:sz w:val="28"/>
          <w:szCs w:val="28"/>
        </w:rPr>
        <w:t>“Điên đảo”</w:t>
      </w:r>
      <w:r w:rsidR="008D1333" w:rsidRPr="000D54E5">
        <w:rPr>
          <w:sz w:val="28"/>
          <w:szCs w:val="28"/>
        </w:rPr>
        <w:t xml:space="preserve">, nói tắt là </w:t>
      </w:r>
      <w:r w:rsidR="008D1333" w:rsidRPr="000D54E5">
        <w:rPr>
          <w:i/>
          <w:sz w:val="28"/>
          <w:szCs w:val="28"/>
        </w:rPr>
        <w:t>“đảo”</w:t>
      </w:r>
      <w:r w:rsidR="008D1333" w:rsidRPr="000D54E5">
        <w:rPr>
          <w:sz w:val="28"/>
          <w:szCs w:val="28"/>
        </w:rPr>
        <w:t>, có nghĩa là đảo lộn sự thật, trái ngược với sự thật</w:t>
      </w:r>
      <w:r w:rsidR="00953F1D" w:rsidRPr="000D54E5">
        <w:rPr>
          <w:sz w:val="28"/>
          <w:szCs w:val="28"/>
        </w:rPr>
        <w:t xml:space="preserve">. </w:t>
      </w:r>
      <w:r w:rsidR="008D1333" w:rsidRPr="000D54E5">
        <w:rPr>
          <w:sz w:val="28"/>
          <w:szCs w:val="28"/>
        </w:rPr>
        <w:t>Người phàm phu vì không có trí tuệ nên đối với mọi sự lí ở đời, luôn luôn có 7 tư tưởng điên đảo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Tưởng đảo:</w:t>
      </w:r>
      <w:r w:rsidRPr="000D54E5">
        <w:rPr>
          <w:sz w:val="28"/>
          <w:szCs w:val="28"/>
        </w:rPr>
        <w:t xml:space="preserve"> tư tưởng điên đảo, ví dụ, v</w:t>
      </w:r>
      <w:r w:rsidR="009E33CD" w:rsidRPr="000D54E5">
        <w:rPr>
          <w:sz w:val="28"/>
          <w:szCs w:val="28"/>
        </w:rPr>
        <w:t>ạ</w:t>
      </w:r>
      <w:r w:rsidRPr="000D54E5">
        <w:rPr>
          <w:sz w:val="28"/>
          <w:szCs w:val="28"/>
        </w:rPr>
        <w:t>n pháp do duyên sinh mà cho là do một vị thượng đế sáng t</w:t>
      </w:r>
      <w:r w:rsidR="009E33CD" w:rsidRPr="000D54E5">
        <w:rPr>
          <w:sz w:val="28"/>
          <w:szCs w:val="28"/>
        </w:rPr>
        <w:t>ạ</w:t>
      </w:r>
      <w:r w:rsidRPr="000D54E5">
        <w:rPr>
          <w:sz w:val="28"/>
          <w:szCs w:val="28"/>
        </w:rPr>
        <w:t>o,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Kiến đảo:</w:t>
      </w:r>
      <w:r w:rsidRPr="000D54E5">
        <w:rPr>
          <w:sz w:val="28"/>
          <w:szCs w:val="28"/>
        </w:rPr>
        <w:t xml:space="preserve"> tức là </w:t>
      </w:r>
      <w:r w:rsidR="00652132">
        <w:rPr>
          <w:sz w:val="28"/>
          <w:szCs w:val="28"/>
        </w:rPr>
        <w:t>Tà Kiến</w:t>
      </w:r>
      <w:r w:rsidRPr="000D54E5">
        <w:rPr>
          <w:sz w:val="28"/>
          <w:szCs w:val="28"/>
        </w:rPr>
        <w:t>, như không tin nhân quả nghiệp báo, mà tin vào quyền năng của ông thần này, bà chúa kia,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Tâm đảo:</w:t>
      </w:r>
      <w:r w:rsidRPr="000D54E5">
        <w:rPr>
          <w:sz w:val="28"/>
          <w:szCs w:val="28"/>
        </w:rPr>
        <w:t xml:space="preserve"> tức vọng tâm, đối với sự việc gì cũng nghĩ quấy, thấy biết sai l</w:t>
      </w:r>
      <w:r w:rsidR="009E33CD" w:rsidRPr="000D54E5">
        <w:rPr>
          <w:sz w:val="28"/>
          <w:szCs w:val="28"/>
        </w:rPr>
        <w:t>ạ</w:t>
      </w:r>
      <w:r w:rsidRPr="000D54E5">
        <w:rPr>
          <w:sz w:val="28"/>
          <w:szCs w:val="28"/>
        </w:rPr>
        <w:t>c, rồi khởi niệm tham lam, ganh tị, sân hận, oán thù,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Thường đảo:</w:t>
      </w:r>
      <w:r w:rsidRPr="000D54E5">
        <w:rPr>
          <w:sz w:val="28"/>
          <w:szCs w:val="28"/>
        </w:rPr>
        <w:t xml:space="preserve"> v</w:t>
      </w:r>
      <w:r w:rsidR="009E33CD" w:rsidRPr="000D54E5">
        <w:rPr>
          <w:sz w:val="28"/>
          <w:szCs w:val="28"/>
        </w:rPr>
        <w:t>ạ</w:t>
      </w:r>
      <w:r w:rsidRPr="000D54E5">
        <w:rPr>
          <w:sz w:val="28"/>
          <w:szCs w:val="28"/>
        </w:rPr>
        <w:t>n pháp ở thế gian là vô thường mà cho là thường hằng, sinh tâm bám chặt không rời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c đảo:</w:t>
      </w:r>
      <w:r w:rsidRPr="000D54E5">
        <w:rPr>
          <w:sz w:val="28"/>
          <w:szCs w:val="28"/>
        </w:rPr>
        <w:t xml:space="preserve"> Thế gian là một biển khổ mênh mông, nhưng cứ cho là vui sướng, cho nên luôn luôn tham đắm, đeo đuổi, để rồi gây bao tội lỗi mà không biết hồi tâm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Tịnh đảo:</w:t>
      </w:r>
      <w:r w:rsidRPr="000D54E5">
        <w:rPr>
          <w:sz w:val="28"/>
          <w:szCs w:val="28"/>
        </w:rPr>
        <w:t xml:space="preserve"> Thế gian đầy dẫy phiền não cấu uế, mọi sự đều bất tịnh, nhưng cứ cho là tịnh, rồi mải mê tham cầu bám giữ, gây bao điều ác, ưu phiền cho mình và mọi người, mà không biết hướng </w:t>
      </w:r>
      <w:r w:rsidR="00FD5977" w:rsidRPr="000D54E5">
        <w:rPr>
          <w:sz w:val="28"/>
          <w:szCs w:val="28"/>
        </w:rPr>
        <w:t>Thiện</w:t>
      </w:r>
      <w:r w:rsidR="00953F1D" w:rsidRPr="000D54E5">
        <w:rPr>
          <w:sz w:val="28"/>
          <w:szCs w:val="28"/>
        </w:rPr>
        <w:t xml:space="preserve">. </w:t>
      </w:r>
    </w:p>
    <w:p w:rsidR="008D1333" w:rsidRPr="000D54E5" w:rsidRDefault="008D1333" w:rsidP="00316503">
      <w:pPr>
        <w:ind w:firstLine="360"/>
        <w:jc w:val="both"/>
        <w:rPr>
          <w:sz w:val="28"/>
          <w:szCs w:val="28"/>
          <w:lang w:eastAsia="zh-CN"/>
        </w:rPr>
      </w:pPr>
      <w:r w:rsidRPr="000D54E5">
        <w:rPr>
          <w:i/>
          <w:sz w:val="28"/>
          <w:szCs w:val="28"/>
        </w:rPr>
        <w:t>7</w:t>
      </w:r>
      <w:r w:rsidR="00953F1D" w:rsidRPr="000D54E5">
        <w:rPr>
          <w:i/>
          <w:sz w:val="28"/>
          <w:szCs w:val="28"/>
        </w:rPr>
        <w:t xml:space="preserve">. </w:t>
      </w:r>
      <w:r w:rsidRPr="000D54E5">
        <w:rPr>
          <w:i/>
          <w:sz w:val="28"/>
          <w:szCs w:val="28"/>
        </w:rPr>
        <w:t>Ngã đảo:</w:t>
      </w:r>
      <w:r w:rsidRPr="000D54E5">
        <w:rPr>
          <w:sz w:val="28"/>
          <w:szCs w:val="28"/>
        </w:rPr>
        <w:t xml:space="preserve"> </w:t>
      </w:r>
      <w:r w:rsidRPr="000D54E5">
        <w:rPr>
          <w:sz w:val="28"/>
          <w:szCs w:val="28"/>
          <w:lang w:eastAsia="zh-CN"/>
        </w:rPr>
        <w:t>Tự thân và v</w:t>
      </w:r>
      <w:r w:rsidR="009E33CD" w:rsidRPr="000D54E5">
        <w:rPr>
          <w:sz w:val="28"/>
          <w:szCs w:val="28"/>
          <w:lang w:eastAsia="zh-CN"/>
        </w:rPr>
        <w:t>ạ</w:t>
      </w:r>
      <w:r w:rsidRPr="000D54E5">
        <w:rPr>
          <w:sz w:val="28"/>
          <w:szCs w:val="28"/>
          <w:lang w:eastAsia="zh-CN"/>
        </w:rPr>
        <w:t>n pháp ở thế gian đều là vô ngã, nhưng cứ cho là có ngã chân thật, cho nên tham cầu, giữ chặt, ích kỉ, ng</w:t>
      </w:r>
      <w:r w:rsidR="009E33CD" w:rsidRPr="000D54E5">
        <w:rPr>
          <w:sz w:val="28"/>
          <w:szCs w:val="28"/>
          <w:lang w:eastAsia="zh-CN"/>
        </w:rPr>
        <w:t>ạ</w:t>
      </w:r>
      <w:r w:rsidRPr="000D54E5">
        <w:rPr>
          <w:sz w:val="28"/>
          <w:szCs w:val="28"/>
          <w:lang w:eastAsia="zh-CN"/>
        </w:rPr>
        <w:t>o m</w:t>
      </w:r>
      <w:r w:rsidR="009E33CD" w:rsidRPr="000D54E5">
        <w:rPr>
          <w:sz w:val="28"/>
          <w:szCs w:val="28"/>
          <w:lang w:eastAsia="zh-CN"/>
        </w:rPr>
        <w:t>ạ</w:t>
      </w:r>
      <w:r w:rsidRPr="000D54E5">
        <w:rPr>
          <w:sz w:val="28"/>
          <w:szCs w:val="28"/>
          <w:lang w:eastAsia="zh-CN"/>
        </w:rPr>
        <w:t>n, không biết buông xả, không biết vì người làm điều lợi ích,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953F1D" w:rsidRPr="000D54E5">
        <w:rPr>
          <w:sz w:val="28"/>
          <w:szCs w:val="28"/>
          <w:lang w:eastAsia="zh-CN"/>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Chúng</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Chúng</w:t>
      </w:r>
      <w:r w:rsidR="00953F1D" w:rsidRPr="000D54E5">
        <w:rPr>
          <w:sz w:val="28"/>
          <w:szCs w:val="28"/>
        </w:rPr>
        <w:t xml:space="preserve">. </w:t>
      </w:r>
      <w:r w:rsidR="008D1333" w:rsidRPr="000D54E5">
        <w:rPr>
          <w:i/>
          <w:sz w:val="28"/>
          <w:szCs w:val="28"/>
        </w:rPr>
        <w:t>“Bảy chúng”</w:t>
      </w:r>
      <w:r w:rsidR="008D1333" w:rsidRPr="000D54E5">
        <w:rPr>
          <w:sz w:val="28"/>
          <w:szCs w:val="28"/>
        </w:rPr>
        <w:t xml:space="preserve"> tức 7 lo</w:t>
      </w:r>
      <w:r w:rsidR="009E33CD" w:rsidRPr="000D54E5">
        <w:rPr>
          <w:sz w:val="28"/>
          <w:szCs w:val="28"/>
        </w:rPr>
        <w:t>ạ</w:t>
      </w:r>
      <w:r w:rsidR="008D1333" w:rsidRPr="000D54E5">
        <w:rPr>
          <w:sz w:val="28"/>
          <w:szCs w:val="28"/>
        </w:rPr>
        <w:t>i đệ tử (kể cả xuất gia và t</w:t>
      </w:r>
      <w:r w:rsidR="009E33CD" w:rsidRPr="000D54E5">
        <w:rPr>
          <w:sz w:val="28"/>
          <w:szCs w:val="28"/>
        </w:rPr>
        <w:t>ạ</w:t>
      </w:r>
      <w:r w:rsidR="008D1333" w:rsidRPr="000D54E5">
        <w:rPr>
          <w:sz w:val="28"/>
          <w:szCs w:val="28"/>
        </w:rPr>
        <w:t>i gia) làm thành giáo đoàn của Phật: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C5329E">
        <w:rPr>
          <w:i/>
          <w:sz w:val="28"/>
          <w:szCs w:val="28"/>
        </w:rPr>
        <w:t>Tì Kh</w:t>
      </w:r>
      <w:r w:rsidRPr="000D54E5">
        <w:rPr>
          <w:i/>
          <w:sz w:val="28"/>
          <w:szCs w:val="28"/>
        </w:rPr>
        <w:t>eo:</w:t>
      </w:r>
      <w:r w:rsidRPr="000D54E5">
        <w:rPr>
          <w:sz w:val="28"/>
          <w:szCs w:val="28"/>
        </w:rPr>
        <w:t xml:space="preserve"> nam giới xuất gia đã đủ 20 tuổi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C5329E">
        <w:rPr>
          <w:i/>
          <w:sz w:val="28"/>
          <w:szCs w:val="28"/>
        </w:rPr>
        <w:t>Tì Kheo Ni</w:t>
      </w:r>
      <w:r w:rsidRPr="000D54E5">
        <w:rPr>
          <w:i/>
          <w:sz w:val="28"/>
          <w:szCs w:val="28"/>
        </w:rPr>
        <w:t>:</w:t>
      </w:r>
      <w:r w:rsidRPr="000D54E5">
        <w:rPr>
          <w:sz w:val="28"/>
          <w:szCs w:val="28"/>
        </w:rPr>
        <w:t xml:space="preserve"> nữ giới xuất gia đã đủ 20 tuổi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C5329E">
        <w:rPr>
          <w:i/>
          <w:sz w:val="28"/>
          <w:szCs w:val="28"/>
        </w:rPr>
        <w:t>Sa Di</w:t>
      </w:r>
      <w:r w:rsidRPr="000D54E5">
        <w:rPr>
          <w:i/>
          <w:sz w:val="28"/>
          <w:szCs w:val="28"/>
        </w:rPr>
        <w:t>:</w:t>
      </w:r>
      <w:r w:rsidRPr="000D54E5">
        <w:rPr>
          <w:sz w:val="28"/>
          <w:szCs w:val="28"/>
        </w:rPr>
        <w:t xml:space="preserve"> nam giới xuất gia dưới 20 tuổi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C5329E">
        <w:rPr>
          <w:i/>
          <w:sz w:val="28"/>
          <w:szCs w:val="28"/>
        </w:rPr>
        <w:t>Sa Di Ni</w:t>
      </w:r>
      <w:r w:rsidRPr="000D54E5">
        <w:rPr>
          <w:i/>
          <w:sz w:val="28"/>
          <w:szCs w:val="28"/>
        </w:rPr>
        <w:t>:</w:t>
      </w:r>
      <w:r w:rsidRPr="000D54E5">
        <w:rPr>
          <w:sz w:val="28"/>
          <w:szCs w:val="28"/>
        </w:rPr>
        <w:t xml:space="preserve"> nữ giới xuất gia dưới 20 tuổi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Thức xoa ma na:</w:t>
      </w:r>
      <w:r w:rsidRPr="000D54E5">
        <w:rPr>
          <w:sz w:val="28"/>
          <w:szCs w:val="28"/>
        </w:rPr>
        <w:t xml:space="preserve"> tên gọi vị sa di ni trong thời gian chuẩn bị (2 năm) để trở thành tì kheo ni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Ưu bà tắc:</w:t>
      </w:r>
      <w:r w:rsidRPr="000D54E5">
        <w:rPr>
          <w:sz w:val="28"/>
          <w:szCs w:val="28"/>
        </w:rPr>
        <w:t xml:space="preserve"> nam cư sĩ t</w:t>
      </w:r>
      <w:r w:rsidR="009E33CD" w:rsidRPr="000D54E5">
        <w:rPr>
          <w:sz w:val="28"/>
          <w:szCs w:val="28"/>
        </w:rPr>
        <w:t>ạ</w:t>
      </w:r>
      <w:r w:rsidRPr="000D54E5">
        <w:rPr>
          <w:sz w:val="28"/>
          <w:szCs w:val="28"/>
        </w:rPr>
        <w:t>i gia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Ưu bà di:</w:t>
      </w:r>
      <w:r w:rsidRPr="000D54E5">
        <w:rPr>
          <w:sz w:val="28"/>
          <w:szCs w:val="28"/>
        </w:rPr>
        <w:t xml:space="preserve"> nữ cư sĩ t</w:t>
      </w:r>
      <w:r w:rsidR="009E33CD" w:rsidRPr="000D54E5">
        <w:rPr>
          <w:sz w:val="28"/>
          <w:szCs w:val="28"/>
        </w:rPr>
        <w:t>ạ</w:t>
      </w:r>
      <w:r w:rsidRPr="000D54E5">
        <w:rPr>
          <w:sz w:val="28"/>
          <w:szCs w:val="28"/>
        </w:rPr>
        <w:t>i gia</w:t>
      </w:r>
      <w:r w:rsidR="00953F1D" w:rsidRPr="000D54E5">
        <w:rPr>
          <w:sz w:val="28"/>
          <w:szCs w:val="28"/>
        </w:rPr>
        <w:t xml:space="preserve">. </w:t>
      </w:r>
    </w:p>
    <w:p w:rsidR="009B7D01" w:rsidRPr="000D54E5" w:rsidRDefault="009B7D01" w:rsidP="00316503">
      <w:pPr>
        <w:ind w:firstLine="360"/>
        <w:jc w:val="both"/>
        <w:rPr>
          <w:sz w:val="28"/>
          <w:szCs w:val="28"/>
        </w:rPr>
      </w:pPr>
    </w:p>
    <w:p w:rsidR="009702E9" w:rsidRPr="000D54E5" w:rsidRDefault="00E51FE6" w:rsidP="00316503">
      <w:pPr>
        <w:jc w:val="both"/>
        <w:rPr>
          <w:sz w:val="28"/>
          <w:szCs w:val="28"/>
        </w:rPr>
      </w:pPr>
      <w:r w:rsidRPr="000D54E5">
        <w:rPr>
          <w:sz w:val="28"/>
          <w:szCs w:val="28"/>
        </w:rPr>
        <w:t>Thất Chuyển Thức</w:t>
      </w:r>
    </w:p>
    <w:p w:rsidR="008D1333" w:rsidRPr="000D54E5" w:rsidRDefault="00E51FE6" w:rsidP="00316503">
      <w:pPr>
        <w:jc w:val="both"/>
        <w:rPr>
          <w:i/>
          <w:sz w:val="28"/>
          <w:szCs w:val="28"/>
        </w:rPr>
      </w:pPr>
      <w:r w:rsidRPr="000D54E5">
        <w:rPr>
          <w:sz w:val="28"/>
          <w:szCs w:val="28"/>
        </w:rPr>
        <w:t>B</w:t>
      </w:r>
      <w:r w:rsidR="009E33CD" w:rsidRPr="000D54E5">
        <w:rPr>
          <w:sz w:val="28"/>
          <w:szCs w:val="28"/>
        </w:rPr>
        <w:t>ả</w:t>
      </w:r>
      <w:r w:rsidRPr="000D54E5">
        <w:rPr>
          <w:sz w:val="28"/>
          <w:szCs w:val="28"/>
        </w:rPr>
        <w:t>y Chuy</w:t>
      </w:r>
      <w:r w:rsidR="009E33CD" w:rsidRPr="000D54E5">
        <w:rPr>
          <w:sz w:val="28"/>
          <w:szCs w:val="28"/>
        </w:rPr>
        <w:t>ể</w:t>
      </w:r>
      <w:r w:rsidRPr="000D54E5">
        <w:rPr>
          <w:sz w:val="28"/>
          <w:szCs w:val="28"/>
        </w:rPr>
        <w:t>n Th</w:t>
      </w:r>
      <w:r w:rsidR="009E33CD" w:rsidRPr="000D54E5">
        <w:rPr>
          <w:sz w:val="28"/>
          <w:szCs w:val="28"/>
        </w:rPr>
        <w:t>ứ</w:t>
      </w:r>
      <w:r w:rsidRPr="000D54E5">
        <w:rPr>
          <w:sz w:val="28"/>
          <w:szCs w:val="28"/>
        </w:rPr>
        <w:t>c</w:t>
      </w:r>
      <w:r w:rsidR="00953F1D" w:rsidRPr="000D54E5">
        <w:rPr>
          <w:sz w:val="28"/>
          <w:szCs w:val="28"/>
        </w:rPr>
        <w:t xml:space="preserve">. </w:t>
      </w:r>
      <w:r w:rsidR="008D1333" w:rsidRPr="000D54E5">
        <w:rPr>
          <w:sz w:val="28"/>
          <w:szCs w:val="28"/>
        </w:rPr>
        <w:t xml:space="preserve">Theo Duy Thức Học, trong </w:t>
      </w:r>
      <w:r w:rsidR="008D1333" w:rsidRPr="000D54E5">
        <w:rPr>
          <w:i/>
          <w:sz w:val="28"/>
          <w:szCs w:val="28"/>
        </w:rPr>
        <w:t>tám thức</w:t>
      </w:r>
      <w:r w:rsidR="008D1333" w:rsidRPr="000D54E5">
        <w:rPr>
          <w:sz w:val="28"/>
          <w:szCs w:val="28"/>
        </w:rPr>
        <w:t xml:space="preserve"> thì thức </w:t>
      </w:r>
      <w:r w:rsidR="008D0248" w:rsidRPr="000D54E5">
        <w:rPr>
          <w:i/>
          <w:sz w:val="28"/>
          <w:szCs w:val="28"/>
        </w:rPr>
        <w:t>A Lại Da</w:t>
      </w:r>
      <w:r w:rsidR="008D1333" w:rsidRPr="000D54E5">
        <w:rPr>
          <w:sz w:val="28"/>
          <w:szCs w:val="28"/>
        </w:rPr>
        <w:t xml:space="preserve"> là </w:t>
      </w:r>
      <w:r w:rsidR="008D1333" w:rsidRPr="000D54E5">
        <w:rPr>
          <w:i/>
          <w:sz w:val="28"/>
          <w:szCs w:val="28"/>
        </w:rPr>
        <w:t>“căn bản thức”</w:t>
      </w:r>
      <w:r w:rsidR="008D1333" w:rsidRPr="000D54E5">
        <w:rPr>
          <w:sz w:val="28"/>
          <w:szCs w:val="28"/>
        </w:rPr>
        <w:t>; bảy thức còn l</w:t>
      </w:r>
      <w:r w:rsidR="009E33CD" w:rsidRPr="000D54E5">
        <w:rPr>
          <w:sz w:val="28"/>
          <w:szCs w:val="28"/>
        </w:rPr>
        <w:t>ạ</w:t>
      </w:r>
      <w:r w:rsidR="008D1333" w:rsidRPr="000D54E5">
        <w:rPr>
          <w:sz w:val="28"/>
          <w:szCs w:val="28"/>
        </w:rPr>
        <w:t xml:space="preserve">i là </w:t>
      </w:r>
      <w:r w:rsidR="003959FC">
        <w:rPr>
          <w:i/>
          <w:sz w:val="28"/>
          <w:szCs w:val="28"/>
        </w:rPr>
        <w:t>Mạt Na Thức</w:t>
      </w:r>
      <w:r w:rsidR="008D1333" w:rsidRPr="000D54E5">
        <w:rPr>
          <w:i/>
          <w:sz w:val="28"/>
          <w:szCs w:val="28"/>
        </w:rPr>
        <w:t xml:space="preserve">, </w:t>
      </w:r>
      <w:r w:rsidR="0084115C">
        <w:rPr>
          <w:i/>
          <w:sz w:val="28"/>
          <w:szCs w:val="28"/>
        </w:rPr>
        <w:t>Ý Thức, Nhãn Thức, Nhĩ Thức, Tị Thức, Thiệt Thức</w:t>
      </w:r>
      <w:r w:rsidR="008D1333" w:rsidRPr="000D54E5">
        <w:rPr>
          <w:i/>
          <w:sz w:val="28"/>
          <w:szCs w:val="28"/>
        </w:rPr>
        <w:t xml:space="preserve"> và </w:t>
      </w:r>
      <w:r w:rsidR="0084115C">
        <w:rPr>
          <w:i/>
          <w:sz w:val="28"/>
          <w:szCs w:val="28"/>
        </w:rPr>
        <w:t>Thân Thức</w:t>
      </w:r>
      <w:r w:rsidR="008D1333" w:rsidRPr="000D54E5">
        <w:rPr>
          <w:i/>
          <w:sz w:val="28"/>
          <w:szCs w:val="28"/>
        </w:rPr>
        <w:t>,</w:t>
      </w:r>
      <w:r w:rsidR="008D1333" w:rsidRPr="000D54E5">
        <w:rPr>
          <w:sz w:val="28"/>
          <w:szCs w:val="28"/>
        </w:rPr>
        <w:t xml:space="preserve"> đều do căn bản thức chuyển biến và biểu hiện ra, cho nên bảy thức này được gọi là </w:t>
      </w:r>
      <w:r w:rsidR="008D1333" w:rsidRPr="000D54E5">
        <w:rPr>
          <w:i/>
          <w:sz w:val="28"/>
          <w:szCs w:val="28"/>
        </w:rPr>
        <w:t>“chuyển thức”</w:t>
      </w:r>
      <w:r w:rsidR="00953F1D" w:rsidRPr="000D54E5">
        <w:rPr>
          <w:i/>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Pháp Bất Khả Tị</w:t>
      </w:r>
    </w:p>
    <w:p w:rsidR="002B04AF"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Đi</w:t>
      </w:r>
      <w:r w:rsidR="009E33CD" w:rsidRPr="000D54E5">
        <w:rPr>
          <w:sz w:val="28"/>
          <w:szCs w:val="28"/>
        </w:rPr>
        <w:t>ề</w:t>
      </w:r>
      <w:r w:rsidR="00E51FE6" w:rsidRPr="000D54E5">
        <w:rPr>
          <w:sz w:val="28"/>
          <w:szCs w:val="28"/>
        </w:rPr>
        <w:t>u Không Th</w:t>
      </w:r>
      <w:r w:rsidR="009E33CD" w:rsidRPr="000D54E5">
        <w:rPr>
          <w:sz w:val="28"/>
          <w:szCs w:val="28"/>
        </w:rPr>
        <w:t>ể</w:t>
      </w:r>
      <w:r w:rsidR="00E51FE6" w:rsidRPr="000D54E5">
        <w:rPr>
          <w:sz w:val="28"/>
          <w:szCs w:val="28"/>
        </w:rPr>
        <w:t xml:space="preserve"> Tránh Kh</w:t>
      </w:r>
      <w:r w:rsidR="009E33CD" w:rsidRPr="000D54E5">
        <w:rPr>
          <w:sz w:val="28"/>
          <w:szCs w:val="28"/>
        </w:rPr>
        <w:t>ỏ</w:t>
      </w:r>
      <w:r w:rsidR="00E51FE6" w:rsidRPr="000D54E5">
        <w:rPr>
          <w:sz w:val="28"/>
          <w:szCs w:val="28"/>
        </w:rPr>
        <w:t>i</w:t>
      </w:r>
      <w:r w:rsidR="00953F1D" w:rsidRPr="000D54E5">
        <w:rPr>
          <w:sz w:val="28"/>
          <w:szCs w:val="28"/>
        </w:rPr>
        <w:t xml:space="preserve">. </w:t>
      </w:r>
    </w:p>
    <w:p w:rsidR="008D1333" w:rsidRPr="000D54E5" w:rsidRDefault="008D1333" w:rsidP="00316503">
      <w:pPr>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Sinh ra đời là điều không thể tránh khỏi </w:t>
      </w:r>
      <w:r w:rsidRPr="000D54E5">
        <w:rPr>
          <w:sz w:val="28"/>
          <w:szCs w:val="28"/>
        </w:rPr>
        <w:t>(</w:t>
      </w:r>
      <w:r w:rsidR="002B04AF">
        <w:rPr>
          <w:sz w:val="28"/>
          <w:szCs w:val="28"/>
        </w:rPr>
        <w:t>Sinh Bất Khả Tị</w:t>
      </w:r>
      <w:r w:rsidRPr="000D54E5">
        <w:rPr>
          <w:sz w:val="28"/>
          <w:szCs w:val="28"/>
        </w:rPr>
        <w:t>)</w:t>
      </w:r>
      <w:r w:rsidR="00953F1D" w:rsidRPr="000D54E5">
        <w:rPr>
          <w:sz w:val="28"/>
          <w:szCs w:val="28"/>
        </w:rPr>
        <w:t xml:space="preserve">. </w:t>
      </w:r>
      <w:r w:rsidRPr="000D54E5">
        <w:rPr>
          <w:sz w:val="28"/>
          <w:szCs w:val="28"/>
        </w:rPr>
        <w:t>Kiếp trước đã t</w:t>
      </w:r>
      <w:r w:rsidR="009E33CD" w:rsidRPr="000D54E5">
        <w:rPr>
          <w:sz w:val="28"/>
          <w:szCs w:val="28"/>
        </w:rPr>
        <w:t>ạ</w:t>
      </w:r>
      <w:r w:rsidRPr="000D54E5">
        <w:rPr>
          <w:sz w:val="28"/>
          <w:szCs w:val="28"/>
        </w:rPr>
        <w:t xml:space="preserve">o nghiệp nhân (dù </w:t>
      </w:r>
      <w:r w:rsidR="00FD5977" w:rsidRPr="000D54E5">
        <w:rPr>
          <w:sz w:val="28"/>
          <w:szCs w:val="28"/>
        </w:rPr>
        <w:t>Thiện</w:t>
      </w:r>
      <w:r w:rsidRPr="000D54E5">
        <w:rPr>
          <w:sz w:val="28"/>
          <w:szCs w:val="28"/>
        </w:rPr>
        <w:t xml:space="preserve">, dù </w:t>
      </w:r>
      <w:r w:rsidR="002E792E">
        <w:rPr>
          <w:sz w:val="28"/>
          <w:szCs w:val="28"/>
        </w:rPr>
        <w:t>Bất Thiện</w:t>
      </w:r>
      <w:r w:rsidRPr="000D54E5">
        <w:rPr>
          <w:sz w:val="28"/>
          <w:szCs w:val="28"/>
        </w:rPr>
        <w:t>) thì kiếp này phải sinh ra đời để nhận lấy kết quả của nghiệp,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Già nua là điều không thể tránh khỏi</w:t>
      </w:r>
      <w:r w:rsidRPr="000D54E5">
        <w:rPr>
          <w:sz w:val="28"/>
          <w:szCs w:val="28"/>
        </w:rPr>
        <w:t xml:space="preserve"> (</w:t>
      </w:r>
      <w:r w:rsidR="002B04AF">
        <w:rPr>
          <w:sz w:val="28"/>
          <w:szCs w:val="28"/>
        </w:rPr>
        <w:t>Lão Bất Khả Tị</w:t>
      </w:r>
      <w:r w:rsidRPr="000D54E5">
        <w:rPr>
          <w:sz w:val="28"/>
          <w:szCs w:val="28"/>
        </w:rPr>
        <w:t>)</w:t>
      </w:r>
      <w:r w:rsidR="00953F1D" w:rsidRPr="000D54E5">
        <w:rPr>
          <w:sz w:val="28"/>
          <w:szCs w:val="28"/>
        </w:rPr>
        <w:t xml:space="preserve">. </w:t>
      </w:r>
      <w:r w:rsidRPr="000D54E5">
        <w:rPr>
          <w:sz w:val="28"/>
          <w:szCs w:val="28"/>
        </w:rPr>
        <w:t>Thân này đã được sinh ra thì phải có lúc già yếu,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Bệnh là điều không thể tránh khỏi</w:t>
      </w:r>
      <w:r w:rsidRPr="000D54E5">
        <w:rPr>
          <w:sz w:val="28"/>
          <w:szCs w:val="28"/>
        </w:rPr>
        <w:t xml:space="preserve"> (</w:t>
      </w:r>
      <w:r w:rsidR="002B04AF">
        <w:rPr>
          <w:sz w:val="28"/>
          <w:szCs w:val="28"/>
        </w:rPr>
        <w:t>Bệnh Bất Khả Tị</w:t>
      </w:r>
      <w:r w:rsidRPr="000D54E5">
        <w:rPr>
          <w:sz w:val="28"/>
          <w:szCs w:val="28"/>
        </w:rPr>
        <w:t>)</w:t>
      </w:r>
      <w:r w:rsidR="00953F1D" w:rsidRPr="000D54E5">
        <w:rPr>
          <w:sz w:val="28"/>
          <w:szCs w:val="28"/>
        </w:rPr>
        <w:t xml:space="preserve">. </w:t>
      </w:r>
      <w:r w:rsidRPr="000D54E5">
        <w:rPr>
          <w:sz w:val="28"/>
          <w:szCs w:val="28"/>
        </w:rPr>
        <w:t>Thân này đã được sinh ra thì phải có lúc bị đau bệnh,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i/>
          <w:sz w:val="28"/>
          <w:szCs w:val="28"/>
        </w:rPr>
        <w:t>Chết là điều không thể tránh khỏi</w:t>
      </w:r>
      <w:r w:rsidRPr="000D54E5">
        <w:rPr>
          <w:sz w:val="28"/>
          <w:szCs w:val="28"/>
        </w:rPr>
        <w:t xml:space="preserve"> (</w:t>
      </w:r>
      <w:r w:rsidR="002B04AF">
        <w:rPr>
          <w:sz w:val="28"/>
          <w:szCs w:val="28"/>
        </w:rPr>
        <w:t>Tử Bất Khả Tị</w:t>
      </w:r>
      <w:r w:rsidRPr="000D54E5">
        <w:rPr>
          <w:sz w:val="28"/>
          <w:szCs w:val="28"/>
        </w:rPr>
        <w:t>)</w:t>
      </w:r>
      <w:r w:rsidR="00953F1D" w:rsidRPr="000D54E5">
        <w:rPr>
          <w:sz w:val="28"/>
          <w:szCs w:val="28"/>
        </w:rPr>
        <w:t xml:space="preserve">. </w:t>
      </w:r>
      <w:r w:rsidRPr="000D54E5">
        <w:rPr>
          <w:sz w:val="28"/>
          <w:szCs w:val="28"/>
        </w:rPr>
        <w:t>Đã có sinh thì phải có tử,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Quả báo của tội lỗi là điều không thể tránh khỏi</w:t>
      </w:r>
      <w:r w:rsidRPr="000D54E5">
        <w:rPr>
          <w:sz w:val="28"/>
          <w:szCs w:val="28"/>
        </w:rPr>
        <w:t xml:space="preserve"> (</w:t>
      </w:r>
      <w:r w:rsidR="002B04AF">
        <w:rPr>
          <w:sz w:val="28"/>
          <w:szCs w:val="28"/>
        </w:rPr>
        <w:t>Tội Bất Khả Tị</w:t>
      </w:r>
      <w:r w:rsidRPr="000D54E5">
        <w:rPr>
          <w:sz w:val="28"/>
          <w:szCs w:val="28"/>
        </w:rPr>
        <w:t>)</w:t>
      </w:r>
      <w:r w:rsidR="00953F1D" w:rsidRPr="000D54E5">
        <w:rPr>
          <w:sz w:val="28"/>
          <w:szCs w:val="28"/>
        </w:rPr>
        <w:t xml:space="preserve">. </w:t>
      </w:r>
      <w:r w:rsidRPr="000D54E5">
        <w:rPr>
          <w:sz w:val="28"/>
          <w:szCs w:val="28"/>
        </w:rPr>
        <w:t>Đã gây ra những nghiệp nhân tội lỗi thì phải nhận chịu những quả báo đau khổ, trầm luân,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 xml:space="preserve">Quả báo của </w:t>
      </w:r>
      <w:r w:rsidR="005F1E88">
        <w:rPr>
          <w:i/>
          <w:sz w:val="28"/>
          <w:szCs w:val="28"/>
        </w:rPr>
        <w:t>Thiện Nghiệp</w:t>
      </w:r>
      <w:r w:rsidRPr="000D54E5">
        <w:rPr>
          <w:i/>
          <w:sz w:val="28"/>
          <w:szCs w:val="28"/>
        </w:rPr>
        <w:t xml:space="preserve"> là điều không thể tránh khỏi</w:t>
      </w:r>
      <w:r w:rsidRPr="000D54E5">
        <w:rPr>
          <w:sz w:val="28"/>
          <w:szCs w:val="28"/>
        </w:rPr>
        <w:t xml:space="preserve"> (</w:t>
      </w:r>
      <w:r w:rsidR="002B04AF">
        <w:rPr>
          <w:sz w:val="28"/>
          <w:szCs w:val="28"/>
        </w:rPr>
        <w:t>Phúc Bất Khả Tị</w:t>
      </w:r>
      <w:r w:rsidRPr="000D54E5">
        <w:rPr>
          <w:sz w:val="28"/>
          <w:szCs w:val="28"/>
        </w:rPr>
        <w:t>)</w:t>
      </w:r>
      <w:r w:rsidR="00953F1D" w:rsidRPr="000D54E5">
        <w:rPr>
          <w:sz w:val="28"/>
          <w:szCs w:val="28"/>
        </w:rPr>
        <w:t xml:space="preserve">. </w:t>
      </w:r>
      <w:r w:rsidRPr="000D54E5">
        <w:rPr>
          <w:sz w:val="28"/>
          <w:szCs w:val="28"/>
        </w:rPr>
        <w:t>Đã t</w:t>
      </w:r>
      <w:r w:rsidR="009E33CD" w:rsidRPr="000D54E5">
        <w:rPr>
          <w:sz w:val="28"/>
          <w:szCs w:val="28"/>
        </w:rPr>
        <w:t>ạ</w:t>
      </w:r>
      <w:r w:rsidRPr="000D54E5">
        <w:rPr>
          <w:sz w:val="28"/>
          <w:szCs w:val="28"/>
        </w:rPr>
        <w:t>o ra những nghiệp nhân tốt lành thì phải hưởng được những quả báo an vui, h</w:t>
      </w:r>
      <w:r w:rsidR="009E33CD" w:rsidRPr="000D54E5">
        <w:rPr>
          <w:sz w:val="28"/>
          <w:szCs w:val="28"/>
        </w:rPr>
        <w:t>ạ</w:t>
      </w:r>
      <w:r w:rsidRPr="000D54E5">
        <w:rPr>
          <w:sz w:val="28"/>
          <w:szCs w:val="28"/>
        </w:rPr>
        <w:t>nh phúc, đó là điều không thể nào tránh khỏi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Duyên sinh là điều không thể tránh khỏi</w:t>
      </w:r>
      <w:r w:rsidRPr="000D54E5">
        <w:rPr>
          <w:sz w:val="28"/>
          <w:szCs w:val="28"/>
        </w:rPr>
        <w:t xml:space="preserve"> (</w:t>
      </w:r>
      <w:r w:rsidR="002B04AF">
        <w:rPr>
          <w:sz w:val="28"/>
          <w:szCs w:val="28"/>
        </w:rPr>
        <w:t>Nhân Duyên Bất Khả Tị</w:t>
      </w:r>
      <w:r w:rsidRPr="000D54E5">
        <w:rPr>
          <w:sz w:val="28"/>
          <w:szCs w:val="28"/>
        </w:rPr>
        <w:t>)</w:t>
      </w:r>
      <w:r w:rsidR="00953F1D" w:rsidRPr="000D54E5">
        <w:rPr>
          <w:sz w:val="28"/>
          <w:szCs w:val="28"/>
        </w:rPr>
        <w:t xml:space="preserve">. </w:t>
      </w:r>
      <w:r w:rsidRPr="000D54E5">
        <w:rPr>
          <w:sz w:val="28"/>
          <w:szCs w:val="28"/>
        </w:rPr>
        <w:t>Tất cả mọi hiện tượng đều do nhân duyên hòa hợp mà sinh thành, tất cả những sự việc như tốt, xấu, họa, phúc, giàu, nghèo, sống lâu, chết yểu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cũng không ngoài đ</w:t>
      </w:r>
      <w:r w:rsidR="009E33CD" w:rsidRPr="000D54E5">
        <w:rPr>
          <w:sz w:val="28"/>
          <w:szCs w:val="28"/>
        </w:rPr>
        <w:t>ạ</w:t>
      </w:r>
      <w:r w:rsidRPr="000D54E5">
        <w:rPr>
          <w:sz w:val="28"/>
          <w:szCs w:val="28"/>
        </w:rPr>
        <w:t>o lí ấy, đó là điều không thể nào tránh khỏi được</w:t>
      </w:r>
      <w:r w:rsidR="00953F1D" w:rsidRPr="000D54E5">
        <w:rPr>
          <w:sz w:val="28"/>
          <w:szCs w:val="28"/>
        </w:rPr>
        <w:t xml:space="preserve">. </w:t>
      </w:r>
    </w:p>
    <w:p w:rsidR="008D1333" w:rsidRPr="000D54E5" w:rsidRDefault="008D1333" w:rsidP="00316503">
      <w:pPr>
        <w:spacing w:after="120"/>
        <w:ind w:firstLine="360"/>
        <w:jc w:val="both"/>
        <w:rPr>
          <w:sz w:val="28"/>
          <w:szCs w:val="28"/>
        </w:rPr>
      </w:pPr>
      <w:r w:rsidRPr="000D54E5">
        <w:rPr>
          <w:i/>
          <w:sz w:val="28"/>
          <w:szCs w:val="28"/>
        </w:rPr>
        <w:t>“Bảy điều không thể tránh khỏi”</w:t>
      </w:r>
      <w:r w:rsidRPr="000D54E5">
        <w:rPr>
          <w:sz w:val="28"/>
          <w:szCs w:val="28"/>
        </w:rPr>
        <w:t xml:space="preserve"> trên đây là những </w:t>
      </w:r>
      <w:r w:rsidRPr="000D54E5">
        <w:rPr>
          <w:i/>
          <w:sz w:val="28"/>
          <w:szCs w:val="28"/>
        </w:rPr>
        <w:t>sự thật của đời sống</w:t>
      </w:r>
      <w:r w:rsidRPr="000D54E5">
        <w:rPr>
          <w:sz w:val="28"/>
          <w:szCs w:val="28"/>
        </w:rPr>
        <w:t xml:space="preserve">, hành giả có thể dùng để thực tập như là những đề tài </w:t>
      </w:r>
      <w:r w:rsidR="0082568E">
        <w:rPr>
          <w:sz w:val="28"/>
          <w:szCs w:val="28"/>
        </w:rPr>
        <w:t>Quán Chiếu</w:t>
      </w:r>
      <w:r w:rsidRPr="000D54E5">
        <w:rPr>
          <w:sz w:val="28"/>
          <w:szCs w:val="28"/>
        </w:rPr>
        <w:t xml:space="preserve"> trong lúc thiền tập</w:t>
      </w:r>
      <w:r w:rsidR="00953F1D" w:rsidRPr="000D54E5">
        <w:rPr>
          <w:sz w:val="28"/>
          <w:szCs w:val="28"/>
        </w:rPr>
        <w:t xml:space="preserve">. </w:t>
      </w:r>
      <w:r w:rsidRPr="000D54E5">
        <w:rPr>
          <w:sz w:val="28"/>
          <w:szCs w:val="28"/>
        </w:rPr>
        <w:t xml:space="preserve">Các điều </w:t>
      </w:r>
      <w:r w:rsidRPr="000D54E5">
        <w:rPr>
          <w:i/>
          <w:sz w:val="28"/>
          <w:szCs w:val="28"/>
        </w:rPr>
        <w:t>số 1, số 2, số 3 và số 4</w:t>
      </w:r>
      <w:r w:rsidRPr="000D54E5">
        <w:rPr>
          <w:sz w:val="28"/>
          <w:szCs w:val="28"/>
        </w:rPr>
        <w:t xml:space="preserve"> sẽ giúp cho hành giả đánh tan được mọi nỗi lo âu, sợ hãi, chán nản, thất vọng khi đối diện trước những khổ đau của kiếp sống; các điều </w:t>
      </w:r>
      <w:r w:rsidRPr="000D54E5">
        <w:rPr>
          <w:i/>
          <w:sz w:val="28"/>
          <w:szCs w:val="28"/>
        </w:rPr>
        <w:t>số 5 và số 6</w:t>
      </w:r>
      <w:r w:rsidRPr="000D54E5">
        <w:rPr>
          <w:sz w:val="28"/>
          <w:szCs w:val="28"/>
        </w:rPr>
        <w:t xml:space="preserve"> sẽ giúp cho hành giả thấy rõ hậu quả của những hành động của chính mình, đánh tan mọi hoài nghi, thắc mắc để vững chí, kiên trì (tinh tấn) trong việc chuyển hóa thân tâm; điều </w:t>
      </w:r>
      <w:r w:rsidRPr="000D54E5">
        <w:rPr>
          <w:i/>
          <w:sz w:val="28"/>
          <w:szCs w:val="28"/>
        </w:rPr>
        <w:t>số 7</w:t>
      </w:r>
      <w:r w:rsidRPr="000D54E5">
        <w:rPr>
          <w:sz w:val="28"/>
          <w:szCs w:val="28"/>
        </w:rPr>
        <w:t xml:space="preserve"> giúp hành giả phá vỡ màn vô minh từ lâu đã từng che khuất trí tuệ, thấy rõ chân tướng của 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 xml:space="preserve">Một cách tóm tắt, khi đã </w:t>
      </w:r>
      <w:r w:rsidRPr="000D54E5">
        <w:rPr>
          <w:i/>
          <w:sz w:val="28"/>
          <w:szCs w:val="28"/>
        </w:rPr>
        <w:t>ngộ</w:t>
      </w:r>
      <w:r w:rsidRPr="000D54E5">
        <w:rPr>
          <w:sz w:val="28"/>
          <w:szCs w:val="28"/>
        </w:rPr>
        <w:t xml:space="preserve"> được 7 điều trên đây thì hành giả tức khắc vượt thoát sinh tử</w:t>
      </w:r>
      <w:r w:rsidR="00953F1D" w:rsidRPr="000D54E5">
        <w:rPr>
          <w:sz w:val="28"/>
          <w:szCs w:val="28"/>
        </w:rPr>
        <w:t xml:space="preserve">. </w:t>
      </w:r>
    </w:p>
    <w:p w:rsidR="009B7D01" w:rsidRPr="000D54E5" w:rsidRDefault="009B7D01" w:rsidP="00316503">
      <w:pPr>
        <w:spacing w:after="120"/>
        <w:ind w:firstLine="360"/>
        <w:jc w:val="both"/>
        <w:rPr>
          <w:sz w:val="28"/>
          <w:szCs w:val="28"/>
        </w:rPr>
      </w:pPr>
    </w:p>
    <w:p w:rsidR="009702E9" w:rsidRPr="000D54E5" w:rsidRDefault="00E51FE6" w:rsidP="00316503">
      <w:pPr>
        <w:jc w:val="both"/>
        <w:rPr>
          <w:sz w:val="28"/>
          <w:szCs w:val="28"/>
        </w:rPr>
      </w:pPr>
      <w:r w:rsidRPr="000D54E5">
        <w:rPr>
          <w:sz w:val="28"/>
          <w:szCs w:val="28"/>
        </w:rPr>
        <w:t>Thất Phật - Quá Khứ Thất Phật</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Đ</w:t>
      </w:r>
      <w:r w:rsidR="009E33CD" w:rsidRPr="000D54E5">
        <w:rPr>
          <w:sz w:val="28"/>
          <w:szCs w:val="28"/>
        </w:rPr>
        <w:t>ứ</w:t>
      </w:r>
      <w:r w:rsidR="00E51FE6" w:rsidRPr="000D54E5">
        <w:rPr>
          <w:sz w:val="28"/>
          <w:szCs w:val="28"/>
        </w:rPr>
        <w:t>c Ph</w:t>
      </w:r>
      <w:r w:rsidR="009E33CD" w:rsidRPr="000D54E5">
        <w:rPr>
          <w:sz w:val="28"/>
          <w:szCs w:val="28"/>
        </w:rPr>
        <w:t>ậ</w:t>
      </w:r>
      <w:r w:rsidR="00E51FE6" w:rsidRPr="000D54E5">
        <w:rPr>
          <w:sz w:val="28"/>
          <w:szCs w:val="28"/>
        </w:rPr>
        <w:t>t Đ</w:t>
      </w:r>
      <w:r w:rsidR="009E33CD" w:rsidRPr="000D54E5">
        <w:rPr>
          <w:sz w:val="28"/>
          <w:szCs w:val="28"/>
        </w:rPr>
        <w:t>ờ</w:t>
      </w:r>
      <w:r w:rsidR="00E51FE6" w:rsidRPr="000D54E5">
        <w:rPr>
          <w:sz w:val="28"/>
          <w:szCs w:val="28"/>
        </w:rPr>
        <w:t>i Quá Kh</w:t>
      </w:r>
      <w:r w:rsidR="009E33CD" w:rsidRPr="000D54E5">
        <w:rPr>
          <w:sz w:val="28"/>
          <w:szCs w:val="28"/>
        </w:rPr>
        <w:t>ứ</w:t>
      </w:r>
      <w:r w:rsidR="00953F1D" w:rsidRPr="000D54E5">
        <w:rPr>
          <w:sz w:val="28"/>
          <w:szCs w:val="28"/>
        </w:rPr>
        <w:t xml:space="preserve">. </w:t>
      </w:r>
      <w:r w:rsidR="008D1333" w:rsidRPr="000D54E5">
        <w:rPr>
          <w:i/>
          <w:sz w:val="28"/>
          <w:szCs w:val="28"/>
        </w:rPr>
        <w:t xml:space="preserve">7 </w:t>
      </w:r>
      <w:r w:rsidR="00E40CB3">
        <w:rPr>
          <w:i/>
          <w:sz w:val="28"/>
          <w:szCs w:val="28"/>
        </w:rPr>
        <w:t>Đức Phật</w:t>
      </w:r>
      <w:r w:rsidR="008D1333" w:rsidRPr="000D54E5">
        <w:rPr>
          <w:i/>
          <w:sz w:val="28"/>
          <w:szCs w:val="28"/>
        </w:rPr>
        <w:t xml:space="preserve"> đời quá khứ</w:t>
      </w:r>
      <w:r w:rsidR="008D1333" w:rsidRPr="000D54E5">
        <w:rPr>
          <w:sz w:val="28"/>
          <w:szCs w:val="28"/>
        </w:rPr>
        <w:t xml:space="preserve"> gồm có </w:t>
      </w:r>
      <w:r w:rsidR="00E40CB3">
        <w:rPr>
          <w:sz w:val="28"/>
          <w:szCs w:val="28"/>
        </w:rPr>
        <w:t>Đức Phật</w:t>
      </w:r>
      <w:r w:rsidR="008D1333" w:rsidRPr="000D54E5">
        <w:rPr>
          <w:sz w:val="28"/>
          <w:szCs w:val="28"/>
        </w:rPr>
        <w:t xml:space="preserve"> Thích Ca Mâu Ni và 6 </w:t>
      </w:r>
      <w:r w:rsidR="00E40CB3">
        <w:rPr>
          <w:sz w:val="28"/>
          <w:szCs w:val="28"/>
        </w:rPr>
        <w:t>Đức Phật</w:t>
      </w:r>
      <w:r w:rsidR="008D1333" w:rsidRPr="000D54E5">
        <w:rPr>
          <w:sz w:val="28"/>
          <w:szCs w:val="28"/>
        </w:rPr>
        <w:t xml:space="preserve"> từng thị hiện trong thế gian trước đó: Phật Tì Bà Thi, Phật Thi Khí, Phật Tì Xá Phù, Phật Câu Lưu Tôn, Phật Câu Na Hàm Mâu Ni, và Phật Ca Diếp</w:t>
      </w:r>
      <w:r w:rsidR="00953F1D" w:rsidRPr="000D54E5">
        <w:rPr>
          <w:sz w:val="28"/>
          <w:szCs w:val="28"/>
        </w:rPr>
        <w:t xml:space="preserve">. </w:t>
      </w:r>
      <w:r w:rsidR="008D1333" w:rsidRPr="000D54E5">
        <w:rPr>
          <w:sz w:val="28"/>
          <w:szCs w:val="28"/>
        </w:rPr>
        <w:t xml:space="preserve">Mỗi </w:t>
      </w:r>
      <w:r w:rsidR="00E40CB3">
        <w:rPr>
          <w:sz w:val="28"/>
          <w:szCs w:val="28"/>
        </w:rPr>
        <w:t>Đức Phật</w:t>
      </w:r>
      <w:r w:rsidR="008D1333" w:rsidRPr="000D54E5">
        <w:rPr>
          <w:sz w:val="28"/>
          <w:szCs w:val="28"/>
        </w:rPr>
        <w:t xml:space="preserve"> đều truyền l</w:t>
      </w:r>
      <w:r w:rsidR="009E33CD" w:rsidRPr="000D54E5">
        <w:rPr>
          <w:sz w:val="28"/>
          <w:szCs w:val="28"/>
        </w:rPr>
        <w:t>ạ</w:t>
      </w:r>
      <w:r w:rsidR="008D1333" w:rsidRPr="000D54E5">
        <w:rPr>
          <w:sz w:val="28"/>
          <w:szCs w:val="28"/>
        </w:rPr>
        <w:t xml:space="preserve">i một bài kệ, trong đó, bài kệ của </w:t>
      </w:r>
      <w:r w:rsidR="00E40CB3">
        <w:rPr>
          <w:sz w:val="28"/>
          <w:szCs w:val="28"/>
        </w:rPr>
        <w:t>Đức Phật</w:t>
      </w:r>
      <w:r w:rsidR="008D1333" w:rsidRPr="000D54E5">
        <w:rPr>
          <w:sz w:val="28"/>
          <w:szCs w:val="28"/>
        </w:rPr>
        <w:t xml:space="preserve"> Ca Diếp là được thông dụng nhất; </w:t>
      </w:r>
      <w:r w:rsidR="002B04AF">
        <w:rPr>
          <w:sz w:val="28"/>
          <w:szCs w:val="28"/>
        </w:rPr>
        <w:t>Kinh Tăng Nhất A Hàm</w:t>
      </w:r>
      <w:r w:rsidR="008D1333" w:rsidRPr="000D54E5">
        <w:rPr>
          <w:sz w:val="28"/>
          <w:szCs w:val="28"/>
        </w:rPr>
        <w:t xml:space="preserve"> (Hán văn) ghi l</w:t>
      </w:r>
      <w:r w:rsidR="009E33CD" w:rsidRPr="000D54E5">
        <w:rPr>
          <w:sz w:val="28"/>
          <w:szCs w:val="28"/>
        </w:rPr>
        <w:t>ạ</w:t>
      </w:r>
      <w:r w:rsidR="008D1333" w:rsidRPr="000D54E5">
        <w:rPr>
          <w:sz w:val="28"/>
          <w:szCs w:val="28"/>
        </w:rPr>
        <w:t>i bài kệ ấy như sau:</w:t>
      </w:r>
    </w:p>
    <w:p w:rsidR="008D1333" w:rsidRPr="000D54E5" w:rsidRDefault="008D1333" w:rsidP="00316503">
      <w:pPr>
        <w:ind w:firstLine="360"/>
        <w:jc w:val="both"/>
        <w:rPr>
          <w:i/>
          <w:sz w:val="28"/>
          <w:szCs w:val="28"/>
        </w:rPr>
      </w:pPr>
      <w:r w:rsidRPr="000D54E5">
        <w:rPr>
          <w:i/>
          <w:sz w:val="28"/>
          <w:szCs w:val="28"/>
        </w:rPr>
        <w:t>Chư ác m</w:t>
      </w:r>
      <w:r w:rsidR="009E33CD" w:rsidRPr="000D54E5">
        <w:rPr>
          <w:i/>
          <w:sz w:val="28"/>
          <w:szCs w:val="28"/>
        </w:rPr>
        <w:t>ạ</w:t>
      </w:r>
      <w:r w:rsidRPr="000D54E5">
        <w:rPr>
          <w:i/>
          <w:sz w:val="28"/>
          <w:szCs w:val="28"/>
        </w:rPr>
        <w:t>c tát (không làm các việc ác)</w:t>
      </w:r>
    </w:p>
    <w:p w:rsidR="008D1333" w:rsidRPr="000D54E5" w:rsidRDefault="008D1333" w:rsidP="00316503">
      <w:pPr>
        <w:ind w:firstLine="360"/>
        <w:jc w:val="both"/>
        <w:rPr>
          <w:i/>
          <w:sz w:val="28"/>
          <w:szCs w:val="28"/>
        </w:rPr>
      </w:pPr>
      <w:r w:rsidRPr="000D54E5">
        <w:rPr>
          <w:i/>
          <w:sz w:val="28"/>
          <w:szCs w:val="28"/>
        </w:rPr>
        <w:t xml:space="preserve">Chư </w:t>
      </w:r>
      <w:r w:rsidR="00FD5977" w:rsidRPr="000D54E5">
        <w:rPr>
          <w:i/>
          <w:sz w:val="28"/>
          <w:szCs w:val="28"/>
        </w:rPr>
        <w:t>Thiện</w:t>
      </w:r>
      <w:r w:rsidRPr="000D54E5">
        <w:rPr>
          <w:i/>
          <w:sz w:val="28"/>
          <w:szCs w:val="28"/>
        </w:rPr>
        <w:t xml:space="preserve"> phụng hành (luôn làm các việc lành)</w:t>
      </w:r>
    </w:p>
    <w:p w:rsidR="008D1333" w:rsidRPr="000D54E5" w:rsidRDefault="008D1333" w:rsidP="00316503">
      <w:pPr>
        <w:ind w:firstLine="360"/>
        <w:jc w:val="both"/>
        <w:rPr>
          <w:i/>
          <w:sz w:val="28"/>
          <w:szCs w:val="28"/>
        </w:rPr>
      </w:pPr>
      <w:r w:rsidRPr="000D54E5">
        <w:rPr>
          <w:i/>
          <w:sz w:val="28"/>
          <w:szCs w:val="28"/>
        </w:rPr>
        <w:t>Tự tịnh kì ý (giữ tâm ý trong s</w:t>
      </w:r>
      <w:r w:rsidR="009E33CD" w:rsidRPr="000D54E5">
        <w:rPr>
          <w:i/>
          <w:sz w:val="28"/>
          <w:szCs w:val="28"/>
        </w:rPr>
        <w:t>ạ</w:t>
      </w:r>
      <w:r w:rsidRPr="000D54E5">
        <w:rPr>
          <w:i/>
          <w:sz w:val="28"/>
          <w:szCs w:val="28"/>
        </w:rPr>
        <w:t>ch)</w:t>
      </w:r>
    </w:p>
    <w:p w:rsidR="008D1333" w:rsidRPr="000D54E5" w:rsidRDefault="008D1333" w:rsidP="00316503">
      <w:pPr>
        <w:ind w:firstLine="360"/>
        <w:jc w:val="both"/>
        <w:rPr>
          <w:i/>
          <w:sz w:val="28"/>
          <w:szCs w:val="28"/>
        </w:rPr>
      </w:pPr>
      <w:r w:rsidRPr="000D54E5">
        <w:rPr>
          <w:i/>
          <w:sz w:val="28"/>
          <w:szCs w:val="28"/>
        </w:rPr>
        <w:t>Thị chư Phật giáo (đó là lời d</w:t>
      </w:r>
      <w:r w:rsidR="009E33CD" w:rsidRPr="000D54E5">
        <w:rPr>
          <w:i/>
          <w:sz w:val="28"/>
          <w:szCs w:val="28"/>
        </w:rPr>
        <w:t>ạ</w:t>
      </w:r>
      <w:r w:rsidRPr="000D54E5">
        <w:rPr>
          <w:i/>
          <w:sz w:val="28"/>
          <w:szCs w:val="28"/>
        </w:rPr>
        <w:t>y của chư Phật)</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Chủng Lễ Phật</w:t>
      </w:r>
    </w:p>
    <w:p w:rsidR="002B04AF"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Lo</w:t>
      </w:r>
      <w:r w:rsidR="009E33CD" w:rsidRPr="000D54E5">
        <w:rPr>
          <w:sz w:val="28"/>
          <w:szCs w:val="28"/>
        </w:rPr>
        <w:t>ạ</w:t>
      </w:r>
      <w:r w:rsidR="00E51FE6" w:rsidRPr="000D54E5">
        <w:rPr>
          <w:sz w:val="28"/>
          <w:szCs w:val="28"/>
        </w:rPr>
        <w:t>i L</w:t>
      </w:r>
      <w:r w:rsidR="009E33CD" w:rsidRPr="000D54E5">
        <w:rPr>
          <w:sz w:val="28"/>
          <w:szCs w:val="28"/>
        </w:rPr>
        <w:t>ạ</w:t>
      </w:r>
      <w:r w:rsidR="00E51FE6" w:rsidRPr="000D54E5">
        <w:rPr>
          <w:sz w:val="28"/>
          <w:szCs w:val="28"/>
        </w:rPr>
        <w:t>y Ph</w:t>
      </w:r>
      <w:r w:rsidR="009E33CD" w:rsidRPr="000D54E5">
        <w:rPr>
          <w:sz w:val="28"/>
          <w:szCs w:val="28"/>
        </w:rPr>
        <w:t>ậ</w:t>
      </w:r>
      <w:r w:rsidR="00E51FE6" w:rsidRPr="000D54E5">
        <w:rPr>
          <w:sz w:val="28"/>
          <w:szCs w:val="28"/>
        </w:rPr>
        <w:t>t</w:t>
      </w:r>
      <w:r w:rsidR="00953F1D" w:rsidRPr="000D54E5">
        <w:rPr>
          <w:sz w:val="28"/>
          <w:szCs w:val="28"/>
        </w:rPr>
        <w:t xml:space="preserve">. </w:t>
      </w:r>
    </w:p>
    <w:p w:rsidR="008D1333" w:rsidRPr="000D54E5" w:rsidRDefault="008D1333" w:rsidP="002B04AF">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với tâm ngã m</w:t>
      </w:r>
      <w:r w:rsidR="009E33CD" w:rsidRPr="000D54E5">
        <w:rPr>
          <w:i/>
          <w:sz w:val="28"/>
          <w:szCs w:val="28"/>
        </w:rPr>
        <w:t>ạ</w:t>
      </w:r>
      <w:r w:rsidRPr="000D54E5">
        <w:rPr>
          <w:i/>
          <w:sz w:val="28"/>
          <w:szCs w:val="28"/>
        </w:rPr>
        <w:t xml:space="preserve">n </w:t>
      </w:r>
      <w:r w:rsidRPr="000D54E5">
        <w:rPr>
          <w:sz w:val="28"/>
          <w:szCs w:val="28"/>
        </w:rPr>
        <w:t>(</w:t>
      </w:r>
      <w:r w:rsidR="002B04AF">
        <w:rPr>
          <w:sz w:val="28"/>
          <w:szCs w:val="28"/>
        </w:rPr>
        <w:t>Ngã Mạn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thấy người ta l</w:t>
      </w:r>
      <w:r w:rsidR="009E33CD" w:rsidRPr="000D54E5">
        <w:rPr>
          <w:sz w:val="28"/>
          <w:szCs w:val="28"/>
        </w:rPr>
        <w:t>ạ</w:t>
      </w:r>
      <w:r w:rsidRPr="000D54E5">
        <w:rPr>
          <w:sz w:val="28"/>
          <w:szCs w:val="28"/>
        </w:rPr>
        <w:t>y thì mình cũng l</w:t>
      </w:r>
      <w:r w:rsidR="009E33CD" w:rsidRPr="000D54E5">
        <w:rPr>
          <w:sz w:val="28"/>
          <w:szCs w:val="28"/>
        </w:rPr>
        <w:t>ạ</w:t>
      </w:r>
      <w:r w:rsidRPr="000D54E5">
        <w:rPr>
          <w:sz w:val="28"/>
          <w:szCs w:val="28"/>
        </w:rPr>
        <w:t>y, thân tuy lễ l</w:t>
      </w:r>
      <w:r w:rsidR="009E33CD" w:rsidRPr="000D54E5">
        <w:rPr>
          <w:sz w:val="28"/>
          <w:szCs w:val="28"/>
        </w:rPr>
        <w:t>ạ</w:t>
      </w:r>
      <w:r w:rsidRPr="000D54E5">
        <w:rPr>
          <w:sz w:val="28"/>
          <w:szCs w:val="28"/>
        </w:rPr>
        <w:t xml:space="preserve">y nhưng trong lòng miễn cưỡng, tự cho mình là tài giỏi, không cung kính chí thành, không cảm nhận được </w:t>
      </w:r>
      <w:r w:rsidR="00A2067C">
        <w:rPr>
          <w:sz w:val="28"/>
          <w:szCs w:val="28"/>
        </w:rPr>
        <w:t>Ân Đức</w:t>
      </w:r>
      <w:r w:rsidRPr="000D54E5">
        <w:rPr>
          <w:sz w:val="28"/>
          <w:szCs w:val="28"/>
        </w:rPr>
        <w:t xml:space="preserve"> sâu dầy của Phật, không xem Phật là bậc Đ</w:t>
      </w:r>
      <w:r w:rsidR="009E33CD" w:rsidRPr="000D54E5">
        <w:rPr>
          <w:sz w:val="28"/>
          <w:szCs w:val="28"/>
        </w:rPr>
        <w:t>ạ</w:t>
      </w:r>
      <w:r w:rsidRPr="000D54E5">
        <w:rPr>
          <w:sz w:val="28"/>
          <w:szCs w:val="28"/>
        </w:rPr>
        <w:t>o Sư cao cả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với tâm cầu danh</w:t>
      </w:r>
      <w:r w:rsidRPr="000D54E5">
        <w:rPr>
          <w:sz w:val="28"/>
          <w:szCs w:val="28"/>
        </w:rPr>
        <w:t xml:space="preserve"> (</w:t>
      </w:r>
      <w:r w:rsidR="002B04AF">
        <w:rPr>
          <w:sz w:val="28"/>
          <w:szCs w:val="28"/>
        </w:rPr>
        <w:t>Cầu Danh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chỉ vì muốn người ta khen ngợi mình là người siêng năng tu hành, chứ thực sự trong tâm không phải vì tưởng nhớ ân sâu của Phật, không vì thành tâm cúng dường mà l</w:t>
      </w:r>
      <w:r w:rsidR="009E33CD" w:rsidRPr="000D54E5">
        <w:rPr>
          <w:sz w:val="28"/>
          <w:szCs w:val="28"/>
        </w:rPr>
        <w:t>ạ</w:t>
      </w:r>
      <w:r w:rsidRPr="000D54E5">
        <w:rPr>
          <w:sz w:val="28"/>
          <w:szCs w:val="28"/>
        </w:rPr>
        <w:t>y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bằng cả thân tâm</w:t>
      </w:r>
      <w:r w:rsidRPr="000D54E5">
        <w:rPr>
          <w:sz w:val="28"/>
          <w:szCs w:val="28"/>
        </w:rPr>
        <w:t xml:space="preserve"> (</w:t>
      </w:r>
      <w:r w:rsidR="002B04AF">
        <w:rPr>
          <w:sz w:val="28"/>
          <w:szCs w:val="28"/>
        </w:rPr>
        <w:t>Thân Tâm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miệng niệm danh hiệu Phật, tâm quán tưởng hình tướng trang nghiêm tốt đẹp của Phật, không có t</w:t>
      </w:r>
      <w:r w:rsidR="009E33CD" w:rsidRPr="000D54E5">
        <w:rPr>
          <w:sz w:val="28"/>
          <w:szCs w:val="28"/>
        </w:rPr>
        <w:t>ạ</w:t>
      </w:r>
      <w:r w:rsidRPr="000D54E5">
        <w:rPr>
          <w:sz w:val="28"/>
          <w:szCs w:val="28"/>
        </w:rPr>
        <w:t>p niệm nào khác, thân tâm đều chí thành tha thiết, cung kính cúng dường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bằng trí tuệ thanh tịnh</w:t>
      </w:r>
      <w:r w:rsidRPr="000D54E5">
        <w:rPr>
          <w:sz w:val="28"/>
          <w:szCs w:val="28"/>
        </w:rPr>
        <w:t xml:space="preserve"> (</w:t>
      </w:r>
      <w:r w:rsidR="002B04AF">
        <w:rPr>
          <w:sz w:val="28"/>
          <w:szCs w:val="28"/>
        </w:rPr>
        <w:t>Phát Trí Thanh Tịnh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tâm tuệ sáng suốt, đ</w:t>
      </w:r>
      <w:r w:rsidR="009E33CD" w:rsidRPr="000D54E5">
        <w:rPr>
          <w:sz w:val="28"/>
          <w:szCs w:val="28"/>
        </w:rPr>
        <w:t>ạ</w:t>
      </w:r>
      <w:r w:rsidRPr="000D54E5">
        <w:rPr>
          <w:sz w:val="28"/>
          <w:szCs w:val="28"/>
        </w:rPr>
        <w:t>t cảnh giới của Phật, trong ngoài thanh tịnh, thông suốt không chướng ng</w:t>
      </w:r>
      <w:r w:rsidR="009E33CD" w:rsidRPr="000D54E5">
        <w:rPr>
          <w:sz w:val="28"/>
          <w:szCs w:val="28"/>
        </w:rPr>
        <w:t>ạ</w:t>
      </w:r>
      <w:r w:rsidRPr="000D54E5">
        <w:rPr>
          <w:sz w:val="28"/>
          <w:szCs w:val="28"/>
        </w:rPr>
        <w:t>i; l</w:t>
      </w:r>
      <w:r w:rsidR="009E33CD" w:rsidRPr="000D54E5">
        <w:rPr>
          <w:sz w:val="28"/>
          <w:szCs w:val="28"/>
        </w:rPr>
        <w:t>ạ</w:t>
      </w:r>
      <w:r w:rsidRPr="000D54E5">
        <w:rPr>
          <w:sz w:val="28"/>
          <w:szCs w:val="28"/>
        </w:rPr>
        <w:t xml:space="preserve">y một </w:t>
      </w:r>
      <w:r w:rsidR="00E40CB3">
        <w:rPr>
          <w:sz w:val="28"/>
          <w:szCs w:val="28"/>
        </w:rPr>
        <w:t>Đức Phật</w:t>
      </w:r>
      <w:r w:rsidRPr="000D54E5">
        <w:rPr>
          <w:sz w:val="28"/>
          <w:szCs w:val="28"/>
        </w:rPr>
        <w:t xml:space="preserve"> tức l</w:t>
      </w:r>
      <w:r w:rsidR="009E33CD" w:rsidRPr="000D54E5">
        <w:rPr>
          <w:sz w:val="28"/>
          <w:szCs w:val="28"/>
        </w:rPr>
        <w:t>ạ</w:t>
      </w:r>
      <w:r w:rsidRPr="000D54E5">
        <w:rPr>
          <w:sz w:val="28"/>
          <w:szCs w:val="28"/>
        </w:rPr>
        <w:t>y tất cả chư Phật, l</w:t>
      </w:r>
      <w:r w:rsidR="009E33CD" w:rsidRPr="000D54E5">
        <w:rPr>
          <w:sz w:val="28"/>
          <w:szCs w:val="28"/>
        </w:rPr>
        <w:t>ạ</w:t>
      </w:r>
      <w:r w:rsidRPr="000D54E5">
        <w:rPr>
          <w:sz w:val="28"/>
          <w:szCs w:val="28"/>
        </w:rPr>
        <w:t>y tất cả chư Phật tức l</w:t>
      </w:r>
      <w:r w:rsidR="009E33CD" w:rsidRPr="000D54E5">
        <w:rPr>
          <w:sz w:val="28"/>
          <w:szCs w:val="28"/>
        </w:rPr>
        <w:t>ạ</w:t>
      </w:r>
      <w:r w:rsidRPr="000D54E5">
        <w:rPr>
          <w:sz w:val="28"/>
          <w:szCs w:val="28"/>
        </w:rPr>
        <w:t xml:space="preserve">y một </w:t>
      </w:r>
      <w:r w:rsidR="00E40CB3">
        <w:rPr>
          <w:sz w:val="28"/>
          <w:szCs w:val="28"/>
        </w:rPr>
        <w:t>Đức Phật</w:t>
      </w:r>
      <w:r w:rsidRPr="000D54E5">
        <w:rPr>
          <w:sz w:val="28"/>
          <w:szCs w:val="28"/>
        </w:rPr>
        <w:t>; cho nên chỉ một l</w:t>
      </w:r>
      <w:r w:rsidR="009E33CD" w:rsidRPr="000D54E5">
        <w:rPr>
          <w:sz w:val="28"/>
          <w:szCs w:val="28"/>
        </w:rPr>
        <w:t>ạ</w:t>
      </w:r>
      <w:r w:rsidRPr="000D54E5">
        <w:rPr>
          <w:sz w:val="28"/>
          <w:szCs w:val="28"/>
        </w:rPr>
        <w:t>y mà thông khắp pháp giới</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y Phật, l</w:t>
      </w:r>
      <w:r w:rsidR="009E33CD" w:rsidRPr="000D54E5">
        <w:rPr>
          <w:sz w:val="28"/>
          <w:szCs w:val="28"/>
        </w:rPr>
        <w:t>ạ</w:t>
      </w:r>
      <w:r w:rsidRPr="000D54E5">
        <w:rPr>
          <w:sz w:val="28"/>
          <w:szCs w:val="28"/>
        </w:rPr>
        <w:t>y Pháp, l</w:t>
      </w:r>
      <w:r w:rsidR="009E33CD" w:rsidRPr="000D54E5">
        <w:rPr>
          <w:sz w:val="28"/>
          <w:szCs w:val="28"/>
        </w:rPr>
        <w:t>ạ</w:t>
      </w:r>
      <w:r w:rsidRPr="000D54E5">
        <w:rPr>
          <w:sz w:val="28"/>
          <w:szCs w:val="28"/>
        </w:rPr>
        <w:t>y Tăng đều như vậy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với thân tâm thâm nhập khắp pháp giới</w:t>
      </w:r>
      <w:r w:rsidRPr="000D54E5">
        <w:rPr>
          <w:sz w:val="28"/>
          <w:szCs w:val="28"/>
        </w:rPr>
        <w:t xml:space="preserve"> (</w:t>
      </w:r>
      <w:r w:rsidR="002B04AF">
        <w:rPr>
          <w:sz w:val="28"/>
          <w:szCs w:val="28"/>
        </w:rPr>
        <w:t>Biến Nhập Pháp Giới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quán tưởng thân tâm mình xưa nay vốn không xa rời pháp giới, chư Phật vốn không xa rời tâm mình, tâm mình vốn không xa rời chư Phật, tánh tướng bình đẳng, không tăng không giảm</w:t>
      </w:r>
      <w:r w:rsidR="00953F1D" w:rsidRPr="000D54E5">
        <w:rPr>
          <w:sz w:val="28"/>
          <w:szCs w:val="28"/>
        </w:rPr>
        <w:t xml:space="preserve">. </w:t>
      </w:r>
      <w:r w:rsidRPr="000D54E5">
        <w:rPr>
          <w:sz w:val="28"/>
          <w:szCs w:val="28"/>
        </w:rPr>
        <w:t>Nay l</w:t>
      </w:r>
      <w:r w:rsidR="009E33CD" w:rsidRPr="000D54E5">
        <w:rPr>
          <w:sz w:val="28"/>
          <w:szCs w:val="28"/>
        </w:rPr>
        <w:t>ạ</w:t>
      </w:r>
      <w:r w:rsidRPr="000D54E5">
        <w:rPr>
          <w:sz w:val="28"/>
          <w:szCs w:val="28"/>
        </w:rPr>
        <w:t xml:space="preserve">y một </w:t>
      </w:r>
      <w:r w:rsidR="00E40CB3">
        <w:rPr>
          <w:sz w:val="28"/>
          <w:szCs w:val="28"/>
        </w:rPr>
        <w:t>Đức Phật</w:t>
      </w:r>
      <w:r w:rsidRPr="000D54E5">
        <w:rPr>
          <w:sz w:val="28"/>
          <w:szCs w:val="28"/>
        </w:rPr>
        <w:t>, tức thông khắp chư Phật</w:t>
      </w:r>
      <w:r w:rsidR="00953F1D" w:rsidRPr="000D54E5">
        <w:rPr>
          <w:sz w:val="28"/>
          <w:szCs w:val="28"/>
        </w:rPr>
        <w:t xml:space="preserve">. </w:t>
      </w:r>
      <w:r w:rsidRPr="000D54E5">
        <w:rPr>
          <w:sz w:val="28"/>
          <w:szCs w:val="28"/>
        </w:rPr>
        <w:t>Quán tưởng như thế thì công đức qui về pháp giới, mà diệu dụng vô biên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tánh nơi chính mình</w:t>
      </w:r>
      <w:r w:rsidRPr="000D54E5">
        <w:rPr>
          <w:sz w:val="28"/>
          <w:szCs w:val="28"/>
        </w:rPr>
        <w:t xml:space="preserve"> (</w:t>
      </w:r>
      <w:r w:rsidR="002B04AF">
        <w:rPr>
          <w:sz w:val="28"/>
          <w:szCs w:val="28"/>
        </w:rPr>
        <w:t>Chánh Quán Tu Thành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 xml:space="preserve">y Phật, nhiếp tâm </w:t>
      </w:r>
      <w:r w:rsidR="002B04AF">
        <w:rPr>
          <w:sz w:val="28"/>
          <w:szCs w:val="28"/>
        </w:rPr>
        <w:t>Chánh Niệm</w:t>
      </w:r>
      <w:r w:rsidRPr="000D54E5">
        <w:rPr>
          <w:sz w:val="28"/>
          <w:szCs w:val="28"/>
        </w:rPr>
        <w:t>, đối trước thân Phật, cũng tức là lễ bái Phật tánh nơi chính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y Phật thật tướng bình đẳng</w:t>
      </w:r>
      <w:r w:rsidRPr="000D54E5">
        <w:rPr>
          <w:sz w:val="28"/>
          <w:szCs w:val="28"/>
        </w:rPr>
        <w:t xml:space="preserve"> (</w:t>
      </w:r>
      <w:r w:rsidR="002B04AF">
        <w:rPr>
          <w:sz w:val="28"/>
          <w:szCs w:val="28"/>
        </w:rPr>
        <w:t>Thật Tướng Bình Đẳng Lễ</w:t>
      </w:r>
      <w:r w:rsidRPr="000D54E5">
        <w:rPr>
          <w:sz w:val="28"/>
          <w:szCs w:val="28"/>
        </w:rPr>
        <w:t>)</w:t>
      </w:r>
      <w:r w:rsidR="00953F1D" w:rsidRPr="000D54E5">
        <w:rPr>
          <w:sz w:val="28"/>
          <w:szCs w:val="28"/>
        </w:rPr>
        <w:t xml:space="preserve">. </w:t>
      </w:r>
      <w:r w:rsidRPr="000D54E5">
        <w:rPr>
          <w:sz w:val="28"/>
          <w:szCs w:val="28"/>
        </w:rPr>
        <w:t>Người l</w:t>
      </w:r>
      <w:r w:rsidR="009E33CD" w:rsidRPr="000D54E5">
        <w:rPr>
          <w:sz w:val="28"/>
          <w:szCs w:val="28"/>
        </w:rPr>
        <w:t>ạ</w:t>
      </w:r>
      <w:r w:rsidRPr="000D54E5">
        <w:rPr>
          <w:sz w:val="28"/>
          <w:szCs w:val="28"/>
        </w:rPr>
        <w:t>y Phật, tâm hoàn toàn bình đẳng, không thấy có Phật và có mình khác nhau, phàm và thánh là nhất như, thể dụng không hai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Trong 7 lo</w:t>
      </w:r>
      <w:r w:rsidR="009E33CD" w:rsidRPr="000D54E5">
        <w:rPr>
          <w:sz w:val="28"/>
          <w:szCs w:val="28"/>
        </w:rPr>
        <w:t>ạ</w:t>
      </w:r>
      <w:r w:rsidRPr="000D54E5">
        <w:rPr>
          <w:sz w:val="28"/>
          <w:szCs w:val="28"/>
        </w:rPr>
        <w:t>i l</w:t>
      </w:r>
      <w:r w:rsidR="009E33CD" w:rsidRPr="000D54E5">
        <w:rPr>
          <w:sz w:val="28"/>
          <w:szCs w:val="28"/>
        </w:rPr>
        <w:t>ạ</w:t>
      </w:r>
      <w:r w:rsidRPr="000D54E5">
        <w:rPr>
          <w:sz w:val="28"/>
          <w:szCs w:val="28"/>
        </w:rPr>
        <w:t>y Phật ở trên, 2 lo</w:t>
      </w:r>
      <w:r w:rsidR="009E33CD" w:rsidRPr="000D54E5">
        <w:rPr>
          <w:sz w:val="28"/>
          <w:szCs w:val="28"/>
        </w:rPr>
        <w:t>ạ</w:t>
      </w:r>
      <w:r w:rsidRPr="000D54E5">
        <w:rPr>
          <w:sz w:val="28"/>
          <w:szCs w:val="28"/>
        </w:rPr>
        <w:t xml:space="preserve">i đầu là </w:t>
      </w:r>
      <w:r w:rsidRPr="000D54E5">
        <w:rPr>
          <w:i/>
          <w:sz w:val="28"/>
          <w:szCs w:val="28"/>
        </w:rPr>
        <w:t>l</w:t>
      </w:r>
      <w:r w:rsidR="009E33CD" w:rsidRPr="000D54E5">
        <w:rPr>
          <w:i/>
          <w:sz w:val="28"/>
          <w:szCs w:val="28"/>
        </w:rPr>
        <w:t>ạ</w:t>
      </w:r>
      <w:r w:rsidRPr="000D54E5">
        <w:rPr>
          <w:i/>
          <w:sz w:val="28"/>
          <w:szCs w:val="28"/>
        </w:rPr>
        <w:t>y Phật với tâm bất chánh</w:t>
      </w:r>
      <w:r w:rsidRPr="000D54E5">
        <w:rPr>
          <w:sz w:val="28"/>
          <w:szCs w:val="28"/>
        </w:rPr>
        <w:t>, gây lỗi lầm, người tu học Phật không nên l</w:t>
      </w:r>
      <w:r w:rsidR="009E33CD" w:rsidRPr="000D54E5">
        <w:rPr>
          <w:sz w:val="28"/>
          <w:szCs w:val="28"/>
        </w:rPr>
        <w:t>ạ</w:t>
      </w:r>
      <w:r w:rsidRPr="000D54E5">
        <w:rPr>
          <w:sz w:val="28"/>
          <w:szCs w:val="28"/>
        </w:rPr>
        <w:t>y Phật cách như thế; còn 5 lo</w:t>
      </w:r>
      <w:r w:rsidR="009E33CD" w:rsidRPr="000D54E5">
        <w:rPr>
          <w:sz w:val="28"/>
          <w:szCs w:val="28"/>
        </w:rPr>
        <w:t>ạ</w:t>
      </w:r>
      <w:r w:rsidRPr="000D54E5">
        <w:rPr>
          <w:sz w:val="28"/>
          <w:szCs w:val="28"/>
        </w:rPr>
        <w:t xml:space="preserve">i sau là những cách </w:t>
      </w:r>
      <w:r w:rsidRPr="000D54E5">
        <w:rPr>
          <w:i/>
          <w:sz w:val="28"/>
          <w:szCs w:val="28"/>
        </w:rPr>
        <w:t>l</w:t>
      </w:r>
      <w:r w:rsidR="009E33CD" w:rsidRPr="000D54E5">
        <w:rPr>
          <w:i/>
          <w:sz w:val="28"/>
          <w:szCs w:val="28"/>
        </w:rPr>
        <w:t>ạ</w:t>
      </w:r>
      <w:r w:rsidRPr="000D54E5">
        <w:rPr>
          <w:i/>
          <w:sz w:val="28"/>
          <w:szCs w:val="28"/>
        </w:rPr>
        <w:t>y Phật chân chính</w:t>
      </w:r>
      <w:r w:rsidRPr="000D54E5">
        <w:rPr>
          <w:sz w:val="28"/>
          <w:szCs w:val="28"/>
        </w:rPr>
        <w:t>, nên tu tập thường xuyên, sẽ t</w:t>
      </w:r>
      <w:r w:rsidR="009E33CD" w:rsidRPr="000D54E5">
        <w:rPr>
          <w:sz w:val="28"/>
          <w:szCs w:val="28"/>
        </w:rPr>
        <w:t>ạ</w:t>
      </w:r>
      <w:r w:rsidRPr="000D54E5">
        <w:rPr>
          <w:sz w:val="28"/>
          <w:szCs w:val="28"/>
        </w:rPr>
        <w:t>o được công đức vô biên</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Chủng Sám Hối Tâm</w:t>
      </w:r>
    </w:p>
    <w:p w:rsidR="002B04AF"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Lo</w:t>
      </w:r>
      <w:r w:rsidR="009E33CD" w:rsidRPr="000D54E5">
        <w:rPr>
          <w:sz w:val="28"/>
          <w:szCs w:val="28"/>
        </w:rPr>
        <w:t>ạ</w:t>
      </w:r>
      <w:r w:rsidR="00E51FE6" w:rsidRPr="000D54E5">
        <w:rPr>
          <w:sz w:val="28"/>
          <w:szCs w:val="28"/>
        </w:rPr>
        <w:t>i Tâm Sám H</w:t>
      </w:r>
      <w:r w:rsidR="009E33CD" w:rsidRPr="000D54E5">
        <w:rPr>
          <w:sz w:val="28"/>
          <w:szCs w:val="28"/>
        </w:rPr>
        <w:t>ố</w:t>
      </w:r>
      <w:r w:rsidR="00E51FE6" w:rsidRPr="000D54E5">
        <w:rPr>
          <w:sz w:val="28"/>
          <w:szCs w:val="28"/>
        </w:rPr>
        <w:t>i</w:t>
      </w:r>
      <w:r w:rsidR="00953F1D" w:rsidRPr="000D54E5">
        <w:rPr>
          <w:sz w:val="28"/>
          <w:szCs w:val="28"/>
        </w:rPr>
        <w:t xml:space="preserve">. </w:t>
      </w:r>
    </w:p>
    <w:p w:rsidR="008D1333" w:rsidRPr="000D54E5" w:rsidRDefault="008D1333" w:rsidP="002B04AF">
      <w:pPr>
        <w:ind w:firstLine="360"/>
        <w:jc w:val="both"/>
        <w:rPr>
          <w:sz w:val="28"/>
          <w:szCs w:val="28"/>
          <w:lang w:eastAsia="zh-CN"/>
        </w:rPr>
      </w:pPr>
      <w:r w:rsidRPr="000D54E5">
        <w:rPr>
          <w:i/>
          <w:sz w:val="28"/>
          <w:szCs w:val="28"/>
        </w:rPr>
        <w:t>1</w:t>
      </w:r>
      <w:r w:rsidR="00953F1D" w:rsidRPr="000D54E5">
        <w:rPr>
          <w:i/>
          <w:sz w:val="28"/>
          <w:szCs w:val="28"/>
        </w:rPr>
        <w:t xml:space="preserve">. </w:t>
      </w:r>
      <w:r w:rsidRPr="000D54E5">
        <w:rPr>
          <w:i/>
          <w:sz w:val="28"/>
          <w:szCs w:val="28"/>
        </w:rPr>
        <w:t>Phát sinh tâm hổ thẹn</w:t>
      </w:r>
      <w:r w:rsidRPr="000D54E5">
        <w:rPr>
          <w:sz w:val="28"/>
          <w:szCs w:val="28"/>
        </w:rPr>
        <w:t xml:space="preserve"> (</w:t>
      </w:r>
      <w:r w:rsidR="002B04AF">
        <w:rPr>
          <w:sz w:val="28"/>
          <w:szCs w:val="28"/>
        </w:rPr>
        <w:t>Sinh Đại Tàm Quí Tâm</w:t>
      </w:r>
      <w:r w:rsidRPr="000D54E5">
        <w:rPr>
          <w:sz w:val="28"/>
          <w:szCs w:val="28"/>
        </w:rPr>
        <w:t>)</w:t>
      </w:r>
      <w:r w:rsidR="00953F1D" w:rsidRPr="000D54E5">
        <w:rPr>
          <w:sz w:val="28"/>
          <w:szCs w:val="28"/>
        </w:rPr>
        <w:t xml:space="preserve">. </w:t>
      </w:r>
      <w:r w:rsidRPr="000D54E5">
        <w:rPr>
          <w:sz w:val="28"/>
          <w:szCs w:val="28"/>
        </w:rPr>
        <w:t xml:space="preserve">Nguyên đức Thế </w:t>
      </w:r>
      <w:r w:rsidRPr="000D54E5">
        <w:rPr>
          <w:sz w:val="28"/>
          <w:szCs w:val="28"/>
          <w:lang w:eastAsia="zh-CN"/>
        </w:rPr>
        <w:t>Tôn và chúng ta đều là phàm phu, nhưng đức Thế Tôn thì đã thành Phật từ lâu, còn chúng ta thì đến bây giờ vẫn còn trầm luân trong biển sinh tử, chưa biết đến bao giờ mới thoát khỏi! Nghĩ như thế mà sinh tâm hổ thẹn, và phát lồ sám hối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2</w:t>
      </w:r>
      <w:r w:rsidR="00953F1D" w:rsidRPr="000D54E5">
        <w:rPr>
          <w:i/>
          <w:sz w:val="28"/>
          <w:szCs w:val="28"/>
          <w:lang w:eastAsia="zh-CN"/>
        </w:rPr>
        <w:t xml:space="preserve">. </w:t>
      </w:r>
      <w:r w:rsidRPr="000D54E5">
        <w:rPr>
          <w:i/>
          <w:sz w:val="28"/>
          <w:szCs w:val="28"/>
          <w:lang w:eastAsia="zh-CN"/>
        </w:rPr>
        <w:t xml:space="preserve">Phát sinh </w:t>
      </w:r>
      <w:r w:rsidR="00A33894">
        <w:rPr>
          <w:i/>
          <w:sz w:val="28"/>
          <w:szCs w:val="28"/>
          <w:lang w:eastAsia="zh-CN"/>
        </w:rPr>
        <w:t>Tâm S</w:t>
      </w:r>
      <w:r w:rsidRPr="000D54E5">
        <w:rPr>
          <w:i/>
          <w:sz w:val="28"/>
          <w:szCs w:val="28"/>
          <w:lang w:eastAsia="zh-CN"/>
        </w:rPr>
        <w:t>ợ sệt</w:t>
      </w:r>
      <w:r w:rsidRPr="000D54E5">
        <w:rPr>
          <w:sz w:val="28"/>
          <w:szCs w:val="28"/>
          <w:lang w:eastAsia="zh-CN"/>
        </w:rPr>
        <w:t xml:space="preserve"> (</w:t>
      </w:r>
      <w:r w:rsidR="002B04AF">
        <w:rPr>
          <w:sz w:val="28"/>
          <w:szCs w:val="28"/>
          <w:lang w:eastAsia="zh-CN"/>
        </w:rPr>
        <w:t>Sinh Khủng Bố Tâm</w:t>
      </w:r>
      <w:r w:rsidRPr="000D54E5">
        <w:rPr>
          <w:sz w:val="28"/>
          <w:szCs w:val="28"/>
          <w:lang w:eastAsia="zh-CN"/>
        </w:rPr>
        <w:t>)</w:t>
      </w:r>
      <w:r w:rsidR="00953F1D" w:rsidRPr="000D54E5">
        <w:rPr>
          <w:sz w:val="28"/>
          <w:szCs w:val="28"/>
          <w:lang w:eastAsia="zh-CN"/>
        </w:rPr>
        <w:t xml:space="preserve">. </w:t>
      </w:r>
      <w:r w:rsidRPr="000D54E5">
        <w:rPr>
          <w:sz w:val="28"/>
          <w:szCs w:val="28"/>
          <w:lang w:eastAsia="zh-CN"/>
        </w:rPr>
        <w:t>H</w:t>
      </w:r>
      <w:r w:rsidR="009E33CD" w:rsidRPr="000D54E5">
        <w:rPr>
          <w:sz w:val="28"/>
          <w:szCs w:val="28"/>
          <w:lang w:eastAsia="zh-CN"/>
        </w:rPr>
        <w:t>ạ</w:t>
      </w:r>
      <w:r w:rsidRPr="000D54E5">
        <w:rPr>
          <w:sz w:val="28"/>
          <w:szCs w:val="28"/>
          <w:lang w:eastAsia="zh-CN"/>
        </w:rPr>
        <w:t>ng phàm phu chúng ta, thân ngữ ý thường t</w:t>
      </w:r>
      <w:r w:rsidR="009E33CD" w:rsidRPr="000D54E5">
        <w:rPr>
          <w:sz w:val="28"/>
          <w:szCs w:val="28"/>
          <w:lang w:eastAsia="zh-CN"/>
        </w:rPr>
        <w:t>ạ</w:t>
      </w:r>
      <w:r w:rsidRPr="000D54E5">
        <w:rPr>
          <w:sz w:val="28"/>
          <w:szCs w:val="28"/>
          <w:lang w:eastAsia="zh-CN"/>
        </w:rPr>
        <w:t>o ác nghiệp, gây tội lỗi triền miên, nhân đó mà sau khi m</w:t>
      </w:r>
      <w:r w:rsidR="009E33CD" w:rsidRPr="000D54E5">
        <w:rPr>
          <w:sz w:val="28"/>
          <w:szCs w:val="28"/>
          <w:lang w:eastAsia="zh-CN"/>
        </w:rPr>
        <w:t>ạ</w:t>
      </w:r>
      <w:r w:rsidRPr="000D54E5">
        <w:rPr>
          <w:sz w:val="28"/>
          <w:szCs w:val="28"/>
          <w:lang w:eastAsia="zh-CN"/>
        </w:rPr>
        <w:t>ng chung, sẽ phải đọa l</w:t>
      </w:r>
      <w:r w:rsidR="009E33CD" w:rsidRPr="000D54E5">
        <w:rPr>
          <w:sz w:val="28"/>
          <w:szCs w:val="28"/>
          <w:lang w:eastAsia="zh-CN"/>
        </w:rPr>
        <w:t>ạ</w:t>
      </w:r>
      <w:r w:rsidRPr="000D54E5">
        <w:rPr>
          <w:sz w:val="28"/>
          <w:szCs w:val="28"/>
          <w:lang w:eastAsia="zh-CN"/>
        </w:rPr>
        <w:t xml:space="preserve">c vào các đường dữ, như </w:t>
      </w:r>
      <w:r w:rsidR="00953F1D" w:rsidRPr="000D54E5">
        <w:rPr>
          <w:sz w:val="28"/>
          <w:szCs w:val="28"/>
          <w:lang w:eastAsia="zh-CN"/>
        </w:rPr>
        <w:t>Địa Ngục</w:t>
      </w:r>
      <w:r w:rsidRPr="000D54E5">
        <w:rPr>
          <w:sz w:val="28"/>
          <w:szCs w:val="28"/>
          <w:lang w:eastAsia="zh-CN"/>
        </w:rPr>
        <w:t xml:space="preserve">, </w:t>
      </w:r>
      <w:r w:rsidR="00953F1D" w:rsidRPr="000D54E5">
        <w:rPr>
          <w:sz w:val="28"/>
          <w:szCs w:val="28"/>
          <w:lang w:eastAsia="zh-CN"/>
        </w:rPr>
        <w:t>Ngạ Quỉ</w:t>
      </w:r>
      <w:r w:rsidRPr="000D54E5">
        <w:rPr>
          <w:sz w:val="28"/>
          <w:szCs w:val="28"/>
          <w:lang w:eastAsia="zh-CN"/>
        </w:rPr>
        <w:t xml:space="preserve">, hoặc </w:t>
      </w:r>
      <w:r w:rsidR="00953F1D" w:rsidRPr="000D54E5">
        <w:rPr>
          <w:sz w:val="28"/>
          <w:szCs w:val="28"/>
          <w:lang w:eastAsia="zh-CN"/>
        </w:rPr>
        <w:t>Súc Sinh</w:t>
      </w:r>
      <w:r w:rsidRPr="000D54E5">
        <w:rPr>
          <w:sz w:val="28"/>
          <w:szCs w:val="28"/>
          <w:lang w:eastAsia="zh-CN"/>
        </w:rPr>
        <w:t>, nhận chịu quả báo đau khổ cùng cực</w:t>
      </w:r>
      <w:r w:rsidR="00953F1D" w:rsidRPr="000D54E5">
        <w:rPr>
          <w:sz w:val="28"/>
          <w:szCs w:val="28"/>
          <w:lang w:eastAsia="zh-CN"/>
        </w:rPr>
        <w:t xml:space="preserve">. </w:t>
      </w:r>
      <w:r w:rsidRPr="000D54E5">
        <w:rPr>
          <w:sz w:val="28"/>
          <w:szCs w:val="28"/>
          <w:lang w:eastAsia="zh-CN"/>
        </w:rPr>
        <w:t xml:space="preserve">Nghĩ như thế mà sinh </w:t>
      </w:r>
      <w:r w:rsidR="00A33894">
        <w:rPr>
          <w:sz w:val="28"/>
          <w:szCs w:val="28"/>
          <w:lang w:eastAsia="zh-CN"/>
        </w:rPr>
        <w:t>Tâm S</w:t>
      </w:r>
      <w:r w:rsidRPr="000D54E5">
        <w:rPr>
          <w:sz w:val="28"/>
          <w:szCs w:val="28"/>
          <w:lang w:eastAsia="zh-CN"/>
        </w:rPr>
        <w:t>ợ sệt, và phát lồ sám hối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3</w:t>
      </w:r>
      <w:r w:rsidR="00953F1D" w:rsidRPr="000D54E5">
        <w:rPr>
          <w:i/>
          <w:sz w:val="28"/>
          <w:szCs w:val="28"/>
          <w:lang w:eastAsia="zh-CN"/>
        </w:rPr>
        <w:t xml:space="preserve">. </w:t>
      </w:r>
      <w:r w:rsidRPr="000D54E5">
        <w:rPr>
          <w:i/>
          <w:sz w:val="28"/>
          <w:szCs w:val="28"/>
          <w:lang w:eastAsia="zh-CN"/>
        </w:rPr>
        <w:t>Phát sinh tâm nhàm chán rời bỏ</w:t>
      </w:r>
      <w:r w:rsidRPr="000D54E5">
        <w:rPr>
          <w:sz w:val="28"/>
          <w:szCs w:val="28"/>
          <w:lang w:eastAsia="zh-CN"/>
        </w:rPr>
        <w:t xml:space="preserve"> (</w:t>
      </w:r>
      <w:r w:rsidR="002B04AF">
        <w:rPr>
          <w:sz w:val="28"/>
          <w:szCs w:val="28"/>
          <w:lang w:eastAsia="zh-CN"/>
        </w:rPr>
        <w:t>Sinh Yếm Li Tâm</w:t>
      </w:r>
      <w:r w:rsidRPr="000D54E5">
        <w:rPr>
          <w:sz w:val="28"/>
          <w:szCs w:val="28"/>
          <w:lang w:eastAsia="zh-CN"/>
        </w:rPr>
        <w:t>)</w:t>
      </w:r>
      <w:r w:rsidR="00953F1D" w:rsidRPr="000D54E5">
        <w:rPr>
          <w:sz w:val="28"/>
          <w:szCs w:val="28"/>
          <w:lang w:eastAsia="zh-CN"/>
        </w:rPr>
        <w:t xml:space="preserve">. </w:t>
      </w:r>
      <w:r w:rsidRPr="000D54E5">
        <w:rPr>
          <w:sz w:val="28"/>
          <w:szCs w:val="28"/>
          <w:lang w:eastAsia="zh-CN"/>
        </w:rPr>
        <w:t>Chúng ta lưu chuyển trong biển sinh tử, hư giả không chân thật, giống như bọt nước vừa nổi lên liền tiêu mất</w:t>
      </w:r>
      <w:r w:rsidR="00953F1D" w:rsidRPr="000D54E5">
        <w:rPr>
          <w:sz w:val="28"/>
          <w:szCs w:val="28"/>
          <w:lang w:eastAsia="zh-CN"/>
        </w:rPr>
        <w:t xml:space="preserve">. </w:t>
      </w:r>
      <w:r w:rsidRPr="000D54E5">
        <w:rPr>
          <w:sz w:val="28"/>
          <w:szCs w:val="28"/>
          <w:lang w:eastAsia="zh-CN"/>
        </w:rPr>
        <w:t>Thân này là tập hợp của mọi điều khổ đau, gom chứa toàn những vật bất tịnh</w:t>
      </w:r>
      <w:r w:rsidR="00953F1D" w:rsidRPr="000D54E5">
        <w:rPr>
          <w:sz w:val="28"/>
          <w:szCs w:val="28"/>
          <w:lang w:eastAsia="zh-CN"/>
        </w:rPr>
        <w:t xml:space="preserve">. </w:t>
      </w:r>
      <w:r w:rsidRPr="000D54E5">
        <w:rPr>
          <w:sz w:val="28"/>
          <w:szCs w:val="28"/>
          <w:lang w:eastAsia="zh-CN"/>
        </w:rPr>
        <w:t>Nghĩ như thế mà sinh tâm chán bỏ, và phát lồ sám hối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Pr="000D54E5">
        <w:rPr>
          <w:i/>
          <w:sz w:val="28"/>
          <w:szCs w:val="28"/>
          <w:lang w:eastAsia="zh-CN"/>
        </w:rPr>
        <w:t>Phát sinh tâm bồ đề</w:t>
      </w:r>
      <w:r w:rsidRPr="000D54E5">
        <w:rPr>
          <w:sz w:val="28"/>
          <w:szCs w:val="28"/>
          <w:lang w:eastAsia="zh-CN"/>
        </w:rPr>
        <w:t xml:space="preserve"> (</w:t>
      </w:r>
      <w:r w:rsidR="002B04AF">
        <w:rPr>
          <w:sz w:val="28"/>
          <w:szCs w:val="28"/>
          <w:lang w:eastAsia="zh-CN"/>
        </w:rPr>
        <w:t>Phát Bồ Đề Tâm</w:t>
      </w:r>
      <w:r w:rsidRPr="000D54E5">
        <w:rPr>
          <w:sz w:val="28"/>
          <w:szCs w:val="28"/>
          <w:lang w:eastAsia="zh-CN"/>
        </w:rPr>
        <w:t>)</w:t>
      </w:r>
      <w:r w:rsidR="00953F1D" w:rsidRPr="000D54E5">
        <w:rPr>
          <w:sz w:val="28"/>
          <w:szCs w:val="28"/>
          <w:lang w:eastAsia="zh-CN"/>
        </w:rPr>
        <w:t xml:space="preserve">. </w:t>
      </w:r>
      <w:r w:rsidRPr="000D54E5">
        <w:rPr>
          <w:sz w:val="28"/>
          <w:szCs w:val="28"/>
          <w:lang w:eastAsia="zh-CN"/>
        </w:rPr>
        <w:t xml:space="preserve">Muốn thành tựu thân tướng Như Lai, chúng ta phải phát lồ sám hối tội chướng từ bao đời, rồi </w:t>
      </w:r>
      <w:r w:rsidR="001D20EE" w:rsidRPr="000D54E5">
        <w:rPr>
          <w:sz w:val="28"/>
          <w:szCs w:val="28"/>
          <w:lang w:eastAsia="zh-CN"/>
        </w:rPr>
        <w:t>Phát Tâm</w:t>
      </w:r>
      <w:r w:rsidRPr="000D54E5">
        <w:rPr>
          <w:sz w:val="28"/>
          <w:szCs w:val="28"/>
          <w:lang w:eastAsia="zh-CN"/>
        </w:rPr>
        <w:t xml:space="preserve"> bồ đề thệ nguyện cứu độ chúng sinh, dù phải bỏ cả tài sản thân m</w:t>
      </w:r>
      <w:r w:rsidR="009E33CD" w:rsidRPr="000D54E5">
        <w:rPr>
          <w:sz w:val="28"/>
          <w:szCs w:val="28"/>
          <w:lang w:eastAsia="zh-CN"/>
        </w:rPr>
        <w:t>ạ</w:t>
      </w:r>
      <w:r w:rsidRPr="000D54E5">
        <w:rPr>
          <w:sz w:val="28"/>
          <w:szCs w:val="28"/>
          <w:lang w:eastAsia="zh-CN"/>
        </w:rPr>
        <w:t>ng cũng không luyến tiếc</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001D20EE" w:rsidRPr="000D54E5">
        <w:rPr>
          <w:i/>
          <w:sz w:val="28"/>
          <w:szCs w:val="28"/>
          <w:lang w:eastAsia="zh-CN"/>
        </w:rPr>
        <w:t>Phát Tâm</w:t>
      </w:r>
      <w:r w:rsidRPr="000D54E5">
        <w:rPr>
          <w:i/>
          <w:sz w:val="28"/>
          <w:szCs w:val="28"/>
          <w:lang w:eastAsia="zh-CN"/>
        </w:rPr>
        <w:t xml:space="preserve"> bình đẳng</w:t>
      </w:r>
      <w:r w:rsidRPr="000D54E5">
        <w:rPr>
          <w:sz w:val="28"/>
          <w:szCs w:val="28"/>
          <w:lang w:eastAsia="zh-CN"/>
        </w:rPr>
        <w:t xml:space="preserve"> (</w:t>
      </w:r>
      <w:r w:rsidR="002B04AF">
        <w:rPr>
          <w:sz w:val="28"/>
          <w:szCs w:val="28"/>
          <w:lang w:eastAsia="zh-CN"/>
        </w:rPr>
        <w:t>Oán Thân Bình Đẳng Tâm</w:t>
      </w:r>
      <w:r w:rsidRPr="000D54E5">
        <w:rPr>
          <w:sz w:val="28"/>
          <w:szCs w:val="28"/>
          <w:lang w:eastAsia="zh-CN"/>
        </w:rPr>
        <w:t>)</w:t>
      </w:r>
      <w:r w:rsidR="00953F1D" w:rsidRPr="000D54E5">
        <w:rPr>
          <w:sz w:val="28"/>
          <w:szCs w:val="28"/>
          <w:lang w:eastAsia="zh-CN"/>
        </w:rPr>
        <w:t xml:space="preserve">. </w:t>
      </w:r>
      <w:r w:rsidRPr="000D54E5">
        <w:rPr>
          <w:sz w:val="28"/>
          <w:szCs w:val="28"/>
          <w:lang w:eastAsia="zh-CN"/>
        </w:rPr>
        <w:t>Tâm ý từ lâu vốn phân biệt chấp trước, hễ khởi niệm liền có nhân có ngã, đối xử thì coi trọng người thân mà khinh ghét kẻ oán</w:t>
      </w:r>
      <w:r w:rsidR="00953F1D" w:rsidRPr="000D54E5">
        <w:rPr>
          <w:sz w:val="28"/>
          <w:szCs w:val="28"/>
          <w:lang w:eastAsia="zh-CN"/>
        </w:rPr>
        <w:t xml:space="preserve">. </w:t>
      </w:r>
      <w:r w:rsidRPr="000D54E5">
        <w:rPr>
          <w:sz w:val="28"/>
          <w:szCs w:val="28"/>
          <w:lang w:eastAsia="zh-CN"/>
        </w:rPr>
        <w:t>Nay phát lồ sám hối, nguyện phát khởi tâm từ bi đối với tất cả chúng sinh, cứu độ một cách bình đẳng, không phân biệt kẻ oán người thân, không dính mắc tướng nhân tướng ngã</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Pr="000D54E5">
        <w:rPr>
          <w:i/>
          <w:sz w:val="28"/>
          <w:szCs w:val="28"/>
          <w:lang w:eastAsia="zh-CN"/>
        </w:rPr>
        <w:t>Tâm luôn ghi nhớ báo ân Phật</w:t>
      </w:r>
      <w:r w:rsidRPr="000D54E5">
        <w:rPr>
          <w:sz w:val="28"/>
          <w:szCs w:val="28"/>
          <w:lang w:eastAsia="zh-CN"/>
        </w:rPr>
        <w:t xml:space="preserve"> (</w:t>
      </w:r>
      <w:r w:rsidR="002B04AF">
        <w:rPr>
          <w:sz w:val="28"/>
          <w:szCs w:val="28"/>
          <w:lang w:eastAsia="zh-CN"/>
        </w:rPr>
        <w:t>Niệm Báo Phật Ân Tâm</w:t>
      </w:r>
      <w:r w:rsidRPr="000D54E5">
        <w:rPr>
          <w:sz w:val="28"/>
          <w:szCs w:val="28"/>
          <w:lang w:eastAsia="zh-CN"/>
        </w:rPr>
        <w:t>)</w:t>
      </w:r>
      <w:r w:rsidR="00953F1D" w:rsidRPr="000D54E5">
        <w:rPr>
          <w:sz w:val="28"/>
          <w:szCs w:val="28"/>
          <w:lang w:eastAsia="zh-CN"/>
        </w:rPr>
        <w:t xml:space="preserve">. </w:t>
      </w:r>
      <w:r w:rsidRPr="000D54E5">
        <w:rPr>
          <w:sz w:val="28"/>
          <w:szCs w:val="28"/>
          <w:lang w:eastAsia="zh-CN"/>
        </w:rPr>
        <w:t xml:space="preserve">Đức Thế Tôn đã trải qua vô lượng kiếp tu </w:t>
      </w:r>
      <w:r w:rsidR="002B1016">
        <w:rPr>
          <w:sz w:val="28"/>
          <w:szCs w:val="28"/>
          <w:lang w:eastAsia="zh-CN"/>
        </w:rPr>
        <w:t>Hành Khổ</w:t>
      </w:r>
      <w:r w:rsidRPr="000D54E5">
        <w:rPr>
          <w:sz w:val="28"/>
          <w:szCs w:val="28"/>
          <w:lang w:eastAsia="zh-CN"/>
        </w:rPr>
        <w:t xml:space="preserve"> h</w:t>
      </w:r>
      <w:r w:rsidR="009E33CD" w:rsidRPr="000D54E5">
        <w:rPr>
          <w:sz w:val="28"/>
          <w:szCs w:val="28"/>
          <w:lang w:eastAsia="zh-CN"/>
        </w:rPr>
        <w:t>ạ</w:t>
      </w:r>
      <w:r w:rsidRPr="000D54E5">
        <w:rPr>
          <w:sz w:val="28"/>
          <w:szCs w:val="28"/>
          <w:lang w:eastAsia="zh-CN"/>
        </w:rPr>
        <w:t>nh, chỉ vì tâm từ bi muốn cứu độ chúng ta</w:t>
      </w:r>
      <w:r w:rsidR="00953F1D" w:rsidRPr="000D54E5">
        <w:rPr>
          <w:sz w:val="28"/>
          <w:szCs w:val="28"/>
          <w:lang w:eastAsia="zh-CN"/>
        </w:rPr>
        <w:t xml:space="preserve">. </w:t>
      </w:r>
      <w:r w:rsidRPr="000D54E5">
        <w:rPr>
          <w:sz w:val="28"/>
          <w:szCs w:val="28"/>
          <w:lang w:eastAsia="zh-CN"/>
        </w:rPr>
        <w:t>Ân đức ấy thật khó báo đáp</w:t>
      </w:r>
      <w:r w:rsidR="00953F1D" w:rsidRPr="000D54E5">
        <w:rPr>
          <w:sz w:val="28"/>
          <w:szCs w:val="28"/>
          <w:lang w:eastAsia="zh-CN"/>
        </w:rPr>
        <w:t xml:space="preserve">. </w:t>
      </w:r>
      <w:r w:rsidRPr="000D54E5">
        <w:rPr>
          <w:sz w:val="28"/>
          <w:szCs w:val="28"/>
          <w:lang w:eastAsia="zh-CN"/>
        </w:rPr>
        <w:t xml:space="preserve">Vậy, chúng ta trong đời này phải luôn luôn nghĩ nhớ </w:t>
      </w:r>
      <w:r w:rsidR="00A2067C">
        <w:rPr>
          <w:sz w:val="28"/>
          <w:szCs w:val="28"/>
          <w:lang w:eastAsia="zh-CN"/>
        </w:rPr>
        <w:t>Ân Đức</w:t>
      </w:r>
      <w:r w:rsidRPr="000D54E5">
        <w:rPr>
          <w:sz w:val="28"/>
          <w:szCs w:val="28"/>
          <w:lang w:eastAsia="zh-CN"/>
        </w:rPr>
        <w:t xml:space="preserve"> ấy của Phật; và cố gắng báo đáp ơn Phật bằng cách chí thành sám hối tội chướng sâu dầy, </w:t>
      </w:r>
      <w:r w:rsidR="001D20EE" w:rsidRPr="000D54E5">
        <w:rPr>
          <w:sz w:val="28"/>
          <w:szCs w:val="28"/>
          <w:lang w:eastAsia="zh-CN"/>
        </w:rPr>
        <w:t>Phát Tâm</w:t>
      </w:r>
      <w:r w:rsidRPr="000D54E5">
        <w:rPr>
          <w:sz w:val="28"/>
          <w:szCs w:val="28"/>
          <w:lang w:eastAsia="zh-CN"/>
        </w:rPr>
        <w:t xml:space="preserve"> dũng mãnh tinh tấn tu tập, cứu độ chúng sinh đồng thành Chánh giác</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7</w:t>
      </w:r>
      <w:r w:rsidR="00953F1D" w:rsidRPr="000D54E5">
        <w:rPr>
          <w:i/>
          <w:sz w:val="28"/>
          <w:szCs w:val="28"/>
          <w:lang w:eastAsia="zh-CN"/>
        </w:rPr>
        <w:t xml:space="preserve">. </w:t>
      </w:r>
      <w:r w:rsidRPr="000D54E5">
        <w:rPr>
          <w:i/>
          <w:sz w:val="28"/>
          <w:szCs w:val="28"/>
          <w:lang w:eastAsia="zh-CN"/>
        </w:rPr>
        <w:t>Quán chiếu bản tánh của tội lỗi là không</w:t>
      </w:r>
      <w:r w:rsidRPr="000D54E5">
        <w:rPr>
          <w:sz w:val="28"/>
          <w:szCs w:val="28"/>
          <w:lang w:eastAsia="zh-CN"/>
        </w:rPr>
        <w:t xml:space="preserve"> (</w:t>
      </w:r>
      <w:r w:rsidR="002B04AF">
        <w:rPr>
          <w:sz w:val="28"/>
          <w:szCs w:val="28"/>
          <w:lang w:eastAsia="zh-CN"/>
        </w:rPr>
        <w:t>Quán Tội Tánh Không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Bản tánh của tội lỗi vốn không, không có thật thể, chỉ là do nhân duyên điên đảo mà phát sinh</w:t>
      </w:r>
      <w:r w:rsidR="00953F1D" w:rsidRPr="000D54E5">
        <w:rPr>
          <w:sz w:val="28"/>
          <w:szCs w:val="28"/>
          <w:lang w:eastAsia="zh-CN"/>
        </w:rPr>
        <w:t xml:space="preserve">. </w:t>
      </w:r>
      <w:r w:rsidRPr="000D54E5">
        <w:rPr>
          <w:sz w:val="28"/>
          <w:szCs w:val="28"/>
          <w:lang w:eastAsia="zh-CN"/>
        </w:rPr>
        <w:t>Vì vậy, công phu sám hối ở giai đo</w:t>
      </w:r>
      <w:r w:rsidR="009E33CD" w:rsidRPr="000D54E5">
        <w:rPr>
          <w:sz w:val="28"/>
          <w:szCs w:val="28"/>
          <w:lang w:eastAsia="zh-CN"/>
        </w:rPr>
        <w:t>ạ</w:t>
      </w:r>
      <w:r w:rsidRPr="000D54E5">
        <w:rPr>
          <w:sz w:val="28"/>
          <w:szCs w:val="28"/>
          <w:lang w:eastAsia="zh-CN"/>
        </w:rPr>
        <w:t xml:space="preserve">n này là dùng trí tuệ bát nhã </w:t>
      </w:r>
      <w:r w:rsidR="0082568E">
        <w:rPr>
          <w:sz w:val="28"/>
          <w:szCs w:val="28"/>
          <w:lang w:eastAsia="zh-CN"/>
        </w:rPr>
        <w:t>Quán Chiếu</w:t>
      </w:r>
      <w:r w:rsidRPr="000D54E5">
        <w:rPr>
          <w:sz w:val="28"/>
          <w:szCs w:val="28"/>
          <w:lang w:eastAsia="zh-CN"/>
        </w:rPr>
        <w:t>, để thấy rõ tội lỗi chỉ là duyên sinh, bản tánh của chúng xưa nay vốn không tịch, không có cái gì gọi là “tội”</w:t>
      </w:r>
      <w:r w:rsidR="00953F1D" w:rsidRPr="000D54E5">
        <w:rPr>
          <w:sz w:val="28"/>
          <w:szCs w:val="28"/>
          <w:lang w:eastAsia="zh-CN"/>
        </w:rPr>
        <w:t xml:space="preserve">. </w:t>
      </w:r>
      <w:r w:rsidRPr="000D54E5">
        <w:rPr>
          <w:sz w:val="28"/>
          <w:szCs w:val="28"/>
          <w:lang w:eastAsia="zh-CN"/>
        </w:rPr>
        <w:t>Tâm vọng động đã tiêu trừ thì tội lỗi cũng không do đâu mà sinh khởi</w:t>
      </w:r>
      <w:r w:rsidR="00953F1D" w:rsidRPr="000D54E5">
        <w:rPr>
          <w:sz w:val="28"/>
          <w:szCs w:val="28"/>
          <w:lang w:eastAsia="zh-CN"/>
        </w:rPr>
        <w:t xml:space="preserve">. </w:t>
      </w:r>
      <w:r w:rsidRPr="000D54E5">
        <w:rPr>
          <w:sz w:val="28"/>
          <w:szCs w:val="28"/>
          <w:lang w:eastAsia="zh-CN"/>
        </w:rPr>
        <w:t>Đó là sự sám hối chân thật nhất</w:t>
      </w:r>
      <w:r w:rsidR="00953F1D" w:rsidRPr="000D54E5">
        <w:rPr>
          <w:sz w:val="28"/>
          <w:szCs w:val="28"/>
          <w:lang w:eastAsia="zh-CN"/>
        </w:rPr>
        <w:t xml:space="preserve">. </w:t>
      </w:r>
    </w:p>
    <w:p w:rsidR="008D1333" w:rsidRPr="000D54E5" w:rsidRDefault="008D1333" w:rsidP="00316503">
      <w:pPr>
        <w:jc w:val="both"/>
        <w:rPr>
          <w:sz w:val="28"/>
          <w:szCs w:val="28"/>
        </w:rPr>
      </w:pPr>
      <w:r w:rsidRPr="000D54E5">
        <w:rPr>
          <w:sz w:val="28"/>
          <w:szCs w:val="28"/>
        </w:rPr>
        <w:t xml:space="preserve"> </w:t>
      </w:r>
    </w:p>
    <w:p w:rsidR="009702E9" w:rsidRPr="000D54E5" w:rsidRDefault="00E51FE6" w:rsidP="00316503">
      <w:pPr>
        <w:jc w:val="both"/>
        <w:rPr>
          <w:sz w:val="28"/>
          <w:szCs w:val="28"/>
        </w:rPr>
      </w:pPr>
      <w:r w:rsidRPr="000D54E5">
        <w:rPr>
          <w:sz w:val="28"/>
          <w:szCs w:val="28"/>
        </w:rPr>
        <w:t>Thất Đ</w:t>
      </w:r>
      <w:r w:rsidR="009E33CD" w:rsidRPr="000D54E5">
        <w:rPr>
          <w:sz w:val="28"/>
          <w:szCs w:val="28"/>
        </w:rPr>
        <w:t>ạ</w:t>
      </w:r>
      <w:r w:rsidRPr="000D54E5">
        <w:rPr>
          <w:sz w:val="28"/>
          <w:szCs w:val="28"/>
        </w:rPr>
        <w:t>i</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Nguyên T</w:t>
      </w:r>
      <w:r w:rsidR="009E33CD" w:rsidRPr="000D54E5">
        <w:rPr>
          <w:sz w:val="28"/>
          <w:szCs w:val="28"/>
        </w:rPr>
        <w:t>ố</w:t>
      </w:r>
      <w:r w:rsidR="00953F1D" w:rsidRPr="000D54E5">
        <w:rPr>
          <w:sz w:val="28"/>
          <w:szCs w:val="28"/>
        </w:rPr>
        <w:t xml:space="preserve">. </w:t>
      </w:r>
      <w:r w:rsidR="008D1333" w:rsidRPr="000D54E5">
        <w:rPr>
          <w:i/>
          <w:sz w:val="28"/>
          <w:szCs w:val="28"/>
        </w:rPr>
        <w:t>Bảy nguyên tố</w:t>
      </w:r>
      <w:r w:rsidR="008D1333" w:rsidRPr="000D54E5">
        <w:rPr>
          <w:sz w:val="28"/>
          <w:szCs w:val="28"/>
        </w:rPr>
        <w:t xml:space="preserve"> gồm đất (địa đ</w:t>
      </w:r>
      <w:r w:rsidR="009E33CD" w:rsidRPr="000D54E5">
        <w:rPr>
          <w:sz w:val="28"/>
          <w:szCs w:val="28"/>
        </w:rPr>
        <w:t>ạ</w:t>
      </w:r>
      <w:r w:rsidR="008D1333" w:rsidRPr="000D54E5">
        <w:rPr>
          <w:sz w:val="28"/>
          <w:szCs w:val="28"/>
        </w:rPr>
        <w:t>i), nước (thủy đ</w:t>
      </w:r>
      <w:r w:rsidR="009E33CD" w:rsidRPr="000D54E5">
        <w:rPr>
          <w:sz w:val="28"/>
          <w:szCs w:val="28"/>
        </w:rPr>
        <w:t>ạ</w:t>
      </w:r>
      <w:r w:rsidR="008D1333" w:rsidRPr="000D54E5">
        <w:rPr>
          <w:sz w:val="28"/>
          <w:szCs w:val="28"/>
        </w:rPr>
        <w:t>i)), lửa (hỏa đ</w:t>
      </w:r>
      <w:r w:rsidR="009E33CD" w:rsidRPr="000D54E5">
        <w:rPr>
          <w:sz w:val="28"/>
          <w:szCs w:val="28"/>
        </w:rPr>
        <w:t>ạ</w:t>
      </w:r>
      <w:r w:rsidR="008D1333" w:rsidRPr="000D54E5">
        <w:rPr>
          <w:sz w:val="28"/>
          <w:szCs w:val="28"/>
        </w:rPr>
        <w:t>i), gió (phong đ</w:t>
      </w:r>
      <w:r w:rsidR="009E33CD" w:rsidRPr="000D54E5">
        <w:rPr>
          <w:sz w:val="28"/>
          <w:szCs w:val="28"/>
        </w:rPr>
        <w:t>ạ</w:t>
      </w:r>
      <w:r w:rsidR="008D1333" w:rsidRPr="000D54E5">
        <w:rPr>
          <w:sz w:val="28"/>
          <w:szCs w:val="28"/>
        </w:rPr>
        <w:t>i), hư không (không đ</w:t>
      </w:r>
      <w:r w:rsidR="009E33CD" w:rsidRPr="000D54E5">
        <w:rPr>
          <w:sz w:val="28"/>
          <w:szCs w:val="28"/>
        </w:rPr>
        <w:t>ạ</w:t>
      </w:r>
      <w:r w:rsidR="008D1333" w:rsidRPr="000D54E5">
        <w:rPr>
          <w:sz w:val="28"/>
          <w:szCs w:val="28"/>
        </w:rPr>
        <w:t>i), tánh thấy biết (kiến đ</w:t>
      </w:r>
      <w:r w:rsidR="009E33CD" w:rsidRPr="000D54E5">
        <w:rPr>
          <w:sz w:val="28"/>
          <w:szCs w:val="28"/>
        </w:rPr>
        <w:t>ạ</w:t>
      </w:r>
      <w:r w:rsidR="008D1333" w:rsidRPr="000D54E5">
        <w:rPr>
          <w:sz w:val="28"/>
          <w:szCs w:val="28"/>
        </w:rPr>
        <w:t>i) tánh phân biệt (thức đ</w:t>
      </w:r>
      <w:r w:rsidR="009E33CD" w:rsidRPr="000D54E5">
        <w:rPr>
          <w:sz w:val="28"/>
          <w:szCs w:val="28"/>
        </w:rPr>
        <w:t>ạ</w:t>
      </w:r>
      <w:r w:rsidR="008D1333" w:rsidRPr="000D54E5">
        <w:rPr>
          <w:sz w:val="28"/>
          <w:szCs w:val="28"/>
        </w:rPr>
        <w:t>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Trong mục </w:t>
      </w:r>
      <w:r w:rsidRPr="000D54E5">
        <w:rPr>
          <w:i/>
          <w:sz w:val="28"/>
          <w:szCs w:val="28"/>
        </w:rPr>
        <w:t>“Bốn Nguyên Tố”</w:t>
      </w:r>
      <w:r w:rsidRPr="000D54E5">
        <w:rPr>
          <w:sz w:val="28"/>
          <w:szCs w:val="28"/>
        </w:rPr>
        <w:t xml:space="preserve"> (tứ đ</w:t>
      </w:r>
      <w:r w:rsidR="009E33CD" w:rsidRPr="000D54E5">
        <w:rPr>
          <w:sz w:val="28"/>
          <w:szCs w:val="28"/>
        </w:rPr>
        <w:t>ạ</w:t>
      </w:r>
      <w:r w:rsidRPr="000D54E5">
        <w:rPr>
          <w:sz w:val="28"/>
          <w:szCs w:val="28"/>
        </w:rPr>
        <w:t>i) ở trước, các nguyên tố địa, thủy, hỏa, phong, không, và thức, đã được trình bày rõ ràng, ở đây xin nói thêm về “kiến đ</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Chữ </w:t>
      </w:r>
      <w:r w:rsidRPr="000D54E5">
        <w:rPr>
          <w:i/>
          <w:sz w:val="28"/>
          <w:szCs w:val="28"/>
        </w:rPr>
        <w:t>“kiến”</w:t>
      </w:r>
      <w:r w:rsidRPr="000D54E5">
        <w:rPr>
          <w:sz w:val="28"/>
          <w:szCs w:val="28"/>
        </w:rPr>
        <w:t xml:space="preserve"> là một thuật ngữ Phật học, trong các bộ </w:t>
      </w:r>
      <w:r w:rsidRPr="000D54E5">
        <w:rPr>
          <w:i/>
          <w:sz w:val="28"/>
          <w:szCs w:val="28"/>
        </w:rPr>
        <w:t>Luận</w:t>
      </w:r>
      <w:r w:rsidRPr="000D54E5">
        <w:rPr>
          <w:sz w:val="28"/>
          <w:szCs w:val="28"/>
        </w:rPr>
        <w:t xml:space="preserve"> như </w:t>
      </w:r>
      <w:r w:rsidRPr="000D54E5">
        <w:rPr>
          <w:i/>
          <w:sz w:val="28"/>
          <w:szCs w:val="28"/>
        </w:rPr>
        <w:t>Đ</w:t>
      </w:r>
      <w:r w:rsidR="009E33CD" w:rsidRPr="000D54E5">
        <w:rPr>
          <w:i/>
          <w:sz w:val="28"/>
          <w:szCs w:val="28"/>
        </w:rPr>
        <w:t>ạ</w:t>
      </w:r>
      <w:r w:rsidRPr="000D54E5">
        <w:rPr>
          <w:i/>
          <w:sz w:val="28"/>
          <w:szCs w:val="28"/>
        </w:rPr>
        <w:t>i Tì Bà Sa, Câu Xá</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nó được giải thích là nhìn thấy, suy lường, chấp trước; trong </w:t>
      </w:r>
      <w:r w:rsidRPr="000D54E5">
        <w:rPr>
          <w:i/>
          <w:sz w:val="28"/>
          <w:szCs w:val="28"/>
        </w:rPr>
        <w:t>Kinh Lăng Nghiêm</w:t>
      </w:r>
      <w:r w:rsidRPr="000D54E5">
        <w:rPr>
          <w:sz w:val="28"/>
          <w:szCs w:val="28"/>
        </w:rPr>
        <w:t xml:space="preserve">, nó có nghĩa là tánh thấy của </w:t>
      </w:r>
      <w:r w:rsidR="002B04AF">
        <w:rPr>
          <w:sz w:val="28"/>
          <w:szCs w:val="28"/>
        </w:rPr>
        <w:t>Nhãn Căn</w:t>
      </w:r>
      <w:r w:rsidRPr="000D54E5">
        <w:rPr>
          <w:sz w:val="28"/>
          <w:szCs w:val="28"/>
        </w:rPr>
        <w:t xml:space="preserve">, vì tánh của </w:t>
      </w:r>
      <w:r w:rsidR="00A43D04">
        <w:rPr>
          <w:sz w:val="28"/>
          <w:szCs w:val="28"/>
        </w:rPr>
        <w:t>Sắc Pháp</w:t>
      </w:r>
      <w:r w:rsidRPr="000D54E5">
        <w:rPr>
          <w:sz w:val="28"/>
          <w:szCs w:val="28"/>
        </w:rPr>
        <w:t xml:space="preserve"> phủ trùm pháp giới nên tánh thấy này cũng phủ trùm pháp giới</w:t>
      </w:r>
      <w:r w:rsidR="00953F1D" w:rsidRPr="000D54E5">
        <w:rPr>
          <w:sz w:val="28"/>
          <w:szCs w:val="28"/>
        </w:rPr>
        <w:t xml:space="preserve">. </w:t>
      </w:r>
      <w:r w:rsidRPr="000D54E5">
        <w:rPr>
          <w:sz w:val="28"/>
          <w:szCs w:val="28"/>
        </w:rPr>
        <w:t xml:space="preserve">Đó là ý nghĩa của </w:t>
      </w:r>
      <w:r w:rsidRPr="000D54E5">
        <w:rPr>
          <w:i/>
          <w:sz w:val="28"/>
          <w:szCs w:val="28"/>
        </w:rPr>
        <w:t>“kiến đ</w:t>
      </w:r>
      <w:r w:rsidR="009E33CD" w:rsidRPr="000D54E5">
        <w:rPr>
          <w:i/>
          <w:sz w:val="28"/>
          <w:szCs w:val="28"/>
        </w:rPr>
        <w:t>ạ</w:t>
      </w:r>
      <w:r w:rsidRPr="000D54E5">
        <w:rPr>
          <w:i/>
          <w:sz w:val="28"/>
          <w:szCs w:val="28"/>
        </w:rPr>
        <w:t>i”</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7 nguyên tố</w:t>
      </w:r>
      <w:r w:rsidRPr="000D54E5">
        <w:rPr>
          <w:sz w:val="28"/>
          <w:szCs w:val="28"/>
        </w:rPr>
        <w:t xml:space="preserve"> (thất đ</w:t>
      </w:r>
      <w:r w:rsidR="009E33CD" w:rsidRPr="000D54E5">
        <w:rPr>
          <w:sz w:val="28"/>
          <w:szCs w:val="28"/>
        </w:rPr>
        <w:t>ạ</w:t>
      </w:r>
      <w:r w:rsidRPr="000D54E5">
        <w:rPr>
          <w:sz w:val="28"/>
          <w:szCs w:val="28"/>
        </w:rPr>
        <w:t>i) là thể tánh của v</w:t>
      </w:r>
      <w:r w:rsidR="009E33CD" w:rsidRPr="000D54E5">
        <w:rPr>
          <w:sz w:val="28"/>
          <w:szCs w:val="28"/>
        </w:rPr>
        <w:t>ạ</w:t>
      </w:r>
      <w:r w:rsidRPr="000D54E5">
        <w:rPr>
          <w:sz w:val="28"/>
          <w:szCs w:val="28"/>
        </w:rPr>
        <w:t xml:space="preserve">n pháp (gồm </w:t>
      </w:r>
      <w:r w:rsidR="00A43D04">
        <w:rPr>
          <w:sz w:val="28"/>
          <w:szCs w:val="28"/>
        </w:rPr>
        <w:t>Sắc Pháp</w:t>
      </w:r>
      <w:r w:rsidRPr="000D54E5">
        <w:rPr>
          <w:sz w:val="28"/>
          <w:szCs w:val="28"/>
        </w:rPr>
        <w:t xml:space="preserve"> và tâm pháp)</w:t>
      </w:r>
      <w:r w:rsidR="00953F1D" w:rsidRPr="000D54E5">
        <w:rPr>
          <w:sz w:val="28"/>
          <w:szCs w:val="28"/>
        </w:rPr>
        <w:t xml:space="preserve">. </w:t>
      </w:r>
      <w:r w:rsidRPr="000D54E5">
        <w:rPr>
          <w:sz w:val="28"/>
          <w:szCs w:val="28"/>
        </w:rPr>
        <w:t xml:space="preserve">Đất, nước, lửa, gió gọi là </w:t>
      </w:r>
      <w:r w:rsidRPr="000D54E5">
        <w:rPr>
          <w:i/>
          <w:sz w:val="28"/>
          <w:szCs w:val="28"/>
        </w:rPr>
        <w:t>“bốn đ</w:t>
      </w:r>
      <w:r w:rsidR="009E33CD" w:rsidRPr="000D54E5">
        <w:rPr>
          <w:i/>
          <w:sz w:val="28"/>
          <w:szCs w:val="28"/>
        </w:rPr>
        <w:t>ạ</w:t>
      </w:r>
      <w:r w:rsidRPr="000D54E5">
        <w:rPr>
          <w:i/>
          <w:sz w:val="28"/>
          <w:szCs w:val="28"/>
        </w:rPr>
        <w:t>i”</w:t>
      </w:r>
      <w:r w:rsidRPr="000D54E5">
        <w:rPr>
          <w:sz w:val="28"/>
          <w:szCs w:val="28"/>
        </w:rPr>
        <w:t xml:space="preserve">, là thể của </w:t>
      </w:r>
      <w:r w:rsidR="00A43D04">
        <w:rPr>
          <w:sz w:val="28"/>
          <w:szCs w:val="28"/>
        </w:rPr>
        <w:t>Sắc Pháp</w:t>
      </w:r>
      <w:r w:rsidRPr="000D54E5">
        <w:rPr>
          <w:sz w:val="28"/>
          <w:szCs w:val="28"/>
        </w:rPr>
        <w:t>; v</w:t>
      </w:r>
      <w:r w:rsidR="009E33CD" w:rsidRPr="000D54E5">
        <w:rPr>
          <w:sz w:val="28"/>
          <w:szCs w:val="28"/>
        </w:rPr>
        <w:t>ạ</w:t>
      </w:r>
      <w:r w:rsidRPr="000D54E5">
        <w:rPr>
          <w:sz w:val="28"/>
          <w:szCs w:val="28"/>
        </w:rPr>
        <w:t>n pháp sinh thành đều không ra ngoài bốn nguyên tố này</w:t>
      </w:r>
      <w:r w:rsidR="00953F1D" w:rsidRPr="000D54E5">
        <w:rPr>
          <w:sz w:val="28"/>
          <w:szCs w:val="28"/>
        </w:rPr>
        <w:t xml:space="preserve">. </w:t>
      </w:r>
      <w:r w:rsidRPr="000D54E5">
        <w:rPr>
          <w:sz w:val="28"/>
          <w:szCs w:val="28"/>
        </w:rPr>
        <w:t>Bốn nguyên tố ấy l</w:t>
      </w:r>
      <w:r w:rsidR="009E33CD" w:rsidRPr="000D54E5">
        <w:rPr>
          <w:sz w:val="28"/>
          <w:szCs w:val="28"/>
        </w:rPr>
        <w:t>ạ</w:t>
      </w:r>
      <w:r w:rsidRPr="000D54E5">
        <w:rPr>
          <w:sz w:val="28"/>
          <w:szCs w:val="28"/>
        </w:rPr>
        <w:t xml:space="preserve">i nương nơi </w:t>
      </w:r>
      <w:r w:rsidRPr="000D54E5">
        <w:rPr>
          <w:i/>
          <w:sz w:val="28"/>
          <w:szCs w:val="28"/>
        </w:rPr>
        <w:t>hư không</w:t>
      </w:r>
      <w:r w:rsidRPr="000D54E5">
        <w:rPr>
          <w:sz w:val="28"/>
          <w:szCs w:val="28"/>
        </w:rPr>
        <w:t xml:space="preserve"> (không đ</w:t>
      </w:r>
      <w:r w:rsidR="009E33CD" w:rsidRPr="000D54E5">
        <w:rPr>
          <w:sz w:val="28"/>
          <w:szCs w:val="28"/>
        </w:rPr>
        <w:t>ạ</w:t>
      </w:r>
      <w:r w:rsidRPr="000D54E5">
        <w:rPr>
          <w:sz w:val="28"/>
          <w:szCs w:val="28"/>
        </w:rPr>
        <w:t xml:space="preserve">i) mà được kiến lập, nương nơi </w:t>
      </w:r>
      <w:r w:rsidRPr="000D54E5">
        <w:rPr>
          <w:i/>
          <w:sz w:val="28"/>
          <w:szCs w:val="28"/>
        </w:rPr>
        <w:t>tánh thấy</w:t>
      </w:r>
      <w:r w:rsidRPr="000D54E5">
        <w:rPr>
          <w:sz w:val="28"/>
          <w:szCs w:val="28"/>
        </w:rPr>
        <w:t xml:space="preserve"> (kiến đ</w:t>
      </w:r>
      <w:r w:rsidR="009E33CD" w:rsidRPr="000D54E5">
        <w:rPr>
          <w:sz w:val="28"/>
          <w:szCs w:val="28"/>
        </w:rPr>
        <w:t>ạ</w:t>
      </w:r>
      <w:r w:rsidRPr="000D54E5">
        <w:rPr>
          <w:sz w:val="28"/>
          <w:szCs w:val="28"/>
        </w:rPr>
        <w:t xml:space="preserve">i) mà được nhận biết, nương nơi </w:t>
      </w:r>
      <w:r w:rsidRPr="000D54E5">
        <w:rPr>
          <w:i/>
          <w:sz w:val="28"/>
          <w:szCs w:val="28"/>
        </w:rPr>
        <w:t>tánh phân biệt</w:t>
      </w:r>
      <w:r w:rsidRPr="000D54E5">
        <w:rPr>
          <w:sz w:val="28"/>
          <w:szCs w:val="28"/>
        </w:rPr>
        <w:t xml:space="preserve"> (thức đ</w:t>
      </w:r>
      <w:r w:rsidR="009E33CD" w:rsidRPr="000D54E5">
        <w:rPr>
          <w:sz w:val="28"/>
          <w:szCs w:val="28"/>
        </w:rPr>
        <w:t>ạ</w:t>
      </w:r>
      <w:r w:rsidRPr="000D54E5">
        <w:rPr>
          <w:sz w:val="28"/>
          <w:szCs w:val="28"/>
        </w:rPr>
        <w:t>i) mà được hiểu biết rõ ràng</w:t>
      </w:r>
      <w:r w:rsidR="00953F1D" w:rsidRPr="000D54E5">
        <w:rPr>
          <w:sz w:val="28"/>
          <w:szCs w:val="28"/>
        </w:rPr>
        <w:t xml:space="preserve">. </w:t>
      </w:r>
      <w:r w:rsidRPr="000D54E5">
        <w:rPr>
          <w:sz w:val="28"/>
          <w:szCs w:val="28"/>
        </w:rPr>
        <w:t xml:space="preserve">Trong 7 nguyên tố đó thì </w:t>
      </w:r>
      <w:r w:rsidRPr="000D54E5">
        <w:rPr>
          <w:i/>
          <w:sz w:val="28"/>
          <w:szCs w:val="28"/>
        </w:rPr>
        <w:t>5 nguyên tố đầu</w:t>
      </w:r>
      <w:r w:rsidRPr="000D54E5">
        <w:rPr>
          <w:sz w:val="28"/>
          <w:szCs w:val="28"/>
        </w:rPr>
        <w:t xml:space="preserve"> là đất, nước, lửa, gió và hư không thuộc về </w:t>
      </w:r>
      <w:r w:rsidR="00A43D04">
        <w:rPr>
          <w:sz w:val="28"/>
          <w:szCs w:val="28"/>
        </w:rPr>
        <w:t>Sắc Pháp</w:t>
      </w:r>
      <w:r w:rsidRPr="000D54E5">
        <w:rPr>
          <w:sz w:val="28"/>
          <w:szCs w:val="28"/>
        </w:rPr>
        <w:t xml:space="preserve">; </w:t>
      </w:r>
      <w:r w:rsidRPr="000D54E5">
        <w:rPr>
          <w:i/>
          <w:sz w:val="28"/>
          <w:szCs w:val="28"/>
        </w:rPr>
        <w:t>2 nguyên tố sau</w:t>
      </w:r>
      <w:r w:rsidRPr="000D54E5">
        <w:rPr>
          <w:sz w:val="28"/>
          <w:szCs w:val="28"/>
        </w:rPr>
        <w:t xml:space="preserve"> là tánh thấy và tánh phân biệt thuộc về tâm pháp</w:t>
      </w:r>
      <w:r w:rsidR="00953F1D" w:rsidRPr="000D54E5">
        <w:rPr>
          <w:sz w:val="28"/>
          <w:szCs w:val="28"/>
        </w:rPr>
        <w:t xml:space="preserve">. </w:t>
      </w:r>
      <w:r w:rsidRPr="000D54E5">
        <w:rPr>
          <w:sz w:val="28"/>
          <w:szCs w:val="28"/>
        </w:rPr>
        <w:t xml:space="preserve">Các loài </w:t>
      </w:r>
      <w:r w:rsidRPr="000D54E5">
        <w:rPr>
          <w:i/>
          <w:sz w:val="28"/>
          <w:szCs w:val="28"/>
        </w:rPr>
        <w:t>hữu tình</w:t>
      </w:r>
      <w:r w:rsidRPr="000D54E5">
        <w:rPr>
          <w:sz w:val="28"/>
          <w:szCs w:val="28"/>
        </w:rPr>
        <w:t xml:space="preserve"> thì đầy đủ cả 7 nguyên tố; các loài </w:t>
      </w:r>
      <w:r w:rsidRPr="000D54E5">
        <w:rPr>
          <w:i/>
          <w:sz w:val="28"/>
          <w:szCs w:val="28"/>
        </w:rPr>
        <w:t>vô tình</w:t>
      </w:r>
      <w:r w:rsidRPr="000D54E5">
        <w:rPr>
          <w:sz w:val="28"/>
          <w:szCs w:val="28"/>
        </w:rPr>
        <w:t xml:space="preserve"> chỉ có 5 nguyên tố đầu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Nếu nhìn phối hợp với </w:t>
      </w:r>
      <w:r w:rsidRPr="000D54E5">
        <w:rPr>
          <w:i/>
          <w:sz w:val="28"/>
          <w:szCs w:val="28"/>
        </w:rPr>
        <w:t>“18 khu vực”</w:t>
      </w:r>
      <w:r w:rsidR="002B04AF">
        <w:rPr>
          <w:i/>
          <w:sz w:val="28"/>
          <w:szCs w:val="28"/>
        </w:rPr>
        <w:t xml:space="preserve"> </w:t>
      </w:r>
      <w:r w:rsidRPr="000D54E5">
        <w:rPr>
          <w:sz w:val="28"/>
          <w:szCs w:val="28"/>
        </w:rPr>
        <w:t xml:space="preserve">, thì </w:t>
      </w:r>
      <w:r w:rsidRPr="000D54E5">
        <w:rPr>
          <w:i/>
          <w:sz w:val="28"/>
          <w:szCs w:val="28"/>
        </w:rPr>
        <w:t>5 nguyên tố đầu</w:t>
      </w:r>
      <w:r w:rsidRPr="000D54E5">
        <w:rPr>
          <w:sz w:val="28"/>
          <w:szCs w:val="28"/>
        </w:rPr>
        <w:t xml:space="preserve"> tương đương với </w:t>
      </w:r>
      <w:r w:rsidRPr="000D54E5">
        <w:rPr>
          <w:i/>
          <w:sz w:val="28"/>
          <w:szCs w:val="28"/>
        </w:rPr>
        <w:t>6 cảnh</w:t>
      </w:r>
      <w:r w:rsidRPr="000D54E5">
        <w:rPr>
          <w:sz w:val="28"/>
          <w:szCs w:val="28"/>
        </w:rPr>
        <w:t xml:space="preserve">; nguyên tố thứ sáu, </w:t>
      </w:r>
      <w:r w:rsidRPr="000D54E5">
        <w:rPr>
          <w:i/>
          <w:sz w:val="28"/>
          <w:szCs w:val="28"/>
        </w:rPr>
        <w:t>kiến đ</w:t>
      </w:r>
      <w:r w:rsidR="009E33CD" w:rsidRPr="000D54E5">
        <w:rPr>
          <w:i/>
          <w:sz w:val="28"/>
          <w:szCs w:val="28"/>
        </w:rPr>
        <w:t>ạ</w:t>
      </w:r>
      <w:r w:rsidRPr="000D54E5">
        <w:rPr>
          <w:i/>
          <w:sz w:val="28"/>
          <w:szCs w:val="28"/>
        </w:rPr>
        <w:t>i</w:t>
      </w:r>
      <w:r w:rsidRPr="000D54E5">
        <w:rPr>
          <w:sz w:val="28"/>
          <w:szCs w:val="28"/>
        </w:rPr>
        <w:t xml:space="preserve">, tương đương với </w:t>
      </w:r>
      <w:r w:rsidRPr="000D54E5">
        <w:rPr>
          <w:i/>
          <w:sz w:val="28"/>
          <w:szCs w:val="28"/>
        </w:rPr>
        <w:t>6 căn</w:t>
      </w:r>
      <w:r w:rsidRPr="000D54E5">
        <w:rPr>
          <w:sz w:val="28"/>
          <w:szCs w:val="28"/>
        </w:rPr>
        <w:t xml:space="preserve">; và nguyên tố thứ bảy, </w:t>
      </w:r>
      <w:r w:rsidRPr="000D54E5">
        <w:rPr>
          <w:i/>
          <w:sz w:val="28"/>
          <w:szCs w:val="28"/>
        </w:rPr>
        <w:t>thức đ</w:t>
      </w:r>
      <w:r w:rsidR="009E33CD" w:rsidRPr="000D54E5">
        <w:rPr>
          <w:i/>
          <w:sz w:val="28"/>
          <w:szCs w:val="28"/>
        </w:rPr>
        <w:t>ạ</w:t>
      </w:r>
      <w:r w:rsidRPr="000D54E5">
        <w:rPr>
          <w:i/>
          <w:sz w:val="28"/>
          <w:szCs w:val="28"/>
        </w:rPr>
        <w:t>i</w:t>
      </w:r>
      <w:r w:rsidRPr="000D54E5">
        <w:rPr>
          <w:sz w:val="28"/>
          <w:szCs w:val="28"/>
        </w:rPr>
        <w:t xml:space="preserve">, tương đương với </w:t>
      </w:r>
      <w:r w:rsidRPr="000D54E5">
        <w:rPr>
          <w:i/>
          <w:sz w:val="28"/>
          <w:szCs w:val="28"/>
        </w:rPr>
        <w:t>6 thức</w:t>
      </w:r>
      <w:r w:rsidR="00953F1D" w:rsidRPr="000D54E5">
        <w:rPr>
          <w:sz w:val="28"/>
          <w:szCs w:val="28"/>
        </w:rPr>
        <w:t xml:space="preserve">. </w:t>
      </w:r>
    </w:p>
    <w:p w:rsidR="008D1333" w:rsidRPr="000D54E5" w:rsidRDefault="008D1333" w:rsidP="00316503">
      <w:pPr>
        <w:jc w:val="both"/>
        <w:rPr>
          <w:sz w:val="28"/>
          <w:szCs w:val="28"/>
        </w:rPr>
      </w:pPr>
      <w:r w:rsidRPr="000D54E5">
        <w:rPr>
          <w:sz w:val="28"/>
          <w:szCs w:val="28"/>
        </w:rPr>
        <w:t xml:space="preserve"> </w:t>
      </w:r>
    </w:p>
    <w:p w:rsidR="009702E9" w:rsidRPr="000D54E5" w:rsidRDefault="00E51FE6" w:rsidP="00316503">
      <w:pPr>
        <w:jc w:val="both"/>
        <w:rPr>
          <w:sz w:val="28"/>
          <w:szCs w:val="28"/>
        </w:rPr>
      </w:pPr>
      <w:r w:rsidRPr="000D54E5">
        <w:rPr>
          <w:sz w:val="28"/>
          <w:szCs w:val="28"/>
        </w:rPr>
        <w:t>Thất Pháp Tài - Thất Thánh Tài</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Pháp Tài</w:t>
      </w:r>
      <w:r w:rsidR="00953F1D" w:rsidRPr="000D54E5">
        <w:rPr>
          <w:sz w:val="28"/>
          <w:szCs w:val="28"/>
        </w:rPr>
        <w:t xml:space="preserve">. </w:t>
      </w:r>
      <w:r w:rsidR="008D1333" w:rsidRPr="000D54E5">
        <w:rPr>
          <w:i/>
          <w:sz w:val="28"/>
          <w:szCs w:val="28"/>
        </w:rPr>
        <w:t>“Pháp tài”</w:t>
      </w:r>
      <w:r w:rsidR="008D1333" w:rsidRPr="000D54E5">
        <w:rPr>
          <w:sz w:val="28"/>
          <w:szCs w:val="28"/>
        </w:rPr>
        <w:t xml:space="preserve"> là sự giàu có về tâm linh (khác với sự giàu có về vật chất), là của cải, vốn liếng tinh thần mà hành giả luôn luôn dùng làm hành trang trên suốt con đường tu học và phụng sự chúng sinh, cho đến khi đ</w:t>
      </w:r>
      <w:r w:rsidR="009E33CD" w:rsidRPr="000D54E5">
        <w:rPr>
          <w:sz w:val="28"/>
          <w:szCs w:val="28"/>
        </w:rPr>
        <w:t>ạ</w:t>
      </w:r>
      <w:r w:rsidR="008D1333" w:rsidRPr="000D54E5">
        <w:rPr>
          <w:sz w:val="28"/>
          <w:szCs w:val="28"/>
        </w:rPr>
        <w:t>t được quả vị giác ngộ</w:t>
      </w:r>
      <w:r w:rsidR="00953F1D" w:rsidRPr="000D54E5">
        <w:rPr>
          <w:sz w:val="28"/>
          <w:szCs w:val="28"/>
        </w:rPr>
        <w:t xml:space="preserve">. </w:t>
      </w:r>
      <w:r w:rsidR="008D1333" w:rsidRPr="000D54E5">
        <w:rPr>
          <w:sz w:val="28"/>
          <w:szCs w:val="28"/>
        </w:rPr>
        <w:t>Có bảy thứ pháp tài: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Đức tin</w:t>
      </w:r>
      <w:r w:rsidRPr="000D54E5">
        <w:rPr>
          <w:sz w:val="28"/>
          <w:szCs w:val="28"/>
        </w:rPr>
        <w:t xml:space="preserve"> (</w:t>
      </w:r>
      <w:r w:rsidR="002B04AF">
        <w:rPr>
          <w:sz w:val="28"/>
          <w:szCs w:val="28"/>
        </w:rPr>
        <w:t>Tín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Đức tin</w:t>
      </w:r>
      <w:r w:rsidRPr="000D54E5">
        <w:rPr>
          <w:sz w:val="28"/>
          <w:szCs w:val="28"/>
        </w:rPr>
        <w:t xml:space="preserve"> là lo</w:t>
      </w:r>
      <w:r w:rsidR="009E33CD" w:rsidRPr="000D54E5">
        <w:rPr>
          <w:sz w:val="28"/>
          <w:szCs w:val="28"/>
        </w:rPr>
        <w:t>ạ</w:t>
      </w:r>
      <w:r w:rsidRPr="000D54E5">
        <w:rPr>
          <w:sz w:val="28"/>
          <w:szCs w:val="28"/>
        </w:rPr>
        <w:t>i của cải căn bản và cần thiết trước nhất mà hành giả phải có</w:t>
      </w:r>
      <w:r w:rsidR="00953F1D" w:rsidRPr="000D54E5">
        <w:rPr>
          <w:sz w:val="28"/>
          <w:szCs w:val="28"/>
        </w:rPr>
        <w:t xml:space="preserve">. </w:t>
      </w:r>
      <w:r w:rsidRPr="000D54E5">
        <w:rPr>
          <w:sz w:val="28"/>
          <w:szCs w:val="28"/>
        </w:rPr>
        <w:t>Nó chính là lương thực để nuôi sống hành giả</w:t>
      </w:r>
      <w:r w:rsidR="00953F1D" w:rsidRPr="000D54E5">
        <w:rPr>
          <w:sz w:val="28"/>
          <w:szCs w:val="28"/>
        </w:rPr>
        <w:t xml:space="preserve">. </w:t>
      </w:r>
      <w:r w:rsidRPr="000D54E5">
        <w:rPr>
          <w:sz w:val="28"/>
          <w:szCs w:val="28"/>
        </w:rPr>
        <w:t>Đức tin ở đây không phải là thứ tín ngưỡng mù quáng, mà là niềm tin tưởng có được do sự quán sát, phán đoán, nhận định và thực nghiệm; cho nên đã có đức tin thì sẽ có quyết định hành động, không có đức tin thì sẽ không có gì cả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Chí kiên trì</w:t>
      </w:r>
      <w:r w:rsidRPr="000D54E5">
        <w:rPr>
          <w:sz w:val="28"/>
          <w:szCs w:val="28"/>
        </w:rPr>
        <w:t xml:space="preserve"> (</w:t>
      </w:r>
      <w:r w:rsidR="002B04AF">
        <w:rPr>
          <w:sz w:val="28"/>
          <w:szCs w:val="28"/>
        </w:rPr>
        <w:t>Tinh Tấn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Ngọn lửa nung hoài thì h</w:t>
      </w:r>
      <w:r w:rsidR="009E33CD" w:rsidRPr="000D54E5">
        <w:rPr>
          <w:sz w:val="28"/>
          <w:szCs w:val="28"/>
        </w:rPr>
        <w:t>ạ</w:t>
      </w:r>
      <w:r w:rsidRPr="000D54E5">
        <w:rPr>
          <w:sz w:val="28"/>
          <w:szCs w:val="28"/>
        </w:rPr>
        <w:t>t bắp trong nồi sẽ bung ra; ánh sáng mặt trời chiếu rọi hoài thì cái hoa phải nở</w:t>
      </w:r>
      <w:r w:rsidR="00953F1D" w:rsidRPr="000D54E5">
        <w:rPr>
          <w:sz w:val="28"/>
          <w:szCs w:val="28"/>
        </w:rPr>
        <w:t xml:space="preserve">. </w:t>
      </w:r>
      <w:r w:rsidRPr="000D54E5">
        <w:rPr>
          <w:i/>
          <w:sz w:val="28"/>
          <w:szCs w:val="28"/>
        </w:rPr>
        <w:t>Chí kiên trì</w:t>
      </w:r>
      <w:r w:rsidRPr="000D54E5">
        <w:rPr>
          <w:sz w:val="28"/>
          <w:szCs w:val="28"/>
        </w:rPr>
        <w:t xml:space="preserve"> (hay </w:t>
      </w:r>
      <w:r w:rsidRPr="000D54E5">
        <w:rPr>
          <w:i/>
          <w:sz w:val="28"/>
          <w:szCs w:val="28"/>
        </w:rPr>
        <w:t>đức tinh tấn</w:t>
      </w:r>
      <w:r w:rsidRPr="000D54E5">
        <w:rPr>
          <w:sz w:val="28"/>
          <w:szCs w:val="28"/>
        </w:rPr>
        <w:t>) đối với người tu học cũng giống như ngọn lửa đối với nồi bắp hay ánh sáng mặt trời đối với bông hoa, là năng lượng chính yếu mà nếu được nung nấu một cách bền bỉ, liên tục thì bông hoa giác ngộ nơi hành giả, một ngày nào đó cũng sẽ nở ra r</w:t>
      </w:r>
      <w:r w:rsidR="009E33CD" w:rsidRPr="000D54E5">
        <w:rPr>
          <w:sz w:val="28"/>
          <w:szCs w:val="28"/>
        </w:rPr>
        <w:t>ạ</w:t>
      </w:r>
      <w:r w:rsidRPr="000D54E5">
        <w:rPr>
          <w:sz w:val="28"/>
          <w:szCs w:val="28"/>
        </w:rPr>
        <w:t>ng rỡ</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Giới luật</w:t>
      </w:r>
      <w:r w:rsidRPr="000D54E5">
        <w:rPr>
          <w:sz w:val="28"/>
          <w:szCs w:val="28"/>
        </w:rPr>
        <w:t xml:space="preserve"> (</w:t>
      </w:r>
      <w:r w:rsidR="002B04AF">
        <w:rPr>
          <w:sz w:val="28"/>
          <w:szCs w:val="28"/>
        </w:rPr>
        <w:t>Giới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Nếu </w:t>
      </w:r>
      <w:r w:rsidRPr="000D54E5">
        <w:rPr>
          <w:i/>
          <w:sz w:val="28"/>
          <w:szCs w:val="28"/>
        </w:rPr>
        <w:t>đức tin</w:t>
      </w:r>
      <w:r w:rsidRPr="000D54E5">
        <w:rPr>
          <w:sz w:val="28"/>
          <w:szCs w:val="28"/>
        </w:rPr>
        <w:t xml:space="preserve"> là lương thực thì </w:t>
      </w:r>
      <w:r w:rsidRPr="000D54E5">
        <w:rPr>
          <w:i/>
          <w:sz w:val="28"/>
          <w:szCs w:val="28"/>
        </w:rPr>
        <w:t>giới luật</w:t>
      </w:r>
      <w:r w:rsidRPr="000D54E5">
        <w:rPr>
          <w:sz w:val="28"/>
          <w:szCs w:val="28"/>
        </w:rPr>
        <w:t xml:space="preserve"> vừa là sư trưởng, vừa là </w:t>
      </w:r>
      <w:r w:rsidR="00FD5977" w:rsidRPr="000D54E5">
        <w:rPr>
          <w:sz w:val="28"/>
          <w:szCs w:val="28"/>
        </w:rPr>
        <w:t>Thiện</w:t>
      </w:r>
      <w:r w:rsidRPr="000D54E5">
        <w:rPr>
          <w:sz w:val="28"/>
          <w:szCs w:val="28"/>
        </w:rPr>
        <w:t xml:space="preserve"> tri thức, và cũng vừa là y phục quí báu nhất của người tu học</w:t>
      </w:r>
      <w:r w:rsidR="00953F1D" w:rsidRPr="000D54E5">
        <w:rPr>
          <w:sz w:val="28"/>
          <w:szCs w:val="28"/>
        </w:rPr>
        <w:t xml:space="preserve">. </w:t>
      </w:r>
      <w:r w:rsidRPr="000D54E5">
        <w:rPr>
          <w:sz w:val="28"/>
          <w:szCs w:val="28"/>
        </w:rPr>
        <w:t>Nó ngăn ngừa mọi lỗi lầm về cả thân, khẩu và ý; và do đó, nó còn là chiếc chìa khóa để cho hành giả dùng mở cánh cửa giác ngộ</w:t>
      </w:r>
      <w:r w:rsidR="00953F1D" w:rsidRPr="000D54E5">
        <w:rPr>
          <w:sz w:val="28"/>
          <w:szCs w:val="28"/>
        </w:rPr>
        <w:t xml:space="preserve">. </w:t>
      </w:r>
      <w:r w:rsidR="002B04AF">
        <w:rPr>
          <w:i/>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Tâm hổ thẹn</w:t>
      </w:r>
      <w:r w:rsidRPr="000D54E5">
        <w:rPr>
          <w:sz w:val="28"/>
          <w:szCs w:val="28"/>
        </w:rPr>
        <w:t xml:space="preserve"> (</w:t>
      </w:r>
      <w:r w:rsidR="002B04AF">
        <w:rPr>
          <w:sz w:val="28"/>
          <w:szCs w:val="28"/>
        </w:rPr>
        <w:t>Tàm Quí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Biết hổ thẹn đối với những lỗi lầm của chính mình (tàm),</w:t>
      </w:r>
      <w:r w:rsidRPr="000D54E5">
        <w:rPr>
          <w:sz w:val="28"/>
          <w:szCs w:val="28"/>
        </w:rPr>
        <w:t xml:space="preserve"> và </w:t>
      </w:r>
      <w:r w:rsidRPr="000D54E5">
        <w:rPr>
          <w:i/>
          <w:sz w:val="28"/>
          <w:szCs w:val="28"/>
        </w:rPr>
        <w:t>biết hổ thẹn khi thấy mình không siêng năng, trong s</w:t>
      </w:r>
      <w:r w:rsidR="009E33CD" w:rsidRPr="000D54E5">
        <w:rPr>
          <w:i/>
          <w:sz w:val="28"/>
          <w:szCs w:val="28"/>
        </w:rPr>
        <w:t>ạ</w:t>
      </w:r>
      <w:r w:rsidRPr="000D54E5">
        <w:rPr>
          <w:i/>
          <w:sz w:val="28"/>
          <w:szCs w:val="28"/>
        </w:rPr>
        <w:t>ch, tỉnh thức bằng người khác (quí),</w:t>
      </w:r>
      <w:r w:rsidRPr="000D54E5">
        <w:rPr>
          <w:sz w:val="28"/>
          <w:szCs w:val="28"/>
        </w:rPr>
        <w:t xml:space="preserve"> đó là hai món đồ trang sức đẹp đẽ nhất của người tu học</w:t>
      </w:r>
      <w:r w:rsidR="00953F1D" w:rsidRPr="000D54E5">
        <w:rPr>
          <w:sz w:val="28"/>
          <w:szCs w:val="28"/>
        </w:rPr>
        <w:t xml:space="preserve">. </w:t>
      </w:r>
      <w:r w:rsidRPr="000D54E5">
        <w:rPr>
          <w:sz w:val="28"/>
          <w:szCs w:val="28"/>
        </w:rPr>
        <w:t>Trong khi tính tự mãn, kiêu ng</w:t>
      </w:r>
      <w:r w:rsidR="009E33CD" w:rsidRPr="000D54E5">
        <w:rPr>
          <w:sz w:val="28"/>
          <w:szCs w:val="28"/>
        </w:rPr>
        <w:t>ạ</w:t>
      </w:r>
      <w:r w:rsidRPr="000D54E5">
        <w:rPr>
          <w:sz w:val="28"/>
          <w:szCs w:val="28"/>
        </w:rPr>
        <w:t xml:space="preserve">o sẽ đưa hành giả xa rời dần quả vị giác ngộ, thì </w:t>
      </w:r>
      <w:r w:rsidRPr="000D54E5">
        <w:rPr>
          <w:i/>
          <w:sz w:val="28"/>
          <w:szCs w:val="28"/>
        </w:rPr>
        <w:t xml:space="preserve">tâm biết hổ thẹn </w:t>
      </w:r>
      <w:r w:rsidRPr="000D54E5">
        <w:rPr>
          <w:sz w:val="28"/>
          <w:szCs w:val="28"/>
        </w:rPr>
        <w:t xml:space="preserve">sẽ đưa hành giả ngày càng đến gần với </w:t>
      </w:r>
    </w:p>
    <w:p w:rsidR="008D1333" w:rsidRPr="000D54E5" w:rsidRDefault="008D1333" w:rsidP="00316503">
      <w:pPr>
        <w:jc w:val="both"/>
        <w:rPr>
          <w:i/>
          <w:sz w:val="28"/>
          <w:szCs w:val="28"/>
        </w:rPr>
      </w:pPr>
      <w:r w:rsidRPr="000D54E5">
        <w:rPr>
          <w:sz w:val="28"/>
          <w:szCs w:val="28"/>
        </w:rPr>
        <w:t>quả vị giác ngộ</w:t>
      </w:r>
      <w:r w:rsidR="00953F1D" w:rsidRPr="000D54E5">
        <w:rPr>
          <w:sz w:val="28"/>
          <w:szCs w:val="28"/>
        </w:rPr>
        <w:t xml:space="preserve">. </w:t>
      </w:r>
      <w:r w:rsidRPr="000D54E5">
        <w:rPr>
          <w:sz w:val="28"/>
          <w:szCs w:val="28"/>
        </w:rPr>
        <w:t xml:space="preserve">Kinh </w:t>
      </w:r>
      <w:r w:rsidRPr="000D54E5">
        <w:rPr>
          <w:i/>
          <w:sz w:val="28"/>
          <w:szCs w:val="28"/>
        </w:rPr>
        <w:t>Di Giáo</w:t>
      </w:r>
      <w:r w:rsidRPr="000D54E5">
        <w:rPr>
          <w:sz w:val="28"/>
          <w:szCs w:val="28"/>
        </w:rPr>
        <w:t xml:space="preserve"> d</w:t>
      </w:r>
      <w:r w:rsidR="009E33CD" w:rsidRPr="000D54E5">
        <w:rPr>
          <w:sz w:val="28"/>
          <w:szCs w:val="28"/>
        </w:rPr>
        <w:t>ạ</w:t>
      </w:r>
      <w:r w:rsidRPr="000D54E5">
        <w:rPr>
          <w:sz w:val="28"/>
          <w:szCs w:val="28"/>
        </w:rPr>
        <w:t xml:space="preserve">y: </w:t>
      </w:r>
      <w:r w:rsidRPr="000D54E5">
        <w:rPr>
          <w:i/>
          <w:sz w:val="28"/>
          <w:szCs w:val="28"/>
        </w:rPr>
        <w:t>“Tâm biết hổ thẹn là món đồ trang sức đẹp nhất trong các món đồ trang sức</w:t>
      </w:r>
      <w:r w:rsidR="00953F1D" w:rsidRPr="000D54E5">
        <w:rPr>
          <w:i/>
          <w:sz w:val="28"/>
          <w:szCs w:val="28"/>
        </w:rPr>
        <w:t xml:space="preserve">. </w:t>
      </w:r>
      <w:r w:rsidRPr="000D54E5">
        <w:rPr>
          <w:i/>
          <w:sz w:val="28"/>
          <w:szCs w:val="28"/>
        </w:rPr>
        <w:t>Cũng như cái móc sắt, tâm biết hổ thẹn có thể chế ngự tất cả mọi lầm lỗi của con người</w:t>
      </w:r>
      <w:r w:rsidR="00953F1D" w:rsidRPr="000D54E5">
        <w:rPr>
          <w:i/>
          <w:sz w:val="28"/>
          <w:szCs w:val="28"/>
        </w:rPr>
        <w:t xml:space="preserve">. </w:t>
      </w:r>
      <w:r w:rsidRPr="000D54E5">
        <w:rPr>
          <w:i/>
          <w:sz w:val="28"/>
          <w:szCs w:val="28"/>
        </w:rPr>
        <w:t>Bởi vậy, người tu học lúc nào cũng nên biết hổ thẹn</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Lắng nghe</w:t>
      </w:r>
      <w:r w:rsidRPr="000D54E5">
        <w:rPr>
          <w:sz w:val="28"/>
          <w:szCs w:val="28"/>
        </w:rPr>
        <w:t xml:space="preserve"> (</w:t>
      </w:r>
      <w:r w:rsidR="002B04AF">
        <w:rPr>
          <w:sz w:val="28"/>
          <w:szCs w:val="28"/>
        </w:rPr>
        <w:t>Văn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Lắng nghe là nghe trong tỉnh thức</w:t>
      </w:r>
      <w:r w:rsidR="00953F1D" w:rsidRPr="000D54E5">
        <w:rPr>
          <w:sz w:val="28"/>
          <w:szCs w:val="28"/>
        </w:rPr>
        <w:t xml:space="preserve">. </w:t>
      </w:r>
      <w:r w:rsidRPr="000D54E5">
        <w:rPr>
          <w:i/>
          <w:sz w:val="28"/>
          <w:szCs w:val="28"/>
        </w:rPr>
        <w:t>Lắng nghe</w:t>
      </w:r>
      <w:r w:rsidRPr="000D54E5">
        <w:rPr>
          <w:sz w:val="28"/>
          <w:szCs w:val="28"/>
        </w:rPr>
        <w:t xml:space="preserve"> </w:t>
      </w:r>
      <w:r w:rsidRPr="000D54E5">
        <w:rPr>
          <w:i/>
          <w:sz w:val="28"/>
          <w:szCs w:val="28"/>
        </w:rPr>
        <w:t>(văn)</w:t>
      </w:r>
      <w:r w:rsidRPr="000D54E5">
        <w:rPr>
          <w:sz w:val="28"/>
          <w:szCs w:val="28"/>
        </w:rPr>
        <w:t xml:space="preserve">, rồi </w:t>
      </w:r>
      <w:r w:rsidRPr="000D54E5">
        <w:rPr>
          <w:i/>
          <w:sz w:val="28"/>
          <w:szCs w:val="28"/>
        </w:rPr>
        <w:t xml:space="preserve">suy gẫm, </w:t>
      </w:r>
      <w:r w:rsidR="0082568E">
        <w:rPr>
          <w:i/>
          <w:sz w:val="28"/>
          <w:szCs w:val="28"/>
        </w:rPr>
        <w:t>Quán Chiếu</w:t>
      </w:r>
      <w:r w:rsidRPr="000D54E5">
        <w:rPr>
          <w:i/>
          <w:sz w:val="28"/>
          <w:szCs w:val="28"/>
        </w:rPr>
        <w:t xml:space="preserve"> (tư)</w:t>
      </w:r>
      <w:r w:rsidRPr="000D54E5">
        <w:rPr>
          <w:sz w:val="28"/>
          <w:szCs w:val="28"/>
        </w:rPr>
        <w:t xml:space="preserve"> về điều mình nghe, và đem </w:t>
      </w:r>
      <w:r w:rsidRPr="000D54E5">
        <w:rPr>
          <w:i/>
          <w:sz w:val="28"/>
          <w:szCs w:val="28"/>
        </w:rPr>
        <w:t>áp dụng</w:t>
      </w:r>
      <w:r w:rsidRPr="000D54E5">
        <w:rPr>
          <w:sz w:val="28"/>
          <w:szCs w:val="28"/>
        </w:rPr>
        <w:t xml:space="preserve"> những điều ấy vào nếp sinh ho</w:t>
      </w:r>
      <w:r w:rsidR="009E33CD" w:rsidRPr="000D54E5">
        <w:rPr>
          <w:sz w:val="28"/>
          <w:szCs w:val="28"/>
        </w:rPr>
        <w:t>ạ</w:t>
      </w:r>
      <w:r w:rsidRPr="000D54E5">
        <w:rPr>
          <w:sz w:val="28"/>
          <w:szCs w:val="28"/>
        </w:rPr>
        <w:t xml:space="preserve">t hằng ngày </w:t>
      </w:r>
      <w:r w:rsidRPr="000D54E5">
        <w:rPr>
          <w:i/>
          <w:sz w:val="28"/>
          <w:szCs w:val="28"/>
        </w:rPr>
        <w:t>(tu)</w:t>
      </w:r>
      <w:r w:rsidRPr="000D54E5">
        <w:rPr>
          <w:sz w:val="28"/>
          <w:szCs w:val="28"/>
        </w:rPr>
        <w:t>, đó là ba phương pháp tu học có năng lực làm phát sinh trí tuệ (tam tuệ học)</w:t>
      </w:r>
      <w:r w:rsidR="00953F1D" w:rsidRPr="000D54E5">
        <w:rPr>
          <w:sz w:val="28"/>
          <w:szCs w:val="28"/>
        </w:rPr>
        <w:t xml:space="preserve">. </w:t>
      </w:r>
      <w:r w:rsidRPr="000D54E5">
        <w:rPr>
          <w:i/>
          <w:sz w:val="28"/>
          <w:szCs w:val="28"/>
        </w:rPr>
        <w:t>“Lắng nghe”</w:t>
      </w:r>
      <w:r w:rsidRPr="000D54E5">
        <w:rPr>
          <w:sz w:val="28"/>
          <w:szCs w:val="28"/>
        </w:rPr>
        <w:t xml:space="preserve"> ở đây phải được coi là giác quan của người tu học</w:t>
      </w:r>
      <w:r w:rsidR="00953F1D" w:rsidRPr="000D54E5">
        <w:rPr>
          <w:sz w:val="28"/>
          <w:szCs w:val="28"/>
        </w:rPr>
        <w:t xml:space="preserve">. </w:t>
      </w:r>
      <w:r w:rsidRPr="000D54E5">
        <w:rPr>
          <w:sz w:val="28"/>
          <w:szCs w:val="28"/>
        </w:rPr>
        <w:t>Hành giả sử dụng các giác quan của mình một cách tinh thục trong đời sống thì sẽ đem l</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nh phúc, an l</w:t>
      </w:r>
      <w:r w:rsidR="009E33CD" w:rsidRPr="000D54E5">
        <w:rPr>
          <w:sz w:val="28"/>
          <w:szCs w:val="28"/>
        </w:rPr>
        <w:t>ạ</w:t>
      </w:r>
      <w:r w:rsidRPr="000D54E5">
        <w:rPr>
          <w:sz w:val="28"/>
          <w:szCs w:val="28"/>
        </w:rPr>
        <w:t>c cho chính mình và mọi người, mọi loài</w:t>
      </w:r>
      <w:r w:rsidR="00953F1D" w:rsidRPr="000D54E5">
        <w:rPr>
          <w:sz w:val="28"/>
          <w:szCs w:val="28"/>
        </w:rPr>
        <w:t xml:space="preserve">. </w:t>
      </w:r>
      <w:r w:rsidRPr="000D54E5">
        <w:rPr>
          <w:sz w:val="28"/>
          <w:szCs w:val="28"/>
        </w:rPr>
        <w:t xml:space="preserve">Vì vậy, </w:t>
      </w:r>
      <w:r w:rsidRPr="000D54E5">
        <w:rPr>
          <w:i/>
          <w:sz w:val="28"/>
          <w:szCs w:val="28"/>
        </w:rPr>
        <w:t>biết lắng nghe</w:t>
      </w:r>
      <w:r w:rsidRPr="000D54E5">
        <w:rPr>
          <w:sz w:val="28"/>
          <w:szCs w:val="28"/>
        </w:rPr>
        <w:t xml:space="preserve"> cũng là một trong những hành trang cần thiết của hành giả trên đường đi đến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Buông bỏ</w:t>
      </w:r>
      <w:r w:rsidRPr="000D54E5">
        <w:rPr>
          <w:sz w:val="28"/>
          <w:szCs w:val="28"/>
        </w:rPr>
        <w:t xml:space="preserve"> (</w:t>
      </w:r>
      <w:r w:rsidR="002B04AF">
        <w:rPr>
          <w:sz w:val="28"/>
          <w:szCs w:val="28"/>
        </w:rPr>
        <w:t>Xả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Buông bỏ</w:t>
      </w:r>
      <w:r w:rsidRPr="000D54E5">
        <w:rPr>
          <w:sz w:val="28"/>
          <w:szCs w:val="28"/>
        </w:rPr>
        <w:t xml:space="preserve"> là tiếng dùng để diễn tả đức độ của người khi đ</w:t>
      </w:r>
      <w:r w:rsidR="009E33CD" w:rsidRPr="000D54E5">
        <w:rPr>
          <w:sz w:val="28"/>
          <w:szCs w:val="28"/>
        </w:rPr>
        <w:t>ạ</w:t>
      </w:r>
      <w:r w:rsidRPr="000D54E5">
        <w:rPr>
          <w:sz w:val="28"/>
          <w:szCs w:val="28"/>
        </w:rPr>
        <w:t>t được tâm bình đẳng, nghĩa là đã dứt bỏ được những “sở tri”, những thành kiến, cố chấp, phân biệt tốt xấu, b</w:t>
      </w:r>
      <w:r w:rsidR="009E33CD" w:rsidRPr="000D54E5">
        <w:rPr>
          <w:sz w:val="28"/>
          <w:szCs w:val="28"/>
        </w:rPr>
        <w:t>ạ</w:t>
      </w:r>
      <w:r w:rsidRPr="000D54E5">
        <w:rPr>
          <w:sz w:val="28"/>
          <w:szCs w:val="28"/>
        </w:rPr>
        <w:t>n thù, thương ghét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Có đức </w:t>
      </w:r>
      <w:r w:rsidRPr="000D54E5">
        <w:rPr>
          <w:i/>
          <w:sz w:val="28"/>
          <w:szCs w:val="28"/>
        </w:rPr>
        <w:t xml:space="preserve">xả </w:t>
      </w:r>
      <w:r w:rsidRPr="000D54E5">
        <w:rPr>
          <w:sz w:val="28"/>
          <w:szCs w:val="28"/>
        </w:rPr>
        <w:t>thì tâm từ bi trở nên vô cùng rộng lớn; do đó, sự thực hành bố thí của hành giả sẽ vô cùng lợi l</w:t>
      </w:r>
      <w:r w:rsidR="009E33CD" w:rsidRPr="000D54E5">
        <w:rPr>
          <w:sz w:val="28"/>
          <w:szCs w:val="28"/>
        </w:rPr>
        <w:t>ạ</w:t>
      </w:r>
      <w:r w:rsidRPr="000D54E5">
        <w:rPr>
          <w:sz w:val="28"/>
          <w:szCs w:val="28"/>
        </w:rPr>
        <w:t>c và không biên giới</w:t>
      </w:r>
      <w:r w:rsidR="00953F1D" w:rsidRPr="000D54E5">
        <w:rPr>
          <w:sz w:val="28"/>
          <w:szCs w:val="28"/>
        </w:rPr>
        <w:t xml:space="preserve">. </w:t>
      </w:r>
      <w:r w:rsidRPr="000D54E5">
        <w:rPr>
          <w:sz w:val="28"/>
          <w:szCs w:val="28"/>
        </w:rPr>
        <w:t xml:space="preserve">Vì vậy, </w:t>
      </w:r>
      <w:r w:rsidRPr="000D54E5">
        <w:rPr>
          <w:i/>
          <w:sz w:val="28"/>
          <w:szCs w:val="28"/>
        </w:rPr>
        <w:t>“xả”</w:t>
      </w:r>
      <w:r w:rsidRPr="000D54E5">
        <w:rPr>
          <w:sz w:val="28"/>
          <w:szCs w:val="28"/>
        </w:rPr>
        <w:t xml:space="preserve"> chính là thứ phương tiện chuyên chở tốt nhất để đưa hành giả đi khắp các nẻo đường phụng sự xã hội, và cuối cùng là đến quả vị giác ngộ</w:t>
      </w:r>
      <w:r w:rsidR="00953F1D" w:rsidRPr="000D54E5">
        <w:rPr>
          <w:sz w:val="28"/>
          <w:szCs w:val="28"/>
        </w:rPr>
        <w:t xml:space="preserve">. </w:t>
      </w:r>
      <w:r w:rsidR="002B04AF">
        <w:rPr>
          <w:i/>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Định và Tuệ</w:t>
      </w:r>
      <w:r w:rsidRPr="000D54E5">
        <w:rPr>
          <w:sz w:val="28"/>
          <w:szCs w:val="28"/>
        </w:rPr>
        <w:t xml:space="preserve"> (</w:t>
      </w:r>
      <w:r w:rsidR="002B04AF">
        <w:rPr>
          <w:sz w:val="28"/>
          <w:szCs w:val="28"/>
        </w:rPr>
        <w:t>Định Tuệ Tài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Làm cho sự lãng quên, tâm lo</w:t>
      </w:r>
      <w:r w:rsidR="009E33CD" w:rsidRPr="000D54E5">
        <w:rPr>
          <w:sz w:val="28"/>
          <w:szCs w:val="28"/>
        </w:rPr>
        <w:t>ạ</w:t>
      </w:r>
      <w:r w:rsidRPr="000D54E5">
        <w:rPr>
          <w:sz w:val="28"/>
          <w:szCs w:val="28"/>
        </w:rPr>
        <w:t>n động dừng l</w:t>
      </w:r>
      <w:r w:rsidR="009E33CD" w:rsidRPr="000D54E5">
        <w:rPr>
          <w:sz w:val="28"/>
          <w:szCs w:val="28"/>
        </w:rPr>
        <w:t>ạ</w:t>
      </w:r>
      <w:r w:rsidRPr="000D54E5">
        <w:rPr>
          <w:sz w:val="28"/>
          <w:szCs w:val="28"/>
        </w:rPr>
        <w:t xml:space="preserve">i (chỉ) thì </w:t>
      </w:r>
      <w:r w:rsidR="00EB3A22">
        <w:rPr>
          <w:i/>
          <w:sz w:val="28"/>
          <w:szCs w:val="28"/>
        </w:rPr>
        <w:t>Định Lực</w:t>
      </w:r>
      <w:r w:rsidRPr="000D54E5">
        <w:rPr>
          <w:sz w:val="28"/>
          <w:szCs w:val="28"/>
        </w:rPr>
        <w:t xml:space="preserve"> </w:t>
      </w:r>
      <w:r w:rsidRPr="000D54E5">
        <w:rPr>
          <w:i/>
          <w:sz w:val="28"/>
          <w:szCs w:val="28"/>
        </w:rPr>
        <w:t>(định)</w:t>
      </w:r>
      <w:r w:rsidRPr="000D54E5">
        <w:rPr>
          <w:sz w:val="28"/>
          <w:szCs w:val="28"/>
        </w:rPr>
        <w:t xml:space="preserve"> phát sinh</w:t>
      </w:r>
      <w:r w:rsidR="00953F1D" w:rsidRPr="000D54E5">
        <w:rPr>
          <w:sz w:val="28"/>
          <w:szCs w:val="28"/>
        </w:rPr>
        <w:t xml:space="preserve">. </w:t>
      </w:r>
      <w:r w:rsidRPr="000D54E5">
        <w:rPr>
          <w:sz w:val="28"/>
          <w:szCs w:val="28"/>
        </w:rPr>
        <w:t>Quán chiếu để thấy rõ (quán) chân tướng thực t</w:t>
      </w:r>
      <w:r w:rsidR="009E33CD" w:rsidRPr="000D54E5">
        <w:rPr>
          <w:sz w:val="28"/>
          <w:szCs w:val="28"/>
        </w:rPr>
        <w:t>ạ</w:t>
      </w:r>
      <w:r w:rsidRPr="000D54E5">
        <w:rPr>
          <w:sz w:val="28"/>
          <w:szCs w:val="28"/>
        </w:rPr>
        <w:t xml:space="preserve">i thì </w:t>
      </w:r>
      <w:r w:rsidRPr="000D54E5">
        <w:rPr>
          <w:i/>
          <w:sz w:val="28"/>
          <w:szCs w:val="28"/>
        </w:rPr>
        <w:t>trí tuệ</w:t>
      </w:r>
      <w:r w:rsidRPr="000D54E5">
        <w:rPr>
          <w:sz w:val="28"/>
          <w:szCs w:val="28"/>
        </w:rPr>
        <w:t xml:space="preserve"> </w:t>
      </w:r>
      <w:r w:rsidRPr="000D54E5">
        <w:rPr>
          <w:i/>
          <w:sz w:val="28"/>
          <w:szCs w:val="28"/>
        </w:rPr>
        <w:t>(tuệ)</w:t>
      </w:r>
      <w:r w:rsidRPr="000D54E5">
        <w:rPr>
          <w:sz w:val="28"/>
          <w:szCs w:val="28"/>
        </w:rPr>
        <w:t xml:space="preserve"> phát sinh</w:t>
      </w:r>
      <w:r w:rsidR="00953F1D" w:rsidRPr="000D54E5">
        <w:rPr>
          <w:sz w:val="28"/>
          <w:szCs w:val="28"/>
        </w:rPr>
        <w:t xml:space="preserve">. </w:t>
      </w:r>
      <w:r w:rsidRPr="000D54E5">
        <w:rPr>
          <w:sz w:val="28"/>
          <w:szCs w:val="28"/>
        </w:rPr>
        <w:t xml:space="preserve">Nói cách khác, </w:t>
      </w:r>
      <w:r w:rsidRPr="000D54E5">
        <w:rPr>
          <w:i/>
          <w:sz w:val="28"/>
          <w:szCs w:val="28"/>
        </w:rPr>
        <w:t>“định tuệ”</w:t>
      </w:r>
      <w:r w:rsidRPr="000D54E5">
        <w:rPr>
          <w:sz w:val="28"/>
          <w:szCs w:val="28"/>
        </w:rPr>
        <w:t xml:space="preserve"> là kết quả có được từ “chỉ quán”; cho nên </w:t>
      </w:r>
      <w:r w:rsidRPr="000D54E5">
        <w:rPr>
          <w:i/>
          <w:sz w:val="28"/>
          <w:szCs w:val="28"/>
        </w:rPr>
        <w:t>chỉ quán và định tuệ</w:t>
      </w:r>
      <w:r w:rsidRPr="000D54E5">
        <w:rPr>
          <w:sz w:val="28"/>
          <w:szCs w:val="28"/>
        </w:rPr>
        <w:t xml:space="preserve"> lúc nào cũng không rời nhau, và trở nên các thành phần chủ yếu của giác ngộ</w:t>
      </w:r>
      <w:r w:rsidR="00953F1D" w:rsidRPr="000D54E5">
        <w:rPr>
          <w:sz w:val="28"/>
          <w:szCs w:val="28"/>
        </w:rPr>
        <w:t xml:space="preserve">. </w:t>
      </w:r>
      <w:r w:rsidRPr="000D54E5">
        <w:rPr>
          <w:sz w:val="28"/>
          <w:szCs w:val="28"/>
        </w:rPr>
        <w:t xml:space="preserve">Hay có thể nói một cách chính xác hơn, </w:t>
      </w:r>
      <w:r w:rsidRPr="000D54E5">
        <w:rPr>
          <w:i/>
          <w:sz w:val="28"/>
          <w:szCs w:val="28"/>
        </w:rPr>
        <w:t>định tuệ chính là bản thân của giác ngộ</w:t>
      </w:r>
      <w:r w:rsidR="00953F1D" w:rsidRPr="000D54E5">
        <w:rPr>
          <w:i/>
          <w:sz w:val="28"/>
          <w:szCs w:val="28"/>
        </w:rPr>
        <w:t xml:space="preserve">. </w:t>
      </w:r>
      <w:r w:rsidRPr="000D54E5">
        <w:rPr>
          <w:sz w:val="28"/>
          <w:szCs w:val="28"/>
        </w:rPr>
        <w:t xml:space="preserve">Hành giả có thể tu tập hết mọi phương pháp, nhưng nếu không có </w:t>
      </w:r>
      <w:r w:rsidRPr="000D54E5">
        <w:rPr>
          <w:i/>
          <w:sz w:val="28"/>
          <w:szCs w:val="28"/>
        </w:rPr>
        <w:t>định tuệ</w:t>
      </w:r>
      <w:r w:rsidRPr="000D54E5">
        <w:rPr>
          <w:sz w:val="28"/>
          <w:szCs w:val="28"/>
        </w:rPr>
        <w:t xml:space="preserve"> thì quả vị giác ngộ vẫn là một cái gì hết sức xa vời, không làm sao với tới được</w:t>
      </w:r>
      <w:r w:rsidR="00953F1D" w:rsidRPr="000D54E5">
        <w:rPr>
          <w:sz w:val="28"/>
          <w:szCs w:val="28"/>
        </w:rPr>
        <w:t xml:space="preserve">. </w:t>
      </w:r>
      <w:r w:rsidRPr="000D54E5">
        <w:rPr>
          <w:sz w:val="28"/>
          <w:szCs w:val="28"/>
        </w:rPr>
        <w:t xml:space="preserve">Vậy, </w:t>
      </w:r>
      <w:r w:rsidRPr="000D54E5">
        <w:rPr>
          <w:i/>
          <w:sz w:val="28"/>
          <w:szCs w:val="28"/>
        </w:rPr>
        <w:t>định tuệ</w:t>
      </w:r>
      <w:r w:rsidRPr="000D54E5">
        <w:rPr>
          <w:sz w:val="28"/>
          <w:szCs w:val="28"/>
        </w:rPr>
        <w:t xml:space="preserve"> phải được coi chính là hơi thở của hành giả</w:t>
      </w:r>
      <w:r w:rsidR="00953F1D" w:rsidRPr="000D54E5">
        <w:rPr>
          <w:sz w:val="28"/>
          <w:szCs w:val="28"/>
        </w:rPr>
        <w:t xml:space="preserve">. </w:t>
      </w:r>
      <w:r w:rsidRPr="000D54E5">
        <w:rPr>
          <w:sz w:val="28"/>
          <w:szCs w:val="28"/>
        </w:rPr>
        <w:t>Hành giả nắm giữ định tuệ như nắm giữ hơi thở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Bảy thứ pháp tài</w:t>
      </w:r>
      <w:r w:rsidRPr="000D54E5">
        <w:rPr>
          <w:sz w:val="28"/>
          <w:szCs w:val="28"/>
        </w:rPr>
        <w:t xml:space="preserve"> trên đây cũng được coi là </w:t>
      </w:r>
      <w:r w:rsidRPr="000D54E5">
        <w:rPr>
          <w:i/>
          <w:sz w:val="28"/>
          <w:szCs w:val="28"/>
        </w:rPr>
        <w:t>bảy thứ thánh tài</w:t>
      </w:r>
      <w:r w:rsidRPr="000D54E5">
        <w:rPr>
          <w:sz w:val="28"/>
          <w:szCs w:val="28"/>
        </w:rPr>
        <w:t>, tức là bảy thứ của cải của các thánh nhân, được liệt kê ở nhiều kinh, và có khác nhau chút ít</w:t>
      </w:r>
      <w:r w:rsidR="00953F1D" w:rsidRPr="000D54E5">
        <w:rPr>
          <w:sz w:val="28"/>
          <w:szCs w:val="28"/>
        </w:rPr>
        <w:t xml:space="preserve">. </w:t>
      </w:r>
      <w:r w:rsidRPr="000D54E5">
        <w:rPr>
          <w:sz w:val="28"/>
          <w:szCs w:val="28"/>
        </w:rPr>
        <w:t xml:space="preserve">Theo các kinh </w:t>
      </w:r>
      <w:r w:rsidRPr="000D54E5">
        <w:rPr>
          <w:i/>
          <w:sz w:val="28"/>
          <w:szCs w:val="28"/>
        </w:rPr>
        <w:t>Bảo Tích</w:t>
      </w:r>
      <w:r w:rsidRPr="000D54E5">
        <w:rPr>
          <w:sz w:val="28"/>
          <w:szCs w:val="28"/>
        </w:rPr>
        <w:t xml:space="preserve"> và </w:t>
      </w:r>
      <w:r w:rsidRPr="000D54E5">
        <w:rPr>
          <w:i/>
          <w:sz w:val="28"/>
          <w:szCs w:val="28"/>
        </w:rPr>
        <w:t>Niết Bàn</w:t>
      </w:r>
      <w:r w:rsidRPr="000D54E5">
        <w:rPr>
          <w:sz w:val="28"/>
          <w:szCs w:val="28"/>
        </w:rPr>
        <w:t xml:space="preserve">, chúng gồm có: </w:t>
      </w:r>
      <w:r w:rsidRPr="000D54E5">
        <w:rPr>
          <w:i/>
          <w:sz w:val="28"/>
          <w:szCs w:val="28"/>
        </w:rPr>
        <w:t>tín, giới, văn, tàm, quí, xả, và tuệ</w:t>
      </w:r>
      <w:r w:rsidRPr="000D54E5">
        <w:rPr>
          <w:sz w:val="28"/>
          <w:szCs w:val="28"/>
        </w:rPr>
        <w:t xml:space="preserve"> (</w:t>
      </w:r>
      <w:r w:rsidRPr="000D54E5">
        <w:rPr>
          <w:i/>
          <w:sz w:val="28"/>
          <w:szCs w:val="28"/>
        </w:rPr>
        <w:t>tàm quí</w:t>
      </w:r>
      <w:r w:rsidRPr="000D54E5">
        <w:rPr>
          <w:sz w:val="28"/>
          <w:szCs w:val="28"/>
        </w:rPr>
        <w:t xml:space="preserve"> được chia làm hai, và không có </w:t>
      </w:r>
      <w:r w:rsidRPr="000D54E5">
        <w:rPr>
          <w:i/>
          <w:sz w:val="28"/>
          <w:szCs w:val="28"/>
        </w:rPr>
        <w:t>tấn</w:t>
      </w:r>
      <w:r w:rsidRPr="000D54E5">
        <w:rPr>
          <w:sz w:val="28"/>
          <w:szCs w:val="28"/>
        </w:rPr>
        <w:t>)</w:t>
      </w:r>
      <w:r w:rsidR="00953F1D" w:rsidRPr="000D54E5">
        <w:rPr>
          <w:sz w:val="28"/>
          <w:szCs w:val="28"/>
        </w:rPr>
        <w:t xml:space="preserve">. </w:t>
      </w:r>
      <w:r w:rsidRPr="000D54E5">
        <w:rPr>
          <w:sz w:val="28"/>
          <w:szCs w:val="28"/>
        </w:rPr>
        <w:t xml:space="preserve">Kinh </w:t>
      </w:r>
      <w:r w:rsidRPr="000D54E5">
        <w:rPr>
          <w:i/>
          <w:sz w:val="28"/>
          <w:szCs w:val="28"/>
        </w:rPr>
        <w:t>Pháp Cú: tín, giới, tàm, quí, văn, bố thí, và tuệ</w:t>
      </w:r>
      <w:r w:rsidRPr="000D54E5">
        <w:rPr>
          <w:sz w:val="28"/>
          <w:szCs w:val="28"/>
        </w:rPr>
        <w:t xml:space="preserve"> (</w:t>
      </w:r>
      <w:r w:rsidRPr="000D54E5">
        <w:rPr>
          <w:i/>
          <w:sz w:val="28"/>
          <w:szCs w:val="28"/>
        </w:rPr>
        <w:t>tàm quí</w:t>
      </w:r>
      <w:r w:rsidRPr="000D54E5">
        <w:rPr>
          <w:sz w:val="28"/>
          <w:szCs w:val="28"/>
        </w:rPr>
        <w:t xml:space="preserve"> được chia làm hai, không có </w:t>
      </w:r>
      <w:r w:rsidRPr="000D54E5">
        <w:rPr>
          <w:i/>
          <w:sz w:val="28"/>
          <w:szCs w:val="28"/>
        </w:rPr>
        <w:t>tấn</w:t>
      </w:r>
      <w:r w:rsidRPr="000D54E5">
        <w:rPr>
          <w:sz w:val="28"/>
          <w:szCs w:val="28"/>
        </w:rPr>
        <w:t xml:space="preserve"> và </w:t>
      </w:r>
      <w:r w:rsidRPr="000D54E5">
        <w:rPr>
          <w:i/>
          <w:sz w:val="28"/>
          <w:szCs w:val="28"/>
        </w:rPr>
        <w:t>xả</w:t>
      </w:r>
      <w:r w:rsidRPr="000D54E5">
        <w:rPr>
          <w:sz w:val="28"/>
          <w:szCs w:val="28"/>
        </w:rPr>
        <w:t xml:space="preserve">, thêm </w:t>
      </w:r>
      <w:r w:rsidRPr="000D54E5">
        <w:rPr>
          <w:i/>
          <w:sz w:val="28"/>
          <w:szCs w:val="28"/>
        </w:rPr>
        <w:t>bố thí</w:t>
      </w:r>
      <w:r w:rsidRPr="000D54E5">
        <w:rPr>
          <w:sz w:val="28"/>
          <w:szCs w:val="28"/>
        </w:rPr>
        <w:t>)</w:t>
      </w:r>
      <w:r w:rsidR="00953F1D" w:rsidRPr="000D54E5">
        <w:rPr>
          <w:sz w:val="28"/>
          <w:szCs w:val="28"/>
        </w:rPr>
        <w:t xml:space="preserve">. </w:t>
      </w:r>
      <w:r w:rsidRPr="000D54E5">
        <w:rPr>
          <w:sz w:val="28"/>
          <w:szCs w:val="28"/>
        </w:rPr>
        <w:t xml:space="preserve">Kinh </w:t>
      </w:r>
      <w:r w:rsidRPr="000D54E5">
        <w:rPr>
          <w:i/>
          <w:sz w:val="28"/>
          <w:szCs w:val="28"/>
        </w:rPr>
        <w:t>Báo Ân:</w:t>
      </w:r>
      <w:r w:rsidRPr="000D54E5">
        <w:rPr>
          <w:sz w:val="28"/>
          <w:szCs w:val="28"/>
        </w:rPr>
        <w:t xml:space="preserve"> </w:t>
      </w:r>
      <w:r w:rsidRPr="000D54E5">
        <w:rPr>
          <w:i/>
          <w:sz w:val="28"/>
          <w:szCs w:val="28"/>
        </w:rPr>
        <w:t>tín, tấn, giới, tàm quí, văn xả, nhẫn nhục, và định tuệ</w:t>
      </w:r>
      <w:r w:rsidRPr="000D54E5">
        <w:rPr>
          <w:sz w:val="28"/>
          <w:szCs w:val="28"/>
        </w:rPr>
        <w:t xml:space="preserve"> (</w:t>
      </w:r>
      <w:r w:rsidRPr="000D54E5">
        <w:rPr>
          <w:i/>
          <w:sz w:val="28"/>
          <w:szCs w:val="28"/>
        </w:rPr>
        <w:t>văn</w:t>
      </w:r>
      <w:r w:rsidRPr="000D54E5">
        <w:rPr>
          <w:sz w:val="28"/>
          <w:szCs w:val="28"/>
        </w:rPr>
        <w:t xml:space="preserve"> và </w:t>
      </w:r>
      <w:r w:rsidRPr="000D54E5">
        <w:rPr>
          <w:i/>
          <w:sz w:val="28"/>
          <w:szCs w:val="28"/>
        </w:rPr>
        <w:t>xả</w:t>
      </w:r>
      <w:r w:rsidRPr="000D54E5">
        <w:rPr>
          <w:sz w:val="28"/>
          <w:szCs w:val="28"/>
        </w:rPr>
        <w:t xml:space="preserve"> hợp làm một, thêm </w:t>
      </w:r>
      <w:r w:rsidRPr="000D54E5">
        <w:rPr>
          <w:i/>
          <w:sz w:val="28"/>
          <w:szCs w:val="28"/>
        </w:rPr>
        <w:t>nhẫn nhục</w:t>
      </w:r>
      <w:r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51FE6" w:rsidP="00316503">
      <w:pPr>
        <w:jc w:val="both"/>
        <w:rPr>
          <w:sz w:val="28"/>
          <w:szCs w:val="28"/>
        </w:rPr>
      </w:pPr>
      <w:r w:rsidRPr="000D54E5">
        <w:rPr>
          <w:sz w:val="28"/>
          <w:szCs w:val="28"/>
        </w:rPr>
        <w:t>Thất Bất Thối Pháp</w:t>
      </w:r>
    </w:p>
    <w:p w:rsidR="008D1333" w:rsidRPr="000D54E5" w:rsidRDefault="00FD5977" w:rsidP="00316503">
      <w:pPr>
        <w:jc w:val="both"/>
        <w:rPr>
          <w:i/>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Phép B</w:t>
      </w:r>
      <w:r w:rsidR="009E33CD" w:rsidRPr="000D54E5">
        <w:rPr>
          <w:sz w:val="28"/>
          <w:szCs w:val="28"/>
        </w:rPr>
        <w:t>ấ</w:t>
      </w:r>
      <w:r w:rsidR="00E51FE6" w:rsidRPr="000D54E5">
        <w:rPr>
          <w:sz w:val="28"/>
          <w:szCs w:val="28"/>
        </w:rPr>
        <w:t>t Th</w:t>
      </w:r>
      <w:r w:rsidR="009E33CD" w:rsidRPr="000D54E5">
        <w:rPr>
          <w:sz w:val="28"/>
          <w:szCs w:val="28"/>
        </w:rPr>
        <w:t>ố</w:t>
      </w:r>
      <w:r w:rsidR="00E51FE6" w:rsidRPr="000D54E5">
        <w:rPr>
          <w:sz w:val="28"/>
          <w:szCs w:val="28"/>
        </w:rPr>
        <w:t>i</w:t>
      </w:r>
      <w:r w:rsidR="00953F1D" w:rsidRPr="000D54E5">
        <w:rPr>
          <w:sz w:val="28"/>
          <w:szCs w:val="28"/>
        </w:rPr>
        <w:t xml:space="preserve">. </w:t>
      </w:r>
      <w:r w:rsidR="008D1333" w:rsidRPr="000D54E5">
        <w:rPr>
          <w:i/>
          <w:sz w:val="28"/>
          <w:szCs w:val="28"/>
        </w:rPr>
        <w:t>“Các vị khất sĩ! Như Lai sẽ chỉ d</w:t>
      </w:r>
      <w:r w:rsidR="009E33CD" w:rsidRPr="000D54E5">
        <w:rPr>
          <w:i/>
          <w:sz w:val="28"/>
          <w:szCs w:val="28"/>
        </w:rPr>
        <w:t>ạ</w:t>
      </w:r>
      <w:r w:rsidR="008D1333" w:rsidRPr="000D54E5">
        <w:rPr>
          <w:i/>
          <w:sz w:val="28"/>
          <w:szCs w:val="28"/>
        </w:rPr>
        <w:t>y cho các vị bảy phương pháp để giữ gìn cho chánh pháp và giáo đoàn không bị suy thoái</w:t>
      </w:r>
      <w:r w:rsidR="00953F1D" w:rsidRPr="000D54E5">
        <w:rPr>
          <w:i/>
          <w:sz w:val="28"/>
          <w:szCs w:val="28"/>
        </w:rPr>
        <w:t xml:space="preserve">. </w:t>
      </w:r>
      <w:r w:rsidR="008D1333" w:rsidRPr="000D54E5">
        <w:rPr>
          <w:i/>
          <w:sz w:val="28"/>
          <w:szCs w:val="28"/>
        </w:rPr>
        <w:t>Các vị hãy lắng nghe</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nhất là các vị nên thường xuyên gặp mặt nhau trong những buổi họp mặt đông đủ để học hỏi và luận bàn về chánh pháp</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hai là các vị tới với nhau trong tinh thần hòa hợp và đoàn kết, và chia tay nhau trong tinh thần hòa hợp và đoàn kết</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ba là cùng tôn trọng và sống theo giới luật và pháp chế một khi những giới luật và pháp chế ấy đã được ban hành</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tư là biết tôn trọng và vâng lời các bậc trưởng lão có đ</w:t>
      </w:r>
      <w:r w:rsidR="009E33CD" w:rsidRPr="000D54E5">
        <w:rPr>
          <w:i/>
          <w:sz w:val="28"/>
          <w:szCs w:val="28"/>
        </w:rPr>
        <w:t>ạ</w:t>
      </w:r>
      <w:r w:rsidRPr="000D54E5">
        <w:rPr>
          <w:i/>
          <w:sz w:val="28"/>
          <w:szCs w:val="28"/>
        </w:rPr>
        <w:t>o đức và kinh nghiệm trong giáo đoàn</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năm là sống một nếp sống thanh đ</w:t>
      </w:r>
      <w:r w:rsidR="009E33CD" w:rsidRPr="000D54E5">
        <w:rPr>
          <w:i/>
          <w:sz w:val="28"/>
          <w:szCs w:val="28"/>
        </w:rPr>
        <w:t>ạ</w:t>
      </w:r>
      <w:r w:rsidRPr="000D54E5">
        <w:rPr>
          <w:i/>
          <w:sz w:val="28"/>
          <w:szCs w:val="28"/>
        </w:rPr>
        <w:t>m và giản dị, đừng để bị lôi cuốn vào tham dục</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“Thứ sáu là biết quí đời sống tĩnh mặc</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 xml:space="preserve">“Thứ bảy là biết an trú trong </w:t>
      </w:r>
      <w:r w:rsidR="002B04AF">
        <w:rPr>
          <w:i/>
          <w:sz w:val="28"/>
          <w:szCs w:val="28"/>
        </w:rPr>
        <w:t>Chánh Niệm</w:t>
      </w:r>
      <w:r w:rsidRPr="000D54E5">
        <w:rPr>
          <w:i/>
          <w:sz w:val="28"/>
          <w:szCs w:val="28"/>
        </w:rPr>
        <w:t xml:space="preserve"> để thực hiện an l</w:t>
      </w:r>
      <w:r w:rsidR="009E33CD" w:rsidRPr="000D54E5">
        <w:rPr>
          <w:i/>
          <w:sz w:val="28"/>
          <w:szCs w:val="28"/>
        </w:rPr>
        <w:t>ạ</w:t>
      </w:r>
      <w:r w:rsidRPr="000D54E5">
        <w:rPr>
          <w:i/>
          <w:sz w:val="28"/>
          <w:szCs w:val="28"/>
        </w:rPr>
        <w:t>c và giải thoát, làm chỗ nương tựa cho các b</w:t>
      </w:r>
      <w:r w:rsidR="009E33CD" w:rsidRPr="000D54E5">
        <w:rPr>
          <w:i/>
          <w:sz w:val="28"/>
          <w:szCs w:val="28"/>
        </w:rPr>
        <w:t>ạ</w:t>
      </w:r>
      <w:r w:rsidRPr="000D54E5">
        <w:rPr>
          <w:i/>
          <w:sz w:val="28"/>
          <w:szCs w:val="28"/>
        </w:rPr>
        <w:t>n đồng tu</w:t>
      </w:r>
      <w:r w:rsidR="00953F1D" w:rsidRPr="000D54E5">
        <w:rPr>
          <w:i/>
          <w:sz w:val="28"/>
          <w:szCs w:val="28"/>
        </w:rPr>
        <w:t xml:space="preserve">. </w:t>
      </w:r>
    </w:p>
    <w:p w:rsidR="008D1333" w:rsidRPr="000D54E5" w:rsidRDefault="008D1333" w:rsidP="00316503">
      <w:pPr>
        <w:spacing w:after="120"/>
        <w:ind w:firstLine="360"/>
        <w:jc w:val="both"/>
        <w:rPr>
          <w:i/>
          <w:sz w:val="28"/>
          <w:szCs w:val="28"/>
        </w:rPr>
      </w:pPr>
      <w:r w:rsidRPr="000D54E5">
        <w:rPr>
          <w:i/>
          <w:sz w:val="28"/>
          <w:szCs w:val="28"/>
        </w:rPr>
        <w:t>“Này các vị khất sĩ! Chừng nào mà các vị còn thực hiện được bảy điều ấy – gọi là bảy phép bất thối, thì đ</w:t>
      </w:r>
      <w:r w:rsidR="009E33CD" w:rsidRPr="000D54E5">
        <w:rPr>
          <w:i/>
          <w:sz w:val="28"/>
          <w:szCs w:val="28"/>
        </w:rPr>
        <w:t>ạ</w:t>
      </w:r>
      <w:r w:rsidRPr="000D54E5">
        <w:rPr>
          <w:i/>
          <w:sz w:val="28"/>
          <w:szCs w:val="28"/>
        </w:rPr>
        <w:t>o pháp còn hưng thịnh và giáo đoàn không bị suy thoái</w:t>
      </w:r>
      <w:r w:rsidR="00953F1D" w:rsidRPr="000D54E5">
        <w:rPr>
          <w:i/>
          <w:sz w:val="28"/>
          <w:szCs w:val="28"/>
        </w:rPr>
        <w:t xml:space="preserve">. </w:t>
      </w:r>
      <w:r w:rsidRPr="000D54E5">
        <w:rPr>
          <w:i/>
          <w:sz w:val="28"/>
          <w:szCs w:val="28"/>
        </w:rPr>
        <w:t>Không một yếu tố nào bên ngoài có thể phá ho</w:t>
      </w:r>
      <w:r w:rsidR="009E33CD" w:rsidRPr="000D54E5">
        <w:rPr>
          <w:i/>
          <w:sz w:val="28"/>
          <w:szCs w:val="28"/>
        </w:rPr>
        <w:t>ạ</w:t>
      </w:r>
      <w:r w:rsidRPr="000D54E5">
        <w:rPr>
          <w:i/>
          <w:sz w:val="28"/>
          <w:szCs w:val="28"/>
        </w:rPr>
        <w:t>i được giáo đoàn</w:t>
      </w:r>
      <w:r w:rsidR="00953F1D" w:rsidRPr="000D54E5">
        <w:rPr>
          <w:i/>
          <w:sz w:val="28"/>
          <w:szCs w:val="28"/>
        </w:rPr>
        <w:t xml:space="preserve">. </w:t>
      </w:r>
      <w:r w:rsidRPr="000D54E5">
        <w:rPr>
          <w:i/>
          <w:sz w:val="28"/>
          <w:szCs w:val="28"/>
        </w:rPr>
        <w:t>Chỉ có những phần tử từ bên trong giáo đoàn mới có thể làm cho giáo đoàn tan rã mà thôi</w:t>
      </w:r>
      <w:r w:rsidR="00953F1D" w:rsidRPr="000D54E5">
        <w:rPr>
          <w:i/>
          <w:sz w:val="28"/>
          <w:szCs w:val="28"/>
        </w:rPr>
        <w:t xml:space="preserve">. </w:t>
      </w:r>
      <w:r w:rsidRPr="000D54E5">
        <w:rPr>
          <w:i/>
          <w:sz w:val="28"/>
          <w:szCs w:val="28"/>
        </w:rPr>
        <w:t>Các vị khất sĩ! Khi con sư tử chúa của mọi loài ở chốn sơn lâm ngã quị, không có một loài nào dám đến ăn thịt nó; chỉ có những con trùng phát sinh từ bên trong thân thể của sư tử mới ăn thịt được sư tử mà thôi</w:t>
      </w:r>
      <w:r w:rsidR="00953F1D" w:rsidRPr="000D54E5">
        <w:rPr>
          <w:i/>
          <w:sz w:val="28"/>
          <w:szCs w:val="28"/>
        </w:rPr>
        <w:t xml:space="preserve">. </w:t>
      </w:r>
      <w:r w:rsidRPr="000D54E5">
        <w:rPr>
          <w:i/>
          <w:sz w:val="28"/>
          <w:szCs w:val="28"/>
        </w:rPr>
        <w:t>Các vị hãy bảo vệ chánh pháp bằng cách sống theo bảy phép bất thối, đừng bao giờ tự biến mình thành những con trùng trong thân thể của con sư tử</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r w:rsidRPr="000D54E5">
        <w:rPr>
          <w:sz w:val="28"/>
          <w:szCs w:val="28"/>
        </w:rPr>
        <w:t xml:space="preserve">(Trích trong </w:t>
      </w:r>
      <w:r w:rsidRPr="000D54E5">
        <w:rPr>
          <w:i/>
          <w:sz w:val="28"/>
          <w:szCs w:val="28"/>
        </w:rPr>
        <w:t>Đường Xưa Mây Trắng</w:t>
      </w:r>
      <w:r w:rsidRPr="000D54E5">
        <w:rPr>
          <w:sz w:val="28"/>
          <w:szCs w:val="28"/>
        </w:rPr>
        <w:t xml:space="preserve"> của Thích Nhất H</w:t>
      </w:r>
      <w:r w:rsidR="009E33CD" w:rsidRPr="000D54E5">
        <w:rPr>
          <w:sz w:val="28"/>
          <w:szCs w:val="28"/>
        </w:rPr>
        <w:t>ạ</w:t>
      </w:r>
      <w:r w:rsidRPr="000D54E5">
        <w:rPr>
          <w:sz w:val="28"/>
          <w:szCs w:val="28"/>
        </w:rPr>
        <w:t>nh, San Jose, Lá Bối in lần thứ hai - 1992, trang 546 - 547</w:t>
      </w:r>
      <w:r w:rsidR="00953F1D" w:rsidRPr="000D54E5">
        <w:rPr>
          <w:sz w:val="28"/>
          <w:szCs w:val="28"/>
        </w:rPr>
        <w:t xml:space="preserve">. </w:t>
      </w:r>
      <w:r w:rsidRPr="000D54E5">
        <w:rPr>
          <w:sz w:val="28"/>
          <w:szCs w:val="28"/>
        </w:rPr>
        <w:t>Hai câu được in chữ đậm trong đo</w:t>
      </w:r>
      <w:r w:rsidR="009E33CD" w:rsidRPr="000D54E5">
        <w:rPr>
          <w:sz w:val="28"/>
          <w:szCs w:val="28"/>
        </w:rPr>
        <w:t>ạ</w:t>
      </w:r>
      <w:r w:rsidRPr="000D54E5">
        <w:rPr>
          <w:sz w:val="28"/>
          <w:szCs w:val="28"/>
        </w:rPr>
        <w:t>n trên là chủ ý của so</w:t>
      </w:r>
      <w:r w:rsidR="009E33CD" w:rsidRPr="000D54E5">
        <w:rPr>
          <w:sz w:val="28"/>
          <w:szCs w:val="28"/>
        </w:rPr>
        <w:t>ạ</w:t>
      </w:r>
      <w:r w:rsidRPr="000D54E5">
        <w:rPr>
          <w:sz w:val="28"/>
          <w:szCs w:val="28"/>
        </w:rPr>
        <w:t>n giả HC</w:t>
      </w:r>
      <w:r w:rsidR="00953F1D" w:rsidRPr="000D54E5">
        <w:rPr>
          <w:sz w:val="28"/>
          <w:szCs w:val="28"/>
        </w:rPr>
        <w:t xml:space="preserve">. </w:t>
      </w:r>
      <w:r w:rsidRPr="000D54E5">
        <w:rPr>
          <w:sz w:val="28"/>
          <w:szCs w:val="28"/>
        </w:rPr>
        <w:t>)</w:t>
      </w:r>
    </w:p>
    <w:p w:rsidR="008D1333" w:rsidRPr="000D54E5" w:rsidRDefault="008D1333" w:rsidP="00316503">
      <w:pPr>
        <w:spacing w:after="120"/>
        <w:jc w:val="both"/>
        <w:rPr>
          <w:sz w:val="28"/>
          <w:szCs w:val="28"/>
        </w:rPr>
      </w:pPr>
    </w:p>
    <w:p w:rsidR="009702E9" w:rsidRPr="000D54E5" w:rsidRDefault="00E51FE6" w:rsidP="00316503">
      <w:pPr>
        <w:jc w:val="both"/>
        <w:rPr>
          <w:sz w:val="28"/>
          <w:szCs w:val="28"/>
        </w:rPr>
      </w:pPr>
      <w:r w:rsidRPr="000D54E5">
        <w:rPr>
          <w:sz w:val="28"/>
          <w:szCs w:val="28"/>
        </w:rPr>
        <w:t>Thất Diệt Tránh Pháp</w:t>
      </w:r>
    </w:p>
    <w:p w:rsidR="008D1333" w:rsidRPr="000D54E5" w:rsidRDefault="00FD5977" w:rsidP="00316503">
      <w:pPr>
        <w:jc w:val="both"/>
        <w:rPr>
          <w:vanish/>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Phép Hòa Gi</w:t>
      </w:r>
      <w:r w:rsidR="009E33CD" w:rsidRPr="000D54E5">
        <w:rPr>
          <w:sz w:val="28"/>
          <w:szCs w:val="28"/>
        </w:rPr>
        <w:t>ả</w:t>
      </w:r>
      <w:r w:rsidR="00E51FE6" w:rsidRPr="000D54E5">
        <w:rPr>
          <w:sz w:val="28"/>
          <w:szCs w:val="28"/>
        </w:rPr>
        <w:t>i</w:t>
      </w:r>
      <w:r w:rsidR="00953F1D" w:rsidRPr="000D54E5">
        <w:rPr>
          <w:sz w:val="28"/>
          <w:szCs w:val="28"/>
        </w:rPr>
        <w:t xml:space="preserve">. </w:t>
      </w:r>
      <w:r w:rsidR="008D1333" w:rsidRPr="000D54E5">
        <w:rPr>
          <w:i/>
          <w:sz w:val="28"/>
          <w:szCs w:val="28"/>
        </w:rPr>
        <w:t>“Diệt tránh”</w:t>
      </w:r>
      <w:r w:rsidR="008D1333" w:rsidRPr="000D54E5">
        <w:rPr>
          <w:sz w:val="28"/>
          <w:szCs w:val="28"/>
        </w:rPr>
        <w:t xml:space="preserve"> nghĩa là dập tắt </w:t>
      </w:r>
    </w:p>
    <w:p w:rsidR="008D1333" w:rsidRPr="000D54E5" w:rsidRDefault="008D1333" w:rsidP="00316503">
      <w:pPr>
        <w:pStyle w:val="BodyText"/>
        <w:spacing w:after="0"/>
        <w:jc w:val="both"/>
        <w:rPr>
          <w:vanish/>
          <w:sz w:val="28"/>
          <w:szCs w:val="28"/>
        </w:rPr>
      </w:pPr>
      <w:r w:rsidRPr="000D54E5">
        <w:rPr>
          <w:sz w:val="28"/>
          <w:szCs w:val="28"/>
        </w:rPr>
        <w:t>sự tranh cãi, xung đột</w:t>
      </w:r>
      <w:r w:rsidR="00953F1D" w:rsidRPr="000D54E5">
        <w:rPr>
          <w:sz w:val="28"/>
          <w:szCs w:val="28"/>
        </w:rPr>
        <w:t xml:space="preserve">. </w:t>
      </w:r>
      <w:r w:rsidRPr="000D54E5">
        <w:rPr>
          <w:sz w:val="28"/>
          <w:szCs w:val="28"/>
        </w:rPr>
        <w:t xml:space="preserve">Trong đời </w:t>
      </w:r>
    </w:p>
    <w:p w:rsidR="008D1333" w:rsidRPr="000D54E5" w:rsidRDefault="008D1333" w:rsidP="00316503">
      <w:pPr>
        <w:pStyle w:val="BodyText"/>
        <w:spacing w:after="0"/>
        <w:jc w:val="both"/>
        <w:rPr>
          <w:vanish/>
          <w:sz w:val="28"/>
          <w:szCs w:val="28"/>
        </w:rPr>
      </w:pPr>
      <w:r w:rsidRPr="000D54E5">
        <w:rPr>
          <w:sz w:val="28"/>
          <w:szCs w:val="28"/>
        </w:rPr>
        <w:t xml:space="preserve">sống tập thể, nhiều khi có những </w:t>
      </w:r>
    </w:p>
    <w:p w:rsidR="008D1333" w:rsidRPr="000D54E5" w:rsidRDefault="008D1333" w:rsidP="00316503">
      <w:pPr>
        <w:pStyle w:val="BodyText"/>
        <w:spacing w:after="0"/>
        <w:jc w:val="both"/>
        <w:rPr>
          <w:vanish/>
          <w:sz w:val="28"/>
          <w:szCs w:val="28"/>
        </w:rPr>
      </w:pPr>
      <w:r w:rsidRPr="000D54E5">
        <w:rPr>
          <w:sz w:val="28"/>
          <w:szCs w:val="28"/>
        </w:rPr>
        <w:t xml:space="preserve">ý kiến bất đồng về một vấn </w:t>
      </w:r>
    </w:p>
    <w:p w:rsidR="008D1333" w:rsidRPr="000D54E5" w:rsidRDefault="008D1333" w:rsidP="00316503">
      <w:pPr>
        <w:pStyle w:val="BodyText"/>
        <w:spacing w:after="0"/>
        <w:jc w:val="both"/>
        <w:rPr>
          <w:vanish/>
          <w:sz w:val="28"/>
          <w:szCs w:val="28"/>
        </w:rPr>
      </w:pPr>
      <w:r w:rsidRPr="000D54E5">
        <w:rPr>
          <w:sz w:val="28"/>
          <w:szCs w:val="28"/>
        </w:rPr>
        <w:t xml:space="preserve">đề, khiến đưa tới xích mích, </w:t>
      </w:r>
    </w:p>
    <w:p w:rsidR="008D1333" w:rsidRPr="000D54E5" w:rsidRDefault="008D1333" w:rsidP="00316503">
      <w:pPr>
        <w:pStyle w:val="BodyText"/>
        <w:spacing w:after="0"/>
        <w:jc w:val="both"/>
        <w:rPr>
          <w:vanish/>
          <w:sz w:val="28"/>
          <w:szCs w:val="28"/>
        </w:rPr>
      </w:pPr>
      <w:r w:rsidRPr="000D54E5">
        <w:rPr>
          <w:sz w:val="28"/>
          <w:szCs w:val="28"/>
        </w:rPr>
        <w:t xml:space="preserve">tranh cãi, làm mất đi cái không khí </w:t>
      </w:r>
    </w:p>
    <w:p w:rsidR="008D1333" w:rsidRPr="000D54E5" w:rsidRDefault="008D1333" w:rsidP="00316503">
      <w:pPr>
        <w:pStyle w:val="BodyText"/>
        <w:spacing w:after="0"/>
        <w:jc w:val="both"/>
        <w:rPr>
          <w:vanish/>
          <w:sz w:val="28"/>
          <w:szCs w:val="28"/>
        </w:rPr>
      </w:pPr>
      <w:r w:rsidRPr="000D54E5">
        <w:rPr>
          <w:sz w:val="28"/>
          <w:szCs w:val="28"/>
        </w:rPr>
        <w:t>hòa hợp giữa đ</w:t>
      </w:r>
      <w:r w:rsidR="009E33CD" w:rsidRPr="000D54E5">
        <w:rPr>
          <w:sz w:val="28"/>
          <w:szCs w:val="28"/>
        </w:rPr>
        <w:t>ạ</w:t>
      </w:r>
      <w:r w:rsidRPr="000D54E5">
        <w:rPr>
          <w:sz w:val="28"/>
          <w:szCs w:val="28"/>
        </w:rPr>
        <w:t>i chúng</w:t>
      </w:r>
      <w:r w:rsidR="00953F1D" w:rsidRPr="000D54E5">
        <w:rPr>
          <w:sz w:val="28"/>
          <w:szCs w:val="28"/>
        </w:rPr>
        <w:t xml:space="preserve">. </w:t>
      </w:r>
      <w:r w:rsidRPr="000D54E5">
        <w:rPr>
          <w:sz w:val="28"/>
          <w:szCs w:val="28"/>
        </w:rPr>
        <w:t xml:space="preserve">Sự </w:t>
      </w:r>
    </w:p>
    <w:p w:rsidR="008D1333" w:rsidRPr="000D54E5" w:rsidRDefault="008D1333" w:rsidP="00316503">
      <w:pPr>
        <w:pStyle w:val="BodyText"/>
        <w:spacing w:after="0"/>
        <w:jc w:val="both"/>
        <w:rPr>
          <w:vanish/>
          <w:sz w:val="28"/>
          <w:szCs w:val="28"/>
        </w:rPr>
      </w:pPr>
      <w:r w:rsidRPr="000D54E5">
        <w:rPr>
          <w:sz w:val="28"/>
          <w:szCs w:val="28"/>
        </w:rPr>
        <w:t xml:space="preserve">tranh cãi thường xảy ra khi hai hoặc nhiều </w:t>
      </w:r>
    </w:p>
    <w:p w:rsidR="008D1333" w:rsidRPr="000D54E5" w:rsidRDefault="008D1333" w:rsidP="00316503">
      <w:pPr>
        <w:pStyle w:val="BodyText"/>
        <w:spacing w:after="0"/>
        <w:jc w:val="both"/>
        <w:rPr>
          <w:vanish/>
          <w:sz w:val="28"/>
          <w:szCs w:val="28"/>
        </w:rPr>
      </w:pPr>
      <w:r w:rsidRPr="000D54E5">
        <w:rPr>
          <w:sz w:val="28"/>
          <w:szCs w:val="28"/>
        </w:rPr>
        <w:t xml:space="preserve">người, trong lúc học tập chung, đã </w:t>
      </w:r>
    </w:p>
    <w:p w:rsidR="008D1333" w:rsidRPr="000D54E5" w:rsidRDefault="008D1333" w:rsidP="00316503">
      <w:pPr>
        <w:pStyle w:val="BodyText"/>
        <w:spacing w:after="0"/>
        <w:jc w:val="both"/>
        <w:rPr>
          <w:vanish/>
          <w:sz w:val="28"/>
          <w:szCs w:val="28"/>
        </w:rPr>
      </w:pPr>
      <w:r w:rsidRPr="000D54E5">
        <w:rPr>
          <w:sz w:val="28"/>
          <w:szCs w:val="28"/>
        </w:rPr>
        <w:t xml:space="preserve">có những kiến giải khác nhau về </w:t>
      </w:r>
    </w:p>
    <w:p w:rsidR="008D1333" w:rsidRPr="000D54E5" w:rsidRDefault="008D1333" w:rsidP="00316503">
      <w:pPr>
        <w:pStyle w:val="BodyText"/>
        <w:spacing w:after="0"/>
        <w:jc w:val="both"/>
        <w:rPr>
          <w:vanish/>
          <w:sz w:val="28"/>
          <w:szCs w:val="28"/>
        </w:rPr>
      </w:pPr>
      <w:r w:rsidRPr="000D54E5">
        <w:rPr>
          <w:sz w:val="28"/>
          <w:szCs w:val="28"/>
        </w:rPr>
        <w:t xml:space="preserve">cùng một vấn đề, hoặc không đồng </w:t>
      </w:r>
    </w:p>
    <w:p w:rsidR="008D1333" w:rsidRPr="000D54E5" w:rsidRDefault="008D1333" w:rsidP="00316503">
      <w:pPr>
        <w:pStyle w:val="BodyText"/>
        <w:spacing w:after="0"/>
        <w:jc w:val="both"/>
        <w:rPr>
          <w:vanish/>
          <w:sz w:val="28"/>
          <w:szCs w:val="28"/>
        </w:rPr>
      </w:pPr>
      <w:r w:rsidRPr="000D54E5">
        <w:rPr>
          <w:sz w:val="28"/>
          <w:szCs w:val="28"/>
        </w:rPr>
        <w:t xml:space="preserve">ý với nhau về việc thực thi một </w:t>
      </w:r>
    </w:p>
    <w:p w:rsidR="008D1333" w:rsidRPr="000D54E5" w:rsidRDefault="008D1333" w:rsidP="00316503">
      <w:pPr>
        <w:pStyle w:val="BodyText"/>
        <w:spacing w:after="0"/>
        <w:jc w:val="both"/>
        <w:rPr>
          <w:vanish/>
          <w:sz w:val="28"/>
          <w:szCs w:val="28"/>
        </w:rPr>
      </w:pPr>
      <w:r w:rsidRPr="000D54E5">
        <w:rPr>
          <w:sz w:val="28"/>
          <w:szCs w:val="28"/>
        </w:rPr>
        <w:t>biện pháp, một kế ho</w:t>
      </w:r>
      <w:r w:rsidR="009E33CD" w:rsidRPr="000D54E5">
        <w:rPr>
          <w:sz w:val="28"/>
          <w:szCs w:val="28"/>
        </w:rPr>
        <w:t>ạ</w:t>
      </w:r>
      <w:r w:rsidRPr="000D54E5">
        <w:rPr>
          <w:sz w:val="28"/>
          <w:szCs w:val="28"/>
        </w:rPr>
        <w:t xml:space="preserve">ch, và nhất </w:t>
      </w:r>
    </w:p>
    <w:p w:rsidR="008D1333" w:rsidRPr="000D54E5" w:rsidRDefault="008D1333" w:rsidP="00316503">
      <w:pPr>
        <w:pStyle w:val="BodyText"/>
        <w:spacing w:after="0"/>
        <w:jc w:val="both"/>
        <w:rPr>
          <w:vanish/>
          <w:sz w:val="28"/>
          <w:szCs w:val="28"/>
        </w:rPr>
      </w:pPr>
      <w:r w:rsidRPr="000D54E5">
        <w:rPr>
          <w:sz w:val="28"/>
          <w:szCs w:val="28"/>
        </w:rPr>
        <w:t xml:space="preserve">là khi phải phán quyết hành vi của một </w:t>
      </w:r>
    </w:p>
    <w:p w:rsidR="008D1333" w:rsidRPr="000D54E5" w:rsidRDefault="008D1333" w:rsidP="00316503">
      <w:pPr>
        <w:pStyle w:val="BodyText"/>
        <w:spacing w:after="0"/>
        <w:jc w:val="both"/>
        <w:rPr>
          <w:vanish/>
          <w:sz w:val="28"/>
          <w:szCs w:val="28"/>
        </w:rPr>
      </w:pPr>
      <w:r w:rsidRPr="000D54E5">
        <w:rPr>
          <w:sz w:val="28"/>
          <w:szCs w:val="28"/>
        </w:rPr>
        <w:t xml:space="preserve">vị nào đó là có tội hay vô </w:t>
      </w:r>
    </w:p>
    <w:p w:rsidR="008D1333" w:rsidRPr="000D54E5" w:rsidRDefault="008D1333" w:rsidP="00316503">
      <w:pPr>
        <w:pStyle w:val="BodyText"/>
        <w:spacing w:after="0"/>
        <w:jc w:val="both"/>
        <w:rPr>
          <w:vanish/>
          <w:sz w:val="28"/>
          <w:szCs w:val="28"/>
        </w:rPr>
      </w:pPr>
      <w:r w:rsidRPr="000D54E5">
        <w:rPr>
          <w:sz w:val="28"/>
          <w:szCs w:val="28"/>
        </w:rPr>
        <w:t xml:space="preserve">tội, hoặc tội nặng hay tội nhẹ, hoặc </w:t>
      </w:r>
    </w:p>
    <w:p w:rsidR="008D1333" w:rsidRPr="000D54E5" w:rsidRDefault="008D1333" w:rsidP="00316503">
      <w:pPr>
        <w:pStyle w:val="BodyText"/>
        <w:spacing w:after="0"/>
        <w:jc w:val="both"/>
        <w:rPr>
          <w:vanish/>
          <w:sz w:val="28"/>
          <w:szCs w:val="28"/>
        </w:rPr>
      </w:pPr>
      <w:r w:rsidRPr="000D54E5">
        <w:rPr>
          <w:sz w:val="28"/>
          <w:szCs w:val="28"/>
        </w:rPr>
        <w:t>người ph</w:t>
      </w:r>
      <w:r w:rsidR="009E33CD" w:rsidRPr="000D54E5">
        <w:rPr>
          <w:sz w:val="28"/>
          <w:szCs w:val="28"/>
        </w:rPr>
        <w:t>ạ</w:t>
      </w:r>
      <w:r w:rsidRPr="000D54E5">
        <w:rPr>
          <w:sz w:val="28"/>
          <w:szCs w:val="28"/>
        </w:rPr>
        <w:t xml:space="preserve">m tội không chịu nhận </w:t>
      </w:r>
    </w:p>
    <w:p w:rsidR="008D1333" w:rsidRPr="000D54E5" w:rsidRDefault="008D1333" w:rsidP="00316503">
      <w:pPr>
        <w:pStyle w:val="BodyText"/>
        <w:spacing w:after="0"/>
        <w:jc w:val="both"/>
        <w:rPr>
          <w:vanish/>
          <w:sz w:val="28"/>
          <w:szCs w:val="28"/>
        </w:rPr>
      </w:pPr>
      <w:r w:rsidRPr="000D54E5">
        <w:rPr>
          <w:sz w:val="28"/>
          <w:szCs w:val="28"/>
        </w:rPr>
        <w:t>tội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Để tránh xảy ra những </w:t>
      </w:r>
    </w:p>
    <w:p w:rsidR="008D1333" w:rsidRPr="000D54E5" w:rsidRDefault="008D1333" w:rsidP="00316503">
      <w:pPr>
        <w:pStyle w:val="BodyText"/>
        <w:spacing w:after="0"/>
        <w:jc w:val="both"/>
        <w:rPr>
          <w:vanish/>
          <w:sz w:val="28"/>
          <w:szCs w:val="28"/>
        </w:rPr>
      </w:pPr>
      <w:r w:rsidRPr="000D54E5">
        <w:rPr>
          <w:sz w:val="28"/>
          <w:szCs w:val="28"/>
        </w:rPr>
        <w:t xml:space="preserve">trường hợp làm mất hòa khí </w:t>
      </w:r>
    </w:p>
    <w:p w:rsidR="008D1333" w:rsidRPr="000D54E5" w:rsidRDefault="008D1333" w:rsidP="00316503">
      <w:pPr>
        <w:pStyle w:val="BodyText"/>
        <w:spacing w:after="0"/>
        <w:jc w:val="both"/>
        <w:rPr>
          <w:vanish/>
          <w:sz w:val="28"/>
          <w:szCs w:val="28"/>
        </w:rPr>
      </w:pPr>
      <w:r w:rsidRPr="000D54E5">
        <w:rPr>
          <w:sz w:val="28"/>
          <w:szCs w:val="28"/>
        </w:rPr>
        <w:t>như vậy, đ</w:t>
      </w:r>
      <w:r w:rsidR="009E33CD" w:rsidRPr="000D54E5">
        <w:rPr>
          <w:sz w:val="28"/>
          <w:szCs w:val="28"/>
        </w:rPr>
        <w:t>ạ</w:t>
      </w:r>
      <w:r w:rsidRPr="000D54E5">
        <w:rPr>
          <w:sz w:val="28"/>
          <w:szCs w:val="28"/>
        </w:rPr>
        <w:t xml:space="preserve">i chúng thường áp </w:t>
      </w:r>
    </w:p>
    <w:p w:rsidR="008D1333" w:rsidRPr="000D54E5" w:rsidRDefault="008D1333" w:rsidP="00316503">
      <w:pPr>
        <w:pStyle w:val="BodyText"/>
        <w:spacing w:after="0"/>
        <w:jc w:val="both"/>
        <w:rPr>
          <w:i/>
          <w:vanish/>
          <w:sz w:val="28"/>
          <w:szCs w:val="28"/>
        </w:rPr>
      </w:pPr>
      <w:r w:rsidRPr="000D54E5">
        <w:rPr>
          <w:sz w:val="28"/>
          <w:szCs w:val="28"/>
        </w:rPr>
        <w:t xml:space="preserve">dụng </w:t>
      </w:r>
      <w:r w:rsidRPr="000D54E5">
        <w:rPr>
          <w:i/>
          <w:sz w:val="28"/>
          <w:szCs w:val="28"/>
        </w:rPr>
        <w:t xml:space="preserve">bảy biện pháp dập tắt sự </w:t>
      </w:r>
    </w:p>
    <w:p w:rsidR="008D1333" w:rsidRPr="000D54E5" w:rsidRDefault="008D1333" w:rsidP="00316503">
      <w:pPr>
        <w:pStyle w:val="BodyText"/>
        <w:spacing w:after="0"/>
        <w:jc w:val="both"/>
        <w:rPr>
          <w:vanish/>
          <w:sz w:val="28"/>
          <w:szCs w:val="28"/>
        </w:rPr>
      </w:pPr>
      <w:r w:rsidRPr="000D54E5">
        <w:rPr>
          <w:i/>
          <w:sz w:val="28"/>
          <w:szCs w:val="28"/>
        </w:rPr>
        <w:t>tranh cãi (</w:t>
      </w:r>
      <w:r w:rsidR="002B04AF">
        <w:rPr>
          <w:i/>
          <w:sz w:val="28"/>
          <w:szCs w:val="28"/>
        </w:rPr>
        <w:t>Thất Diệt Tránh Pháp</w:t>
      </w:r>
      <w:r w:rsidRPr="000D54E5">
        <w:rPr>
          <w:i/>
          <w:sz w:val="28"/>
          <w:szCs w:val="28"/>
        </w:rPr>
        <w:t>)</w:t>
      </w:r>
      <w:r w:rsidRPr="000D54E5">
        <w:rPr>
          <w:sz w:val="28"/>
          <w:szCs w:val="28"/>
        </w:rPr>
        <w:t xml:space="preserve"> nhằm </w:t>
      </w:r>
    </w:p>
    <w:p w:rsidR="008D1333" w:rsidRPr="000D54E5" w:rsidRDefault="008D1333" w:rsidP="00316503">
      <w:pPr>
        <w:pStyle w:val="BodyText"/>
        <w:spacing w:after="0"/>
        <w:jc w:val="both"/>
        <w:rPr>
          <w:vanish/>
          <w:sz w:val="28"/>
          <w:szCs w:val="28"/>
        </w:rPr>
      </w:pPr>
      <w:r w:rsidRPr="000D54E5">
        <w:rPr>
          <w:sz w:val="28"/>
          <w:szCs w:val="28"/>
        </w:rPr>
        <w:t>đem l</w:t>
      </w:r>
      <w:r w:rsidR="009E33CD" w:rsidRPr="000D54E5">
        <w:rPr>
          <w:sz w:val="28"/>
          <w:szCs w:val="28"/>
        </w:rPr>
        <w:t>ạ</w:t>
      </w:r>
      <w:r w:rsidRPr="000D54E5">
        <w:rPr>
          <w:sz w:val="28"/>
          <w:szCs w:val="28"/>
        </w:rPr>
        <w:t xml:space="preserve">i không khí hòa hợp cho tập </w:t>
      </w:r>
    </w:p>
    <w:p w:rsidR="008D1333" w:rsidRPr="000D54E5" w:rsidRDefault="008D1333" w:rsidP="00316503">
      <w:pPr>
        <w:pStyle w:val="BodyText"/>
        <w:spacing w:after="0"/>
        <w:jc w:val="both"/>
        <w:rPr>
          <w:vanish/>
          <w:sz w:val="28"/>
          <w:szCs w:val="28"/>
        </w:rPr>
      </w:pPr>
      <w:r w:rsidRPr="000D54E5">
        <w:rPr>
          <w:sz w:val="28"/>
          <w:szCs w:val="28"/>
        </w:rPr>
        <w:t>thể</w:t>
      </w:r>
      <w:r w:rsidR="00953F1D" w:rsidRPr="000D54E5">
        <w:rPr>
          <w:sz w:val="28"/>
          <w:szCs w:val="28"/>
        </w:rPr>
        <w:t xml:space="preserve">. </w:t>
      </w:r>
      <w:r w:rsidRPr="000D54E5">
        <w:rPr>
          <w:sz w:val="28"/>
          <w:szCs w:val="28"/>
        </w:rPr>
        <w:t xml:space="preserve">Tuy bảy biện pháp này thuộc về </w:t>
      </w:r>
    </w:p>
    <w:p w:rsidR="008D1333" w:rsidRPr="000D54E5" w:rsidRDefault="008D1333" w:rsidP="00316503">
      <w:pPr>
        <w:pStyle w:val="BodyText"/>
        <w:spacing w:after="0"/>
        <w:jc w:val="both"/>
        <w:rPr>
          <w:vanish/>
          <w:sz w:val="28"/>
          <w:szCs w:val="28"/>
        </w:rPr>
      </w:pPr>
      <w:r w:rsidRPr="000D54E5">
        <w:rPr>
          <w:sz w:val="28"/>
          <w:szCs w:val="28"/>
        </w:rPr>
        <w:t xml:space="preserve">giới luật tì kheo và tì kheo ni, nhưng </w:t>
      </w:r>
    </w:p>
    <w:p w:rsidR="008D1333" w:rsidRPr="000D54E5" w:rsidRDefault="008D1333" w:rsidP="00316503">
      <w:pPr>
        <w:pStyle w:val="BodyText"/>
        <w:spacing w:after="0"/>
        <w:jc w:val="both"/>
        <w:rPr>
          <w:vanish/>
          <w:sz w:val="28"/>
          <w:szCs w:val="28"/>
        </w:rPr>
      </w:pPr>
      <w:r w:rsidRPr="000D54E5">
        <w:rPr>
          <w:sz w:val="28"/>
          <w:szCs w:val="28"/>
        </w:rPr>
        <w:t xml:space="preserve">vì sự ích lợi rộng rãi và </w:t>
      </w:r>
    </w:p>
    <w:p w:rsidR="008D1333" w:rsidRPr="000D54E5" w:rsidRDefault="008D1333" w:rsidP="00316503">
      <w:pPr>
        <w:pStyle w:val="BodyText"/>
        <w:spacing w:after="0"/>
        <w:jc w:val="both"/>
        <w:rPr>
          <w:vanish/>
          <w:sz w:val="28"/>
          <w:szCs w:val="28"/>
        </w:rPr>
      </w:pPr>
      <w:r w:rsidRPr="000D54E5">
        <w:rPr>
          <w:sz w:val="28"/>
          <w:szCs w:val="28"/>
        </w:rPr>
        <w:t xml:space="preserve">thiết thực, chúng có thể được </w:t>
      </w:r>
    </w:p>
    <w:p w:rsidR="008D1333" w:rsidRPr="000D54E5" w:rsidRDefault="008D1333" w:rsidP="00316503">
      <w:pPr>
        <w:pStyle w:val="BodyText"/>
        <w:spacing w:after="0"/>
        <w:jc w:val="both"/>
        <w:rPr>
          <w:vanish/>
          <w:sz w:val="28"/>
          <w:szCs w:val="28"/>
        </w:rPr>
      </w:pPr>
      <w:r w:rsidRPr="000D54E5">
        <w:rPr>
          <w:sz w:val="28"/>
          <w:szCs w:val="28"/>
        </w:rPr>
        <w:t xml:space="preserve">đem áp dụng trong bất cứ một tăng </w:t>
      </w:r>
    </w:p>
    <w:p w:rsidR="008D1333" w:rsidRPr="000D54E5" w:rsidRDefault="008D1333" w:rsidP="00316503">
      <w:pPr>
        <w:pStyle w:val="BodyText"/>
        <w:spacing w:after="0"/>
        <w:jc w:val="both"/>
        <w:rPr>
          <w:vanish/>
          <w:sz w:val="28"/>
          <w:szCs w:val="28"/>
        </w:rPr>
      </w:pPr>
      <w:r w:rsidRPr="000D54E5">
        <w:rPr>
          <w:sz w:val="28"/>
          <w:szCs w:val="28"/>
        </w:rPr>
        <w:t>thân tu học nào</w:t>
      </w:r>
      <w:r w:rsidR="00953F1D" w:rsidRPr="000D54E5">
        <w:rPr>
          <w:sz w:val="28"/>
          <w:szCs w:val="28"/>
        </w:rPr>
        <w:t xml:space="preserve">. </w:t>
      </w:r>
      <w:r w:rsidRPr="000D54E5">
        <w:rPr>
          <w:sz w:val="28"/>
          <w:szCs w:val="28"/>
        </w:rPr>
        <w:t xml:space="preserve">Bảy biện pháp đó </w:t>
      </w:r>
    </w:p>
    <w:p w:rsidR="008D1333" w:rsidRPr="000D54E5" w:rsidRDefault="008D1333" w:rsidP="00316503">
      <w:pPr>
        <w:pStyle w:val="BodyText"/>
        <w:spacing w:after="0"/>
        <w:jc w:val="both"/>
        <w:rPr>
          <w:sz w:val="28"/>
          <w:szCs w:val="28"/>
        </w:rPr>
      </w:pPr>
      <w:r w:rsidRPr="000D54E5">
        <w:rPr>
          <w:sz w:val="28"/>
          <w:szCs w:val="28"/>
        </w:rPr>
        <w:t>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Biện pháp “hiện tiền”: </w:t>
      </w:r>
      <w:r w:rsidRPr="000D54E5">
        <w:rPr>
          <w:sz w:val="28"/>
          <w:szCs w:val="28"/>
        </w:rPr>
        <w:t>Hai bên bất đồng ý kiến được mời đối diện trực tiếp tranh luận trước đ</w:t>
      </w:r>
      <w:r w:rsidR="009E33CD" w:rsidRPr="000D54E5">
        <w:rPr>
          <w:sz w:val="28"/>
          <w:szCs w:val="28"/>
        </w:rPr>
        <w:t>ạ</w:t>
      </w:r>
      <w:r w:rsidRPr="000D54E5">
        <w:rPr>
          <w:sz w:val="28"/>
          <w:szCs w:val="28"/>
        </w:rPr>
        <w:t>i chúng, dùng kinh luận hoặc giới luật đối chiếu để soi rõ vấn đề; từ đó tìm ra các lẽ phải trái, và cùng nhau chấm dứt tranh cãi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Biện pháp “ức niệm”:</w:t>
      </w:r>
      <w:r w:rsidRPr="000D54E5">
        <w:rPr>
          <w:sz w:val="28"/>
          <w:szCs w:val="28"/>
        </w:rPr>
        <w:t xml:space="preserve"> Cho nhân chứng trần thuật những sự việc đã tuần tự xảy ra, cùng những nguyên cớ nào đã đưa đến sự xung đột hiện t</w:t>
      </w:r>
      <w:r w:rsidR="009E33CD" w:rsidRPr="000D54E5">
        <w:rPr>
          <w:sz w:val="28"/>
          <w:szCs w:val="28"/>
        </w:rPr>
        <w:t>ạ</w:t>
      </w:r>
      <w:r w:rsidRPr="000D54E5">
        <w:rPr>
          <w:sz w:val="28"/>
          <w:szCs w:val="28"/>
        </w:rPr>
        <w:t>i; từ đó tìm ra lẽ phải trái để hòa giải xung đột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Biện pháp “bất si”:</w:t>
      </w:r>
      <w:r w:rsidRPr="000D54E5">
        <w:rPr>
          <w:sz w:val="28"/>
          <w:szCs w:val="28"/>
        </w:rPr>
        <w:t xml:space="preserve"> Nếu có chứng cớ rằng, hành động trái phép đã xảy ra khi đương sự đang ở trong tình tr</w:t>
      </w:r>
      <w:r w:rsidR="009E33CD" w:rsidRPr="000D54E5">
        <w:rPr>
          <w:sz w:val="28"/>
          <w:szCs w:val="28"/>
        </w:rPr>
        <w:t>ạ</w:t>
      </w:r>
      <w:r w:rsidRPr="000D54E5">
        <w:rPr>
          <w:sz w:val="28"/>
          <w:szCs w:val="28"/>
        </w:rPr>
        <w:t>ng tâm ý cuồng lo</w:t>
      </w:r>
      <w:r w:rsidR="009E33CD" w:rsidRPr="000D54E5">
        <w:rPr>
          <w:sz w:val="28"/>
          <w:szCs w:val="28"/>
        </w:rPr>
        <w:t>ạ</w:t>
      </w:r>
      <w:r w:rsidRPr="000D54E5">
        <w:rPr>
          <w:sz w:val="28"/>
          <w:szCs w:val="28"/>
        </w:rPr>
        <w:t xml:space="preserve">n, hoặc đã hành động một cách không có </w:t>
      </w:r>
      <w:r w:rsidR="002B04AF">
        <w:rPr>
          <w:sz w:val="28"/>
          <w:szCs w:val="28"/>
        </w:rPr>
        <w:t>Ý Thức</w:t>
      </w:r>
      <w:r w:rsidRPr="000D54E5">
        <w:rPr>
          <w:sz w:val="28"/>
          <w:szCs w:val="28"/>
        </w:rPr>
        <w:t>, hoặc đương sự không ngoan cố ngụy biện để tự bào chữa trong lúc luận tội, thì sẽ không xảy ra sự tranh cãi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Biện pháp “tự ngôn”:</w:t>
      </w:r>
      <w:r w:rsidRPr="000D54E5">
        <w:rPr>
          <w:sz w:val="28"/>
          <w:szCs w:val="28"/>
        </w:rPr>
        <w:t xml:space="preserve"> Không dùng uy lực của đ</w:t>
      </w:r>
      <w:r w:rsidR="009E33CD" w:rsidRPr="000D54E5">
        <w:rPr>
          <w:sz w:val="28"/>
          <w:szCs w:val="28"/>
        </w:rPr>
        <w:t>ạ</w:t>
      </w:r>
      <w:r w:rsidRPr="000D54E5">
        <w:rPr>
          <w:sz w:val="28"/>
          <w:szCs w:val="28"/>
        </w:rPr>
        <w:t>i chúng để áp đảo tinh thần đương sự, nhưng t</w:t>
      </w:r>
      <w:r w:rsidR="009E33CD" w:rsidRPr="000D54E5">
        <w:rPr>
          <w:sz w:val="28"/>
          <w:szCs w:val="28"/>
        </w:rPr>
        <w:t>ạ</w:t>
      </w:r>
      <w:r w:rsidRPr="000D54E5">
        <w:rPr>
          <w:sz w:val="28"/>
          <w:szCs w:val="28"/>
        </w:rPr>
        <w:t>o điều kiện thuận lợi để cho đương sự tự phản tỉnh và thành thực bộc lộ sự sai quấy của mình</w:t>
      </w:r>
      <w:r w:rsidR="00953F1D" w:rsidRPr="000D54E5">
        <w:rPr>
          <w:sz w:val="28"/>
          <w:szCs w:val="28"/>
        </w:rPr>
        <w:t xml:space="preserve">. </w:t>
      </w:r>
      <w:r w:rsidRPr="000D54E5">
        <w:rPr>
          <w:sz w:val="28"/>
          <w:szCs w:val="28"/>
        </w:rPr>
        <w:t>Điều này hết sức quan trọng vì nó ngăn chận được sự tranh luận ngay từ lúc đầu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Biện pháp “đa ngữ”:</w:t>
      </w:r>
      <w:r w:rsidRPr="000D54E5">
        <w:rPr>
          <w:sz w:val="28"/>
          <w:szCs w:val="28"/>
        </w:rPr>
        <w:t xml:space="preserve"> Nếu sự tranh luận đã kéo dài mà không đưa đến kết quả nào thì đ</w:t>
      </w:r>
      <w:r w:rsidR="009E33CD" w:rsidRPr="000D54E5">
        <w:rPr>
          <w:sz w:val="28"/>
          <w:szCs w:val="28"/>
        </w:rPr>
        <w:t>ạ</w:t>
      </w:r>
      <w:r w:rsidRPr="000D54E5">
        <w:rPr>
          <w:sz w:val="28"/>
          <w:szCs w:val="28"/>
        </w:rPr>
        <w:t>i chúng có thể dùng phương pháp biểu quyết (hoặc công khai, hoặc bỏ phiếu kín); ý kiến của bên đa số sẽ là ý kiến quyết định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Biện pháp “tội xử sở”:</w:t>
      </w:r>
      <w:r w:rsidRPr="000D54E5">
        <w:rPr>
          <w:sz w:val="28"/>
          <w:szCs w:val="28"/>
        </w:rPr>
        <w:t xml:space="preserve"> Nếu một đương sự quả thật có hành động lầm lỗi mà cứ chối cãi quanh co, không chịu nhận lỗi, thì đ</w:t>
      </w:r>
      <w:r w:rsidR="009E33CD" w:rsidRPr="000D54E5">
        <w:rPr>
          <w:sz w:val="28"/>
          <w:szCs w:val="28"/>
        </w:rPr>
        <w:t>ạ</w:t>
      </w:r>
      <w:r w:rsidRPr="000D54E5">
        <w:rPr>
          <w:sz w:val="28"/>
          <w:szCs w:val="28"/>
        </w:rPr>
        <w:t>i chúng có thể dùng phương pháp “yết ma”(1), hỏi ba lần, nếu trong đ</w:t>
      </w:r>
      <w:r w:rsidR="009E33CD" w:rsidRPr="000D54E5">
        <w:rPr>
          <w:sz w:val="28"/>
          <w:szCs w:val="28"/>
        </w:rPr>
        <w:t>ạ</w:t>
      </w:r>
      <w:r w:rsidRPr="000D54E5">
        <w:rPr>
          <w:sz w:val="28"/>
          <w:szCs w:val="28"/>
        </w:rPr>
        <w:t>i chúng không có ai phản đối thì hình ph</w:t>
      </w:r>
      <w:r w:rsidR="009E33CD" w:rsidRPr="000D54E5">
        <w:rPr>
          <w:sz w:val="28"/>
          <w:szCs w:val="28"/>
        </w:rPr>
        <w:t>ạ</w:t>
      </w:r>
      <w:r w:rsidRPr="000D54E5">
        <w:rPr>
          <w:sz w:val="28"/>
          <w:szCs w:val="28"/>
        </w:rPr>
        <w:t>t sẽ đương nhiên có hiệu lực đối với đương sự</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Biện pháp “thảo phú địa”:</w:t>
      </w:r>
      <w:r w:rsidRPr="000D54E5">
        <w:rPr>
          <w:sz w:val="28"/>
          <w:szCs w:val="28"/>
        </w:rPr>
        <w:t xml:space="preserve"> Nếu sự việc quá nghiêm trọng và phức t</w:t>
      </w:r>
      <w:r w:rsidR="009E33CD" w:rsidRPr="000D54E5">
        <w:rPr>
          <w:sz w:val="28"/>
          <w:szCs w:val="28"/>
        </w:rPr>
        <w:t>ạ</w:t>
      </w:r>
      <w:r w:rsidRPr="000D54E5">
        <w:rPr>
          <w:sz w:val="28"/>
          <w:szCs w:val="28"/>
        </w:rPr>
        <w:t>p mà đ</w:t>
      </w:r>
      <w:r w:rsidR="009E33CD" w:rsidRPr="000D54E5">
        <w:rPr>
          <w:sz w:val="28"/>
          <w:szCs w:val="28"/>
        </w:rPr>
        <w:t>ạ</w:t>
      </w:r>
      <w:r w:rsidRPr="000D54E5">
        <w:rPr>
          <w:sz w:val="28"/>
          <w:szCs w:val="28"/>
        </w:rPr>
        <w:t>i chúng thấy lúng túng, không quyết định, thì đ</w:t>
      </w:r>
      <w:r w:rsidR="009E33CD" w:rsidRPr="000D54E5">
        <w:rPr>
          <w:sz w:val="28"/>
          <w:szCs w:val="28"/>
        </w:rPr>
        <w:t>ạ</w:t>
      </w:r>
      <w:r w:rsidRPr="000D54E5">
        <w:rPr>
          <w:sz w:val="28"/>
          <w:szCs w:val="28"/>
        </w:rPr>
        <w:t>i chúng có thể trình sự việc ấy lên quí vị cao cấp trong hàng giáo phẩm của tu viện hoặc hội đồng giáo hội để nhờ phán quyết</w:t>
      </w:r>
      <w:r w:rsidR="00953F1D" w:rsidRPr="000D54E5">
        <w:rPr>
          <w:sz w:val="28"/>
          <w:szCs w:val="28"/>
        </w:rPr>
        <w:t xml:space="preserve">. </w:t>
      </w:r>
    </w:p>
    <w:p w:rsidR="008D1333" w:rsidRPr="000D54E5" w:rsidRDefault="008D1333" w:rsidP="00316503">
      <w:pPr>
        <w:spacing w:after="120"/>
        <w:ind w:firstLine="360"/>
        <w:jc w:val="both"/>
        <w:rPr>
          <w:sz w:val="28"/>
          <w:szCs w:val="28"/>
        </w:rPr>
      </w:pPr>
      <w:r w:rsidRPr="000D54E5">
        <w:rPr>
          <w:sz w:val="28"/>
          <w:szCs w:val="28"/>
        </w:rPr>
        <w:t>Trong khi áp dụng, không nhất thiết là phải dùng hết cả bảy biện pháp này cùng một lúc, nhưng tùy mỗi trường hợp, đ</w:t>
      </w:r>
      <w:r w:rsidR="009E33CD" w:rsidRPr="000D54E5">
        <w:rPr>
          <w:sz w:val="28"/>
          <w:szCs w:val="28"/>
        </w:rPr>
        <w:t>ạ</w:t>
      </w:r>
      <w:r w:rsidRPr="000D54E5">
        <w:rPr>
          <w:sz w:val="28"/>
          <w:szCs w:val="28"/>
        </w:rPr>
        <w:t>i chúng có thể dùng một, hoặc hai, hoặc nhiều hơn, miễn sao chấm dứt được tranh cãi và thực hiện được sự hòa giải, đem l</w:t>
      </w:r>
      <w:r w:rsidR="009E33CD" w:rsidRPr="000D54E5">
        <w:rPr>
          <w:sz w:val="28"/>
          <w:szCs w:val="28"/>
        </w:rPr>
        <w:t>ạ</w:t>
      </w:r>
      <w:r w:rsidRPr="000D54E5">
        <w:rPr>
          <w:sz w:val="28"/>
          <w:szCs w:val="28"/>
        </w:rPr>
        <w:t>i không khí yên tĩnh, hòa hợp trong đ</w:t>
      </w:r>
      <w:r w:rsidR="009E33CD" w:rsidRPr="000D54E5">
        <w:rPr>
          <w:sz w:val="28"/>
          <w:szCs w:val="28"/>
        </w:rPr>
        <w:t>ạ</w:t>
      </w:r>
      <w:r w:rsidRPr="000D54E5">
        <w:rPr>
          <w:sz w:val="28"/>
          <w:szCs w:val="28"/>
        </w:rPr>
        <w:t>i chúng</w:t>
      </w:r>
      <w:r w:rsidR="00953F1D" w:rsidRPr="000D54E5">
        <w:rPr>
          <w:sz w:val="28"/>
          <w:szCs w:val="28"/>
        </w:rPr>
        <w:t xml:space="preserve">. </w:t>
      </w:r>
    </w:p>
    <w:p w:rsidR="002B04AF" w:rsidRDefault="008D1333" w:rsidP="00316503">
      <w:pPr>
        <w:jc w:val="both"/>
        <w:rPr>
          <w:i/>
          <w:sz w:val="28"/>
          <w:szCs w:val="28"/>
        </w:rPr>
      </w:pPr>
      <w:r w:rsidRPr="000D54E5">
        <w:rPr>
          <w:i/>
          <w:sz w:val="28"/>
          <w:szCs w:val="28"/>
        </w:rPr>
        <w:t>(1) “Yết ma” là một thuật ngữ đặc biệt dùng trong ph</w:t>
      </w:r>
      <w:r w:rsidR="009E33CD" w:rsidRPr="000D54E5">
        <w:rPr>
          <w:i/>
          <w:sz w:val="28"/>
          <w:szCs w:val="28"/>
        </w:rPr>
        <w:t>ạ</w:t>
      </w:r>
      <w:r w:rsidRPr="000D54E5">
        <w:rPr>
          <w:i/>
          <w:sz w:val="28"/>
          <w:szCs w:val="28"/>
        </w:rPr>
        <w:t>m vi giới luật, dịch là “tác nghiệp”, nghĩa là những sực việc đã làm</w:t>
      </w:r>
      <w:r w:rsidR="00953F1D" w:rsidRPr="000D54E5">
        <w:rPr>
          <w:i/>
          <w:sz w:val="28"/>
          <w:szCs w:val="28"/>
        </w:rPr>
        <w:t xml:space="preserve">. </w:t>
      </w:r>
      <w:r w:rsidRPr="000D54E5">
        <w:rPr>
          <w:i/>
          <w:sz w:val="28"/>
          <w:szCs w:val="28"/>
        </w:rPr>
        <w:t>Đó là một lo</w:t>
      </w:r>
      <w:r w:rsidR="009E33CD" w:rsidRPr="000D54E5">
        <w:rPr>
          <w:i/>
          <w:sz w:val="28"/>
          <w:szCs w:val="28"/>
        </w:rPr>
        <w:t>ạ</w:t>
      </w:r>
      <w:r w:rsidRPr="000D54E5">
        <w:rPr>
          <w:i/>
          <w:sz w:val="28"/>
          <w:szCs w:val="28"/>
        </w:rPr>
        <w:t>i nghi thức có văn tuyên cáo khi làm các nghiệp sự liên quan tới giới luật như thọ giới, bố tát, sám hối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Nhờ có sự tuyên cáo rõ ràng ấy mà nghi thức được thành tựu</w:t>
      </w:r>
      <w:r w:rsidR="00953F1D" w:rsidRPr="000D54E5">
        <w:rPr>
          <w:i/>
          <w:sz w:val="28"/>
          <w:szCs w:val="28"/>
        </w:rPr>
        <w:t xml:space="preserve">. </w:t>
      </w:r>
      <w:r w:rsidRPr="000D54E5">
        <w:rPr>
          <w:i/>
          <w:sz w:val="28"/>
          <w:szCs w:val="28"/>
        </w:rPr>
        <w:t xml:space="preserve">Nội dung của nghi thức yết ma phải gồm đủ 4 pháp (yết ma tứ pháp): </w:t>
      </w:r>
    </w:p>
    <w:p w:rsidR="002B04AF" w:rsidRDefault="008D1333" w:rsidP="00316503">
      <w:pPr>
        <w:jc w:val="both"/>
        <w:rPr>
          <w:i/>
          <w:sz w:val="28"/>
          <w:szCs w:val="28"/>
        </w:rPr>
      </w:pPr>
      <w:r w:rsidRPr="000D54E5">
        <w:rPr>
          <w:i/>
          <w:sz w:val="28"/>
          <w:szCs w:val="28"/>
        </w:rPr>
        <w:t>1</w:t>
      </w:r>
      <w:r w:rsidR="00953F1D" w:rsidRPr="000D54E5">
        <w:rPr>
          <w:i/>
          <w:sz w:val="28"/>
          <w:szCs w:val="28"/>
        </w:rPr>
        <w:t xml:space="preserve">. </w:t>
      </w:r>
      <w:r w:rsidRPr="000D54E5">
        <w:rPr>
          <w:i/>
          <w:sz w:val="28"/>
          <w:szCs w:val="28"/>
        </w:rPr>
        <w:t xml:space="preserve">Pháp, tức tác pháp yết ma được cử hành đúng pháp; </w:t>
      </w:r>
    </w:p>
    <w:p w:rsidR="002B04AF" w:rsidRDefault="008D1333" w:rsidP="00316503">
      <w:pPr>
        <w:jc w:val="both"/>
        <w:rPr>
          <w:i/>
          <w:sz w:val="28"/>
          <w:szCs w:val="28"/>
        </w:rPr>
      </w:pPr>
      <w:r w:rsidRPr="000D54E5">
        <w:rPr>
          <w:i/>
          <w:sz w:val="28"/>
          <w:szCs w:val="28"/>
        </w:rPr>
        <w:t>2</w:t>
      </w:r>
      <w:r w:rsidR="00953F1D" w:rsidRPr="000D54E5">
        <w:rPr>
          <w:i/>
          <w:sz w:val="28"/>
          <w:szCs w:val="28"/>
        </w:rPr>
        <w:t xml:space="preserve">. </w:t>
      </w:r>
      <w:r w:rsidRPr="000D54E5">
        <w:rPr>
          <w:i/>
          <w:sz w:val="28"/>
          <w:szCs w:val="28"/>
        </w:rPr>
        <w:t>Sự, tức tác pháp yết ma được cử hành vì có liên quan đến những sự thật như ph</w:t>
      </w:r>
      <w:r w:rsidR="009E33CD" w:rsidRPr="000D54E5">
        <w:rPr>
          <w:i/>
          <w:sz w:val="28"/>
          <w:szCs w:val="28"/>
        </w:rPr>
        <w:t>ạ</w:t>
      </w:r>
      <w:r w:rsidRPr="000D54E5">
        <w:rPr>
          <w:i/>
          <w:sz w:val="28"/>
          <w:szCs w:val="28"/>
        </w:rPr>
        <w:t>m tội, sám hối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 xml:space="preserve">; </w:t>
      </w:r>
    </w:p>
    <w:p w:rsidR="002B04AF" w:rsidRDefault="008D1333" w:rsidP="00316503">
      <w:pPr>
        <w:jc w:val="both"/>
        <w:rPr>
          <w:i/>
          <w:sz w:val="28"/>
          <w:szCs w:val="28"/>
        </w:rPr>
      </w:pPr>
      <w:r w:rsidRPr="000D54E5">
        <w:rPr>
          <w:i/>
          <w:sz w:val="28"/>
          <w:szCs w:val="28"/>
        </w:rPr>
        <w:t>3</w:t>
      </w:r>
      <w:r w:rsidR="00953F1D" w:rsidRPr="000D54E5">
        <w:rPr>
          <w:i/>
          <w:sz w:val="28"/>
          <w:szCs w:val="28"/>
        </w:rPr>
        <w:t xml:space="preserve">. </w:t>
      </w:r>
      <w:r w:rsidRPr="000D54E5">
        <w:rPr>
          <w:i/>
          <w:sz w:val="28"/>
          <w:szCs w:val="28"/>
        </w:rPr>
        <w:t xml:space="preserve">Nhân, tức người có mặt, tùy theo sự việc mà số người tham dự được qui định có con số nhất định; </w:t>
      </w:r>
    </w:p>
    <w:p w:rsidR="008D1333" w:rsidRPr="000D54E5" w:rsidRDefault="008D1333" w:rsidP="00316503">
      <w:pPr>
        <w:jc w:val="both"/>
        <w:rPr>
          <w:i/>
          <w:sz w:val="28"/>
          <w:szCs w:val="28"/>
        </w:rPr>
      </w:pPr>
      <w:r w:rsidRPr="000D54E5">
        <w:rPr>
          <w:i/>
          <w:sz w:val="28"/>
          <w:szCs w:val="28"/>
        </w:rPr>
        <w:t>4</w:t>
      </w:r>
      <w:r w:rsidR="00953F1D" w:rsidRPr="000D54E5">
        <w:rPr>
          <w:i/>
          <w:sz w:val="28"/>
          <w:szCs w:val="28"/>
        </w:rPr>
        <w:t xml:space="preserve">. </w:t>
      </w:r>
      <w:r w:rsidRPr="000D54E5">
        <w:rPr>
          <w:i/>
          <w:sz w:val="28"/>
          <w:szCs w:val="28"/>
        </w:rPr>
        <w:t>Giới, tức địa giới, nơi chỗ được chọn để tiến hành nghi thức yết ma</w:t>
      </w:r>
      <w:r w:rsidR="00953F1D" w:rsidRPr="000D54E5">
        <w:rPr>
          <w:i/>
          <w:sz w:val="28"/>
          <w:szCs w:val="28"/>
        </w:rPr>
        <w:t xml:space="preserve">. </w:t>
      </w:r>
    </w:p>
    <w:p w:rsidR="008D1333" w:rsidRPr="000D54E5" w:rsidRDefault="008D1333" w:rsidP="00316503">
      <w:pPr>
        <w:ind w:firstLine="360"/>
        <w:jc w:val="both"/>
        <w:rPr>
          <w:sz w:val="28"/>
          <w:szCs w:val="28"/>
        </w:rPr>
      </w:pPr>
    </w:p>
    <w:p w:rsidR="009702E9" w:rsidRPr="000D54E5" w:rsidRDefault="00E51FE6" w:rsidP="00316503">
      <w:pPr>
        <w:jc w:val="both"/>
        <w:rPr>
          <w:sz w:val="28"/>
          <w:szCs w:val="28"/>
        </w:rPr>
      </w:pPr>
      <w:r w:rsidRPr="000D54E5">
        <w:rPr>
          <w:sz w:val="28"/>
          <w:szCs w:val="28"/>
        </w:rPr>
        <w:t>Thất Giác Chi - Thất Giác Ý - Thất Giác Phần - Thất Bồ Đề Phần</w:t>
      </w:r>
    </w:p>
    <w:p w:rsidR="008D1333" w:rsidRPr="000D54E5" w:rsidRDefault="00FD5977" w:rsidP="00316503">
      <w:pPr>
        <w:jc w:val="both"/>
        <w:rPr>
          <w:sz w:val="28"/>
          <w:szCs w:val="28"/>
        </w:rPr>
      </w:pPr>
      <w:r w:rsidRPr="000D54E5">
        <w:rPr>
          <w:sz w:val="28"/>
          <w:szCs w:val="28"/>
        </w:rPr>
        <w:t xml:space="preserve">● </w:t>
      </w:r>
      <w:r w:rsidR="00E51FE6" w:rsidRPr="000D54E5">
        <w:rPr>
          <w:sz w:val="28"/>
          <w:szCs w:val="28"/>
        </w:rPr>
        <w:t>B</w:t>
      </w:r>
      <w:r w:rsidR="009E33CD" w:rsidRPr="000D54E5">
        <w:rPr>
          <w:sz w:val="28"/>
          <w:szCs w:val="28"/>
        </w:rPr>
        <w:t>ả</w:t>
      </w:r>
      <w:r w:rsidR="00E51FE6" w:rsidRPr="000D54E5">
        <w:rPr>
          <w:sz w:val="28"/>
          <w:szCs w:val="28"/>
        </w:rPr>
        <w:t>y Y</w:t>
      </w:r>
      <w:r w:rsidR="009E33CD" w:rsidRPr="000D54E5">
        <w:rPr>
          <w:sz w:val="28"/>
          <w:szCs w:val="28"/>
        </w:rPr>
        <w:t>ế</w:t>
      </w:r>
      <w:r w:rsidR="00E51FE6" w:rsidRPr="000D54E5">
        <w:rPr>
          <w:sz w:val="28"/>
          <w:szCs w:val="28"/>
        </w:rPr>
        <w:t>u T</w:t>
      </w:r>
      <w:r w:rsidR="009E33CD" w:rsidRPr="000D54E5">
        <w:rPr>
          <w:sz w:val="28"/>
          <w:szCs w:val="28"/>
        </w:rPr>
        <w:t>ố</w:t>
      </w:r>
      <w:r w:rsidR="00E51FE6" w:rsidRPr="000D54E5">
        <w:rPr>
          <w:sz w:val="28"/>
          <w:szCs w:val="28"/>
        </w:rPr>
        <w:t xml:space="preserve"> Giác Ng</w:t>
      </w:r>
      <w:r w:rsidR="009E33CD" w:rsidRPr="000D54E5">
        <w:rPr>
          <w:sz w:val="28"/>
          <w:szCs w:val="28"/>
        </w:rPr>
        <w:t>ộ</w:t>
      </w:r>
      <w:r w:rsidR="00953F1D" w:rsidRPr="000D54E5">
        <w:rPr>
          <w:sz w:val="28"/>
          <w:szCs w:val="28"/>
        </w:rPr>
        <w:t xml:space="preserve">. </w:t>
      </w:r>
      <w:r w:rsidR="008D1333" w:rsidRPr="000D54E5">
        <w:rPr>
          <w:sz w:val="28"/>
          <w:szCs w:val="28"/>
        </w:rPr>
        <w:t>Đây là bảy yếu tố t</w:t>
      </w:r>
      <w:r w:rsidR="009E33CD" w:rsidRPr="000D54E5">
        <w:rPr>
          <w:sz w:val="28"/>
          <w:szCs w:val="28"/>
        </w:rPr>
        <w:t>ạ</w:t>
      </w:r>
      <w:r w:rsidR="008D1333" w:rsidRPr="000D54E5">
        <w:rPr>
          <w:sz w:val="28"/>
          <w:szCs w:val="28"/>
        </w:rPr>
        <w:t>o nên quả vị giác ngộ</w:t>
      </w:r>
      <w:r w:rsidR="00953F1D" w:rsidRPr="000D54E5">
        <w:rPr>
          <w:sz w:val="28"/>
          <w:szCs w:val="28"/>
        </w:rPr>
        <w:t xml:space="preserve">. </w:t>
      </w:r>
      <w:r w:rsidR="008D1333" w:rsidRPr="000D54E5">
        <w:rPr>
          <w:sz w:val="28"/>
          <w:szCs w:val="28"/>
        </w:rPr>
        <w:t xml:space="preserve">Theo kinh </w:t>
      </w:r>
      <w:r w:rsidR="008D1333" w:rsidRPr="000D54E5">
        <w:rPr>
          <w:i/>
          <w:sz w:val="28"/>
          <w:szCs w:val="28"/>
        </w:rPr>
        <w:t>Niết Bàn</w:t>
      </w:r>
      <w:r w:rsidR="008D1333" w:rsidRPr="000D54E5">
        <w:rPr>
          <w:sz w:val="28"/>
          <w:szCs w:val="28"/>
        </w:rPr>
        <w:t>, bảy yếu tố này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Chánh niệm</w:t>
      </w:r>
      <w:r w:rsidRPr="000D54E5">
        <w:rPr>
          <w:sz w:val="28"/>
          <w:szCs w:val="28"/>
        </w:rPr>
        <w:t xml:space="preserve"> (niệm giác phần): thường xuyên an trú trong </w:t>
      </w:r>
      <w:r w:rsidR="002B04AF">
        <w:rPr>
          <w:sz w:val="28"/>
          <w:szCs w:val="28"/>
        </w:rPr>
        <w:t>Chánh Niệm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w:t>
      </w:r>
      <w:r w:rsidRPr="000D54E5">
        <w:rPr>
          <w:i/>
          <w:sz w:val="28"/>
          <w:szCs w:val="28"/>
        </w:rPr>
        <w:t>Chọn lựa pháp môn</w:t>
      </w:r>
      <w:r w:rsidRPr="000D54E5">
        <w:rPr>
          <w:sz w:val="28"/>
          <w:szCs w:val="28"/>
        </w:rPr>
        <w:t xml:space="preserve"> (tr</w:t>
      </w:r>
      <w:r w:rsidR="009E33CD" w:rsidRPr="000D54E5">
        <w:rPr>
          <w:sz w:val="28"/>
          <w:szCs w:val="28"/>
        </w:rPr>
        <w:t>ạ</w:t>
      </w:r>
      <w:r w:rsidRPr="000D54E5">
        <w:rPr>
          <w:sz w:val="28"/>
          <w:szCs w:val="28"/>
        </w:rPr>
        <w:t xml:space="preserve">ch pháp giác phần - phân biệt giác phần): Chữ </w:t>
      </w:r>
      <w:r w:rsidRPr="000D54E5">
        <w:rPr>
          <w:i/>
          <w:sz w:val="28"/>
          <w:szCs w:val="28"/>
        </w:rPr>
        <w:t>“tr</w:t>
      </w:r>
      <w:r w:rsidR="009E33CD" w:rsidRPr="000D54E5">
        <w:rPr>
          <w:i/>
          <w:sz w:val="28"/>
          <w:szCs w:val="28"/>
        </w:rPr>
        <w:t>ạ</w:t>
      </w:r>
      <w:r w:rsidRPr="000D54E5">
        <w:rPr>
          <w:i/>
          <w:sz w:val="28"/>
          <w:szCs w:val="28"/>
        </w:rPr>
        <w:t>ch”</w:t>
      </w:r>
      <w:r w:rsidRPr="000D54E5">
        <w:rPr>
          <w:sz w:val="28"/>
          <w:szCs w:val="28"/>
        </w:rPr>
        <w:t xml:space="preserve"> ở đây có nghĩa là tư duy và khảo sát</w:t>
      </w:r>
      <w:r w:rsidR="00953F1D" w:rsidRPr="000D54E5">
        <w:rPr>
          <w:sz w:val="28"/>
          <w:szCs w:val="28"/>
        </w:rPr>
        <w:t xml:space="preserve">. </w:t>
      </w:r>
      <w:r w:rsidRPr="000D54E5">
        <w:rPr>
          <w:sz w:val="28"/>
          <w:szCs w:val="28"/>
        </w:rPr>
        <w:t xml:space="preserve">Mọi sự việc ở đời đều có những sự việc </w:t>
      </w:r>
      <w:r w:rsidR="00FD5977" w:rsidRPr="000D54E5">
        <w:rPr>
          <w:sz w:val="28"/>
          <w:szCs w:val="28"/>
        </w:rPr>
        <w:t>Thiện</w:t>
      </w:r>
      <w:r w:rsidRPr="000D54E5">
        <w:rPr>
          <w:sz w:val="28"/>
          <w:szCs w:val="28"/>
        </w:rPr>
        <w:t xml:space="preserve"> và những sự việc </w:t>
      </w:r>
      <w:r w:rsidR="002E792E">
        <w:rPr>
          <w:sz w:val="28"/>
          <w:szCs w:val="28"/>
        </w:rPr>
        <w:t>Bất Thiện</w:t>
      </w:r>
      <w:r w:rsidRPr="000D54E5">
        <w:rPr>
          <w:sz w:val="28"/>
          <w:szCs w:val="28"/>
        </w:rPr>
        <w:t xml:space="preserve">, trong nội tâm cũng có những tư tưởng </w:t>
      </w:r>
      <w:r w:rsidR="00FD5977" w:rsidRPr="000D54E5">
        <w:rPr>
          <w:sz w:val="28"/>
          <w:szCs w:val="28"/>
        </w:rPr>
        <w:t>Thiện</w:t>
      </w:r>
      <w:r w:rsidRPr="000D54E5">
        <w:rPr>
          <w:sz w:val="28"/>
          <w:szCs w:val="28"/>
        </w:rPr>
        <w:t xml:space="preserve"> và những tư tưởng </w:t>
      </w:r>
      <w:r w:rsidR="002E792E">
        <w:rPr>
          <w:sz w:val="28"/>
          <w:szCs w:val="28"/>
        </w:rPr>
        <w:t>Bất Thiện</w:t>
      </w:r>
      <w:r w:rsidR="00953F1D" w:rsidRPr="000D54E5">
        <w:rPr>
          <w:sz w:val="28"/>
          <w:szCs w:val="28"/>
        </w:rPr>
        <w:t xml:space="preserve">. </w:t>
      </w:r>
      <w:r w:rsidRPr="000D54E5">
        <w:rPr>
          <w:sz w:val="28"/>
          <w:szCs w:val="28"/>
        </w:rPr>
        <w:t xml:space="preserve">Có dùng trí năng để tư duy và khảo sát thì mới thấy rõ được cái gì là </w:t>
      </w:r>
      <w:r w:rsidR="00FD5977" w:rsidRPr="000D54E5">
        <w:rPr>
          <w:sz w:val="28"/>
          <w:szCs w:val="28"/>
        </w:rPr>
        <w:t>Thiện</w:t>
      </w:r>
      <w:r w:rsidRPr="000D54E5">
        <w:rPr>
          <w:sz w:val="28"/>
          <w:szCs w:val="28"/>
        </w:rPr>
        <w:t xml:space="preserve"> nên tu tập và cái gì là </w:t>
      </w:r>
      <w:r w:rsidR="002E792E">
        <w:rPr>
          <w:sz w:val="28"/>
          <w:szCs w:val="28"/>
        </w:rPr>
        <w:t>Bất Thiện</w:t>
      </w:r>
      <w:r w:rsidRPr="000D54E5">
        <w:rPr>
          <w:sz w:val="28"/>
          <w:szCs w:val="28"/>
        </w:rPr>
        <w:t xml:space="preserve"> cần phải được chuyển hóa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Kiên trì </w:t>
      </w:r>
      <w:r w:rsidRPr="000D54E5">
        <w:rPr>
          <w:sz w:val="28"/>
          <w:szCs w:val="28"/>
        </w:rPr>
        <w:t>(tinh tấn giác phần): bền chí tu tập, không biếng nhác, không gián đo</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Vui vẻ</w:t>
      </w:r>
      <w:r w:rsidRPr="000D54E5">
        <w:rPr>
          <w:sz w:val="28"/>
          <w:szCs w:val="28"/>
        </w:rPr>
        <w:t xml:space="preserve"> (hỉ giác phần): tâm ý vui vẻ, lời nói ôn hòa, thái độ nhã nhặn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Thư nhẹ</w:t>
      </w:r>
      <w:r w:rsidRPr="000D54E5">
        <w:rPr>
          <w:sz w:val="28"/>
          <w:szCs w:val="28"/>
        </w:rPr>
        <w:t xml:space="preserve"> (khinh an giác phần): tâm thư thái, nhẹ nhàng, mọi phiền não, kiến chấp đều rũ bỏ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Tĩnh lặng</w:t>
      </w:r>
      <w:r w:rsidRPr="000D54E5">
        <w:rPr>
          <w:sz w:val="28"/>
          <w:szCs w:val="28"/>
        </w:rPr>
        <w:t xml:space="preserve"> (định giác phần): tâm ý hoàn toàn tĩnh lặng, không còn tán lo</w:t>
      </w:r>
      <w:r w:rsidR="009E33CD" w:rsidRPr="000D54E5">
        <w:rPr>
          <w:sz w:val="28"/>
          <w:szCs w:val="28"/>
        </w:rPr>
        <w:t>ạ</w:t>
      </w:r>
      <w:r w:rsidRPr="000D54E5">
        <w:rPr>
          <w:sz w:val="28"/>
          <w:szCs w:val="28"/>
        </w:rPr>
        <w:t>n, không còn vọng tưởng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Buông bỏ</w:t>
      </w:r>
      <w:r w:rsidRPr="000D54E5">
        <w:rPr>
          <w:sz w:val="28"/>
          <w:szCs w:val="28"/>
        </w:rPr>
        <w:t xml:space="preserve"> (xả giác phần): rũ bỏ hết mọi “sở tri”, mọi kiến chấp về ngã và pháp, tâm hoàn toàn trong sáng, bình đẳng</w:t>
      </w:r>
      <w:r w:rsidR="00953F1D" w:rsidRPr="000D54E5">
        <w:rPr>
          <w:sz w:val="28"/>
          <w:szCs w:val="28"/>
        </w:rPr>
        <w:t xml:space="preserve">. </w:t>
      </w:r>
      <w:r w:rsidRPr="000D54E5">
        <w:rPr>
          <w:sz w:val="28"/>
          <w:szCs w:val="28"/>
        </w:rPr>
        <w:t xml:space="preserve">Vì “sở tri” (hay kiến chấp) thuộc về tư tưởng, tức là </w:t>
      </w:r>
      <w:r w:rsidRPr="000D54E5">
        <w:rPr>
          <w:i/>
          <w:sz w:val="28"/>
          <w:szCs w:val="28"/>
        </w:rPr>
        <w:t>“</w:t>
      </w:r>
      <w:r w:rsidR="00A33894">
        <w:rPr>
          <w:i/>
          <w:sz w:val="28"/>
          <w:szCs w:val="28"/>
        </w:rPr>
        <w:t>Hành Uẩn</w:t>
      </w:r>
      <w:r w:rsidRPr="000D54E5">
        <w:rPr>
          <w:i/>
          <w:sz w:val="28"/>
          <w:szCs w:val="28"/>
        </w:rPr>
        <w:t>”</w:t>
      </w:r>
      <w:r w:rsidRPr="000D54E5">
        <w:rPr>
          <w:sz w:val="28"/>
          <w:szCs w:val="28"/>
        </w:rPr>
        <w:t xml:space="preserve"> trong </w:t>
      </w:r>
      <w:r w:rsidRPr="000D54E5">
        <w:rPr>
          <w:i/>
          <w:sz w:val="28"/>
          <w:szCs w:val="28"/>
        </w:rPr>
        <w:t>năm uẩn</w:t>
      </w:r>
      <w:r w:rsidRPr="000D54E5">
        <w:rPr>
          <w:sz w:val="28"/>
          <w:szCs w:val="28"/>
        </w:rPr>
        <w:t xml:space="preserve">, cho nên </w:t>
      </w:r>
      <w:r w:rsidRPr="000D54E5">
        <w:rPr>
          <w:i/>
          <w:sz w:val="28"/>
          <w:szCs w:val="28"/>
        </w:rPr>
        <w:t>“xả giác phần”</w:t>
      </w:r>
      <w:r w:rsidRPr="000D54E5">
        <w:rPr>
          <w:sz w:val="28"/>
          <w:szCs w:val="28"/>
        </w:rPr>
        <w:t xml:space="preserve"> ở đây cũng còn được gọi là </w:t>
      </w:r>
      <w:r w:rsidRPr="000D54E5">
        <w:rPr>
          <w:i/>
          <w:sz w:val="28"/>
          <w:szCs w:val="28"/>
        </w:rPr>
        <w:t>“hành xả giác phần”</w:t>
      </w:r>
      <w:r w:rsidR="00953F1D" w:rsidRPr="000D54E5">
        <w:rPr>
          <w:i/>
          <w:sz w:val="28"/>
          <w:szCs w:val="28"/>
        </w:rPr>
        <w:t xml:space="preserve">. </w:t>
      </w:r>
    </w:p>
    <w:p w:rsidR="008D1333" w:rsidRDefault="008D1333" w:rsidP="002B04AF">
      <w:pPr>
        <w:ind w:firstLine="360"/>
        <w:jc w:val="both"/>
        <w:rPr>
          <w:sz w:val="28"/>
          <w:szCs w:val="28"/>
        </w:rPr>
      </w:pPr>
      <w:r w:rsidRPr="000D54E5">
        <w:rPr>
          <w:sz w:val="28"/>
          <w:szCs w:val="28"/>
        </w:rPr>
        <w:t>Khi công phu tu tập bảy yếu tố này đ</w:t>
      </w:r>
      <w:r w:rsidR="009E33CD" w:rsidRPr="000D54E5">
        <w:rPr>
          <w:sz w:val="28"/>
          <w:szCs w:val="28"/>
        </w:rPr>
        <w:t>ạ</w:t>
      </w:r>
      <w:r w:rsidRPr="000D54E5">
        <w:rPr>
          <w:sz w:val="28"/>
          <w:szCs w:val="28"/>
        </w:rPr>
        <w:t xml:space="preserve">t đến chỗ thuần thục thì tuệ giác bừng sáng, cho nên chúng được gọi là </w:t>
      </w:r>
      <w:r w:rsidRPr="000D54E5">
        <w:rPr>
          <w:i/>
          <w:sz w:val="28"/>
          <w:szCs w:val="28"/>
        </w:rPr>
        <w:t>“bảy yếu tố giác ngộ”</w:t>
      </w:r>
      <w:r w:rsidR="00953F1D" w:rsidRPr="000D54E5">
        <w:rPr>
          <w:i/>
          <w:sz w:val="28"/>
          <w:szCs w:val="28"/>
        </w:rPr>
        <w:t xml:space="preserve">. </w:t>
      </w:r>
      <w:r w:rsidR="002B04AF">
        <w:rPr>
          <w:sz w:val="28"/>
          <w:szCs w:val="28"/>
        </w:rPr>
        <w:t xml:space="preserve"> </w:t>
      </w:r>
    </w:p>
    <w:p w:rsidR="002B04AF" w:rsidRPr="000D54E5" w:rsidRDefault="002B04AF" w:rsidP="002B04AF">
      <w:pPr>
        <w:ind w:firstLine="360"/>
        <w:jc w:val="both"/>
        <w:rPr>
          <w:sz w:val="28"/>
          <w:szCs w:val="28"/>
        </w:rPr>
      </w:pPr>
    </w:p>
    <w:p w:rsidR="009702E9" w:rsidRPr="000D54E5" w:rsidRDefault="008D1333" w:rsidP="00316503">
      <w:pPr>
        <w:jc w:val="both"/>
        <w:rPr>
          <w:sz w:val="28"/>
          <w:szCs w:val="28"/>
        </w:rPr>
      </w:pPr>
      <w:r w:rsidRPr="000D54E5">
        <w:rPr>
          <w:sz w:val="28"/>
          <w:szCs w:val="28"/>
        </w:rPr>
        <w:t xml:space="preserve"> </w:t>
      </w:r>
      <w:r w:rsidR="00E71826" w:rsidRPr="000D54E5">
        <w:rPr>
          <w:sz w:val="28"/>
          <w:szCs w:val="28"/>
        </w:rPr>
        <w:t>Bát Giải Thoát</w:t>
      </w:r>
    </w:p>
    <w:p w:rsidR="008D1333" w:rsidRPr="000D54E5" w:rsidRDefault="00FD5977" w:rsidP="00316503">
      <w:pPr>
        <w:jc w:val="both"/>
        <w:rPr>
          <w:vanish/>
          <w:sz w:val="28"/>
          <w:szCs w:val="28"/>
        </w:rPr>
      </w:pPr>
      <w:r w:rsidRPr="000D54E5">
        <w:rPr>
          <w:sz w:val="28"/>
          <w:szCs w:val="28"/>
        </w:rPr>
        <w:t xml:space="preserve">● </w:t>
      </w:r>
      <w:r w:rsidR="00E71826" w:rsidRPr="000D54E5">
        <w:rPr>
          <w:sz w:val="28"/>
          <w:szCs w:val="28"/>
        </w:rPr>
        <w:t>Tám Bư</w:t>
      </w:r>
      <w:r w:rsidR="009E33CD" w:rsidRPr="000D54E5">
        <w:rPr>
          <w:sz w:val="28"/>
          <w:szCs w:val="28"/>
        </w:rPr>
        <w:t>ớ</w:t>
      </w:r>
      <w:r w:rsidR="00E71826" w:rsidRPr="000D54E5">
        <w:rPr>
          <w:sz w:val="28"/>
          <w:szCs w:val="28"/>
        </w:rPr>
        <w:t>c Gi</w:t>
      </w:r>
      <w:r w:rsidR="009E33CD" w:rsidRPr="000D54E5">
        <w:rPr>
          <w:sz w:val="28"/>
          <w:szCs w:val="28"/>
        </w:rPr>
        <w:t>ả</w:t>
      </w:r>
      <w:r w:rsidR="00E71826" w:rsidRPr="000D54E5">
        <w:rPr>
          <w:sz w:val="28"/>
          <w:szCs w:val="28"/>
        </w:rPr>
        <w:t>i Thoát</w:t>
      </w:r>
      <w:r w:rsidR="00953F1D" w:rsidRPr="000D54E5">
        <w:rPr>
          <w:sz w:val="28"/>
          <w:szCs w:val="28"/>
        </w:rPr>
        <w:t xml:space="preserve">. </w:t>
      </w:r>
      <w:r w:rsidR="008D1333" w:rsidRPr="000D54E5">
        <w:rPr>
          <w:i/>
          <w:sz w:val="28"/>
          <w:szCs w:val="28"/>
        </w:rPr>
        <w:t>Giải thoát</w:t>
      </w:r>
      <w:r w:rsidR="008D1333" w:rsidRPr="000D54E5">
        <w:rPr>
          <w:sz w:val="28"/>
          <w:szCs w:val="28"/>
        </w:rPr>
        <w:t xml:space="preserve"> là cởi bỏ được </w:t>
      </w:r>
    </w:p>
    <w:p w:rsidR="008D1333" w:rsidRPr="000D54E5" w:rsidRDefault="008D1333" w:rsidP="00316503">
      <w:pPr>
        <w:pStyle w:val="BodyText"/>
        <w:spacing w:after="0"/>
        <w:jc w:val="both"/>
        <w:rPr>
          <w:vanish/>
          <w:sz w:val="28"/>
          <w:szCs w:val="28"/>
        </w:rPr>
      </w:pPr>
      <w:r w:rsidRPr="000D54E5">
        <w:rPr>
          <w:sz w:val="28"/>
          <w:szCs w:val="28"/>
        </w:rPr>
        <w:t>mọi sự trói buộc</w:t>
      </w:r>
      <w:r w:rsidR="00953F1D" w:rsidRPr="000D54E5">
        <w:rPr>
          <w:sz w:val="28"/>
          <w:szCs w:val="28"/>
        </w:rPr>
        <w:t xml:space="preserve">. </w:t>
      </w:r>
      <w:r w:rsidRPr="000D54E5">
        <w:rPr>
          <w:sz w:val="28"/>
          <w:szCs w:val="28"/>
        </w:rPr>
        <w:t xml:space="preserve">Khi hành giả diệt </w:t>
      </w:r>
    </w:p>
    <w:p w:rsidR="008D1333" w:rsidRPr="000D54E5" w:rsidRDefault="008D1333" w:rsidP="00316503">
      <w:pPr>
        <w:pStyle w:val="BodyText"/>
        <w:spacing w:after="0"/>
        <w:jc w:val="both"/>
        <w:rPr>
          <w:vanish/>
          <w:sz w:val="28"/>
          <w:szCs w:val="28"/>
        </w:rPr>
      </w:pPr>
      <w:r w:rsidRPr="000D54E5">
        <w:rPr>
          <w:sz w:val="28"/>
          <w:szCs w:val="28"/>
        </w:rPr>
        <w:t xml:space="preserve">trừ được mọi phiền não, không </w:t>
      </w:r>
    </w:p>
    <w:p w:rsidR="008D1333" w:rsidRPr="000D54E5" w:rsidRDefault="008D1333" w:rsidP="00316503">
      <w:pPr>
        <w:pStyle w:val="BodyText"/>
        <w:spacing w:after="0"/>
        <w:jc w:val="both"/>
        <w:rPr>
          <w:vanish/>
          <w:sz w:val="28"/>
          <w:szCs w:val="28"/>
        </w:rPr>
      </w:pPr>
      <w:r w:rsidRPr="000D54E5">
        <w:rPr>
          <w:sz w:val="28"/>
          <w:szCs w:val="28"/>
        </w:rPr>
        <w:t xml:space="preserve">còn bị ràng buộc bởi những kiến </w:t>
      </w:r>
    </w:p>
    <w:p w:rsidR="008D1333" w:rsidRPr="000D54E5" w:rsidRDefault="008D1333" w:rsidP="00316503">
      <w:pPr>
        <w:pStyle w:val="BodyText"/>
        <w:spacing w:after="0"/>
        <w:jc w:val="both"/>
        <w:rPr>
          <w:vanish/>
          <w:sz w:val="28"/>
          <w:szCs w:val="28"/>
        </w:rPr>
      </w:pPr>
      <w:r w:rsidRPr="000D54E5">
        <w:rPr>
          <w:sz w:val="28"/>
          <w:szCs w:val="28"/>
        </w:rPr>
        <w:t>chấp, chướng ng</w:t>
      </w:r>
      <w:r w:rsidR="009E33CD" w:rsidRPr="000D54E5">
        <w:rPr>
          <w:sz w:val="28"/>
          <w:szCs w:val="28"/>
        </w:rPr>
        <w:t>ạ</w:t>
      </w:r>
      <w:r w:rsidRPr="000D54E5">
        <w:rPr>
          <w:sz w:val="28"/>
          <w:szCs w:val="28"/>
        </w:rPr>
        <w:t xml:space="preserve">i, mê muội, thì </w:t>
      </w:r>
    </w:p>
    <w:p w:rsidR="008D1333" w:rsidRPr="000D54E5" w:rsidRDefault="008D1333" w:rsidP="00316503">
      <w:pPr>
        <w:pStyle w:val="BodyText"/>
        <w:spacing w:after="0"/>
        <w:jc w:val="both"/>
        <w:rPr>
          <w:vanish/>
          <w:sz w:val="28"/>
          <w:szCs w:val="28"/>
        </w:rPr>
      </w:pPr>
      <w:r w:rsidRPr="000D54E5">
        <w:rPr>
          <w:sz w:val="28"/>
          <w:szCs w:val="28"/>
        </w:rPr>
        <w:t>được giải thoát</w:t>
      </w:r>
      <w:r w:rsidR="00953F1D" w:rsidRPr="000D54E5">
        <w:rPr>
          <w:sz w:val="28"/>
          <w:szCs w:val="28"/>
        </w:rPr>
        <w:t xml:space="preserve">. </w:t>
      </w:r>
      <w:r w:rsidRPr="000D54E5">
        <w:rPr>
          <w:sz w:val="28"/>
          <w:szCs w:val="28"/>
        </w:rPr>
        <w:t xml:space="preserve">Thành quả giải </w:t>
      </w:r>
    </w:p>
    <w:p w:rsidR="008D1333" w:rsidRPr="000D54E5" w:rsidRDefault="008D1333" w:rsidP="00316503">
      <w:pPr>
        <w:pStyle w:val="BodyText"/>
        <w:spacing w:after="0"/>
        <w:jc w:val="both"/>
        <w:rPr>
          <w:vanish/>
          <w:sz w:val="28"/>
          <w:szCs w:val="28"/>
        </w:rPr>
      </w:pPr>
      <w:r w:rsidRPr="000D54E5">
        <w:rPr>
          <w:sz w:val="28"/>
          <w:szCs w:val="28"/>
        </w:rPr>
        <w:t xml:space="preserve">thoát này gồm có tám bước, do </w:t>
      </w:r>
    </w:p>
    <w:p w:rsidR="008D1333" w:rsidRPr="000D54E5" w:rsidRDefault="008D1333" w:rsidP="00316503">
      <w:pPr>
        <w:pStyle w:val="BodyText"/>
        <w:spacing w:after="0"/>
        <w:jc w:val="both"/>
        <w:rPr>
          <w:vanish/>
          <w:sz w:val="28"/>
          <w:szCs w:val="28"/>
        </w:rPr>
      </w:pPr>
      <w:r w:rsidRPr="000D54E5">
        <w:rPr>
          <w:sz w:val="28"/>
          <w:szCs w:val="28"/>
        </w:rPr>
        <w:t xml:space="preserve">công phu tu tập tám phép thiền định </w:t>
      </w:r>
    </w:p>
    <w:p w:rsidR="008D1333" w:rsidRPr="000D54E5" w:rsidRDefault="008D1333" w:rsidP="00316503">
      <w:pPr>
        <w:pStyle w:val="BodyText"/>
        <w:spacing w:after="0"/>
        <w:jc w:val="both"/>
        <w:rPr>
          <w:vanish/>
          <w:sz w:val="28"/>
          <w:szCs w:val="28"/>
        </w:rPr>
      </w:pPr>
      <w:r w:rsidRPr="000D54E5">
        <w:rPr>
          <w:sz w:val="28"/>
          <w:szCs w:val="28"/>
        </w:rPr>
        <w:t>mà đ</w:t>
      </w:r>
      <w:r w:rsidR="009E33CD" w:rsidRPr="000D54E5">
        <w:rPr>
          <w:sz w:val="28"/>
          <w:szCs w:val="28"/>
        </w:rPr>
        <w:t>ạ</w:t>
      </w:r>
      <w:r w:rsidRPr="000D54E5">
        <w:rPr>
          <w:sz w:val="28"/>
          <w:szCs w:val="28"/>
        </w:rPr>
        <w:t>t được</w:t>
      </w:r>
      <w:r w:rsidR="00953F1D" w:rsidRPr="000D54E5">
        <w:rPr>
          <w:sz w:val="28"/>
          <w:szCs w:val="28"/>
        </w:rPr>
        <w:t xml:space="preserve">. </w:t>
      </w:r>
      <w:r w:rsidRPr="000D54E5">
        <w:rPr>
          <w:sz w:val="28"/>
          <w:szCs w:val="28"/>
        </w:rPr>
        <w:t>Khi đã đ</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được cả tám bước giải </w:t>
      </w:r>
    </w:p>
    <w:p w:rsidR="008D1333" w:rsidRPr="000D54E5" w:rsidRDefault="008D1333" w:rsidP="00316503">
      <w:pPr>
        <w:pStyle w:val="BodyText"/>
        <w:spacing w:after="0"/>
        <w:jc w:val="both"/>
        <w:rPr>
          <w:vanish/>
          <w:sz w:val="28"/>
          <w:szCs w:val="28"/>
        </w:rPr>
      </w:pPr>
      <w:r w:rsidRPr="000D54E5">
        <w:rPr>
          <w:sz w:val="28"/>
          <w:szCs w:val="28"/>
        </w:rPr>
        <w:t xml:space="preserve">thoát ấy rồi thì hành giả liền vượt </w:t>
      </w:r>
    </w:p>
    <w:p w:rsidR="008D1333" w:rsidRPr="000D54E5" w:rsidRDefault="008D1333" w:rsidP="00316503">
      <w:pPr>
        <w:pStyle w:val="BodyText"/>
        <w:spacing w:after="0"/>
        <w:jc w:val="both"/>
        <w:rPr>
          <w:vanish/>
          <w:sz w:val="28"/>
          <w:szCs w:val="28"/>
        </w:rPr>
      </w:pPr>
      <w:r w:rsidRPr="000D54E5">
        <w:rPr>
          <w:sz w:val="28"/>
          <w:szCs w:val="28"/>
        </w:rPr>
        <w:t xml:space="preserve">thoát ra ngoài ba cõi, chấm dứt sinh </w:t>
      </w:r>
    </w:p>
    <w:p w:rsidR="008D1333" w:rsidRPr="000D54E5" w:rsidRDefault="008D1333" w:rsidP="00316503">
      <w:pPr>
        <w:pStyle w:val="BodyText"/>
        <w:spacing w:after="0"/>
        <w:jc w:val="both"/>
        <w:rPr>
          <w:sz w:val="28"/>
          <w:szCs w:val="28"/>
        </w:rPr>
      </w:pPr>
      <w:r w:rsidRPr="000D54E5">
        <w:rPr>
          <w:sz w:val="28"/>
          <w:szCs w:val="28"/>
        </w:rPr>
        <w:t xml:space="preserve">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Bước giải thoát đầu tiên:</w:t>
      </w:r>
      <w:r w:rsidRPr="000D54E5">
        <w:rPr>
          <w:sz w:val="28"/>
          <w:szCs w:val="28"/>
        </w:rPr>
        <w:t xml:space="preserve"> Trong tự thân đã sẵn có tâm tham ái về chính sắc thân của mình, vì muốn diệt trừ tâm tham ái ấy, hành giả </w:t>
      </w:r>
      <w:r w:rsidR="0082568E">
        <w:rPr>
          <w:sz w:val="28"/>
          <w:szCs w:val="28"/>
        </w:rPr>
        <w:t>Quán Chiếu</w:t>
      </w:r>
      <w:r w:rsidRPr="000D54E5">
        <w:rPr>
          <w:sz w:val="28"/>
          <w:szCs w:val="28"/>
        </w:rPr>
        <w:t xml:space="preserve"> để thấy rõ tính chất bất tịnh, vô thường của thân thể mọi người</w:t>
      </w:r>
      <w:r w:rsidR="00953F1D" w:rsidRPr="000D54E5">
        <w:rPr>
          <w:sz w:val="28"/>
          <w:szCs w:val="28"/>
        </w:rPr>
        <w:t xml:space="preserve">. </w:t>
      </w:r>
      <w:r w:rsidRPr="000D54E5">
        <w:rPr>
          <w:sz w:val="28"/>
          <w:szCs w:val="28"/>
        </w:rPr>
        <w:t xml:space="preserve">Do sự </w:t>
      </w:r>
      <w:r w:rsidR="0082568E">
        <w:rPr>
          <w:sz w:val="28"/>
          <w:szCs w:val="28"/>
        </w:rPr>
        <w:t>Quán Chiếu</w:t>
      </w:r>
      <w:r w:rsidRPr="000D54E5">
        <w:rPr>
          <w:sz w:val="28"/>
          <w:szCs w:val="28"/>
        </w:rPr>
        <w:t xml:space="preserve"> này mà tâm tham ái tự thân không còn nữa</w:t>
      </w:r>
      <w:r w:rsidR="00953F1D" w:rsidRPr="000D54E5">
        <w:rPr>
          <w:sz w:val="28"/>
          <w:szCs w:val="28"/>
        </w:rPr>
        <w:t xml:space="preserve">. </w:t>
      </w:r>
      <w:r w:rsidRPr="000D54E5">
        <w:rPr>
          <w:sz w:val="28"/>
          <w:szCs w:val="28"/>
        </w:rPr>
        <w:t>Đó là bước giải thoát đầu tiên của hành giả</w:t>
      </w:r>
      <w:r w:rsidR="00953F1D" w:rsidRPr="000D54E5">
        <w:rPr>
          <w:sz w:val="28"/>
          <w:szCs w:val="28"/>
        </w:rPr>
        <w:t xml:space="preserve">. </w:t>
      </w:r>
      <w:r w:rsidRPr="000D54E5">
        <w:rPr>
          <w:i/>
          <w:sz w:val="28"/>
          <w:szCs w:val="28"/>
        </w:rPr>
        <w:t>(</w:t>
      </w:r>
      <w:r w:rsidR="002B04AF">
        <w:rPr>
          <w:i/>
          <w:sz w:val="28"/>
          <w:szCs w:val="28"/>
        </w:rPr>
        <w:t>Nội Hữu Sắc Tưởng, Quán Ngoại Sắc Giải Thoát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Bước giải thoát thứ hai:</w:t>
      </w:r>
      <w:r w:rsidRPr="000D54E5">
        <w:rPr>
          <w:sz w:val="28"/>
          <w:szCs w:val="28"/>
        </w:rPr>
        <w:t xml:space="preserve"> Tuy tâm tham ái tự thân đã dứt, nhưng tâm tham ái đối với cõi Dục vẫn còn nhiều, cho nên hành giả cần tiếp tục </w:t>
      </w:r>
      <w:r w:rsidR="0082568E">
        <w:rPr>
          <w:sz w:val="28"/>
          <w:szCs w:val="28"/>
        </w:rPr>
        <w:t>Quán Chiếu</w:t>
      </w:r>
      <w:r w:rsidRPr="000D54E5">
        <w:rPr>
          <w:sz w:val="28"/>
          <w:szCs w:val="28"/>
        </w:rPr>
        <w:t xml:space="preserve"> để thấy rõ hơn nữa tính chất vô thường, bất tịnh của vật chất (sắc thân mọi người) ở cõi Dục; từ đó diệt trừ được tâm tham ái đối với cõi Dục</w:t>
      </w:r>
      <w:r w:rsidR="00953F1D" w:rsidRPr="000D54E5">
        <w:rPr>
          <w:sz w:val="28"/>
          <w:szCs w:val="28"/>
        </w:rPr>
        <w:t xml:space="preserve">. </w:t>
      </w:r>
      <w:r w:rsidRPr="000D54E5">
        <w:rPr>
          <w:sz w:val="28"/>
          <w:szCs w:val="28"/>
        </w:rPr>
        <w:t>Đó là bước giải thoát thứ hai của hành giả</w:t>
      </w:r>
      <w:r w:rsidR="00953F1D" w:rsidRPr="000D54E5">
        <w:rPr>
          <w:sz w:val="28"/>
          <w:szCs w:val="28"/>
        </w:rPr>
        <w:t xml:space="preserve">. </w:t>
      </w:r>
      <w:r w:rsidRPr="000D54E5">
        <w:rPr>
          <w:i/>
          <w:sz w:val="28"/>
          <w:szCs w:val="28"/>
        </w:rPr>
        <w:t>(</w:t>
      </w:r>
      <w:r w:rsidR="002B04AF">
        <w:rPr>
          <w:i/>
          <w:sz w:val="28"/>
          <w:szCs w:val="28"/>
        </w:rPr>
        <w:t>Nội Vô Sắc Tưởng, Quán Ngoại Sắc Giải Thoát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Bước giải thoát thứ ba:</w:t>
      </w:r>
      <w:r w:rsidRPr="000D54E5">
        <w:rPr>
          <w:sz w:val="28"/>
          <w:szCs w:val="28"/>
        </w:rPr>
        <w:t xml:space="preserve"> Khi tâm tham ái đối với tự thân và vật chất cõi Dục đã không còn khởi động nữa thì cái đẹp hiển hiện</w:t>
      </w:r>
      <w:r w:rsidR="00953F1D" w:rsidRPr="000D54E5">
        <w:rPr>
          <w:sz w:val="28"/>
          <w:szCs w:val="28"/>
        </w:rPr>
        <w:t xml:space="preserve">. </w:t>
      </w:r>
      <w:r w:rsidRPr="000D54E5">
        <w:rPr>
          <w:sz w:val="28"/>
          <w:szCs w:val="28"/>
        </w:rPr>
        <w:t>Tâm ý của hành giả bấy giờ trở nên trong s</w:t>
      </w:r>
      <w:r w:rsidR="009E33CD" w:rsidRPr="000D54E5">
        <w:rPr>
          <w:sz w:val="28"/>
          <w:szCs w:val="28"/>
        </w:rPr>
        <w:t>ạ</w:t>
      </w:r>
      <w:r w:rsidRPr="000D54E5">
        <w:rPr>
          <w:sz w:val="28"/>
          <w:szCs w:val="28"/>
        </w:rPr>
        <w:t xml:space="preserve">ch, sáng suốt, và tiếp tục </w:t>
      </w:r>
      <w:r w:rsidR="0082568E">
        <w:rPr>
          <w:sz w:val="28"/>
          <w:szCs w:val="28"/>
        </w:rPr>
        <w:t>Quán Chiếu</w:t>
      </w:r>
      <w:r w:rsidRPr="000D54E5">
        <w:rPr>
          <w:sz w:val="28"/>
          <w:szCs w:val="28"/>
        </w:rPr>
        <w:t xml:space="preserve"> để thấy rõ sự nhiệm mầu của 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n hữu; từ đó niềm an l</w:t>
      </w:r>
      <w:r w:rsidR="009E33CD" w:rsidRPr="000D54E5">
        <w:rPr>
          <w:sz w:val="28"/>
          <w:szCs w:val="28"/>
        </w:rPr>
        <w:t>ạ</w:t>
      </w:r>
      <w:r w:rsidRPr="000D54E5">
        <w:rPr>
          <w:sz w:val="28"/>
          <w:szCs w:val="28"/>
        </w:rPr>
        <w:t>c phát sinh và tăng trưởng trong khắp tự thân</w:t>
      </w:r>
      <w:r w:rsidR="00953F1D" w:rsidRPr="000D54E5">
        <w:rPr>
          <w:sz w:val="28"/>
          <w:szCs w:val="28"/>
        </w:rPr>
        <w:t xml:space="preserve">. </w:t>
      </w:r>
      <w:r w:rsidRPr="000D54E5">
        <w:rPr>
          <w:sz w:val="28"/>
          <w:szCs w:val="28"/>
        </w:rPr>
        <w:t>Hành giả hoàn toàn an trú trong cảnh giới an l</w:t>
      </w:r>
      <w:r w:rsidR="009E33CD" w:rsidRPr="000D54E5">
        <w:rPr>
          <w:sz w:val="28"/>
          <w:szCs w:val="28"/>
        </w:rPr>
        <w:t>ạ</w:t>
      </w:r>
      <w:r w:rsidRPr="000D54E5">
        <w:rPr>
          <w:sz w:val="28"/>
          <w:szCs w:val="28"/>
        </w:rPr>
        <w:t>c ấy, và đ</w:t>
      </w:r>
      <w:r w:rsidR="009E33CD" w:rsidRPr="000D54E5">
        <w:rPr>
          <w:sz w:val="28"/>
          <w:szCs w:val="28"/>
        </w:rPr>
        <w:t>ạ</w:t>
      </w:r>
      <w:r w:rsidRPr="000D54E5">
        <w:rPr>
          <w:sz w:val="28"/>
          <w:szCs w:val="28"/>
        </w:rPr>
        <w:t>t được bước giải thoát thứ ba</w:t>
      </w:r>
      <w:r w:rsidR="00953F1D" w:rsidRPr="000D54E5">
        <w:rPr>
          <w:sz w:val="28"/>
          <w:szCs w:val="28"/>
        </w:rPr>
        <w:t xml:space="preserve">. </w:t>
      </w:r>
      <w:r w:rsidRPr="000D54E5">
        <w:rPr>
          <w:i/>
          <w:sz w:val="28"/>
          <w:szCs w:val="28"/>
        </w:rPr>
        <w:t>(</w:t>
      </w:r>
      <w:r w:rsidR="002B04AF">
        <w:rPr>
          <w:i/>
          <w:sz w:val="28"/>
          <w:szCs w:val="28"/>
        </w:rPr>
        <w:t>Tịnh Giải Thoát, Thân Tác Chứng, Cụ Túc Trú</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Bước giải thoát thứ tư:</w:t>
      </w:r>
      <w:r w:rsidRPr="000D54E5">
        <w:rPr>
          <w:sz w:val="28"/>
          <w:szCs w:val="28"/>
        </w:rPr>
        <w:t xml:space="preserve"> Với tâm ý trong sáng, không tham đắm, không vướng mắc, hành giả vượt ra khỏi ph</w:t>
      </w:r>
      <w:r w:rsidR="009E33CD" w:rsidRPr="000D54E5">
        <w:rPr>
          <w:sz w:val="28"/>
          <w:szCs w:val="28"/>
        </w:rPr>
        <w:t>ạ</w:t>
      </w:r>
      <w:r w:rsidRPr="000D54E5">
        <w:rPr>
          <w:sz w:val="28"/>
          <w:szCs w:val="28"/>
        </w:rPr>
        <w:t>m vi h</w:t>
      </w:r>
      <w:r w:rsidR="009E33CD" w:rsidRPr="000D54E5">
        <w:rPr>
          <w:sz w:val="28"/>
          <w:szCs w:val="28"/>
        </w:rPr>
        <w:t>ạ</w:t>
      </w:r>
      <w:r w:rsidRPr="000D54E5">
        <w:rPr>
          <w:sz w:val="28"/>
          <w:szCs w:val="28"/>
        </w:rPr>
        <w:t xml:space="preserve">n hẹp của tự thân để </w:t>
      </w:r>
      <w:r w:rsidR="0082568E">
        <w:rPr>
          <w:sz w:val="28"/>
          <w:szCs w:val="28"/>
        </w:rPr>
        <w:t>Quán Chiếu</w:t>
      </w:r>
      <w:r w:rsidRPr="000D54E5">
        <w:rPr>
          <w:sz w:val="28"/>
          <w:szCs w:val="28"/>
        </w:rPr>
        <w:t xml:space="preserve"> tính chất vô biên của không gian và đồng nhất mình với không gian vô biên đó; đồng thời hành giả cũng thấy rõ tính cách đồng nhất giữa không gian vô biên và các vật thể</w:t>
      </w:r>
      <w:r w:rsidR="00953F1D" w:rsidRPr="000D54E5">
        <w:rPr>
          <w:sz w:val="28"/>
          <w:szCs w:val="28"/>
        </w:rPr>
        <w:t xml:space="preserve">. </w:t>
      </w:r>
      <w:r w:rsidRPr="000D54E5">
        <w:rPr>
          <w:i/>
          <w:sz w:val="28"/>
          <w:szCs w:val="28"/>
        </w:rPr>
        <w:t>(</w:t>
      </w:r>
      <w:r w:rsidR="002B04AF">
        <w:rPr>
          <w:i/>
          <w:sz w:val="28"/>
          <w:szCs w:val="28"/>
        </w:rPr>
        <w:t>Không Vô Biên Xứ Giải Thoát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5</w:t>
      </w:r>
      <w:r w:rsidR="00953F1D" w:rsidRPr="000D54E5">
        <w:rPr>
          <w:i/>
          <w:sz w:val="28"/>
          <w:szCs w:val="28"/>
        </w:rPr>
        <w:t xml:space="preserve">. </w:t>
      </w:r>
      <w:r w:rsidRPr="000D54E5">
        <w:rPr>
          <w:i/>
          <w:sz w:val="28"/>
          <w:szCs w:val="28"/>
        </w:rPr>
        <w:t>Bước giải thoát thứ năm:</w:t>
      </w:r>
      <w:r w:rsidRPr="000D54E5">
        <w:rPr>
          <w:sz w:val="28"/>
          <w:szCs w:val="28"/>
        </w:rPr>
        <w:t xml:space="preserve"> Tiến thêm một bước, hành giả </w:t>
      </w:r>
      <w:r w:rsidR="0082568E">
        <w:rPr>
          <w:sz w:val="28"/>
          <w:szCs w:val="28"/>
        </w:rPr>
        <w:t>Quán Chiếu</w:t>
      </w:r>
      <w:r w:rsidRPr="000D54E5">
        <w:rPr>
          <w:sz w:val="28"/>
          <w:szCs w:val="28"/>
        </w:rPr>
        <w:t xml:space="preserve"> để thấy rõ rằng, cả không gian và thời gian đều dung nhiếp lẫn nhau, nương vào nhau mà tồn t</w:t>
      </w:r>
      <w:r w:rsidR="009E33CD" w:rsidRPr="000D54E5">
        <w:rPr>
          <w:sz w:val="28"/>
          <w:szCs w:val="28"/>
        </w:rPr>
        <w:t>ạ</w:t>
      </w:r>
      <w:r w:rsidRPr="000D54E5">
        <w:rPr>
          <w:sz w:val="28"/>
          <w:szCs w:val="28"/>
        </w:rPr>
        <w:t>i; cả hai đều không đứng độc lập với nhận thức, mà chính là những biểu tượng của nhận thức</w:t>
      </w:r>
      <w:r w:rsidR="00953F1D" w:rsidRPr="000D54E5">
        <w:rPr>
          <w:sz w:val="28"/>
          <w:szCs w:val="28"/>
        </w:rPr>
        <w:t xml:space="preserve">. </w:t>
      </w:r>
      <w:r w:rsidRPr="000D54E5">
        <w:rPr>
          <w:sz w:val="28"/>
          <w:szCs w:val="28"/>
        </w:rPr>
        <w:t xml:space="preserve">Hành giả an trú trong </w:t>
      </w:r>
      <w:r w:rsidR="002B04AF">
        <w:rPr>
          <w:sz w:val="28"/>
          <w:szCs w:val="28"/>
        </w:rPr>
        <w:t>Chánh Niệm</w:t>
      </w:r>
      <w:r w:rsidRPr="000D54E5">
        <w:rPr>
          <w:sz w:val="28"/>
          <w:szCs w:val="28"/>
        </w:rPr>
        <w:t xml:space="preserve"> “</w:t>
      </w:r>
      <w:r w:rsidR="00A43D04">
        <w:rPr>
          <w:sz w:val="28"/>
          <w:szCs w:val="28"/>
        </w:rPr>
        <w:t>Tâm Thức</w:t>
      </w:r>
      <w:r w:rsidRPr="000D54E5">
        <w:rPr>
          <w:sz w:val="28"/>
          <w:szCs w:val="28"/>
        </w:rPr>
        <w:t xml:space="preserve"> bao hàm cả không thời gian”, tức là an trú trong bước giải thoát thứ năm</w:t>
      </w:r>
      <w:r w:rsidR="00953F1D" w:rsidRPr="000D54E5">
        <w:rPr>
          <w:sz w:val="28"/>
          <w:szCs w:val="28"/>
        </w:rPr>
        <w:t xml:space="preserve">. </w:t>
      </w:r>
      <w:r w:rsidRPr="000D54E5">
        <w:rPr>
          <w:i/>
          <w:sz w:val="28"/>
          <w:szCs w:val="28"/>
        </w:rPr>
        <w:t>(</w:t>
      </w:r>
      <w:r w:rsidR="002B04AF">
        <w:rPr>
          <w:i/>
          <w:sz w:val="28"/>
          <w:szCs w:val="28"/>
        </w:rPr>
        <w:t>Thức Vô Biên Xứ Giải Thoát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6</w:t>
      </w:r>
      <w:r w:rsidR="00953F1D" w:rsidRPr="000D54E5">
        <w:rPr>
          <w:i/>
          <w:sz w:val="28"/>
          <w:szCs w:val="28"/>
        </w:rPr>
        <w:t xml:space="preserve">. </w:t>
      </w:r>
      <w:r w:rsidRPr="000D54E5">
        <w:rPr>
          <w:i/>
          <w:sz w:val="28"/>
          <w:szCs w:val="28"/>
        </w:rPr>
        <w:t>Bước giải thoát thứ sáu:</w:t>
      </w:r>
      <w:r w:rsidRPr="000D54E5">
        <w:rPr>
          <w:sz w:val="28"/>
          <w:szCs w:val="28"/>
        </w:rPr>
        <w:t xml:space="preserve"> Hằng ngày chúng ta nhìn thực t</w:t>
      </w:r>
      <w:r w:rsidR="009E33CD" w:rsidRPr="000D54E5">
        <w:rPr>
          <w:sz w:val="28"/>
          <w:szCs w:val="28"/>
        </w:rPr>
        <w:t>ạ</w:t>
      </w:r>
      <w:r w:rsidRPr="000D54E5">
        <w:rPr>
          <w:sz w:val="28"/>
          <w:szCs w:val="28"/>
        </w:rPr>
        <w:t xml:space="preserve">i bằng các khuôn khổ của tư tưởng – tức là những ý niệm đối đãi về </w:t>
      </w:r>
      <w:r w:rsidRPr="000D54E5">
        <w:rPr>
          <w:i/>
          <w:sz w:val="28"/>
          <w:szCs w:val="28"/>
        </w:rPr>
        <w:t>trong - ngoài, có - không, sinh - diệt, cao - thấp, trên - dưới, lớn - nhỏ,</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Nhưng tự thân thực t</w:t>
      </w:r>
      <w:r w:rsidR="009E33CD" w:rsidRPr="000D54E5">
        <w:rPr>
          <w:sz w:val="28"/>
          <w:szCs w:val="28"/>
        </w:rPr>
        <w:t>ạ</w:t>
      </w:r>
      <w:r w:rsidRPr="000D54E5">
        <w:rPr>
          <w:sz w:val="28"/>
          <w:szCs w:val="28"/>
        </w:rPr>
        <w:t>i thì không bao giờ mang lấy những khuôn khổ như vậy</w:t>
      </w:r>
      <w:r w:rsidR="00953F1D" w:rsidRPr="000D54E5">
        <w:rPr>
          <w:sz w:val="28"/>
          <w:szCs w:val="28"/>
        </w:rPr>
        <w:t xml:space="preserve">. </w:t>
      </w:r>
      <w:r w:rsidRPr="000D54E5">
        <w:rPr>
          <w:sz w:val="28"/>
          <w:szCs w:val="28"/>
        </w:rPr>
        <w:t xml:space="preserve">Cho nên, khi tu tập phép thiền định thứ sáu này, hành giả phải </w:t>
      </w:r>
      <w:r w:rsidR="0082568E">
        <w:rPr>
          <w:sz w:val="28"/>
          <w:szCs w:val="28"/>
        </w:rPr>
        <w:t>Quán Chiếu</w:t>
      </w:r>
      <w:r w:rsidRPr="000D54E5">
        <w:rPr>
          <w:sz w:val="28"/>
          <w:szCs w:val="28"/>
        </w:rPr>
        <w:t xml:space="preserve"> để thấy rõ tính chất </w:t>
      </w:r>
      <w:r w:rsidRPr="000D54E5">
        <w:rPr>
          <w:i/>
          <w:sz w:val="28"/>
          <w:szCs w:val="28"/>
        </w:rPr>
        <w:t>vô tướng</w:t>
      </w:r>
      <w:r w:rsidRPr="000D54E5">
        <w:rPr>
          <w:sz w:val="28"/>
          <w:szCs w:val="28"/>
        </w:rPr>
        <w:t xml:space="preserve"> của 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n hữu</w:t>
      </w:r>
      <w:r w:rsidR="00953F1D" w:rsidRPr="000D54E5">
        <w:rPr>
          <w:sz w:val="28"/>
          <w:szCs w:val="28"/>
        </w:rPr>
        <w:t xml:space="preserve">. </w:t>
      </w:r>
      <w:r w:rsidRPr="000D54E5">
        <w:rPr>
          <w:sz w:val="28"/>
          <w:szCs w:val="28"/>
        </w:rPr>
        <w:t>Với phép thiền quán này, hành giả vượt thoát được thế giới khái niệm, vất bỏ được các khuôn khổ của tư tưởng, và thực t</w:t>
      </w:r>
      <w:r w:rsidR="009E33CD" w:rsidRPr="000D54E5">
        <w:rPr>
          <w:sz w:val="28"/>
          <w:szCs w:val="28"/>
        </w:rPr>
        <w:t>ạ</w:t>
      </w:r>
      <w:r w:rsidRPr="000D54E5">
        <w:rPr>
          <w:sz w:val="28"/>
          <w:szCs w:val="28"/>
        </w:rPr>
        <w:t>i hiển lộ trong thật tướng như như bình đẳng của nó</w:t>
      </w:r>
      <w:r w:rsidR="00953F1D" w:rsidRPr="000D54E5">
        <w:rPr>
          <w:sz w:val="28"/>
          <w:szCs w:val="28"/>
        </w:rPr>
        <w:t xml:space="preserve">. </w:t>
      </w:r>
      <w:r w:rsidRPr="000D54E5">
        <w:rPr>
          <w:sz w:val="28"/>
          <w:szCs w:val="28"/>
        </w:rPr>
        <w:t>Đó là bước giải thoát thứ sáu mà hành giả đ</w:t>
      </w:r>
      <w:r w:rsidR="009E33CD" w:rsidRPr="000D54E5">
        <w:rPr>
          <w:sz w:val="28"/>
          <w:szCs w:val="28"/>
        </w:rPr>
        <w:t>ạ</w:t>
      </w:r>
      <w:r w:rsidRPr="000D54E5">
        <w:rPr>
          <w:sz w:val="28"/>
          <w:szCs w:val="28"/>
        </w:rPr>
        <w:t>t được</w:t>
      </w:r>
      <w:r w:rsidR="00953F1D" w:rsidRPr="000D54E5">
        <w:rPr>
          <w:sz w:val="28"/>
          <w:szCs w:val="28"/>
        </w:rPr>
        <w:t xml:space="preserve">. </w:t>
      </w:r>
      <w:r w:rsidRPr="000D54E5">
        <w:rPr>
          <w:i/>
          <w:sz w:val="28"/>
          <w:szCs w:val="28"/>
        </w:rPr>
        <w:t>(</w:t>
      </w:r>
      <w:r w:rsidR="002B04AF">
        <w:rPr>
          <w:i/>
          <w:sz w:val="28"/>
          <w:szCs w:val="28"/>
        </w:rPr>
        <w:t>Vô Sở Hữu Xứ Giải Thoát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7</w:t>
      </w:r>
      <w:r w:rsidR="00953F1D" w:rsidRPr="000D54E5">
        <w:rPr>
          <w:i/>
          <w:sz w:val="28"/>
          <w:szCs w:val="28"/>
        </w:rPr>
        <w:t xml:space="preserve">. </w:t>
      </w:r>
      <w:r w:rsidRPr="000D54E5">
        <w:rPr>
          <w:i/>
          <w:sz w:val="28"/>
          <w:szCs w:val="28"/>
        </w:rPr>
        <w:t>Bước giải thoát thứ bảy:</w:t>
      </w:r>
      <w:r w:rsidRPr="000D54E5">
        <w:rPr>
          <w:sz w:val="28"/>
          <w:szCs w:val="28"/>
        </w:rPr>
        <w:t xml:space="preserve"> Khi hành giả bước sang giai đo</w:t>
      </w:r>
      <w:r w:rsidR="009E33CD" w:rsidRPr="000D54E5">
        <w:rPr>
          <w:sz w:val="28"/>
          <w:szCs w:val="28"/>
        </w:rPr>
        <w:t>ạ</w:t>
      </w:r>
      <w:r w:rsidRPr="000D54E5">
        <w:rPr>
          <w:sz w:val="28"/>
          <w:szCs w:val="28"/>
        </w:rPr>
        <w:t xml:space="preserve">n vất bỏ được sự phân biệt về chủ thể nhận thức và đối tượng nhận thức – tức là không còn thấy có một bên là chủ thể </w:t>
      </w:r>
      <w:r w:rsidR="0082568E">
        <w:rPr>
          <w:sz w:val="28"/>
          <w:szCs w:val="28"/>
        </w:rPr>
        <w:t>Quán Chiếu</w:t>
      </w:r>
      <w:r w:rsidRPr="000D54E5">
        <w:rPr>
          <w:sz w:val="28"/>
          <w:szCs w:val="28"/>
        </w:rPr>
        <w:t xml:space="preserve"> và một bên là đối tượng </w:t>
      </w:r>
      <w:r w:rsidR="0082568E">
        <w:rPr>
          <w:sz w:val="28"/>
          <w:szCs w:val="28"/>
        </w:rPr>
        <w:t>Quán Chiếu</w:t>
      </w:r>
      <w:r w:rsidRPr="000D54E5">
        <w:rPr>
          <w:sz w:val="28"/>
          <w:szCs w:val="28"/>
        </w:rPr>
        <w:t>, thì đó là lúc hành giả đang ở trong tr</w:t>
      </w:r>
      <w:r w:rsidR="009E33CD" w:rsidRPr="000D54E5">
        <w:rPr>
          <w:sz w:val="28"/>
          <w:szCs w:val="28"/>
        </w:rPr>
        <w:t>ạ</w:t>
      </w:r>
      <w:r w:rsidRPr="000D54E5">
        <w:rPr>
          <w:sz w:val="28"/>
          <w:szCs w:val="28"/>
        </w:rPr>
        <w:t xml:space="preserve">ng thái thiền định gọi là </w:t>
      </w:r>
      <w:r w:rsidRPr="000D54E5">
        <w:rPr>
          <w:i/>
          <w:sz w:val="28"/>
          <w:szCs w:val="28"/>
        </w:rPr>
        <w:t>“không phải tư tưởng cũng không phải là không phải tư tưởng”</w:t>
      </w:r>
      <w:r w:rsidRPr="000D54E5">
        <w:rPr>
          <w:sz w:val="28"/>
          <w:szCs w:val="28"/>
        </w:rPr>
        <w:t>; tức là bước giải thoát thứ bảy</w:t>
      </w:r>
      <w:r w:rsidR="00953F1D" w:rsidRPr="000D54E5">
        <w:rPr>
          <w:sz w:val="28"/>
          <w:szCs w:val="28"/>
        </w:rPr>
        <w:t xml:space="preserve">. </w:t>
      </w:r>
      <w:r w:rsidRPr="000D54E5">
        <w:rPr>
          <w:i/>
          <w:sz w:val="28"/>
          <w:szCs w:val="28"/>
        </w:rPr>
        <w:t>(</w:t>
      </w:r>
      <w:r w:rsidR="002B04AF">
        <w:rPr>
          <w:i/>
          <w:sz w:val="28"/>
          <w:szCs w:val="28"/>
        </w:rPr>
        <w:t>Phi Tưởng Phi Phi Tưởng Xứ Giải Thoá</w:t>
      </w:r>
      <w:r w:rsidRPr="000D54E5">
        <w:rPr>
          <w:i/>
          <w:sz w:val="28"/>
          <w:szCs w:val="28"/>
        </w:rPr>
        <w:t>t</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i/>
          <w:sz w:val="28"/>
          <w:szCs w:val="28"/>
        </w:rPr>
      </w:pPr>
      <w:r w:rsidRPr="000D54E5">
        <w:rPr>
          <w:i/>
          <w:sz w:val="28"/>
          <w:szCs w:val="28"/>
        </w:rPr>
        <w:t>8</w:t>
      </w:r>
      <w:r w:rsidR="00953F1D" w:rsidRPr="000D54E5">
        <w:rPr>
          <w:i/>
          <w:sz w:val="28"/>
          <w:szCs w:val="28"/>
        </w:rPr>
        <w:t xml:space="preserve">. </w:t>
      </w:r>
      <w:r w:rsidRPr="000D54E5">
        <w:rPr>
          <w:i/>
          <w:sz w:val="28"/>
          <w:szCs w:val="28"/>
        </w:rPr>
        <w:t>Bước giải thoát thứ tám:</w:t>
      </w:r>
      <w:r w:rsidRPr="000D54E5">
        <w:rPr>
          <w:sz w:val="28"/>
          <w:szCs w:val="28"/>
        </w:rPr>
        <w:t xml:space="preserve"> Đây là bước giải thoát sau cùng, là đỉnh cao nhất của tuệ giác mà hành giả đ</w:t>
      </w:r>
      <w:r w:rsidR="009E33CD" w:rsidRPr="000D54E5">
        <w:rPr>
          <w:sz w:val="28"/>
          <w:szCs w:val="28"/>
        </w:rPr>
        <w:t>ạ</w:t>
      </w:r>
      <w:r w:rsidRPr="000D54E5">
        <w:rPr>
          <w:sz w:val="28"/>
          <w:szCs w:val="28"/>
        </w:rPr>
        <w:t>t được</w:t>
      </w:r>
      <w:r w:rsidR="00953F1D" w:rsidRPr="000D54E5">
        <w:rPr>
          <w:sz w:val="28"/>
          <w:szCs w:val="28"/>
        </w:rPr>
        <w:t xml:space="preserve">. </w:t>
      </w:r>
      <w:r w:rsidRPr="000D54E5">
        <w:rPr>
          <w:sz w:val="28"/>
          <w:szCs w:val="28"/>
        </w:rPr>
        <w:t>Lúc này hành giả thật sự thấu suốt chân tướng của thực t</w:t>
      </w:r>
      <w:r w:rsidR="009E33CD" w:rsidRPr="000D54E5">
        <w:rPr>
          <w:sz w:val="28"/>
          <w:szCs w:val="28"/>
        </w:rPr>
        <w:t>ạ</w:t>
      </w:r>
      <w:r w:rsidRPr="000D54E5">
        <w:rPr>
          <w:sz w:val="28"/>
          <w:szCs w:val="28"/>
        </w:rPr>
        <w:t>i, giải thoát hoàn toàn khỏi mọi khái niệm (cảm thọ và tư tưởng), phá tan được lưới sinh tử, không rơi lọt l</w:t>
      </w:r>
      <w:r w:rsidR="009E33CD" w:rsidRPr="000D54E5">
        <w:rPr>
          <w:sz w:val="28"/>
          <w:szCs w:val="28"/>
        </w:rPr>
        <w:t>ạ</w:t>
      </w:r>
      <w:r w:rsidRPr="000D54E5">
        <w:rPr>
          <w:sz w:val="28"/>
          <w:szCs w:val="28"/>
        </w:rPr>
        <w:t xml:space="preserve">i vào vòng </w:t>
      </w:r>
      <w:r w:rsidR="00FD1F11">
        <w:rPr>
          <w:sz w:val="28"/>
          <w:szCs w:val="28"/>
        </w:rPr>
        <w:t>Luân Hồi</w:t>
      </w:r>
      <w:r w:rsidR="00953F1D" w:rsidRPr="000D54E5">
        <w:rPr>
          <w:sz w:val="28"/>
          <w:szCs w:val="28"/>
        </w:rPr>
        <w:t xml:space="preserve">. </w:t>
      </w:r>
      <w:r w:rsidRPr="000D54E5">
        <w:rPr>
          <w:i/>
          <w:sz w:val="28"/>
          <w:szCs w:val="28"/>
        </w:rPr>
        <w:t>(</w:t>
      </w:r>
      <w:r w:rsidR="002B04AF">
        <w:rPr>
          <w:i/>
          <w:sz w:val="28"/>
          <w:szCs w:val="28"/>
        </w:rPr>
        <w:t>Diệt Tận Giải Thoát</w:t>
      </w:r>
      <w:r w:rsidRPr="000D54E5">
        <w:rPr>
          <w:i/>
          <w:sz w:val="28"/>
          <w:szCs w:val="28"/>
        </w:rPr>
        <w:t xml:space="preserve">, hay </w:t>
      </w:r>
      <w:r w:rsidR="002B04AF">
        <w:rPr>
          <w:i/>
          <w:sz w:val="28"/>
          <w:szCs w:val="28"/>
        </w:rPr>
        <w:t>Diệt Thọ Tưởng Giải Thoát</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r w:rsidRPr="000D54E5">
        <w:rPr>
          <w:sz w:val="28"/>
          <w:szCs w:val="28"/>
        </w:rPr>
        <w:t xml:space="preserve"> </w:t>
      </w:r>
    </w:p>
    <w:p w:rsidR="009702E9" w:rsidRPr="000D54E5" w:rsidRDefault="00E71826" w:rsidP="00316503">
      <w:pPr>
        <w:jc w:val="both"/>
        <w:rPr>
          <w:sz w:val="28"/>
          <w:szCs w:val="28"/>
        </w:rPr>
      </w:pPr>
      <w:r w:rsidRPr="000D54E5">
        <w:rPr>
          <w:sz w:val="28"/>
          <w:szCs w:val="28"/>
        </w:rPr>
        <w:t xml:space="preserve">Bát Công Đức Thủy </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Công Đ</w:t>
      </w:r>
      <w:r w:rsidR="009E33CD" w:rsidRPr="000D54E5">
        <w:rPr>
          <w:sz w:val="28"/>
          <w:szCs w:val="28"/>
        </w:rPr>
        <w:t>ứ</w:t>
      </w:r>
      <w:r w:rsidR="00F37F03" w:rsidRPr="000D54E5">
        <w:rPr>
          <w:sz w:val="28"/>
          <w:szCs w:val="28"/>
        </w:rPr>
        <w:t xml:space="preserve">c </w:t>
      </w:r>
      <w:r w:rsidR="00E71826" w:rsidRPr="000D54E5">
        <w:rPr>
          <w:sz w:val="28"/>
          <w:szCs w:val="28"/>
        </w:rPr>
        <w:t>Nước</w:t>
      </w:r>
      <w:r w:rsidR="00953F1D" w:rsidRPr="000D54E5">
        <w:rPr>
          <w:sz w:val="28"/>
          <w:szCs w:val="28"/>
        </w:rPr>
        <w:t xml:space="preserve">. </w:t>
      </w:r>
      <w:r w:rsidR="008D1333" w:rsidRPr="000D54E5">
        <w:rPr>
          <w:sz w:val="28"/>
          <w:szCs w:val="28"/>
        </w:rPr>
        <w:t xml:space="preserve">Đây là chỉ cho </w:t>
      </w:r>
      <w:r w:rsidR="008D1333" w:rsidRPr="000D54E5">
        <w:rPr>
          <w:i/>
          <w:sz w:val="28"/>
          <w:szCs w:val="28"/>
        </w:rPr>
        <w:t>lo</w:t>
      </w:r>
      <w:r w:rsidR="009E33CD" w:rsidRPr="000D54E5">
        <w:rPr>
          <w:i/>
          <w:sz w:val="28"/>
          <w:szCs w:val="28"/>
        </w:rPr>
        <w:t>ạ</w:t>
      </w:r>
      <w:r w:rsidR="008D1333" w:rsidRPr="000D54E5">
        <w:rPr>
          <w:i/>
          <w:sz w:val="28"/>
          <w:szCs w:val="28"/>
        </w:rPr>
        <w:t>i nước có đầy đủ 8 thứ công đức thù thắng</w:t>
      </w:r>
      <w:r w:rsidR="008D1333" w:rsidRPr="000D54E5">
        <w:rPr>
          <w:sz w:val="28"/>
          <w:szCs w:val="28"/>
        </w:rPr>
        <w:t>, là lo</w:t>
      </w:r>
      <w:r w:rsidR="009E33CD" w:rsidRPr="000D54E5">
        <w:rPr>
          <w:sz w:val="28"/>
          <w:szCs w:val="28"/>
        </w:rPr>
        <w:t>ạ</w:t>
      </w:r>
      <w:r w:rsidR="008D1333" w:rsidRPr="000D54E5">
        <w:rPr>
          <w:sz w:val="28"/>
          <w:szCs w:val="28"/>
        </w:rPr>
        <w:t xml:space="preserve">i nước chứa trong các ao báu ở thế giới </w:t>
      </w:r>
      <w:r w:rsidR="00953F1D" w:rsidRPr="000D54E5">
        <w:rPr>
          <w:sz w:val="28"/>
          <w:szCs w:val="28"/>
        </w:rPr>
        <w:t>Cực Lạc</w:t>
      </w:r>
      <w:r w:rsidR="008D1333" w:rsidRPr="000D54E5">
        <w:rPr>
          <w:sz w:val="28"/>
          <w:szCs w:val="28"/>
        </w:rPr>
        <w:t xml:space="preserve"> của </w:t>
      </w:r>
      <w:r w:rsidR="00E40CB3">
        <w:rPr>
          <w:sz w:val="28"/>
          <w:szCs w:val="28"/>
        </w:rPr>
        <w:t>Đức Phật</w:t>
      </w:r>
      <w:r w:rsidR="008D1333" w:rsidRPr="000D54E5">
        <w:rPr>
          <w:sz w:val="28"/>
          <w:szCs w:val="28"/>
        </w:rPr>
        <w:t xml:space="preserve"> A Di Đà</w:t>
      </w:r>
      <w:r w:rsidR="00953F1D" w:rsidRPr="000D54E5">
        <w:rPr>
          <w:sz w:val="28"/>
          <w:szCs w:val="28"/>
        </w:rPr>
        <w:t xml:space="preserve">. </w:t>
      </w:r>
      <w:r w:rsidR="008D1333" w:rsidRPr="000D54E5">
        <w:rPr>
          <w:sz w:val="28"/>
          <w:szCs w:val="28"/>
        </w:rPr>
        <w:t xml:space="preserve">8 thứ công đức thù thắng ấy là: </w:t>
      </w:r>
      <w:r w:rsidR="008D1333" w:rsidRPr="000D54E5">
        <w:rPr>
          <w:i/>
          <w:sz w:val="28"/>
          <w:szCs w:val="28"/>
        </w:rPr>
        <w:t>trong trẻo s</w:t>
      </w:r>
      <w:r w:rsidR="009E33CD" w:rsidRPr="000D54E5">
        <w:rPr>
          <w:i/>
          <w:sz w:val="28"/>
          <w:szCs w:val="28"/>
        </w:rPr>
        <w:t>ạ</w:t>
      </w:r>
      <w:r w:rsidR="008D1333" w:rsidRPr="000D54E5">
        <w:rPr>
          <w:i/>
          <w:sz w:val="28"/>
          <w:szCs w:val="28"/>
        </w:rPr>
        <w:t>ch sẽ</w:t>
      </w:r>
      <w:r w:rsidR="008D1333" w:rsidRPr="000D54E5">
        <w:rPr>
          <w:sz w:val="28"/>
          <w:szCs w:val="28"/>
        </w:rPr>
        <w:t xml:space="preserve"> (trừng tịnh), </w:t>
      </w:r>
      <w:r w:rsidR="008D1333" w:rsidRPr="000D54E5">
        <w:rPr>
          <w:i/>
          <w:sz w:val="28"/>
          <w:szCs w:val="28"/>
        </w:rPr>
        <w:t>thanh tịnh mát mẻ</w:t>
      </w:r>
      <w:r w:rsidR="008D1333" w:rsidRPr="000D54E5">
        <w:rPr>
          <w:sz w:val="28"/>
          <w:szCs w:val="28"/>
        </w:rPr>
        <w:t xml:space="preserve"> (thanh lĩnh), </w:t>
      </w:r>
      <w:r w:rsidR="008D1333" w:rsidRPr="000D54E5">
        <w:rPr>
          <w:i/>
          <w:sz w:val="28"/>
          <w:szCs w:val="28"/>
        </w:rPr>
        <w:t>ngon ngọt</w:t>
      </w:r>
      <w:r w:rsidR="008D1333" w:rsidRPr="000D54E5">
        <w:rPr>
          <w:sz w:val="28"/>
          <w:szCs w:val="28"/>
        </w:rPr>
        <w:t xml:space="preserve"> (cam mĩ), </w:t>
      </w:r>
      <w:r w:rsidR="008D1333" w:rsidRPr="000D54E5">
        <w:rPr>
          <w:i/>
          <w:sz w:val="28"/>
          <w:szCs w:val="28"/>
        </w:rPr>
        <w:t>nhẹ nhàng mềm m</w:t>
      </w:r>
      <w:r w:rsidR="009E33CD" w:rsidRPr="000D54E5">
        <w:rPr>
          <w:i/>
          <w:sz w:val="28"/>
          <w:szCs w:val="28"/>
        </w:rPr>
        <w:t>ạ</w:t>
      </w:r>
      <w:r w:rsidR="008D1333" w:rsidRPr="000D54E5">
        <w:rPr>
          <w:i/>
          <w:sz w:val="28"/>
          <w:szCs w:val="28"/>
        </w:rPr>
        <w:t>i</w:t>
      </w:r>
      <w:r w:rsidR="008D1333" w:rsidRPr="000D54E5">
        <w:rPr>
          <w:sz w:val="28"/>
          <w:szCs w:val="28"/>
        </w:rPr>
        <w:t xml:space="preserve"> (khinh nhuyễn), </w:t>
      </w:r>
      <w:r w:rsidR="008D1333" w:rsidRPr="000D54E5">
        <w:rPr>
          <w:i/>
          <w:sz w:val="28"/>
          <w:szCs w:val="28"/>
        </w:rPr>
        <w:t xml:space="preserve">trơn mượt </w:t>
      </w:r>
      <w:r w:rsidR="008D1333" w:rsidRPr="000D54E5">
        <w:rPr>
          <w:sz w:val="28"/>
          <w:szCs w:val="28"/>
        </w:rPr>
        <w:t>(nhuận tr</w:t>
      </w:r>
      <w:r w:rsidR="009E33CD" w:rsidRPr="000D54E5">
        <w:rPr>
          <w:sz w:val="28"/>
          <w:szCs w:val="28"/>
        </w:rPr>
        <w:t>ạ</w:t>
      </w:r>
      <w:r w:rsidR="008D1333" w:rsidRPr="000D54E5">
        <w:rPr>
          <w:sz w:val="28"/>
          <w:szCs w:val="28"/>
        </w:rPr>
        <w:t xml:space="preserve">ch), </w:t>
      </w:r>
      <w:r w:rsidR="008D1333" w:rsidRPr="000D54E5">
        <w:rPr>
          <w:i/>
          <w:sz w:val="28"/>
          <w:szCs w:val="28"/>
        </w:rPr>
        <w:t>an lành điều hòa</w:t>
      </w:r>
      <w:r w:rsidR="008D1333" w:rsidRPr="000D54E5">
        <w:rPr>
          <w:sz w:val="28"/>
          <w:szCs w:val="28"/>
        </w:rPr>
        <w:t xml:space="preserve"> (an hòa), </w:t>
      </w:r>
      <w:r w:rsidR="008D1333" w:rsidRPr="000D54E5">
        <w:rPr>
          <w:i/>
          <w:sz w:val="28"/>
          <w:szCs w:val="28"/>
        </w:rPr>
        <w:t>trừ đói khát</w:t>
      </w:r>
      <w:r w:rsidR="008D1333" w:rsidRPr="000D54E5">
        <w:rPr>
          <w:sz w:val="28"/>
          <w:szCs w:val="28"/>
        </w:rPr>
        <w:t xml:space="preserve"> (trừ cơ khát), </w:t>
      </w:r>
      <w:r w:rsidR="008D1333" w:rsidRPr="000D54E5">
        <w:rPr>
          <w:i/>
          <w:sz w:val="28"/>
          <w:szCs w:val="28"/>
        </w:rPr>
        <w:t>nuôi lớn các căn</w:t>
      </w:r>
      <w:r w:rsidR="008D1333" w:rsidRPr="000D54E5">
        <w:rPr>
          <w:sz w:val="28"/>
          <w:szCs w:val="28"/>
        </w:rPr>
        <w:t xml:space="preserve"> (trưởng dưỡng chư căn)</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Đ</w:t>
      </w:r>
      <w:r w:rsidR="009E33CD" w:rsidRPr="000D54E5">
        <w:rPr>
          <w:sz w:val="28"/>
          <w:szCs w:val="28"/>
        </w:rPr>
        <w:t>ạ</w:t>
      </w:r>
      <w:r w:rsidRPr="000D54E5">
        <w:rPr>
          <w:sz w:val="28"/>
          <w:szCs w:val="28"/>
        </w:rPr>
        <w:t>i Nhân Giác</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Đi</w:t>
      </w:r>
      <w:r w:rsidR="009E33CD" w:rsidRPr="000D54E5">
        <w:rPr>
          <w:sz w:val="28"/>
          <w:szCs w:val="28"/>
        </w:rPr>
        <w:t>ề</w:t>
      </w:r>
      <w:r w:rsidR="00E71826" w:rsidRPr="000D54E5">
        <w:rPr>
          <w:sz w:val="28"/>
          <w:szCs w:val="28"/>
        </w:rPr>
        <w:t>u Giác Ng</w:t>
      </w:r>
      <w:r w:rsidR="009E33CD" w:rsidRPr="000D54E5">
        <w:rPr>
          <w:sz w:val="28"/>
          <w:szCs w:val="28"/>
        </w:rPr>
        <w:t>ộ</w:t>
      </w:r>
      <w:r w:rsidR="00E71826" w:rsidRPr="000D54E5">
        <w:rPr>
          <w:sz w:val="28"/>
          <w:szCs w:val="28"/>
        </w:rPr>
        <w:t xml:space="preserve"> Của B</w:t>
      </w:r>
      <w:r w:rsidR="009E33CD" w:rsidRPr="000D54E5">
        <w:rPr>
          <w:sz w:val="28"/>
          <w:szCs w:val="28"/>
        </w:rPr>
        <w:t>ậ</w:t>
      </w:r>
      <w:r w:rsidR="00E71826" w:rsidRPr="000D54E5">
        <w:rPr>
          <w:sz w:val="28"/>
          <w:szCs w:val="28"/>
        </w:rPr>
        <w:t>c Đ</w:t>
      </w:r>
      <w:r w:rsidR="009E33CD" w:rsidRPr="000D54E5">
        <w:rPr>
          <w:sz w:val="28"/>
          <w:szCs w:val="28"/>
        </w:rPr>
        <w:t>ạ</w:t>
      </w:r>
      <w:r w:rsidR="00E71826" w:rsidRPr="000D54E5">
        <w:rPr>
          <w:sz w:val="28"/>
          <w:szCs w:val="28"/>
        </w:rPr>
        <w:t>i Nhân</w:t>
      </w:r>
      <w:r w:rsidR="00953F1D" w:rsidRPr="000D54E5">
        <w:rPr>
          <w:sz w:val="28"/>
          <w:szCs w:val="28"/>
        </w:rPr>
        <w:t xml:space="preserve">. </w:t>
      </w:r>
      <w:r w:rsidR="008D1333" w:rsidRPr="000D54E5">
        <w:rPr>
          <w:sz w:val="28"/>
          <w:szCs w:val="28"/>
        </w:rPr>
        <w:t xml:space="preserve">Do dùng </w:t>
      </w:r>
      <w:r w:rsidR="003854E0">
        <w:rPr>
          <w:sz w:val="28"/>
          <w:szCs w:val="28"/>
        </w:rPr>
        <w:t>Trí Tuệ Quán</w:t>
      </w:r>
      <w:r w:rsidR="008D1333" w:rsidRPr="000D54E5">
        <w:rPr>
          <w:sz w:val="28"/>
          <w:szCs w:val="28"/>
        </w:rPr>
        <w:t xml:space="preserve"> chiếu mà thấy rõ được thật tướng của v</w:t>
      </w:r>
      <w:r w:rsidR="009E33CD" w:rsidRPr="000D54E5">
        <w:rPr>
          <w:sz w:val="28"/>
          <w:szCs w:val="28"/>
        </w:rPr>
        <w:t>ạ</w:t>
      </w:r>
      <w:r w:rsidR="008D1333" w:rsidRPr="000D54E5">
        <w:rPr>
          <w:sz w:val="28"/>
          <w:szCs w:val="28"/>
        </w:rPr>
        <w:t xml:space="preserve">n hữu thì gọi là </w:t>
      </w:r>
      <w:r w:rsidR="008D1333" w:rsidRPr="000D54E5">
        <w:rPr>
          <w:i/>
          <w:sz w:val="28"/>
          <w:szCs w:val="28"/>
        </w:rPr>
        <w:t>“giác ngộ”</w:t>
      </w:r>
      <w:r w:rsidR="00953F1D" w:rsidRPr="000D54E5">
        <w:rPr>
          <w:sz w:val="28"/>
          <w:szCs w:val="28"/>
        </w:rPr>
        <w:t xml:space="preserve">. </w:t>
      </w:r>
      <w:r w:rsidR="008D1333" w:rsidRPr="000D54E5">
        <w:rPr>
          <w:sz w:val="28"/>
          <w:szCs w:val="28"/>
        </w:rPr>
        <w:t xml:space="preserve">Từ </w:t>
      </w:r>
      <w:r w:rsidR="008D1333" w:rsidRPr="000D54E5">
        <w:rPr>
          <w:i/>
          <w:sz w:val="28"/>
          <w:szCs w:val="28"/>
        </w:rPr>
        <w:t>“đ</w:t>
      </w:r>
      <w:r w:rsidR="009E33CD" w:rsidRPr="000D54E5">
        <w:rPr>
          <w:i/>
          <w:sz w:val="28"/>
          <w:szCs w:val="28"/>
        </w:rPr>
        <w:t>ạ</w:t>
      </w:r>
      <w:r w:rsidR="008D1333" w:rsidRPr="000D54E5">
        <w:rPr>
          <w:i/>
          <w:sz w:val="28"/>
          <w:szCs w:val="28"/>
        </w:rPr>
        <w:t>i nhân”</w:t>
      </w:r>
      <w:r w:rsidR="008D1333" w:rsidRPr="000D54E5">
        <w:rPr>
          <w:sz w:val="28"/>
          <w:szCs w:val="28"/>
        </w:rPr>
        <w:t xml:space="preserve"> ở đây được dùng để chỉ cho các bậc đã giác ngộ</w:t>
      </w:r>
      <w:r w:rsidR="00953F1D" w:rsidRPr="000D54E5">
        <w:rPr>
          <w:sz w:val="28"/>
          <w:szCs w:val="28"/>
        </w:rPr>
        <w:t xml:space="preserve">. </w:t>
      </w:r>
      <w:r w:rsidR="008D1333" w:rsidRPr="000D54E5">
        <w:rPr>
          <w:sz w:val="28"/>
          <w:szCs w:val="28"/>
        </w:rPr>
        <w:t>Các bậc đ</w:t>
      </w:r>
      <w:r w:rsidR="009E33CD" w:rsidRPr="000D54E5">
        <w:rPr>
          <w:sz w:val="28"/>
          <w:szCs w:val="28"/>
        </w:rPr>
        <w:t>ạ</w:t>
      </w:r>
      <w:r w:rsidR="008D1333" w:rsidRPr="000D54E5">
        <w:rPr>
          <w:sz w:val="28"/>
          <w:szCs w:val="28"/>
        </w:rPr>
        <w:t xml:space="preserve">i nhân sở dĩ đã giác ngộ là vì quí ngài đã dùng </w:t>
      </w:r>
      <w:r w:rsidR="003854E0">
        <w:rPr>
          <w:sz w:val="28"/>
          <w:szCs w:val="28"/>
        </w:rPr>
        <w:t>Trí Tuệ Quán</w:t>
      </w:r>
      <w:r w:rsidR="008D1333" w:rsidRPr="000D54E5">
        <w:rPr>
          <w:sz w:val="28"/>
          <w:szCs w:val="28"/>
        </w:rPr>
        <w:t xml:space="preserve"> chiếu và đã thấy rõ chân tướng của thực t</w:t>
      </w:r>
      <w:r w:rsidR="009E33CD" w:rsidRPr="000D54E5">
        <w:rPr>
          <w:sz w:val="28"/>
          <w:szCs w:val="28"/>
        </w:rPr>
        <w:t>ạ</w:t>
      </w:r>
      <w:r w:rsidR="008D1333" w:rsidRPr="000D54E5">
        <w:rPr>
          <w:sz w:val="28"/>
          <w:szCs w:val="28"/>
        </w:rPr>
        <w:t>i v</w:t>
      </w:r>
      <w:r w:rsidR="009E33CD" w:rsidRPr="000D54E5">
        <w:rPr>
          <w:sz w:val="28"/>
          <w:szCs w:val="28"/>
        </w:rPr>
        <w:t>ạ</w:t>
      </w:r>
      <w:r w:rsidR="008D1333" w:rsidRPr="000D54E5">
        <w:rPr>
          <w:sz w:val="28"/>
          <w:szCs w:val="28"/>
        </w:rPr>
        <w:t>n hữu qua tám đề tài thiền quán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Cuộc đời, nói chung là những yếu tố cấu t</w:t>
      </w:r>
      <w:r w:rsidR="009E33CD" w:rsidRPr="000D54E5">
        <w:rPr>
          <w:sz w:val="28"/>
          <w:szCs w:val="28"/>
        </w:rPr>
        <w:t>ạ</w:t>
      </w:r>
      <w:r w:rsidRPr="000D54E5">
        <w:rPr>
          <w:sz w:val="28"/>
          <w:szCs w:val="28"/>
        </w:rPr>
        <w:t>o nên con người và v</w:t>
      </w:r>
      <w:r w:rsidR="009E33CD" w:rsidRPr="000D54E5">
        <w:rPr>
          <w:sz w:val="28"/>
          <w:szCs w:val="28"/>
        </w:rPr>
        <w:t>ạ</w:t>
      </w:r>
      <w:r w:rsidRPr="000D54E5">
        <w:rPr>
          <w:sz w:val="28"/>
          <w:szCs w:val="28"/>
        </w:rPr>
        <w:t xml:space="preserve">n vật như </w:t>
      </w:r>
      <w:r w:rsidRPr="000D54E5">
        <w:rPr>
          <w:i/>
          <w:sz w:val="28"/>
          <w:szCs w:val="28"/>
        </w:rPr>
        <w:t>bốn đ</w:t>
      </w:r>
      <w:r w:rsidR="009E33CD" w:rsidRPr="000D54E5">
        <w:rPr>
          <w:i/>
          <w:sz w:val="28"/>
          <w:szCs w:val="28"/>
        </w:rPr>
        <w:t>ạ</w:t>
      </w:r>
      <w:r w:rsidRPr="000D54E5">
        <w:rPr>
          <w:i/>
          <w:sz w:val="28"/>
          <w:szCs w:val="28"/>
        </w:rPr>
        <w:t>i</w:t>
      </w:r>
      <w:r w:rsidRPr="000D54E5">
        <w:rPr>
          <w:sz w:val="28"/>
          <w:szCs w:val="28"/>
        </w:rPr>
        <w:t xml:space="preserve"> và </w:t>
      </w:r>
      <w:r w:rsidRPr="000D54E5">
        <w:rPr>
          <w:i/>
          <w:sz w:val="28"/>
          <w:szCs w:val="28"/>
        </w:rPr>
        <w:t>năm uẩn</w:t>
      </w:r>
      <w:r w:rsidRPr="000D54E5">
        <w:rPr>
          <w:sz w:val="28"/>
          <w:szCs w:val="28"/>
        </w:rPr>
        <w:t xml:space="preserve"> đều là trống rỗng </w:t>
      </w:r>
      <w:r w:rsidRPr="000D54E5">
        <w:rPr>
          <w:i/>
          <w:sz w:val="28"/>
          <w:szCs w:val="28"/>
        </w:rPr>
        <w:t>(không)</w:t>
      </w:r>
      <w:r w:rsidRPr="000D54E5">
        <w:rPr>
          <w:sz w:val="28"/>
          <w:szCs w:val="28"/>
        </w:rPr>
        <w:t xml:space="preserve">; là sinh diệt và thay đổi không ngừng </w:t>
      </w:r>
      <w:r w:rsidRPr="000D54E5">
        <w:rPr>
          <w:i/>
          <w:sz w:val="28"/>
          <w:szCs w:val="28"/>
        </w:rPr>
        <w:t>(vô thường)</w:t>
      </w:r>
      <w:r w:rsidRPr="000D54E5">
        <w:rPr>
          <w:sz w:val="28"/>
          <w:szCs w:val="28"/>
        </w:rPr>
        <w:t xml:space="preserve">; là đầy dẫy khổ đau </w:t>
      </w:r>
      <w:r w:rsidRPr="000D54E5">
        <w:rPr>
          <w:i/>
          <w:sz w:val="28"/>
          <w:szCs w:val="28"/>
        </w:rPr>
        <w:t>(khổ)</w:t>
      </w:r>
      <w:r w:rsidRPr="000D54E5">
        <w:rPr>
          <w:sz w:val="28"/>
          <w:szCs w:val="28"/>
        </w:rPr>
        <w:t xml:space="preserve">; là hư ngụy và không có thực thể </w:t>
      </w:r>
      <w:r w:rsidRPr="000D54E5">
        <w:rPr>
          <w:i/>
          <w:sz w:val="28"/>
          <w:szCs w:val="28"/>
        </w:rPr>
        <w:t>(vô ngã)</w:t>
      </w:r>
      <w:r w:rsidRPr="000D54E5">
        <w:rPr>
          <w:sz w:val="28"/>
          <w:szCs w:val="28"/>
        </w:rPr>
        <w:t xml:space="preserve">; còn nói riêng về </w:t>
      </w:r>
      <w:r w:rsidRPr="000D54E5">
        <w:rPr>
          <w:i/>
          <w:sz w:val="28"/>
          <w:szCs w:val="28"/>
        </w:rPr>
        <w:t>“ta”</w:t>
      </w:r>
      <w:r w:rsidRPr="000D54E5">
        <w:rPr>
          <w:sz w:val="28"/>
          <w:szCs w:val="28"/>
        </w:rPr>
        <w:t xml:space="preserve"> thì tâm ta là nguồn cội phát sinh bao điều xấu, và thân ta thì chỉ là nơi </w:t>
      </w:r>
      <w:r w:rsidR="002966E1">
        <w:rPr>
          <w:sz w:val="28"/>
          <w:szCs w:val="28"/>
        </w:rPr>
        <w:t>Tích Tụ</w:t>
      </w:r>
      <w:r w:rsidRPr="000D54E5">
        <w:rPr>
          <w:sz w:val="28"/>
          <w:szCs w:val="28"/>
        </w:rPr>
        <w:t xml:space="preserve"> của vô vàn tội lỗi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Càng lắm tham muốn </w:t>
      </w:r>
      <w:r w:rsidRPr="000D54E5">
        <w:rPr>
          <w:i/>
          <w:sz w:val="28"/>
          <w:szCs w:val="28"/>
        </w:rPr>
        <w:t>(đa dục)</w:t>
      </w:r>
      <w:r w:rsidRPr="000D54E5">
        <w:rPr>
          <w:sz w:val="28"/>
          <w:szCs w:val="28"/>
        </w:rPr>
        <w:t xml:space="preserve"> thì càng nhiều khổ đau </w:t>
      </w:r>
      <w:r w:rsidRPr="000D54E5">
        <w:rPr>
          <w:i/>
          <w:sz w:val="28"/>
          <w:szCs w:val="28"/>
        </w:rPr>
        <w:t>(đa khổ)</w:t>
      </w:r>
      <w:r w:rsidR="00953F1D" w:rsidRPr="000D54E5">
        <w:rPr>
          <w:i/>
          <w:sz w:val="28"/>
          <w:szCs w:val="28"/>
        </w:rPr>
        <w:t xml:space="preserve">. </w:t>
      </w:r>
      <w:r w:rsidRPr="000D54E5">
        <w:rPr>
          <w:sz w:val="28"/>
          <w:szCs w:val="28"/>
        </w:rPr>
        <w:t xml:space="preserve">Càng ít tham muốn </w:t>
      </w:r>
      <w:r w:rsidRPr="000D54E5">
        <w:rPr>
          <w:i/>
          <w:sz w:val="28"/>
          <w:szCs w:val="28"/>
        </w:rPr>
        <w:t>(thiểu dục)</w:t>
      </w:r>
      <w:r w:rsidRPr="000D54E5">
        <w:rPr>
          <w:sz w:val="28"/>
          <w:szCs w:val="28"/>
        </w:rPr>
        <w:t xml:space="preserve"> thì thân tâm càng được thư thái </w:t>
      </w:r>
      <w:r w:rsidRPr="000D54E5">
        <w:rPr>
          <w:i/>
          <w:sz w:val="28"/>
          <w:szCs w:val="28"/>
        </w:rPr>
        <w:t>(tự t</w:t>
      </w:r>
      <w:r w:rsidR="009E33CD" w:rsidRPr="000D54E5">
        <w:rPr>
          <w:i/>
          <w:sz w:val="28"/>
          <w:szCs w:val="28"/>
        </w:rPr>
        <w:t>ạ</w:t>
      </w:r>
      <w:r w:rsidRPr="000D54E5">
        <w:rPr>
          <w:i/>
          <w:sz w:val="28"/>
          <w:szCs w:val="28"/>
        </w:rPr>
        <w:t>i)</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Càng ch</w:t>
      </w:r>
      <w:r w:rsidR="009E33CD" w:rsidRPr="000D54E5">
        <w:rPr>
          <w:sz w:val="28"/>
          <w:szCs w:val="28"/>
        </w:rPr>
        <w:t>ạ</w:t>
      </w:r>
      <w:r w:rsidRPr="000D54E5">
        <w:rPr>
          <w:sz w:val="28"/>
          <w:szCs w:val="28"/>
        </w:rPr>
        <w:t>y theo danh lợi thì càng gây nhiều phiền não tội lỗi</w:t>
      </w:r>
      <w:r w:rsidR="00953F1D" w:rsidRPr="000D54E5">
        <w:rPr>
          <w:sz w:val="28"/>
          <w:szCs w:val="28"/>
        </w:rPr>
        <w:t xml:space="preserve">. </w:t>
      </w:r>
      <w:r w:rsidRPr="000D54E5">
        <w:rPr>
          <w:sz w:val="28"/>
          <w:szCs w:val="28"/>
        </w:rPr>
        <w:t xml:space="preserve">Nếu biết sống vừa ý với điều kiện vật chất khiêm nhượng </w:t>
      </w:r>
      <w:r w:rsidRPr="000D54E5">
        <w:rPr>
          <w:i/>
          <w:sz w:val="28"/>
          <w:szCs w:val="28"/>
        </w:rPr>
        <w:t>(tri túc)</w:t>
      </w:r>
      <w:r w:rsidRPr="000D54E5">
        <w:rPr>
          <w:sz w:val="28"/>
          <w:szCs w:val="28"/>
        </w:rPr>
        <w:t xml:space="preserve"> thì tâm ý lúc nào cũng được an vui, để chỉ đeo đuổi một sự nghiệp duy nhất của mình là thành tựu trí tuệ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Tính lười biếng luôn luôn đưa ta đến con đường đọa l</w:t>
      </w:r>
      <w:r w:rsidR="009E33CD" w:rsidRPr="000D54E5">
        <w:rPr>
          <w:sz w:val="28"/>
          <w:szCs w:val="28"/>
        </w:rPr>
        <w:t>ạ</w:t>
      </w:r>
      <w:r w:rsidRPr="000D54E5">
        <w:rPr>
          <w:sz w:val="28"/>
          <w:szCs w:val="28"/>
        </w:rPr>
        <w:t>c</w:t>
      </w:r>
      <w:r w:rsidR="00953F1D" w:rsidRPr="000D54E5">
        <w:rPr>
          <w:sz w:val="28"/>
          <w:szCs w:val="28"/>
        </w:rPr>
        <w:t xml:space="preserve">. </w:t>
      </w:r>
      <w:r w:rsidRPr="000D54E5">
        <w:rPr>
          <w:sz w:val="28"/>
          <w:szCs w:val="28"/>
        </w:rPr>
        <w:t xml:space="preserve">Vì vậy, ta phải luôn luôn </w:t>
      </w:r>
      <w:r w:rsidRPr="000D54E5">
        <w:rPr>
          <w:i/>
          <w:sz w:val="28"/>
          <w:szCs w:val="28"/>
        </w:rPr>
        <w:t>siêng năng</w:t>
      </w:r>
      <w:r w:rsidRPr="000D54E5">
        <w:rPr>
          <w:sz w:val="28"/>
          <w:szCs w:val="28"/>
        </w:rPr>
        <w:t xml:space="preserve"> tu tập để diệt trừ phiền não và vượt khỏi vòng trói buộc của sinh tử </w:t>
      </w:r>
      <w:r w:rsidR="00FD1F11">
        <w:rPr>
          <w:sz w:val="28"/>
          <w:szCs w:val="28"/>
        </w:rPr>
        <w:t>Luân Hồi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Chính vì vô minh mà ta cũng như mọi người cứ bị giam hãm trong ngục tù sinh tử</w:t>
      </w:r>
      <w:r w:rsidR="00953F1D" w:rsidRPr="000D54E5">
        <w:rPr>
          <w:sz w:val="28"/>
          <w:szCs w:val="28"/>
        </w:rPr>
        <w:t xml:space="preserve">. </w:t>
      </w:r>
      <w:r w:rsidRPr="000D54E5">
        <w:rPr>
          <w:sz w:val="28"/>
          <w:szCs w:val="28"/>
        </w:rPr>
        <w:t xml:space="preserve">Vì vậy, ta luôn luôn phải cố gắng học rộng, biết nhiều, phát triển </w:t>
      </w:r>
      <w:r w:rsidRPr="000D54E5">
        <w:rPr>
          <w:i/>
          <w:sz w:val="28"/>
          <w:szCs w:val="28"/>
        </w:rPr>
        <w:t>trí tuệ</w:t>
      </w:r>
      <w:r w:rsidRPr="000D54E5">
        <w:rPr>
          <w:sz w:val="28"/>
          <w:szCs w:val="28"/>
        </w:rPr>
        <w:t>, đ</w:t>
      </w:r>
      <w:r w:rsidR="009E33CD" w:rsidRPr="000D54E5">
        <w:rPr>
          <w:sz w:val="28"/>
          <w:szCs w:val="28"/>
        </w:rPr>
        <w:t>ạ</w:t>
      </w:r>
      <w:r w:rsidRPr="000D54E5">
        <w:rPr>
          <w:sz w:val="28"/>
          <w:szCs w:val="28"/>
        </w:rPr>
        <w:t>t được biện tài để giáo hóa cho mọi người, tất cả đều được niềm vui lớn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Sự nghèo khổ dễ khiến cho người ta gây nên nhiều tội lỗi xấu xa; cho nên người tu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xml:space="preserve"> phải thường xuyên thực hành h</w:t>
      </w:r>
      <w:r w:rsidR="009E33CD" w:rsidRPr="000D54E5">
        <w:rPr>
          <w:sz w:val="28"/>
          <w:szCs w:val="28"/>
        </w:rPr>
        <w:t>ạ</w:t>
      </w:r>
      <w:r w:rsidRPr="000D54E5">
        <w:rPr>
          <w:sz w:val="28"/>
          <w:szCs w:val="28"/>
        </w:rPr>
        <w:t xml:space="preserve">nh </w:t>
      </w:r>
      <w:r w:rsidRPr="000D54E5">
        <w:rPr>
          <w:i/>
          <w:sz w:val="28"/>
          <w:szCs w:val="28"/>
        </w:rPr>
        <w:t>bố thí</w:t>
      </w:r>
      <w:r w:rsidRPr="000D54E5">
        <w:rPr>
          <w:sz w:val="28"/>
          <w:szCs w:val="28"/>
        </w:rPr>
        <w:t>, không phân biệt kẻ ghét người thương, bỏ qua những điều ác người ta đã làm đối với mình, và biết xót thương những người đã làm 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 xml:space="preserve">Năm thứ dục vọng </w:t>
      </w:r>
      <w:r w:rsidRPr="000D54E5">
        <w:rPr>
          <w:i/>
          <w:sz w:val="28"/>
          <w:szCs w:val="28"/>
        </w:rPr>
        <w:t>(ngũ dục)</w:t>
      </w:r>
      <w:r w:rsidRPr="000D54E5">
        <w:rPr>
          <w:sz w:val="28"/>
          <w:szCs w:val="28"/>
        </w:rPr>
        <w:t xml:space="preserve"> đầy sức quyến rũ, làm cho con người gây nên tội lỗi và chịu nhiều ho</w:t>
      </w:r>
      <w:r w:rsidR="009E33CD" w:rsidRPr="000D54E5">
        <w:rPr>
          <w:sz w:val="28"/>
          <w:szCs w:val="28"/>
        </w:rPr>
        <w:t>ạ</w:t>
      </w:r>
      <w:r w:rsidRPr="000D54E5">
        <w:rPr>
          <w:sz w:val="28"/>
          <w:szCs w:val="28"/>
        </w:rPr>
        <w:t>n n</w:t>
      </w:r>
      <w:r w:rsidR="009E33CD" w:rsidRPr="000D54E5">
        <w:rPr>
          <w:sz w:val="28"/>
          <w:szCs w:val="28"/>
        </w:rPr>
        <w:t>ạ</w:t>
      </w:r>
      <w:r w:rsidRPr="000D54E5">
        <w:rPr>
          <w:sz w:val="28"/>
          <w:szCs w:val="28"/>
        </w:rPr>
        <w:t>n; cho nên người tu học sống trong thế tục mà không nhiễm những thói hư tật xấu của thế tục, lúc nào cũng sống đời đ</w:t>
      </w:r>
      <w:r w:rsidR="009E33CD" w:rsidRPr="000D54E5">
        <w:rPr>
          <w:sz w:val="28"/>
          <w:szCs w:val="28"/>
        </w:rPr>
        <w:t>ạ</w:t>
      </w:r>
      <w:r w:rsidRPr="000D54E5">
        <w:rPr>
          <w:sz w:val="28"/>
          <w:szCs w:val="28"/>
        </w:rPr>
        <w:t>m b</w:t>
      </w:r>
      <w:r w:rsidR="009E33CD" w:rsidRPr="000D54E5">
        <w:rPr>
          <w:sz w:val="28"/>
          <w:szCs w:val="28"/>
        </w:rPr>
        <w:t>ạ</w:t>
      </w:r>
      <w:r w:rsidRPr="000D54E5">
        <w:rPr>
          <w:sz w:val="28"/>
          <w:szCs w:val="28"/>
        </w:rPr>
        <w:t xml:space="preserve">c, giữ </w:t>
      </w:r>
      <w:r w:rsidRPr="000D54E5">
        <w:rPr>
          <w:i/>
          <w:sz w:val="28"/>
          <w:szCs w:val="28"/>
        </w:rPr>
        <w:t>ph</w:t>
      </w:r>
      <w:r w:rsidR="009E33CD" w:rsidRPr="000D54E5">
        <w:rPr>
          <w:i/>
          <w:sz w:val="28"/>
          <w:szCs w:val="28"/>
        </w:rPr>
        <w:t>ạ</w:t>
      </w:r>
      <w:r w:rsidRPr="000D54E5">
        <w:rPr>
          <w:i/>
          <w:sz w:val="28"/>
          <w:szCs w:val="28"/>
        </w:rPr>
        <w:t>m h</w:t>
      </w:r>
      <w:r w:rsidR="009E33CD" w:rsidRPr="000D54E5">
        <w:rPr>
          <w:i/>
          <w:sz w:val="28"/>
          <w:szCs w:val="28"/>
        </w:rPr>
        <w:t>ạ</w:t>
      </w:r>
      <w:r w:rsidRPr="000D54E5">
        <w:rPr>
          <w:i/>
          <w:sz w:val="28"/>
          <w:szCs w:val="28"/>
        </w:rPr>
        <w:t>nh</w:t>
      </w:r>
      <w:r w:rsidRPr="000D54E5">
        <w:rPr>
          <w:sz w:val="28"/>
          <w:szCs w:val="28"/>
        </w:rPr>
        <w:t xml:space="preserve"> thanh cao, đem lòng từ bi để đối xử với tất cả mọi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Mọi loài chúng sinh đang chịu bao thống khổ trong biển lửa sinh tử, cho nên h</w:t>
      </w:r>
      <w:r w:rsidR="009E33CD" w:rsidRPr="000D54E5">
        <w:rPr>
          <w:sz w:val="28"/>
          <w:szCs w:val="28"/>
        </w:rPr>
        <w:t>ạ</w:t>
      </w:r>
      <w:r w:rsidRPr="000D54E5">
        <w:rPr>
          <w:sz w:val="28"/>
          <w:szCs w:val="28"/>
        </w:rPr>
        <w:t xml:space="preserve">nh nguyện của người tu học là </w:t>
      </w:r>
      <w:r w:rsidR="001D20EE" w:rsidRPr="000D54E5">
        <w:rPr>
          <w:i/>
          <w:sz w:val="28"/>
          <w:szCs w:val="28"/>
        </w:rPr>
        <w:t>Phát Tâm</w:t>
      </w:r>
      <w:r w:rsidRPr="000D54E5">
        <w:rPr>
          <w:i/>
          <w:sz w:val="28"/>
          <w:szCs w:val="28"/>
        </w:rPr>
        <w:t xml:space="preserve"> </w:t>
      </w:r>
      <w:r w:rsidR="00E40CB3">
        <w:rPr>
          <w:i/>
          <w:sz w:val="28"/>
          <w:szCs w:val="28"/>
        </w:rPr>
        <w:t>Đại Thừa</w:t>
      </w:r>
      <w:r w:rsidRPr="000D54E5">
        <w:rPr>
          <w:sz w:val="28"/>
          <w:szCs w:val="28"/>
        </w:rPr>
        <w:t>, nguyện cứu tế cho mọi người, mọi loài, khiến cho tất cả đều đ</w:t>
      </w:r>
      <w:r w:rsidR="009E33CD" w:rsidRPr="000D54E5">
        <w:rPr>
          <w:sz w:val="28"/>
          <w:szCs w:val="28"/>
        </w:rPr>
        <w:t>ạ</w:t>
      </w:r>
      <w:r w:rsidRPr="000D54E5">
        <w:rPr>
          <w:sz w:val="28"/>
          <w:szCs w:val="28"/>
        </w:rPr>
        <w:t>t được niềm vui giải thoát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 xml:space="preserve">Tám đề tài thiền quán trên đây được rút ra từ </w:t>
      </w:r>
      <w:r w:rsidR="002B04AF">
        <w:rPr>
          <w:sz w:val="28"/>
          <w:szCs w:val="28"/>
        </w:rPr>
        <w:t>Kinh Bát Đại Nhân Giác</w:t>
      </w:r>
      <w:r w:rsidR="00953F1D" w:rsidRPr="000D54E5">
        <w:rPr>
          <w:sz w:val="28"/>
          <w:szCs w:val="28"/>
        </w:rPr>
        <w:t xml:space="preserve">. </w:t>
      </w:r>
    </w:p>
    <w:p w:rsidR="008D1333" w:rsidRPr="000D54E5" w:rsidRDefault="008D1333" w:rsidP="00316503">
      <w:pPr>
        <w:jc w:val="both"/>
        <w:rPr>
          <w:sz w:val="28"/>
          <w:szCs w:val="28"/>
        </w:rPr>
      </w:pPr>
    </w:p>
    <w:p w:rsidR="00CE7BD2" w:rsidRPr="000D54E5" w:rsidRDefault="00E71826" w:rsidP="00316503">
      <w:pPr>
        <w:jc w:val="both"/>
        <w:rPr>
          <w:sz w:val="28"/>
          <w:szCs w:val="28"/>
        </w:rPr>
      </w:pPr>
      <w:r w:rsidRPr="000D54E5">
        <w:rPr>
          <w:sz w:val="28"/>
          <w:szCs w:val="28"/>
        </w:rPr>
        <w:t>Bát Bất Tư Nghị</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Đi</w:t>
      </w:r>
      <w:r w:rsidR="009E33CD" w:rsidRPr="000D54E5">
        <w:rPr>
          <w:sz w:val="28"/>
          <w:szCs w:val="28"/>
        </w:rPr>
        <w:t>ề</w:t>
      </w:r>
      <w:r w:rsidR="00E71826" w:rsidRPr="000D54E5">
        <w:rPr>
          <w:sz w:val="28"/>
          <w:szCs w:val="28"/>
        </w:rPr>
        <w:t>u Không Th</w:t>
      </w:r>
      <w:r w:rsidR="009E33CD" w:rsidRPr="000D54E5">
        <w:rPr>
          <w:sz w:val="28"/>
          <w:szCs w:val="28"/>
        </w:rPr>
        <w:t>ể</w:t>
      </w:r>
      <w:r w:rsidR="00E71826" w:rsidRPr="000D54E5">
        <w:rPr>
          <w:sz w:val="28"/>
          <w:szCs w:val="28"/>
        </w:rPr>
        <w:t xml:space="preserve"> Nghĩ Bàn</w:t>
      </w:r>
      <w:r w:rsidR="00953F1D" w:rsidRPr="000D54E5">
        <w:rPr>
          <w:sz w:val="28"/>
          <w:szCs w:val="28"/>
        </w:rPr>
        <w:t xml:space="preserve">. </w:t>
      </w:r>
      <w:r w:rsidR="008D1333" w:rsidRPr="000D54E5">
        <w:rPr>
          <w:sz w:val="28"/>
          <w:szCs w:val="28"/>
        </w:rPr>
        <w:t>Trong suốt thời gian hơn 20 năm làm thị giả thường xuyên cho Phật, tôn giả A Nan luôn luôn thực hiện 8 điều không thể nghĩ bàn: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Không nhận lời mời riêng </w:t>
      </w:r>
      <w:r w:rsidRPr="000D54E5">
        <w:rPr>
          <w:sz w:val="28"/>
          <w:szCs w:val="28"/>
        </w:rPr>
        <w:t>(</w:t>
      </w:r>
      <w:r w:rsidR="002B04AF">
        <w:rPr>
          <w:sz w:val="28"/>
          <w:szCs w:val="28"/>
        </w:rPr>
        <w:t>Bất Thọ Biệt Thỉnh</w:t>
      </w:r>
      <w:r w:rsidRPr="000D54E5">
        <w:rPr>
          <w:sz w:val="28"/>
          <w:szCs w:val="28"/>
        </w:rPr>
        <w:t>)</w:t>
      </w:r>
      <w:r w:rsidR="00953F1D" w:rsidRPr="000D54E5">
        <w:rPr>
          <w:sz w:val="28"/>
          <w:szCs w:val="28"/>
        </w:rPr>
        <w:t xml:space="preserve">. </w:t>
      </w:r>
      <w:r w:rsidRPr="000D54E5">
        <w:rPr>
          <w:sz w:val="28"/>
          <w:szCs w:val="28"/>
        </w:rPr>
        <w:t>Nhất cử nhất động, tôn giả đều theo cùng tăng chúng, không bao giờ nhận lời mời của một vị thí chủ nào để đi thọ trai riêng một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Không nhận y cũ</w:t>
      </w:r>
      <w:r w:rsidRPr="000D54E5">
        <w:rPr>
          <w:sz w:val="28"/>
          <w:szCs w:val="28"/>
        </w:rPr>
        <w:t xml:space="preserve"> (</w:t>
      </w:r>
      <w:r w:rsidR="002B04AF">
        <w:rPr>
          <w:sz w:val="28"/>
          <w:szCs w:val="28"/>
        </w:rPr>
        <w:t>Bất Thọ Cố Y</w:t>
      </w:r>
      <w:r w:rsidRPr="000D54E5">
        <w:rPr>
          <w:sz w:val="28"/>
          <w:szCs w:val="28"/>
        </w:rPr>
        <w:t>)</w:t>
      </w:r>
      <w:r w:rsidR="00953F1D" w:rsidRPr="000D54E5">
        <w:rPr>
          <w:sz w:val="28"/>
          <w:szCs w:val="28"/>
        </w:rPr>
        <w:t xml:space="preserve">. </w:t>
      </w:r>
      <w:r w:rsidRPr="000D54E5">
        <w:rPr>
          <w:sz w:val="28"/>
          <w:szCs w:val="28"/>
        </w:rPr>
        <w:t>Dù đức Thế Tôn có cho y phục cũ của Ngài, tôn giả không bao giờ dám thọ nhận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Yết kiến luôn luôn đúng giờ</w:t>
      </w:r>
      <w:r w:rsidRPr="000D54E5">
        <w:rPr>
          <w:sz w:val="28"/>
          <w:szCs w:val="28"/>
        </w:rPr>
        <w:t xml:space="preserve"> (</w:t>
      </w:r>
      <w:r w:rsidR="002B04AF">
        <w:rPr>
          <w:sz w:val="28"/>
          <w:szCs w:val="28"/>
        </w:rPr>
        <w:t>Kiến Bất Phi Thời</w:t>
      </w:r>
      <w:r w:rsidRPr="000D54E5">
        <w:rPr>
          <w:sz w:val="28"/>
          <w:szCs w:val="28"/>
        </w:rPr>
        <w:t>)</w:t>
      </w:r>
      <w:r w:rsidR="00953F1D" w:rsidRPr="000D54E5">
        <w:rPr>
          <w:sz w:val="28"/>
          <w:szCs w:val="28"/>
        </w:rPr>
        <w:t xml:space="preserve">. </w:t>
      </w:r>
      <w:r w:rsidRPr="000D54E5">
        <w:rPr>
          <w:sz w:val="28"/>
          <w:szCs w:val="28"/>
        </w:rPr>
        <w:t xml:space="preserve">Với bổn phận làm thị giả cho Phật, bất cứ ai xin yết kiến riêng </w:t>
      </w:r>
      <w:r w:rsidR="00E40CB3">
        <w:rPr>
          <w:sz w:val="28"/>
          <w:szCs w:val="28"/>
        </w:rPr>
        <w:t>Đức Phật</w:t>
      </w:r>
      <w:r w:rsidRPr="000D54E5">
        <w:rPr>
          <w:sz w:val="28"/>
          <w:szCs w:val="28"/>
        </w:rPr>
        <w:t>, đều do tôn giả sắp xếp giờ giấc</w:t>
      </w:r>
      <w:r w:rsidR="00953F1D" w:rsidRPr="000D54E5">
        <w:rPr>
          <w:sz w:val="28"/>
          <w:szCs w:val="28"/>
        </w:rPr>
        <w:t xml:space="preserve">. </w:t>
      </w:r>
      <w:r w:rsidRPr="000D54E5">
        <w:rPr>
          <w:sz w:val="28"/>
          <w:szCs w:val="28"/>
        </w:rPr>
        <w:t>Khi giờ giấc đã sắp xếp xong, tôn giả đều nhớ hết, và thực hiện đúng thời, không bao giờ làm cho ai phải phiền hà</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Thấy người nữ không sinh tâm ái dục</w:t>
      </w:r>
      <w:r w:rsidRPr="000D54E5">
        <w:rPr>
          <w:sz w:val="28"/>
          <w:szCs w:val="28"/>
        </w:rPr>
        <w:t xml:space="preserve"> (</w:t>
      </w:r>
      <w:r w:rsidR="002B04AF">
        <w:rPr>
          <w:sz w:val="28"/>
          <w:szCs w:val="28"/>
        </w:rPr>
        <w:t>Kiến Nữ Nhân Bất Sinh Dục Tâm</w:t>
      </w:r>
      <w:r w:rsidRPr="000D54E5">
        <w:rPr>
          <w:sz w:val="28"/>
          <w:szCs w:val="28"/>
        </w:rPr>
        <w:t>)</w:t>
      </w:r>
      <w:r w:rsidR="00953F1D" w:rsidRPr="000D54E5">
        <w:rPr>
          <w:sz w:val="28"/>
          <w:szCs w:val="28"/>
        </w:rPr>
        <w:t xml:space="preserve">. </w:t>
      </w:r>
      <w:r w:rsidRPr="000D54E5">
        <w:rPr>
          <w:sz w:val="28"/>
          <w:szCs w:val="28"/>
        </w:rPr>
        <w:t xml:space="preserve">Dù chưa chứng quả </w:t>
      </w:r>
      <w:r w:rsidR="00953F1D" w:rsidRPr="000D54E5">
        <w:rPr>
          <w:sz w:val="28"/>
          <w:szCs w:val="28"/>
        </w:rPr>
        <w:t>A La Hán</w:t>
      </w:r>
      <w:r w:rsidR="006877AE" w:rsidRPr="000D54E5">
        <w:rPr>
          <w:sz w:val="28"/>
          <w:szCs w:val="28"/>
        </w:rPr>
        <w:t>,</w:t>
      </w:r>
      <w:r w:rsidRPr="000D54E5">
        <w:rPr>
          <w:sz w:val="28"/>
          <w:szCs w:val="28"/>
        </w:rPr>
        <w:t xml:space="preserve"> tôn giả cũng đã vĩnh viễn xa lìa tham ái, không còn các niệm tưởng dục vọng; trông thấy phái nữ, dù là thiên nữ, đều không sinh tâm nhiễm trước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Pháp đã nghe không hỏi l</w:t>
      </w:r>
      <w:r w:rsidR="009E33CD" w:rsidRPr="000D54E5">
        <w:rPr>
          <w:i/>
          <w:sz w:val="28"/>
          <w:szCs w:val="28"/>
        </w:rPr>
        <w:t>ạ</w:t>
      </w:r>
      <w:r w:rsidRPr="000D54E5">
        <w:rPr>
          <w:i/>
          <w:sz w:val="28"/>
          <w:szCs w:val="28"/>
        </w:rPr>
        <w:t>i</w:t>
      </w:r>
      <w:r w:rsidRPr="000D54E5">
        <w:rPr>
          <w:sz w:val="28"/>
          <w:szCs w:val="28"/>
        </w:rPr>
        <w:t xml:space="preserve"> (</w:t>
      </w:r>
      <w:r w:rsidR="002B04AF">
        <w:rPr>
          <w:sz w:val="28"/>
          <w:szCs w:val="28"/>
        </w:rPr>
        <w:t>Pháp Bất Tái Vấn</w:t>
      </w:r>
      <w:r w:rsidRPr="000D54E5">
        <w:rPr>
          <w:sz w:val="28"/>
          <w:szCs w:val="28"/>
        </w:rPr>
        <w:t>)</w:t>
      </w:r>
      <w:r w:rsidR="00953F1D" w:rsidRPr="000D54E5">
        <w:rPr>
          <w:sz w:val="28"/>
          <w:szCs w:val="28"/>
        </w:rPr>
        <w:t xml:space="preserve">. </w:t>
      </w:r>
      <w:r w:rsidRPr="000D54E5">
        <w:rPr>
          <w:sz w:val="28"/>
          <w:szCs w:val="28"/>
        </w:rPr>
        <w:t>Tất cả kinh điển, khi nghe Phật thuyết xong, tôn giả liền hiểu rõ, nhớ kĩ, không bao giờ hỏi l</w:t>
      </w:r>
      <w:r w:rsidR="009E33CD" w:rsidRPr="000D54E5">
        <w:rPr>
          <w:sz w:val="28"/>
          <w:szCs w:val="28"/>
        </w:rPr>
        <w:t>ạ</w:t>
      </w:r>
      <w:r w:rsidRPr="000D54E5">
        <w:rPr>
          <w:sz w:val="28"/>
          <w:szCs w:val="28"/>
        </w:rPr>
        <w:t xml:space="preserve">i </w:t>
      </w:r>
      <w:r w:rsidR="00E40CB3">
        <w:rPr>
          <w:sz w:val="28"/>
          <w:szCs w:val="28"/>
        </w:rPr>
        <w:t>Đức Phật</w:t>
      </w:r>
      <w:r w:rsidRPr="000D54E5">
        <w:rPr>
          <w:sz w:val="28"/>
          <w:szCs w:val="28"/>
        </w:rPr>
        <w:t xml:space="preserve"> lần thứ hai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Biết rõ các lo</w:t>
      </w:r>
      <w:r w:rsidR="009E33CD" w:rsidRPr="000D54E5">
        <w:rPr>
          <w:i/>
          <w:sz w:val="28"/>
          <w:szCs w:val="28"/>
        </w:rPr>
        <w:t>ạ</w:t>
      </w:r>
      <w:r w:rsidRPr="000D54E5">
        <w:rPr>
          <w:i/>
          <w:sz w:val="28"/>
          <w:szCs w:val="28"/>
        </w:rPr>
        <w:t xml:space="preserve">i định </w:t>
      </w:r>
      <w:r w:rsidR="00E40CB3">
        <w:rPr>
          <w:i/>
          <w:sz w:val="28"/>
          <w:szCs w:val="28"/>
        </w:rPr>
        <w:t>Đức Phật</w:t>
      </w:r>
      <w:r w:rsidRPr="000D54E5">
        <w:rPr>
          <w:i/>
          <w:sz w:val="28"/>
          <w:szCs w:val="28"/>
        </w:rPr>
        <w:t xml:space="preserve"> đang nhập</w:t>
      </w:r>
      <w:r w:rsidRPr="000D54E5">
        <w:rPr>
          <w:sz w:val="28"/>
          <w:szCs w:val="28"/>
        </w:rPr>
        <w:t xml:space="preserve"> (</w:t>
      </w:r>
      <w:r w:rsidR="002B04AF">
        <w:rPr>
          <w:sz w:val="28"/>
          <w:szCs w:val="28"/>
        </w:rPr>
        <w:t>Tri Phật Sở Nhập Định</w:t>
      </w:r>
      <w:r w:rsidRPr="000D54E5">
        <w:rPr>
          <w:sz w:val="28"/>
          <w:szCs w:val="28"/>
        </w:rPr>
        <w:t>)</w:t>
      </w:r>
      <w:r w:rsidR="00953F1D" w:rsidRPr="000D54E5">
        <w:rPr>
          <w:sz w:val="28"/>
          <w:szCs w:val="28"/>
        </w:rPr>
        <w:t xml:space="preserve">. </w:t>
      </w:r>
      <w:r w:rsidRPr="000D54E5">
        <w:rPr>
          <w:sz w:val="28"/>
          <w:szCs w:val="28"/>
        </w:rPr>
        <w:t>Tôn giả thường biết rõ các lo</w:t>
      </w:r>
      <w:r w:rsidR="009E33CD" w:rsidRPr="000D54E5">
        <w:rPr>
          <w:sz w:val="28"/>
          <w:szCs w:val="28"/>
        </w:rPr>
        <w:t>ạ</w:t>
      </w:r>
      <w:r w:rsidRPr="000D54E5">
        <w:rPr>
          <w:sz w:val="28"/>
          <w:szCs w:val="28"/>
        </w:rPr>
        <w:t xml:space="preserve">i định </w:t>
      </w:r>
      <w:r w:rsidR="00E40CB3">
        <w:rPr>
          <w:sz w:val="28"/>
          <w:szCs w:val="28"/>
        </w:rPr>
        <w:t>Đức Phật</w:t>
      </w:r>
      <w:r w:rsidRPr="000D54E5">
        <w:rPr>
          <w:sz w:val="28"/>
          <w:szCs w:val="28"/>
        </w:rPr>
        <w:t xml:space="preserve"> đang nhập, và soi thấy rõ căn cơ nào, mà </w:t>
      </w:r>
      <w:r w:rsidR="00E40CB3">
        <w:rPr>
          <w:sz w:val="28"/>
          <w:szCs w:val="28"/>
        </w:rPr>
        <w:t>Đức Phật</w:t>
      </w:r>
      <w:r w:rsidRPr="000D54E5">
        <w:rPr>
          <w:sz w:val="28"/>
          <w:szCs w:val="28"/>
        </w:rPr>
        <w:t xml:space="preserve"> sẽ nói pháp yếu nào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Biết rõ chúng hội đ</w:t>
      </w:r>
      <w:r w:rsidR="009E33CD" w:rsidRPr="000D54E5">
        <w:rPr>
          <w:i/>
          <w:sz w:val="28"/>
          <w:szCs w:val="28"/>
        </w:rPr>
        <w:t>ạ</w:t>
      </w:r>
      <w:r w:rsidRPr="000D54E5">
        <w:rPr>
          <w:i/>
          <w:sz w:val="28"/>
          <w:szCs w:val="28"/>
        </w:rPr>
        <w:t>t được lợi ích</w:t>
      </w:r>
      <w:r w:rsidRPr="000D54E5">
        <w:rPr>
          <w:sz w:val="28"/>
          <w:szCs w:val="28"/>
        </w:rPr>
        <w:t xml:space="preserve"> (</w:t>
      </w:r>
      <w:r w:rsidR="002B04AF">
        <w:rPr>
          <w:sz w:val="28"/>
          <w:szCs w:val="28"/>
        </w:rPr>
        <w:t>Tri Chúng Hội Đắc Ích</w:t>
      </w:r>
      <w:r w:rsidRPr="000D54E5">
        <w:rPr>
          <w:sz w:val="28"/>
          <w:szCs w:val="28"/>
        </w:rPr>
        <w:t>)</w:t>
      </w:r>
      <w:r w:rsidR="00953F1D" w:rsidRPr="000D54E5">
        <w:rPr>
          <w:sz w:val="28"/>
          <w:szCs w:val="28"/>
        </w:rPr>
        <w:t xml:space="preserve">. </w:t>
      </w:r>
      <w:r w:rsidRPr="000D54E5">
        <w:rPr>
          <w:sz w:val="28"/>
          <w:szCs w:val="28"/>
        </w:rPr>
        <w:t>Tất cả những người đến nghe Phật nói pháp yếu, đều đ</w:t>
      </w:r>
      <w:r w:rsidR="009E33CD" w:rsidRPr="000D54E5">
        <w:rPr>
          <w:sz w:val="28"/>
          <w:szCs w:val="28"/>
        </w:rPr>
        <w:t>ạ</w:t>
      </w:r>
      <w:r w:rsidRPr="000D54E5">
        <w:rPr>
          <w:sz w:val="28"/>
          <w:szCs w:val="28"/>
        </w:rPr>
        <w:t>t được lợi ích và chỗ chứng ngộ không đồng nhau, đối với sự việc ấy, tôn giả biết rõ hết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Tất cả lời d</w:t>
      </w:r>
      <w:r w:rsidR="009E33CD" w:rsidRPr="000D54E5">
        <w:rPr>
          <w:i/>
          <w:sz w:val="28"/>
          <w:szCs w:val="28"/>
        </w:rPr>
        <w:t>ạ</w:t>
      </w:r>
      <w:r w:rsidRPr="000D54E5">
        <w:rPr>
          <w:i/>
          <w:sz w:val="28"/>
          <w:szCs w:val="28"/>
        </w:rPr>
        <w:t>y của Phật thảy đều biết rõ hết</w:t>
      </w:r>
      <w:r w:rsidRPr="000D54E5">
        <w:rPr>
          <w:sz w:val="28"/>
          <w:szCs w:val="28"/>
        </w:rPr>
        <w:t xml:space="preserve"> (</w:t>
      </w:r>
      <w:r w:rsidR="002B04AF">
        <w:rPr>
          <w:sz w:val="28"/>
          <w:szCs w:val="28"/>
        </w:rPr>
        <w:t>Tất Tri Phật Sở Thuyết Pháp</w:t>
      </w:r>
      <w:r w:rsidRPr="000D54E5">
        <w:rPr>
          <w:sz w:val="28"/>
          <w:szCs w:val="28"/>
        </w:rPr>
        <w:t>)</w:t>
      </w:r>
      <w:r w:rsidR="00953F1D" w:rsidRPr="000D54E5">
        <w:rPr>
          <w:sz w:val="28"/>
          <w:szCs w:val="28"/>
        </w:rPr>
        <w:t xml:space="preserve">. </w:t>
      </w:r>
      <w:r w:rsidRPr="000D54E5">
        <w:rPr>
          <w:sz w:val="28"/>
          <w:szCs w:val="28"/>
        </w:rPr>
        <w:t>Tất cả giáo pháp Phật d</w:t>
      </w:r>
      <w:r w:rsidR="009E33CD" w:rsidRPr="000D54E5">
        <w:rPr>
          <w:sz w:val="28"/>
          <w:szCs w:val="28"/>
        </w:rPr>
        <w:t>ạ</w:t>
      </w:r>
      <w:r w:rsidRPr="000D54E5">
        <w:rPr>
          <w:sz w:val="28"/>
          <w:szCs w:val="28"/>
        </w:rPr>
        <w:t>y, dù cho tùy theo căn cơ cao thấp không đồng nhau mà giáo pháp có sâu c</w:t>
      </w:r>
      <w:r w:rsidR="009E33CD" w:rsidRPr="000D54E5">
        <w:rPr>
          <w:sz w:val="28"/>
          <w:szCs w:val="28"/>
        </w:rPr>
        <w:t>ạ</w:t>
      </w:r>
      <w:r w:rsidRPr="000D54E5">
        <w:rPr>
          <w:sz w:val="28"/>
          <w:szCs w:val="28"/>
        </w:rPr>
        <w:t>n khác nhau, tôn giả đều biết rõ thâm nghĩa mật ý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Mặt khác, trong kinh </w:t>
      </w:r>
      <w:r w:rsidRPr="000D54E5">
        <w:rPr>
          <w:i/>
          <w:sz w:val="28"/>
          <w:szCs w:val="28"/>
        </w:rPr>
        <w:t>Đ</w:t>
      </w:r>
      <w:r w:rsidR="009E33CD" w:rsidRPr="000D54E5">
        <w:rPr>
          <w:i/>
          <w:sz w:val="28"/>
          <w:szCs w:val="28"/>
        </w:rPr>
        <w:t>ạ</w:t>
      </w:r>
      <w:r w:rsidRPr="000D54E5">
        <w:rPr>
          <w:i/>
          <w:sz w:val="28"/>
          <w:szCs w:val="28"/>
        </w:rPr>
        <w:t>i Bát Niết Bàn</w:t>
      </w:r>
      <w:r w:rsidRPr="000D54E5">
        <w:rPr>
          <w:sz w:val="28"/>
          <w:szCs w:val="28"/>
        </w:rPr>
        <w:t xml:space="preserve">, </w:t>
      </w:r>
      <w:r w:rsidR="00E40CB3">
        <w:rPr>
          <w:sz w:val="28"/>
          <w:szCs w:val="28"/>
        </w:rPr>
        <w:t>Đức Phật</w:t>
      </w:r>
      <w:r w:rsidRPr="000D54E5">
        <w:rPr>
          <w:sz w:val="28"/>
          <w:szCs w:val="28"/>
        </w:rPr>
        <w:t xml:space="preserve"> cũng nêu ra </w:t>
      </w:r>
      <w:r w:rsidRPr="000D54E5">
        <w:rPr>
          <w:i/>
          <w:sz w:val="28"/>
          <w:szCs w:val="28"/>
        </w:rPr>
        <w:t>8 tính chất không thể nghĩ bàn của biển cả</w:t>
      </w:r>
      <w:r w:rsidRPr="000D54E5">
        <w:rPr>
          <w:sz w:val="28"/>
          <w:szCs w:val="28"/>
        </w:rPr>
        <w:t xml:space="preserve"> để ví dụ cho đặc tính của </w:t>
      </w:r>
      <w:r w:rsidR="00312625">
        <w:rPr>
          <w:sz w:val="28"/>
          <w:szCs w:val="28"/>
        </w:rPr>
        <w:t>Niết Bàn</w:t>
      </w:r>
      <w:r w:rsidRPr="000D54E5">
        <w:rPr>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Dần dần càng sâu</w:t>
      </w:r>
      <w:r w:rsidRPr="000D54E5">
        <w:rPr>
          <w:sz w:val="28"/>
          <w:szCs w:val="28"/>
        </w:rPr>
        <w:t xml:space="preserve"> (</w:t>
      </w:r>
      <w:r w:rsidR="002B04AF">
        <w:rPr>
          <w:sz w:val="28"/>
          <w:szCs w:val="28"/>
        </w:rPr>
        <w:t>Tạm Tạm Chuyển Thâm</w:t>
      </w:r>
      <w:r w:rsidRPr="000D54E5">
        <w:rPr>
          <w:sz w:val="28"/>
          <w:szCs w:val="28"/>
        </w:rPr>
        <w:t>)</w:t>
      </w:r>
      <w:r w:rsidR="00953F1D" w:rsidRPr="000D54E5">
        <w:rPr>
          <w:sz w:val="28"/>
          <w:szCs w:val="28"/>
        </w:rPr>
        <w:t xml:space="preserve">. </w:t>
      </w:r>
      <w:r w:rsidRPr="000D54E5">
        <w:rPr>
          <w:sz w:val="28"/>
          <w:szCs w:val="28"/>
        </w:rPr>
        <w:t>Trong bờ biển c</w:t>
      </w:r>
      <w:r w:rsidR="009E33CD" w:rsidRPr="000D54E5">
        <w:rPr>
          <w:sz w:val="28"/>
          <w:szCs w:val="28"/>
        </w:rPr>
        <w:t>ạ</w:t>
      </w:r>
      <w:r w:rsidRPr="000D54E5">
        <w:rPr>
          <w:sz w:val="28"/>
          <w:szCs w:val="28"/>
        </w:rPr>
        <w:t>n, càng ra khơi biển càng</w:t>
      </w:r>
      <w:r w:rsidR="00316503" w:rsidRPr="000D54E5">
        <w:rPr>
          <w:sz w:val="28"/>
          <w:szCs w:val="28"/>
        </w:rPr>
        <w:t xml:space="preserve"> </w:t>
      </w:r>
      <w:r w:rsidRPr="000D54E5">
        <w:rPr>
          <w:sz w:val="28"/>
          <w:szCs w:val="28"/>
        </w:rPr>
        <w:t>sâu</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xml:space="preserve"> cũng vậy, tùy theo căn tánh của chúng sinh mà tuần tự hóa độ theo thứ lớp, từ c</w:t>
      </w:r>
      <w:r w:rsidR="009E33CD" w:rsidRPr="000D54E5">
        <w:rPr>
          <w:sz w:val="28"/>
          <w:szCs w:val="28"/>
        </w:rPr>
        <w:t>ạ</w:t>
      </w:r>
      <w:r w:rsidRPr="000D54E5">
        <w:rPr>
          <w:sz w:val="28"/>
          <w:szCs w:val="28"/>
        </w:rPr>
        <w:t>n đến sâu, từ thấp lên cao, cho đến chỗ cứu cánh cùng cực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Sâu khó tới đáy</w:t>
      </w:r>
      <w:r w:rsidRPr="000D54E5">
        <w:rPr>
          <w:sz w:val="28"/>
          <w:szCs w:val="28"/>
        </w:rPr>
        <w:t xml:space="preserve"> (</w:t>
      </w:r>
      <w:r w:rsidR="002B04AF">
        <w:rPr>
          <w:sz w:val="28"/>
          <w:szCs w:val="28"/>
        </w:rPr>
        <w:t>Thâm Nan Đắc Để</w:t>
      </w:r>
      <w:r w:rsidRPr="000D54E5">
        <w:rPr>
          <w:sz w:val="28"/>
          <w:szCs w:val="28"/>
        </w:rPr>
        <w:t>)</w:t>
      </w:r>
      <w:r w:rsidR="00953F1D" w:rsidRPr="000D54E5">
        <w:rPr>
          <w:sz w:val="28"/>
          <w:szCs w:val="28"/>
        </w:rPr>
        <w:t xml:space="preserve">. </w:t>
      </w:r>
      <w:r w:rsidRPr="000D54E5">
        <w:rPr>
          <w:sz w:val="28"/>
          <w:szCs w:val="28"/>
        </w:rPr>
        <w:t>Biển rất sâu, nếu không có phương tiện tân tiến thì khó có thể xuống tới đáy được</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xml:space="preserve"> cũng vậy, lí trí viên dung, sâu xa vi diệu, dù hàng Nhị</w:t>
      </w:r>
      <w:r w:rsidR="008D0248" w:rsidRPr="000D54E5">
        <w:rPr>
          <w:sz w:val="28"/>
          <w:szCs w:val="28"/>
        </w:rPr>
        <w:t xml:space="preserve"> </w:t>
      </w:r>
      <w:r w:rsidRPr="000D54E5">
        <w:rPr>
          <w:sz w:val="28"/>
          <w:szCs w:val="28"/>
        </w:rPr>
        <w:t xml:space="preserve">thừa cho đến </w:t>
      </w:r>
      <w:r w:rsidR="00953F1D" w:rsidRPr="000D54E5">
        <w:rPr>
          <w:sz w:val="28"/>
          <w:szCs w:val="28"/>
        </w:rPr>
        <w:t>Bồ Tát</w:t>
      </w:r>
      <w:r w:rsidRPr="000D54E5">
        <w:rPr>
          <w:sz w:val="28"/>
          <w:szCs w:val="28"/>
        </w:rPr>
        <w:t xml:space="preserve"> cũng không suy lường được đến chỗ tột cùng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Cùng một vị mặn</w:t>
      </w:r>
      <w:r w:rsidRPr="000D54E5">
        <w:rPr>
          <w:sz w:val="28"/>
          <w:szCs w:val="28"/>
        </w:rPr>
        <w:t xml:space="preserve"> (</w:t>
      </w:r>
      <w:r w:rsidR="002B04AF">
        <w:rPr>
          <w:sz w:val="28"/>
          <w:szCs w:val="28"/>
        </w:rPr>
        <w:t>Đồng Nhất Hàm Vị</w:t>
      </w:r>
      <w:r w:rsidRPr="000D54E5">
        <w:rPr>
          <w:sz w:val="28"/>
          <w:szCs w:val="28"/>
        </w:rPr>
        <w:t>)</w:t>
      </w:r>
      <w:r w:rsidR="00953F1D" w:rsidRPr="000D54E5">
        <w:rPr>
          <w:sz w:val="28"/>
          <w:szCs w:val="28"/>
        </w:rPr>
        <w:t xml:space="preserve">. </w:t>
      </w:r>
      <w:r w:rsidRPr="000D54E5">
        <w:rPr>
          <w:sz w:val="28"/>
          <w:szCs w:val="28"/>
        </w:rPr>
        <w:t>Nước của trăm dòng sông, khi đã chảy vào biển cả thì có cùng một vị mặn</w:t>
      </w:r>
      <w:r w:rsidR="00953F1D" w:rsidRPr="000D54E5">
        <w:rPr>
          <w:sz w:val="28"/>
          <w:szCs w:val="28"/>
        </w:rPr>
        <w:t xml:space="preserve">. </w:t>
      </w:r>
      <w:r w:rsidRPr="000D54E5">
        <w:rPr>
          <w:sz w:val="28"/>
          <w:szCs w:val="28"/>
        </w:rPr>
        <w:t xml:space="preserve">Phật nói pháp </w:t>
      </w:r>
      <w:r w:rsidR="00312625">
        <w:rPr>
          <w:sz w:val="28"/>
          <w:szCs w:val="28"/>
        </w:rPr>
        <w:t>Niết Bàn</w:t>
      </w:r>
      <w:r w:rsidRPr="000D54E5">
        <w:rPr>
          <w:sz w:val="28"/>
          <w:szCs w:val="28"/>
        </w:rPr>
        <w:t xml:space="preserve">, tuy có các thừa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w:t>
      </w:r>
      <w:r w:rsidR="00953F1D" w:rsidRPr="000D54E5">
        <w:rPr>
          <w:sz w:val="28"/>
          <w:szCs w:val="28"/>
        </w:rPr>
        <w:t>Bồ Tát</w:t>
      </w:r>
      <w:r w:rsidRPr="000D54E5">
        <w:rPr>
          <w:sz w:val="28"/>
          <w:szCs w:val="28"/>
        </w:rPr>
        <w:t xml:space="preserve"> và Phật thừa khác nhau, nhưng đều qui về một vị, đó là “vị giải thoát”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Thủy triều không quá h</w:t>
      </w:r>
      <w:r w:rsidR="009E33CD" w:rsidRPr="000D54E5">
        <w:rPr>
          <w:i/>
          <w:sz w:val="28"/>
          <w:szCs w:val="28"/>
        </w:rPr>
        <w:t>ạ</w:t>
      </w:r>
      <w:r w:rsidRPr="000D54E5">
        <w:rPr>
          <w:i/>
          <w:sz w:val="28"/>
          <w:szCs w:val="28"/>
        </w:rPr>
        <w:t>n</w:t>
      </w:r>
      <w:r w:rsidRPr="000D54E5">
        <w:rPr>
          <w:sz w:val="28"/>
          <w:szCs w:val="28"/>
        </w:rPr>
        <w:t xml:space="preserve"> (</w:t>
      </w:r>
      <w:r w:rsidR="002B04AF">
        <w:rPr>
          <w:sz w:val="28"/>
          <w:szCs w:val="28"/>
        </w:rPr>
        <w:t>Triều Bất Quá Hạn</w:t>
      </w:r>
      <w:r w:rsidRPr="000D54E5">
        <w:rPr>
          <w:sz w:val="28"/>
          <w:szCs w:val="28"/>
        </w:rPr>
        <w:t>)</w:t>
      </w:r>
      <w:r w:rsidR="00953F1D" w:rsidRPr="000D54E5">
        <w:rPr>
          <w:sz w:val="28"/>
          <w:szCs w:val="28"/>
        </w:rPr>
        <w:t xml:space="preserve">. </w:t>
      </w:r>
      <w:r w:rsidRPr="000D54E5">
        <w:rPr>
          <w:sz w:val="28"/>
          <w:szCs w:val="28"/>
        </w:rPr>
        <w:t>Thủy triều sớm chiều lên xuống chừng mực, không vượt quá giới h</w:t>
      </w:r>
      <w:r w:rsidR="009E33CD" w:rsidRPr="000D54E5">
        <w:rPr>
          <w:sz w:val="28"/>
          <w:szCs w:val="28"/>
        </w:rPr>
        <w:t>ạ</w:t>
      </w:r>
      <w:r w:rsidRPr="000D54E5">
        <w:rPr>
          <w:sz w:val="28"/>
          <w:szCs w:val="28"/>
        </w:rPr>
        <w:t>n</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chế định các giới cấm, khiến các đệ tử như pháp thọ trì, không được vượt quá</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Chứa rất nhiều kho báu</w:t>
      </w:r>
      <w:r w:rsidRPr="000D54E5">
        <w:rPr>
          <w:sz w:val="28"/>
          <w:szCs w:val="28"/>
        </w:rPr>
        <w:t xml:space="preserve"> (</w:t>
      </w:r>
      <w:r w:rsidR="002B04AF">
        <w:rPr>
          <w:sz w:val="28"/>
          <w:szCs w:val="28"/>
        </w:rPr>
        <w:t>Chủng Chủng Bảo Tạng</w:t>
      </w:r>
      <w:r w:rsidRPr="000D54E5">
        <w:rPr>
          <w:sz w:val="28"/>
          <w:szCs w:val="28"/>
        </w:rPr>
        <w:t>)</w:t>
      </w:r>
      <w:r w:rsidR="00953F1D" w:rsidRPr="000D54E5">
        <w:rPr>
          <w:sz w:val="28"/>
          <w:szCs w:val="28"/>
        </w:rPr>
        <w:t xml:space="preserve">. </w:t>
      </w:r>
      <w:r w:rsidRPr="000D54E5">
        <w:rPr>
          <w:sz w:val="28"/>
          <w:szCs w:val="28"/>
        </w:rPr>
        <w:t>Tất cả mọi thứ châu báu đều hàm chứa trong biển cả</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xml:space="preserve"> là kho báu của thế gian, rất tôn rất quí</w:t>
      </w:r>
      <w:r w:rsidR="00953F1D" w:rsidRPr="000D54E5">
        <w:rPr>
          <w:sz w:val="28"/>
          <w:szCs w:val="28"/>
        </w:rPr>
        <w:t xml:space="preserve">. </w:t>
      </w:r>
      <w:r w:rsidRPr="000D54E5">
        <w:rPr>
          <w:sz w:val="28"/>
          <w:szCs w:val="28"/>
        </w:rPr>
        <w:t>Phàm chúng sinh nghèo túng về giáo pháp, đều có thể nương vào đó mà tu tập, khiến cho thoát được khổ đau bức bách, đ</w:t>
      </w:r>
      <w:r w:rsidR="009E33CD" w:rsidRPr="000D54E5">
        <w:rPr>
          <w:sz w:val="28"/>
          <w:szCs w:val="28"/>
        </w:rPr>
        <w:t>ạ</w:t>
      </w:r>
      <w:r w:rsidRPr="000D54E5">
        <w:rPr>
          <w:sz w:val="28"/>
          <w:szCs w:val="28"/>
        </w:rPr>
        <w:t>t được lợi ích an l</w:t>
      </w:r>
      <w:r w:rsidR="009E33CD" w:rsidRPr="000D54E5">
        <w:rPr>
          <w:sz w:val="28"/>
          <w:szCs w:val="28"/>
        </w:rPr>
        <w:t>ạ</w:t>
      </w:r>
      <w:r w:rsidRPr="000D54E5">
        <w:rPr>
          <w:sz w:val="28"/>
          <w:szCs w:val="28"/>
        </w:rPr>
        <w:t>c xuất thế gian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Có chúng sinh thân lớn cư trú</w:t>
      </w:r>
      <w:r w:rsidRPr="000D54E5">
        <w:rPr>
          <w:sz w:val="28"/>
          <w:szCs w:val="28"/>
        </w:rPr>
        <w:t xml:space="preserve"> (</w:t>
      </w:r>
      <w:r w:rsidR="002B04AF">
        <w:rPr>
          <w:sz w:val="28"/>
          <w:szCs w:val="28"/>
        </w:rPr>
        <w:t>Đại Thân Chúng Sinh Cư Trú</w:t>
      </w:r>
      <w:r w:rsidRPr="000D54E5">
        <w:rPr>
          <w:sz w:val="28"/>
          <w:szCs w:val="28"/>
        </w:rPr>
        <w:t>)</w:t>
      </w:r>
      <w:r w:rsidR="00953F1D" w:rsidRPr="000D54E5">
        <w:rPr>
          <w:sz w:val="28"/>
          <w:szCs w:val="28"/>
        </w:rPr>
        <w:t xml:space="preserve">. </w:t>
      </w:r>
      <w:r w:rsidRPr="000D54E5">
        <w:rPr>
          <w:sz w:val="28"/>
          <w:szCs w:val="28"/>
        </w:rPr>
        <w:t>Trong biển cả, tất cả các loài cá có thân hình to lớn như cá voi, cá nhà táng, đều nương nơi đó mà ở</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xml:space="preserve"> sâu xa không lường, tất cả chư Phật và </w:t>
      </w:r>
      <w:r w:rsidR="00953F1D" w:rsidRPr="000D54E5">
        <w:rPr>
          <w:sz w:val="28"/>
          <w:szCs w:val="28"/>
        </w:rPr>
        <w:t>Bồ Tát</w:t>
      </w:r>
      <w:r w:rsidRPr="000D54E5">
        <w:rPr>
          <w:sz w:val="28"/>
          <w:szCs w:val="28"/>
        </w:rPr>
        <w:t xml:space="preserve"> đều an trú ở trong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Không chứa xác chết</w:t>
      </w:r>
      <w:r w:rsidRPr="000D54E5">
        <w:rPr>
          <w:sz w:val="28"/>
          <w:szCs w:val="28"/>
        </w:rPr>
        <w:t xml:space="preserve"> (</w:t>
      </w:r>
      <w:r w:rsidR="002B04AF">
        <w:rPr>
          <w:sz w:val="28"/>
          <w:szCs w:val="28"/>
        </w:rPr>
        <w:t>Bất Túc Tử Thi</w:t>
      </w:r>
      <w:r w:rsidRPr="000D54E5">
        <w:rPr>
          <w:sz w:val="28"/>
          <w:szCs w:val="28"/>
        </w:rPr>
        <w:t>)</w:t>
      </w:r>
      <w:r w:rsidR="00953F1D" w:rsidRPr="000D54E5">
        <w:rPr>
          <w:sz w:val="28"/>
          <w:szCs w:val="28"/>
        </w:rPr>
        <w:t xml:space="preserve">. </w:t>
      </w:r>
      <w:r w:rsidRPr="000D54E5">
        <w:rPr>
          <w:sz w:val="28"/>
          <w:szCs w:val="28"/>
        </w:rPr>
        <w:t>Biển cả không chứa giữ tử thi</w:t>
      </w:r>
      <w:r w:rsidR="00953F1D" w:rsidRPr="000D54E5">
        <w:rPr>
          <w:sz w:val="28"/>
          <w:szCs w:val="28"/>
        </w:rPr>
        <w:t xml:space="preserve">. </w:t>
      </w:r>
      <w:r w:rsidRPr="000D54E5">
        <w:rPr>
          <w:sz w:val="28"/>
          <w:szCs w:val="28"/>
        </w:rPr>
        <w:t xml:space="preserve">Những việc làm phi pháp như ăn cắp vật dụng của tăng chúng, cất chứa các vật bất tịnh, hủy báng kinh pháp </w:t>
      </w:r>
      <w:r w:rsidR="00E40CB3">
        <w:rPr>
          <w:sz w:val="28"/>
          <w:szCs w:val="28"/>
        </w:rPr>
        <w:t>Đại Thừa</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và tất cả những lo</w:t>
      </w:r>
      <w:r w:rsidR="009E33CD" w:rsidRPr="000D54E5">
        <w:rPr>
          <w:sz w:val="28"/>
          <w:szCs w:val="28"/>
        </w:rPr>
        <w:t>ạ</w:t>
      </w:r>
      <w:r w:rsidRPr="000D54E5">
        <w:rPr>
          <w:sz w:val="28"/>
          <w:szCs w:val="28"/>
        </w:rPr>
        <w:t>i người tà ác, đều được xem như tử thi</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khiến cho chúng sinh thường trú trong giới pháp, sinh tâm chánh tín thanh tịnh, không khởi kiến chấp đo</w:t>
      </w:r>
      <w:r w:rsidR="009E33CD" w:rsidRPr="000D54E5">
        <w:rPr>
          <w:sz w:val="28"/>
          <w:szCs w:val="28"/>
        </w:rPr>
        <w:t>ạ</w:t>
      </w:r>
      <w:r w:rsidRPr="000D54E5">
        <w:rPr>
          <w:sz w:val="28"/>
          <w:szCs w:val="28"/>
        </w:rPr>
        <w:t>n diệt, xa lìa tất cả mọi lo</w:t>
      </w:r>
      <w:r w:rsidR="009E33CD" w:rsidRPr="000D54E5">
        <w:rPr>
          <w:sz w:val="28"/>
          <w:szCs w:val="28"/>
        </w:rPr>
        <w:t>ạ</w:t>
      </w:r>
      <w:r w:rsidRPr="000D54E5">
        <w:rPr>
          <w:sz w:val="28"/>
          <w:szCs w:val="28"/>
        </w:rPr>
        <w:t>i người tà 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Muôn sông mưa lớn không tăng không giảm</w:t>
      </w:r>
      <w:r w:rsidRPr="000D54E5">
        <w:rPr>
          <w:sz w:val="28"/>
          <w:szCs w:val="28"/>
        </w:rPr>
        <w:t xml:space="preserve"> (</w:t>
      </w:r>
      <w:r w:rsidR="002B04AF">
        <w:rPr>
          <w:sz w:val="28"/>
          <w:szCs w:val="28"/>
        </w:rPr>
        <w:t>Vạn Lưu Đại Vũ Bất Tăng Bất Giả</w:t>
      </w:r>
      <w:r w:rsidRPr="000D54E5">
        <w:rPr>
          <w:sz w:val="28"/>
          <w:szCs w:val="28"/>
        </w:rPr>
        <w:t>m)</w:t>
      </w:r>
      <w:r w:rsidR="00953F1D" w:rsidRPr="000D54E5">
        <w:rPr>
          <w:sz w:val="28"/>
          <w:szCs w:val="28"/>
        </w:rPr>
        <w:t xml:space="preserve">. </w:t>
      </w:r>
      <w:r w:rsidRPr="000D54E5">
        <w:rPr>
          <w:sz w:val="28"/>
          <w:szCs w:val="28"/>
        </w:rPr>
        <w:t>Dù cho hàng v</w:t>
      </w:r>
      <w:r w:rsidR="009E33CD" w:rsidRPr="000D54E5">
        <w:rPr>
          <w:sz w:val="28"/>
          <w:szCs w:val="28"/>
        </w:rPr>
        <w:t>ạ</w:t>
      </w:r>
      <w:r w:rsidRPr="000D54E5">
        <w:rPr>
          <w:sz w:val="28"/>
          <w:szCs w:val="28"/>
        </w:rPr>
        <w:t>n dòng sông đổ nước vào, dù cho mưa lớn trút nước xuống, nước trong biển cả vẫn không hề tăng giảm</w:t>
      </w:r>
      <w:r w:rsidR="00953F1D" w:rsidRPr="000D54E5">
        <w:rPr>
          <w:sz w:val="28"/>
          <w:szCs w:val="28"/>
        </w:rPr>
        <w:t xml:space="preserve">. </w:t>
      </w:r>
      <w:r w:rsidRPr="000D54E5">
        <w:rPr>
          <w:sz w:val="28"/>
          <w:szCs w:val="28"/>
        </w:rPr>
        <w:t xml:space="preserve">Đức Phật nói pháp </w:t>
      </w:r>
      <w:r w:rsidR="00312625">
        <w:rPr>
          <w:sz w:val="28"/>
          <w:szCs w:val="28"/>
        </w:rPr>
        <w:t>Niết Bàn</w:t>
      </w:r>
      <w:r w:rsidRPr="000D54E5">
        <w:rPr>
          <w:sz w:val="28"/>
          <w:szCs w:val="28"/>
        </w:rPr>
        <w:t xml:space="preserve"> là đàm luận sâu rộng về Phật tánh, diễn nói đầy đặn về các đức tính viên thường, bình đẳng, thanh tịnh, </w:t>
      </w:r>
      <w:r w:rsidR="00A43D04">
        <w:rPr>
          <w:sz w:val="28"/>
          <w:szCs w:val="28"/>
        </w:rPr>
        <w:t>Bất Sinh</w:t>
      </w:r>
      <w:r w:rsidRPr="000D54E5">
        <w:rPr>
          <w:sz w:val="28"/>
          <w:szCs w:val="28"/>
        </w:rPr>
        <w:t>, bất diệt, chúng sinh cùng chư Phật đồng một nguồn giác, chưa từng sai khác</w:t>
      </w:r>
      <w:r w:rsidR="00953F1D" w:rsidRPr="000D54E5">
        <w:rPr>
          <w:sz w:val="28"/>
          <w:szCs w:val="28"/>
        </w:rPr>
        <w:t xml:space="preserve">. </w:t>
      </w:r>
    </w:p>
    <w:p w:rsidR="00C9501E" w:rsidRPr="000D54E5" w:rsidRDefault="00C9501E" w:rsidP="00316503">
      <w:pPr>
        <w:ind w:firstLine="360"/>
        <w:jc w:val="both"/>
        <w:rPr>
          <w:sz w:val="28"/>
          <w:szCs w:val="28"/>
        </w:rPr>
      </w:pPr>
    </w:p>
    <w:p w:rsidR="009702E9" w:rsidRPr="000D54E5" w:rsidRDefault="00E71826" w:rsidP="00316503">
      <w:pPr>
        <w:jc w:val="both"/>
        <w:rPr>
          <w:sz w:val="28"/>
          <w:szCs w:val="28"/>
        </w:rPr>
      </w:pPr>
      <w:r w:rsidRPr="000D54E5">
        <w:rPr>
          <w:sz w:val="28"/>
          <w:szCs w:val="28"/>
        </w:rPr>
        <w:t>Bát Giáo</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Khoa Giáo</w:t>
      </w:r>
      <w:r w:rsidR="00953F1D" w:rsidRPr="000D54E5">
        <w:rPr>
          <w:sz w:val="28"/>
          <w:szCs w:val="28"/>
        </w:rPr>
        <w:t xml:space="preserve">. </w:t>
      </w:r>
      <w:r w:rsidR="008D1333" w:rsidRPr="000D54E5">
        <w:rPr>
          <w:sz w:val="28"/>
          <w:szCs w:val="28"/>
        </w:rPr>
        <w:t xml:space="preserve">Tất cả giáo pháp do </w:t>
      </w:r>
      <w:r w:rsidR="00E40CB3">
        <w:rPr>
          <w:sz w:val="28"/>
          <w:szCs w:val="28"/>
        </w:rPr>
        <w:t>Đức Phật</w:t>
      </w:r>
      <w:r w:rsidR="008D1333" w:rsidRPr="000D54E5">
        <w:rPr>
          <w:sz w:val="28"/>
          <w:szCs w:val="28"/>
        </w:rPr>
        <w:t xml:space="preserve"> giảng d</w:t>
      </w:r>
      <w:r w:rsidR="009E33CD" w:rsidRPr="000D54E5">
        <w:rPr>
          <w:sz w:val="28"/>
          <w:szCs w:val="28"/>
        </w:rPr>
        <w:t>ạ</w:t>
      </w:r>
      <w:r w:rsidR="008D1333" w:rsidRPr="000D54E5">
        <w:rPr>
          <w:sz w:val="28"/>
          <w:szCs w:val="28"/>
        </w:rPr>
        <w:t>y trong suốt cuộc đời hoằng hóa của Ngài, được đ</w:t>
      </w:r>
      <w:r w:rsidR="009E33CD" w:rsidRPr="000D54E5">
        <w:rPr>
          <w:sz w:val="28"/>
          <w:szCs w:val="28"/>
        </w:rPr>
        <w:t>ạ</w:t>
      </w:r>
      <w:r w:rsidR="008D1333" w:rsidRPr="000D54E5">
        <w:rPr>
          <w:sz w:val="28"/>
          <w:szCs w:val="28"/>
        </w:rPr>
        <w:t>i sư Trí Giả của tông Thiên thai (</w:t>
      </w:r>
      <w:r w:rsidR="00953F1D" w:rsidRPr="000D54E5">
        <w:rPr>
          <w:sz w:val="28"/>
          <w:szCs w:val="28"/>
        </w:rPr>
        <w:t>Trung Hoa</w:t>
      </w:r>
      <w:r w:rsidR="008D1333" w:rsidRPr="000D54E5">
        <w:rPr>
          <w:sz w:val="28"/>
          <w:szCs w:val="28"/>
        </w:rPr>
        <w:t>) phân chia thành tám lo</w:t>
      </w:r>
      <w:r w:rsidR="009E33CD" w:rsidRPr="000D54E5">
        <w:rPr>
          <w:sz w:val="28"/>
          <w:szCs w:val="28"/>
        </w:rPr>
        <w:t>ạ</w:t>
      </w:r>
      <w:r w:rsidR="008D1333" w:rsidRPr="000D54E5">
        <w:rPr>
          <w:sz w:val="28"/>
          <w:szCs w:val="28"/>
        </w:rPr>
        <w:t>i khoa giáo, căn cứ trên hai mặt:</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Về mặt nội dung, có bốn lo</w:t>
      </w:r>
      <w:r w:rsidR="009E33CD" w:rsidRPr="000D54E5">
        <w:rPr>
          <w:i/>
          <w:sz w:val="28"/>
          <w:szCs w:val="28"/>
        </w:rPr>
        <w:t>ạ</w:t>
      </w:r>
      <w:r w:rsidRPr="000D54E5">
        <w:rPr>
          <w:i/>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B04AF">
        <w:rPr>
          <w:i/>
          <w:sz w:val="28"/>
          <w:szCs w:val="28"/>
        </w:rPr>
        <w:t>Tạng Giáo</w:t>
      </w:r>
      <w:r w:rsidRPr="000D54E5">
        <w:rPr>
          <w:i/>
          <w:sz w:val="28"/>
          <w:szCs w:val="28"/>
        </w:rPr>
        <w:t>:</w:t>
      </w:r>
      <w:r w:rsidRPr="000D54E5">
        <w:rPr>
          <w:sz w:val="28"/>
          <w:szCs w:val="28"/>
        </w:rPr>
        <w:t xml:space="preserve"> những giáo pháp có nội dung nông c</w:t>
      </w:r>
      <w:r w:rsidR="009E33CD" w:rsidRPr="000D54E5">
        <w:rPr>
          <w:sz w:val="28"/>
          <w:szCs w:val="28"/>
        </w:rPr>
        <w:t>ạ</w:t>
      </w:r>
      <w:r w:rsidRPr="000D54E5">
        <w:rPr>
          <w:sz w:val="28"/>
          <w:szCs w:val="28"/>
        </w:rPr>
        <w:t>n, dễ hiểu, chủ yếu là dành cho những người căn cơ thấp kém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B04AF">
        <w:rPr>
          <w:i/>
          <w:sz w:val="28"/>
          <w:szCs w:val="28"/>
        </w:rPr>
        <w:t>Thông Giáo</w:t>
      </w:r>
      <w:r w:rsidRPr="000D54E5">
        <w:rPr>
          <w:i/>
          <w:sz w:val="28"/>
          <w:szCs w:val="28"/>
        </w:rPr>
        <w:t>:</w:t>
      </w:r>
      <w:r w:rsidRPr="000D54E5">
        <w:rPr>
          <w:sz w:val="28"/>
          <w:szCs w:val="28"/>
        </w:rPr>
        <w:t xml:space="preserve"> những giáo pháp có nội dung cao hơn, phù hợp cho cả những người có căn cơ thấp lẫn căn cơ cao, trong đó, những giáo nghĩa về </w:t>
      </w:r>
      <w:r w:rsidRPr="000D54E5">
        <w:rPr>
          <w:i/>
          <w:sz w:val="28"/>
          <w:szCs w:val="28"/>
        </w:rPr>
        <w:t>“không”</w:t>
      </w:r>
      <w:r w:rsidRPr="000D54E5">
        <w:rPr>
          <w:sz w:val="28"/>
          <w:szCs w:val="28"/>
        </w:rPr>
        <w:t xml:space="preserve"> và </w:t>
      </w:r>
      <w:r w:rsidRPr="000D54E5">
        <w:rPr>
          <w:i/>
          <w:sz w:val="28"/>
          <w:szCs w:val="28"/>
        </w:rPr>
        <w:t>“vô sinh”</w:t>
      </w:r>
      <w:r w:rsidRPr="000D54E5">
        <w:rPr>
          <w:sz w:val="28"/>
          <w:szCs w:val="28"/>
        </w:rPr>
        <w:t xml:space="preserve"> được đặc biệt nhấn m</w:t>
      </w:r>
      <w:r w:rsidR="009E33CD" w:rsidRPr="000D54E5">
        <w:rPr>
          <w:sz w:val="28"/>
          <w:szCs w:val="28"/>
        </w:rPr>
        <w:t>ạ</w:t>
      </w:r>
      <w:r w:rsidRPr="000D54E5">
        <w:rPr>
          <w:sz w:val="28"/>
          <w:szCs w:val="28"/>
        </w:rPr>
        <w:t>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3</w:t>
      </w:r>
      <w:r w:rsidR="00953F1D" w:rsidRPr="000D54E5">
        <w:rPr>
          <w:i/>
          <w:sz w:val="28"/>
          <w:szCs w:val="28"/>
        </w:rPr>
        <w:t xml:space="preserve">. </w:t>
      </w:r>
      <w:r w:rsidR="002B04AF">
        <w:rPr>
          <w:i/>
          <w:sz w:val="28"/>
          <w:szCs w:val="28"/>
        </w:rPr>
        <w:t>Biệt Giáo</w:t>
      </w:r>
      <w:r w:rsidRPr="000D54E5">
        <w:rPr>
          <w:i/>
          <w:sz w:val="28"/>
          <w:szCs w:val="28"/>
        </w:rPr>
        <w:t>:</w:t>
      </w:r>
      <w:r w:rsidRPr="000D54E5">
        <w:rPr>
          <w:sz w:val="28"/>
          <w:szCs w:val="28"/>
        </w:rPr>
        <w:t xml:space="preserve"> những giáo pháp có nội dung sâu xa, đặc biệt để giáo hóa chúng </w:t>
      </w:r>
      <w:r w:rsidR="00953F1D" w:rsidRPr="000D54E5">
        <w:rPr>
          <w:sz w:val="28"/>
          <w:szCs w:val="28"/>
        </w:rPr>
        <w:t>Bồ Tát</w:t>
      </w:r>
      <w:r w:rsidRPr="000D54E5">
        <w:rPr>
          <w:sz w:val="28"/>
          <w:szCs w:val="28"/>
        </w:rPr>
        <w:t xml:space="preserve"> </w:t>
      </w:r>
      <w:r w:rsidR="00E40CB3">
        <w:rPr>
          <w:sz w:val="28"/>
          <w:szCs w:val="28"/>
        </w:rPr>
        <w:t>Đại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B04AF">
        <w:rPr>
          <w:i/>
          <w:sz w:val="28"/>
          <w:szCs w:val="28"/>
        </w:rPr>
        <w:t>Viên Giáo</w:t>
      </w:r>
      <w:r w:rsidRPr="000D54E5">
        <w:rPr>
          <w:i/>
          <w:sz w:val="28"/>
          <w:szCs w:val="28"/>
        </w:rPr>
        <w:t>:</w:t>
      </w:r>
      <w:r w:rsidRPr="000D54E5">
        <w:rPr>
          <w:sz w:val="28"/>
          <w:szCs w:val="28"/>
        </w:rPr>
        <w:t xml:space="preserve"> giáo pháp thâm diệu, cao tột mà chỉ có các vị Đ</w:t>
      </w:r>
      <w:r w:rsidR="009E33CD" w:rsidRPr="000D54E5">
        <w:rPr>
          <w:sz w:val="28"/>
          <w:szCs w:val="28"/>
        </w:rPr>
        <w:t>ạ</w:t>
      </w:r>
      <w:r w:rsidRPr="000D54E5">
        <w:rPr>
          <w:sz w:val="28"/>
          <w:szCs w:val="28"/>
        </w:rPr>
        <w:t xml:space="preserve">i </w:t>
      </w:r>
      <w:r w:rsidR="00953F1D" w:rsidRPr="000D54E5">
        <w:rPr>
          <w:sz w:val="28"/>
          <w:szCs w:val="28"/>
        </w:rPr>
        <w:t>Bồ Tát</w:t>
      </w:r>
      <w:r w:rsidRPr="000D54E5">
        <w:rPr>
          <w:sz w:val="28"/>
          <w:szCs w:val="28"/>
        </w:rPr>
        <w:t xml:space="preserve"> với trí tuệ siêu việt mới lĩnh hội và chứng ngộ được</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Về mặt hình thức, có bốn lo</w:t>
      </w:r>
      <w:r w:rsidR="009E33CD" w:rsidRPr="000D54E5">
        <w:rPr>
          <w:i/>
          <w:sz w:val="28"/>
          <w:szCs w:val="28"/>
        </w:rPr>
        <w:t>ạ</w:t>
      </w:r>
      <w:r w:rsidRPr="000D54E5">
        <w:rPr>
          <w:i/>
          <w:sz w:val="28"/>
          <w:szCs w:val="28"/>
        </w:rPr>
        <w:t>i:</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B04AF">
        <w:rPr>
          <w:i/>
          <w:sz w:val="28"/>
          <w:szCs w:val="28"/>
        </w:rPr>
        <w:t>Đốn Giáo</w:t>
      </w:r>
      <w:r w:rsidRPr="000D54E5">
        <w:rPr>
          <w:i/>
          <w:sz w:val="28"/>
          <w:szCs w:val="28"/>
        </w:rPr>
        <w:t>:</w:t>
      </w:r>
      <w:r w:rsidRPr="000D54E5">
        <w:rPr>
          <w:sz w:val="28"/>
          <w:szCs w:val="28"/>
        </w:rPr>
        <w:t xml:space="preserve"> Đối với thính chúng có căn trí sáng suốt, linh lợi, </w:t>
      </w:r>
      <w:r w:rsidR="00E40CB3">
        <w:rPr>
          <w:sz w:val="28"/>
          <w:szCs w:val="28"/>
        </w:rPr>
        <w:t>Đức Phật</w:t>
      </w:r>
      <w:r w:rsidRPr="000D54E5">
        <w:rPr>
          <w:sz w:val="28"/>
          <w:szCs w:val="28"/>
        </w:rPr>
        <w:t xml:space="preserve"> dùng các pháp môn thật sâu xa, mầu nhiệm để đưa họ đến quả vị giác ngộ một cách mau chóng</w:t>
      </w:r>
      <w:r w:rsidR="00953F1D" w:rsidRPr="000D54E5">
        <w:rPr>
          <w:sz w:val="28"/>
          <w:szCs w:val="28"/>
        </w:rPr>
        <w:t xml:space="preserve">. </w:t>
      </w:r>
      <w:r w:rsidRPr="000D54E5">
        <w:rPr>
          <w:sz w:val="28"/>
          <w:szCs w:val="28"/>
        </w:rPr>
        <w:t>Các lo</w:t>
      </w:r>
      <w:r w:rsidR="009E33CD" w:rsidRPr="000D54E5">
        <w:rPr>
          <w:sz w:val="28"/>
          <w:szCs w:val="28"/>
        </w:rPr>
        <w:t>ạ</w:t>
      </w:r>
      <w:r w:rsidRPr="000D54E5">
        <w:rPr>
          <w:sz w:val="28"/>
          <w:szCs w:val="28"/>
        </w:rPr>
        <w:t xml:space="preserve">i kinh điển </w:t>
      </w:r>
      <w:r w:rsidR="00E40CB3">
        <w:rPr>
          <w:sz w:val="28"/>
          <w:szCs w:val="28"/>
        </w:rPr>
        <w:t>Đại Thừa</w:t>
      </w:r>
      <w:r w:rsidRPr="000D54E5">
        <w:rPr>
          <w:sz w:val="28"/>
          <w:szCs w:val="28"/>
        </w:rPr>
        <w:t xml:space="preserve"> có nội dung cao siêu như </w:t>
      </w:r>
      <w:r w:rsidRPr="000D54E5">
        <w:rPr>
          <w:i/>
          <w:sz w:val="28"/>
          <w:szCs w:val="28"/>
        </w:rPr>
        <w:t xml:space="preserve">Hoa Nghiêm, Pháp Hoa, Niết Bàn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thuộc về lo</w:t>
      </w:r>
      <w:r w:rsidR="009E33CD" w:rsidRPr="000D54E5">
        <w:rPr>
          <w:sz w:val="28"/>
          <w:szCs w:val="28"/>
        </w:rPr>
        <w:t>ạ</w:t>
      </w:r>
      <w:r w:rsidRPr="000D54E5">
        <w:rPr>
          <w:sz w:val="28"/>
          <w:szCs w:val="28"/>
        </w:rPr>
        <w:t>i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B04AF">
        <w:rPr>
          <w:i/>
          <w:sz w:val="28"/>
          <w:szCs w:val="28"/>
        </w:rPr>
        <w:t>Tiệm Giáo</w:t>
      </w:r>
      <w:r w:rsidRPr="000D54E5">
        <w:rPr>
          <w:i/>
          <w:sz w:val="28"/>
          <w:szCs w:val="28"/>
        </w:rPr>
        <w:t>:</w:t>
      </w:r>
      <w:r w:rsidRPr="000D54E5">
        <w:rPr>
          <w:sz w:val="28"/>
          <w:szCs w:val="28"/>
        </w:rPr>
        <w:t xml:space="preserve"> Đối với thính chúng có căn tính thấp kém hơn, </w:t>
      </w:r>
      <w:r w:rsidR="00E40CB3">
        <w:rPr>
          <w:sz w:val="28"/>
          <w:szCs w:val="28"/>
        </w:rPr>
        <w:t>Đức Phật</w:t>
      </w:r>
      <w:r w:rsidRPr="000D54E5">
        <w:rPr>
          <w:sz w:val="28"/>
          <w:szCs w:val="28"/>
        </w:rPr>
        <w:t xml:space="preserve"> dùng các pháp môn tiệm tiến, từ dễ đến khó, từ thấp đến cao để hướng dẫn họ từng bước một, cho đến khi đ</w:t>
      </w:r>
      <w:r w:rsidR="009E33CD" w:rsidRPr="000D54E5">
        <w:rPr>
          <w:sz w:val="28"/>
          <w:szCs w:val="28"/>
        </w:rPr>
        <w:t>ạ</w:t>
      </w:r>
      <w:r w:rsidRPr="000D54E5">
        <w:rPr>
          <w:sz w:val="28"/>
          <w:szCs w:val="28"/>
        </w:rPr>
        <w:t>t được quả vị giác ngộ</w:t>
      </w:r>
      <w:r w:rsidR="00953F1D" w:rsidRPr="000D54E5">
        <w:rPr>
          <w:sz w:val="28"/>
          <w:szCs w:val="28"/>
        </w:rPr>
        <w:t xml:space="preserve">. </w:t>
      </w:r>
      <w:r w:rsidRPr="000D54E5">
        <w:rPr>
          <w:sz w:val="28"/>
          <w:szCs w:val="28"/>
        </w:rPr>
        <w:t xml:space="preserve">Các kinh </w:t>
      </w:r>
      <w:r w:rsidRPr="000D54E5">
        <w:rPr>
          <w:i/>
          <w:sz w:val="28"/>
          <w:szCs w:val="28"/>
        </w:rPr>
        <w:t>A Hàm</w:t>
      </w:r>
      <w:r w:rsidRPr="000D54E5">
        <w:rPr>
          <w:sz w:val="28"/>
          <w:szCs w:val="28"/>
        </w:rPr>
        <w:t xml:space="preserve"> và một số kinh điển </w:t>
      </w:r>
      <w:r w:rsidR="00E40CB3">
        <w:rPr>
          <w:sz w:val="28"/>
          <w:szCs w:val="28"/>
        </w:rPr>
        <w:t>Đại Thừa</w:t>
      </w:r>
      <w:r w:rsidRPr="000D54E5">
        <w:rPr>
          <w:sz w:val="28"/>
          <w:szCs w:val="28"/>
        </w:rPr>
        <w:t xml:space="preserve"> khác thuộc về lo</w:t>
      </w:r>
      <w:r w:rsidR="009E33CD" w:rsidRPr="000D54E5">
        <w:rPr>
          <w:sz w:val="28"/>
          <w:szCs w:val="28"/>
        </w:rPr>
        <w:t>ạ</w:t>
      </w:r>
      <w:r w:rsidRPr="000D54E5">
        <w:rPr>
          <w:sz w:val="28"/>
          <w:szCs w:val="28"/>
        </w:rPr>
        <w:t>i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2B04AF">
        <w:rPr>
          <w:i/>
          <w:sz w:val="28"/>
          <w:szCs w:val="28"/>
        </w:rPr>
        <w:t>Bí Mật Giáo</w:t>
      </w:r>
      <w:r w:rsidRPr="000D54E5">
        <w:rPr>
          <w:i/>
          <w:sz w:val="28"/>
          <w:szCs w:val="28"/>
        </w:rPr>
        <w:t>:</w:t>
      </w:r>
      <w:r w:rsidRPr="000D54E5">
        <w:rPr>
          <w:sz w:val="28"/>
          <w:szCs w:val="28"/>
        </w:rPr>
        <w:t xml:space="preserve"> Đối với h</w:t>
      </w:r>
      <w:r w:rsidR="009E33CD" w:rsidRPr="000D54E5">
        <w:rPr>
          <w:sz w:val="28"/>
          <w:szCs w:val="28"/>
        </w:rPr>
        <w:t>ạ</w:t>
      </w:r>
      <w:r w:rsidRPr="000D54E5">
        <w:rPr>
          <w:sz w:val="28"/>
          <w:szCs w:val="28"/>
        </w:rPr>
        <w:t xml:space="preserve">ng người có căn trí tinh thuần đặc biệt, </w:t>
      </w:r>
      <w:r w:rsidR="00E40CB3">
        <w:rPr>
          <w:sz w:val="28"/>
          <w:szCs w:val="28"/>
        </w:rPr>
        <w:t>Đức Phật</w:t>
      </w:r>
      <w:r w:rsidRPr="000D54E5">
        <w:rPr>
          <w:sz w:val="28"/>
          <w:szCs w:val="28"/>
        </w:rPr>
        <w:t xml:space="preserve"> chỉ dùng sức “không thể nghĩ bàn” (bất khả tư nghị) ở thân khẩu ý của mình mà giáo hóa một cách bí mật, chỉ có Ngài và các đương sự liên hệ mới hiểu được nhau mà thôi</w:t>
      </w:r>
      <w:r w:rsidR="00953F1D" w:rsidRPr="000D54E5">
        <w:rPr>
          <w:sz w:val="28"/>
          <w:szCs w:val="28"/>
        </w:rPr>
        <w:t xml:space="preserve">. </w:t>
      </w:r>
      <w:r w:rsidRPr="000D54E5">
        <w:rPr>
          <w:sz w:val="28"/>
          <w:szCs w:val="28"/>
        </w:rPr>
        <w:t xml:space="preserve">Các thần chú ở rải rác trong các kinh điển </w:t>
      </w:r>
      <w:r w:rsidR="00E40CB3">
        <w:rPr>
          <w:sz w:val="28"/>
          <w:szCs w:val="28"/>
        </w:rPr>
        <w:t>Đại Thừa</w:t>
      </w:r>
      <w:r w:rsidRPr="000D54E5">
        <w:rPr>
          <w:sz w:val="28"/>
          <w:szCs w:val="28"/>
        </w:rPr>
        <w:t xml:space="preserve"> là một ví dụ</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B04AF">
        <w:rPr>
          <w:i/>
          <w:sz w:val="28"/>
          <w:szCs w:val="28"/>
        </w:rPr>
        <w:t>Bất Định Giáo</w:t>
      </w:r>
      <w:r w:rsidRPr="000D54E5">
        <w:rPr>
          <w:i/>
          <w:sz w:val="28"/>
          <w:szCs w:val="28"/>
        </w:rPr>
        <w:t>:</w:t>
      </w:r>
      <w:r w:rsidRPr="000D54E5">
        <w:rPr>
          <w:sz w:val="28"/>
          <w:szCs w:val="28"/>
        </w:rPr>
        <w:t xml:space="preserve"> Cũng có những giáo pháp mà khi </w:t>
      </w:r>
      <w:r w:rsidR="00E40CB3">
        <w:rPr>
          <w:sz w:val="28"/>
          <w:szCs w:val="28"/>
        </w:rPr>
        <w:t>Đức Phật</w:t>
      </w:r>
      <w:r w:rsidRPr="000D54E5">
        <w:rPr>
          <w:sz w:val="28"/>
          <w:szCs w:val="28"/>
        </w:rPr>
        <w:t xml:space="preserve"> nói ra, một số người thì lĩnh hội được và rất lấy làm lợi l</w:t>
      </w:r>
      <w:r w:rsidR="009E33CD" w:rsidRPr="000D54E5">
        <w:rPr>
          <w:sz w:val="28"/>
          <w:szCs w:val="28"/>
        </w:rPr>
        <w:t>ạ</w:t>
      </w:r>
      <w:r w:rsidRPr="000D54E5">
        <w:rPr>
          <w:sz w:val="28"/>
          <w:szCs w:val="28"/>
        </w:rPr>
        <w:t>c, nhưng đồng thời, một số người khác thì l</w:t>
      </w:r>
      <w:r w:rsidR="009E33CD" w:rsidRPr="000D54E5">
        <w:rPr>
          <w:sz w:val="28"/>
          <w:szCs w:val="28"/>
        </w:rPr>
        <w:t>ạ</w:t>
      </w:r>
      <w:r w:rsidRPr="000D54E5">
        <w:rPr>
          <w:sz w:val="28"/>
          <w:szCs w:val="28"/>
        </w:rPr>
        <w:t>i không thể lĩnh hội được và chẳng thấy có ích lợi gì cả</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Khổ</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Kh</w:t>
      </w:r>
      <w:r w:rsidR="009E33CD" w:rsidRPr="000D54E5">
        <w:rPr>
          <w:sz w:val="28"/>
          <w:szCs w:val="28"/>
        </w:rPr>
        <w:t>ổ</w:t>
      </w:r>
      <w:r w:rsidR="00953F1D" w:rsidRPr="000D54E5">
        <w:rPr>
          <w:sz w:val="28"/>
          <w:szCs w:val="28"/>
        </w:rPr>
        <w:t xml:space="preserve">. </w:t>
      </w:r>
      <w:r w:rsidR="008D1333" w:rsidRPr="000D54E5">
        <w:rPr>
          <w:sz w:val="28"/>
          <w:szCs w:val="28"/>
        </w:rPr>
        <w:t xml:space="preserve">Chúng sinh </w:t>
      </w:r>
      <w:r w:rsidR="00FD1F11">
        <w:rPr>
          <w:sz w:val="28"/>
          <w:szCs w:val="28"/>
        </w:rPr>
        <w:t>Luân Hồi</w:t>
      </w:r>
      <w:r w:rsidR="008D1333" w:rsidRPr="000D54E5">
        <w:rPr>
          <w:sz w:val="28"/>
          <w:szCs w:val="28"/>
        </w:rPr>
        <w:t xml:space="preserve"> trong sáu đường, luôn luôn phải nhận chịu vô vàn đau khổ</w:t>
      </w:r>
      <w:r w:rsidR="00953F1D" w:rsidRPr="000D54E5">
        <w:rPr>
          <w:sz w:val="28"/>
          <w:szCs w:val="28"/>
        </w:rPr>
        <w:t xml:space="preserve">. </w:t>
      </w:r>
      <w:r w:rsidR="008D1333" w:rsidRPr="000D54E5">
        <w:rPr>
          <w:sz w:val="28"/>
          <w:szCs w:val="28"/>
        </w:rPr>
        <w:t>Đau khổ là nội dung của sự thật đầu tiên (</w:t>
      </w:r>
      <w:r w:rsidR="00A71ABC">
        <w:rPr>
          <w:sz w:val="28"/>
          <w:szCs w:val="28"/>
        </w:rPr>
        <w:t>Khổ Đế</w:t>
      </w:r>
      <w:r w:rsidR="008D1333" w:rsidRPr="000D54E5">
        <w:rPr>
          <w:sz w:val="28"/>
          <w:szCs w:val="28"/>
        </w:rPr>
        <w:t>) trong “bốn sự thật” (</w:t>
      </w:r>
      <w:r w:rsidR="00C5329E">
        <w:rPr>
          <w:sz w:val="28"/>
          <w:szCs w:val="28"/>
        </w:rPr>
        <w:t>Tứ Đế</w:t>
      </w:r>
      <w:r w:rsidR="008D1333" w:rsidRPr="000D54E5">
        <w:rPr>
          <w:sz w:val="28"/>
          <w:szCs w:val="28"/>
        </w:rPr>
        <w:t xml:space="preserve">), là bài pháp đầu tiên </w:t>
      </w:r>
      <w:r w:rsidR="00E40CB3">
        <w:rPr>
          <w:sz w:val="28"/>
          <w:szCs w:val="28"/>
        </w:rPr>
        <w:t>Đức Phật</w:t>
      </w:r>
      <w:r w:rsidR="008D1333" w:rsidRPr="000D54E5">
        <w:rPr>
          <w:sz w:val="28"/>
          <w:szCs w:val="28"/>
        </w:rPr>
        <w:t xml:space="preserve"> nói t</w:t>
      </w:r>
      <w:r w:rsidR="009E33CD" w:rsidRPr="000D54E5">
        <w:rPr>
          <w:sz w:val="28"/>
          <w:szCs w:val="28"/>
        </w:rPr>
        <w:t>ạ</w:t>
      </w:r>
      <w:r w:rsidR="008D1333" w:rsidRPr="000D54E5">
        <w:rPr>
          <w:sz w:val="28"/>
          <w:szCs w:val="28"/>
        </w:rPr>
        <w:t>i vườn Nai để hóa độ cho nhóm 5 vị đ</w:t>
      </w:r>
      <w:r w:rsidR="009E33CD" w:rsidRPr="000D54E5">
        <w:rPr>
          <w:sz w:val="28"/>
          <w:szCs w:val="28"/>
        </w:rPr>
        <w:t>ạ</w:t>
      </w:r>
      <w:r w:rsidR="008D1333" w:rsidRPr="000D54E5">
        <w:rPr>
          <w:sz w:val="28"/>
          <w:szCs w:val="28"/>
        </w:rPr>
        <w:t>o sĩ do sa môn Kiều Trần Như lãnh đ</w:t>
      </w:r>
      <w:r w:rsidR="009E33CD" w:rsidRPr="000D54E5">
        <w:rPr>
          <w:sz w:val="28"/>
          <w:szCs w:val="28"/>
        </w:rPr>
        <w:t>ạ</w:t>
      </w:r>
      <w:r w:rsidR="008D1333" w:rsidRPr="000D54E5">
        <w:rPr>
          <w:sz w:val="28"/>
          <w:szCs w:val="28"/>
        </w:rPr>
        <w:t>o</w:t>
      </w:r>
      <w:r w:rsidR="00953F1D" w:rsidRPr="000D54E5">
        <w:rPr>
          <w:sz w:val="28"/>
          <w:szCs w:val="28"/>
        </w:rPr>
        <w:t xml:space="preserve">. </w:t>
      </w:r>
      <w:r w:rsidR="008D1333" w:rsidRPr="000D54E5">
        <w:rPr>
          <w:sz w:val="28"/>
          <w:szCs w:val="28"/>
        </w:rPr>
        <w:t>Nhìn thật sát cuộc sống của con người trước mắt, không việc gì là không phải khổ đau</w:t>
      </w:r>
      <w:r w:rsidR="00953F1D" w:rsidRPr="000D54E5">
        <w:rPr>
          <w:sz w:val="28"/>
          <w:szCs w:val="28"/>
        </w:rPr>
        <w:t xml:space="preserve">. </w:t>
      </w:r>
      <w:r w:rsidR="008D1333" w:rsidRPr="000D54E5">
        <w:rPr>
          <w:sz w:val="28"/>
          <w:szCs w:val="28"/>
        </w:rPr>
        <w:t>Những nỗi đau khổ mà nhân lo</w:t>
      </w:r>
      <w:r w:rsidR="009E33CD" w:rsidRPr="000D54E5">
        <w:rPr>
          <w:sz w:val="28"/>
          <w:szCs w:val="28"/>
        </w:rPr>
        <w:t>ạ</w:t>
      </w:r>
      <w:r w:rsidR="008D1333" w:rsidRPr="000D54E5">
        <w:rPr>
          <w:sz w:val="28"/>
          <w:szCs w:val="28"/>
        </w:rPr>
        <w:t>i phải nhận chịu, thật nhiều vô lượng, nhưng có thể thâu tóm trong 8 lo</w:t>
      </w:r>
      <w:r w:rsidR="009E33CD" w:rsidRPr="000D54E5">
        <w:rPr>
          <w:sz w:val="28"/>
          <w:szCs w:val="28"/>
        </w:rPr>
        <w:t>ạ</w:t>
      </w:r>
      <w:r w:rsidR="008D1333" w:rsidRPr="000D54E5">
        <w:rPr>
          <w:sz w:val="28"/>
          <w:szCs w:val="28"/>
        </w:rPr>
        <w:t>i tổng quát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B04AF">
        <w:rPr>
          <w:i/>
          <w:sz w:val="28"/>
          <w:szCs w:val="28"/>
        </w:rPr>
        <w:t>Sinh Kh</w:t>
      </w:r>
      <w:r w:rsidRPr="000D54E5">
        <w:rPr>
          <w:i/>
          <w:sz w:val="28"/>
          <w:szCs w:val="28"/>
        </w:rPr>
        <w:t>ổ:</w:t>
      </w:r>
      <w:r w:rsidRPr="000D54E5">
        <w:rPr>
          <w:sz w:val="28"/>
          <w:szCs w:val="28"/>
        </w:rPr>
        <w:t xml:space="preserve"> Sinh ra đời là một nỗi khổ lớn; hãy quan sát các sự tr</w:t>
      </w:r>
      <w:r w:rsidR="009E33CD" w:rsidRPr="000D54E5">
        <w:rPr>
          <w:sz w:val="28"/>
          <w:szCs w:val="28"/>
        </w:rPr>
        <w:t>ạ</w:t>
      </w:r>
      <w:r w:rsidRPr="000D54E5">
        <w:rPr>
          <w:sz w:val="28"/>
          <w:szCs w:val="28"/>
        </w:rPr>
        <w:t>ng sau đây:</w:t>
      </w:r>
    </w:p>
    <w:p w:rsidR="008D1333" w:rsidRPr="000D54E5" w:rsidRDefault="008D1333" w:rsidP="00316503">
      <w:pPr>
        <w:ind w:firstLine="720"/>
        <w:jc w:val="both"/>
        <w:rPr>
          <w:sz w:val="28"/>
          <w:szCs w:val="28"/>
        </w:rPr>
      </w:pPr>
      <w:r w:rsidRPr="000D54E5">
        <w:rPr>
          <w:sz w:val="28"/>
          <w:szCs w:val="28"/>
        </w:rPr>
        <w:t>a) Khi nghiệp thức gá vào thai mẹ, thì bào thai chỉ là một nơi chật hẹp, bất tịnh; l</w:t>
      </w:r>
      <w:r w:rsidR="009E33CD" w:rsidRPr="000D54E5">
        <w:rPr>
          <w:sz w:val="28"/>
          <w:szCs w:val="28"/>
        </w:rPr>
        <w:t>ạ</w:t>
      </w:r>
      <w:r w:rsidRPr="000D54E5">
        <w:rPr>
          <w:sz w:val="28"/>
          <w:szCs w:val="28"/>
        </w:rPr>
        <w:t>i phải sống nhờ vào hơi thở ra vào của mẹ, không được tự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b) Bào thai trải qua 10 tháng, nhờ hơi nóng và thức ăn trong bụng mẹ nuôi dưỡng mà thân thể dần dần thành hình, nhưng phải nằm chen giữa bao nhiêu bộ phận khác ở trong bụng mẹ, bị chèn ép bốn bề, chật hẹp như bị tù ngục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c) Thai nhi đến ngày chào đời, ra khỏi bụng mẹ bằng một con đường nhỏ hẹp, thật là đau đớn; rồi phải ch</w:t>
      </w:r>
      <w:r w:rsidR="009E33CD" w:rsidRPr="000D54E5">
        <w:rPr>
          <w:sz w:val="28"/>
          <w:szCs w:val="28"/>
        </w:rPr>
        <w:t>ạ</w:t>
      </w:r>
      <w:r w:rsidRPr="000D54E5">
        <w:rPr>
          <w:sz w:val="28"/>
          <w:szCs w:val="28"/>
        </w:rPr>
        <w:t>m xúc với không khí nóng l</w:t>
      </w:r>
      <w:r w:rsidR="009E33CD" w:rsidRPr="000D54E5">
        <w:rPr>
          <w:sz w:val="28"/>
          <w:szCs w:val="28"/>
        </w:rPr>
        <w:t>ạ</w:t>
      </w:r>
      <w:r w:rsidRPr="000D54E5">
        <w:rPr>
          <w:sz w:val="28"/>
          <w:szCs w:val="28"/>
        </w:rPr>
        <w:t>nh khác l</w:t>
      </w:r>
      <w:r w:rsidR="009E33CD" w:rsidRPr="000D54E5">
        <w:rPr>
          <w:sz w:val="28"/>
          <w:szCs w:val="28"/>
        </w:rPr>
        <w:t>ạ</w:t>
      </w:r>
      <w:r w:rsidRPr="000D54E5">
        <w:rPr>
          <w:sz w:val="28"/>
          <w:szCs w:val="28"/>
        </w:rPr>
        <w:t xml:space="preserve"> với lúc ở trong bụng mẹ, da thịt non nớt mà phải đụng ch</w:t>
      </w:r>
      <w:r w:rsidR="009E33CD" w:rsidRPr="000D54E5">
        <w:rPr>
          <w:sz w:val="28"/>
          <w:szCs w:val="28"/>
        </w:rPr>
        <w:t>ạ</w:t>
      </w:r>
      <w:r w:rsidRPr="000D54E5">
        <w:rPr>
          <w:sz w:val="28"/>
          <w:szCs w:val="28"/>
        </w:rPr>
        <w:t>m với khăn lau, áo quần, đau như bị dao cứa</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d) Ra đời gặp phải gia đình hoặc giàu sang; hoặc nghèo hèn; tướng m</w:t>
      </w:r>
      <w:r w:rsidR="009E33CD" w:rsidRPr="000D54E5">
        <w:rPr>
          <w:sz w:val="28"/>
          <w:szCs w:val="28"/>
        </w:rPr>
        <w:t>ạ</w:t>
      </w:r>
      <w:r w:rsidRPr="000D54E5">
        <w:rPr>
          <w:sz w:val="28"/>
          <w:szCs w:val="28"/>
        </w:rPr>
        <w:t>o hoặc xinh đẹp, hoặc xấu xí; tâm tính hoặc thông minh, hoặc ngu đần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tất cả hầu như đều do từ đâu sắp đặt sẵn, bản thân không có chút tự do lựa chọn nào, cũng không tự chủ được chút nào; rồi trong đời sống, từ lúc bé thơ cho đến lúc trưởng thành và già chết là cả một khoảng dài tranh đấu cho sự sống còn, biết bao nhiêu vất vả, gian nan, nguy hiểm; những suy nghĩ, hơn thua, giành giựt, phiền muộn, lo âu, sợ sệt; những áp bức, hành h</w:t>
      </w:r>
      <w:r w:rsidR="009E33CD" w:rsidRPr="000D54E5">
        <w:rPr>
          <w:sz w:val="28"/>
          <w:szCs w:val="28"/>
        </w:rPr>
        <w:t>ạ</w:t>
      </w:r>
      <w:r w:rsidRPr="000D54E5">
        <w:rPr>
          <w:sz w:val="28"/>
          <w:szCs w:val="28"/>
        </w:rPr>
        <w:t>, lăng nhục, tù ngục,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vô số nỗi khổ phải gánh chịu, không thể dùng ngôn từ mà nói cho hết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B04AF">
        <w:rPr>
          <w:i/>
          <w:sz w:val="28"/>
          <w:szCs w:val="28"/>
        </w:rPr>
        <w:t>Lão Khổ</w:t>
      </w:r>
      <w:r w:rsidRPr="000D54E5">
        <w:rPr>
          <w:i/>
          <w:sz w:val="28"/>
          <w:szCs w:val="28"/>
        </w:rPr>
        <w:t>:</w:t>
      </w:r>
      <w:r w:rsidRPr="000D54E5">
        <w:rPr>
          <w:sz w:val="28"/>
          <w:szCs w:val="28"/>
        </w:rPr>
        <w:t xml:space="preserve"> Tuổi già mọi thứ đều suy yếu, cũng chịu nhiều nỗi khổ, như: nhan sắc mất hết vẻ xinh đẹp, sức lực yếu đuối, các căn đều không còn khỏe m</w:t>
      </w:r>
      <w:r w:rsidR="009E33CD" w:rsidRPr="000D54E5">
        <w:rPr>
          <w:sz w:val="28"/>
          <w:szCs w:val="28"/>
        </w:rPr>
        <w:t>ạ</w:t>
      </w:r>
      <w:r w:rsidRPr="000D54E5">
        <w:rPr>
          <w:sz w:val="28"/>
          <w:szCs w:val="28"/>
        </w:rPr>
        <w:t>nh, đầu b</w:t>
      </w:r>
      <w:r w:rsidR="009E33CD" w:rsidRPr="000D54E5">
        <w:rPr>
          <w:sz w:val="28"/>
          <w:szCs w:val="28"/>
        </w:rPr>
        <w:t>ạ</w:t>
      </w:r>
      <w:r w:rsidRPr="000D54E5">
        <w:rPr>
          <w:sz w:val="28"/>
          <w:szCs w:val="28"/>
        </w:rPr>
        <w:t>c, răng rụng, da nhăn nheo, mắt mờ, tai điếc, thường bị đau nhức, đi đứng không vững vàng, run rẩy, dễ bị bệnh ho</w:t>
      </w:r>
      <w:r w:rsidR="009E33CD" w:rsidRPr="000D54E5">
        <w:rPr>
          <w:sz w:val="28"/>
          <w:szCs w:val="28"/>
        </w:rPr>
        <w:t>ạ</w:t>
      </w:r>
      <w:r w:rsidRPr="000D54E5">
        <w:rPr>
          <w:sz w:val="28"/>
          <w:szCs w:val="28"/>
        </w:rPr>
        <w:t>n, tinh thần suy kém ngờ nghệch, mất hết sức tinh anh nh</w:t>
      </w:r>
      <w:r w:rsidR="009E33CD" w:rsidRPr="000D54E5">
        <w:rPr>
          <w:sz w:val="28"/>
          <w:szCs w:val="28"/>
        </w:rPr>
        <w:t>ạ</w:t>
      </w:r>
      <w:r w:rsidRPr="000D54E5">
        <w:rPr>
          <w:sz w:val="28"/>
          <w:szCs w:val="28"/>
        </w:rPr>
        <w:t>y bén,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2B04AF">
        <w:rPr>
          <w:i/>
          <w:sz w:val="28"/>
          <w:szCs w:val="28"/>
        </w:rPr>
        <w:t>Bệnh Khổ</w:t>
      </w:r>
      <w:r w:rsidRPr="000D54E5">
        <w:rPr>
          <w:i/>
          <w:sz w:val="28"/>
          <w:szCs w:val="28"/>
        </w:rPr>
        <w:t>:</w:t>
      </w:r>
      <w:r w:rsidRPr="000D54E5">
        <w:rPr>
          <w:sz w:val="28"/>
          <w:szCs w:val="28"/>
        </w:rPr>
        <w:t xml:space="preserve"> Bệnh tật cũng là nỗi khổ lớn, mà mọi người trai gái già trẻ, ai ai cũng thấy rõ</w:t>
      </w:r>
      <w:r w:rsidR="00953F1D" w:rsidRPr="000D54E5">
        <w:rPr>
          <w:sz w:val="28"/>
          <w:szCs w:val="28"/>
        </w:rPr>
        <w:t xml:space="preserve">. </w:t>
      </w:r>
      <w:r w:rsidRPr="000D54E5">
        <w:rPr>
          <w:sz w:val="28"/>
          <w:szCs w:val="28"/>
        </w:rPr>
        <w:t>Bệnh tật không phải chỉ có ở thân, mà còn có cả ở tâm; thân bệnh, có những trường hợp vô cùng đau đớn, nhưng so ra, tâm bệnh còn trầm trọng hơn</w:t>
      </w:r>
      <w:r w:rsidR="00953F1D" w:rsidRPr="000D54E5">
        <w:rPr>
          <w:sz w:val="28"/>
          <w:szCs w:val="28"/>
        </w:rPr>
        <w:t xml:space="preserve">. </w:t>
      </w:r>
      <w:r w:rsidRPr="000D54E5">
        <w:rPr>
          <w:sz w:val="28"/>
          <w:szCs w:val="28"/>
        </w:rPr>
        <w:t>Cần nhận biết rõ một điều quan trọng, dù là thân bệnh hay tâm bệnh, cũng đều do tham sân si mà gây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B04AF">
        <w:rPr>
          <w:i/>
          <w:sz w:val="28"/>
          <w:szCs w:val="28"/>
        </w:rPr>
        <w:t>Tử Khổ</w:t>
      </w:r>
      <w:r w:rsidRPr="000D54E5">
        <w:rPr>
          <w:i/>
          <w:sz w:val="28"/>
          <w:szCs w:val="28"/>
        </w:rPr>
        <w:t>:</w:t>
      </w:r>
      <w:r w:rsidRPr="000D54E5">
        <w:rPr>
          <w:sz w:val="28"/>
          <w:szCs w:val="28"/>
        </w:rPr>
        <w:t xml:space="preserve"> Cái khổ của sự chết cũng là điều hiển nhiên đối với người đời, ai cũng thấy rõ</w:t>
      </w:r>
      <w:r w:rsidR="00953F1D" w:rsidRPr="000D54E5">
        <w:rPr>
          <w:sz w:val="28"/>
          <w:szCs w:val="28"/>
        </w:rPr>
        <w:t xml:space="preserve">. </w:t>
      </w:r>
      <w:r w:rsidRPr="000D54E5">
        <w:rPr>
          <w:sz w:val="28"/>
          <w:szCs w:val="28"/>
        </w:rPr>
        <w:t>Cái chết có thể do bệnh tật gây ra, do m</w:t>
      </w:r>
      <w:r w:rsidR="009E33CD" w:rsidRPr="000D54E5">
        <w:rPr>
          <w:sz w:val="28"/>
          <w:szCs w:val="28"/>
        </w:rPr>
        <w:t>ạ</w:t>
      </w:r>
      <w:r w:rsidRPr="000D54E5">
        <w:rPr>
          <w:sz w:val="28"/>
          <w:szCs w:val="28"/>
        </w:rPr>
        <w:t>ng số hết mà đến lúc phải chết, và cũng có thể do các tai n</w:t>
      </w:r>
      <w:r w:rsidR="009E33CD" w:rsidRPr="000D54E5">
        <w:rPr>
          <w:sz w:val="28"/>
          <w:szCs w:val="28"/>
        </w:rPr>
        <w:t>ạ</w:t>
      </w:r>
      <w:r w:rsidRPr="000D54E5">
        <w:rPr>
          <w:sz w:val="28"/>
          <w:szCs w:val="28"/>
        </w:rPr>
        <w:t>n từ ngo</w:t>
      </w:r>
      <w:r w:rsidR="009E33CD" w:rsidRPr="000D54E5">
        <w:rPr>
          <w:sz w:val="28"/>
          <w:szCs w:val="28"/>
        </w:rPr>
        <w:t>ạ</w:t>
      </w:r>
      <w:r w:rsidRPr="000D54E5">
        <w:rPr>
          <w:sz w:val="28"/>
          <w:szCs w:val="28"/>
        </w:rPr>
        <w:t>i cảnh ập vào, như xe đụng, nước lụt, lửa cháy, động đất, hay mũi tên hòn đ</w:t>
      </w:r>
      <w:r w:rsidR="009E33CD" w:rsidRPr="000D54E5">
        <w:rPr>
          <w:sz w:val="28"/>
          <w:szCs w:val="28"/>
        </w:rPr>
        <w:t>ạ</w:t>
      </w:r>
      <w:r w:rsidRPr="000D54E5">
        <w:rPr>
          <w:sz w:val="28"/>
          <w:szCs w:val="28"/>
        </w:rPr>
        <w:t>n do ai đó bắn tới,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rất nhiều ác duyên gây ra chết chóc</w:t>
      </w:r>
      <w:r w:rsidR="00953F1D" w:rsidRPr="000D54E5">
        <w:rPr>
          <w:sz w:val="28"/>
          <w:szCs w:val="28"/>
        </w:rPr>
        <w:t xml:space="preserve">. </w:t>
      </w:r>
      <w:r w:rsidRPr="000D54E5">
        <w:rPr>
          <w:sz w:val="28"/>
          <w:szCs w:val="28"/>
        </w:rPr>
        <w:t>Người chết tự mình thân tâm đau đớn, khổ sở, mà còn làm cho thân nhân bè b</w:t>
      </w:r>
      <w:r w:rsidR="009E33CD" w:rsidRPr="000D54E5">
        <w:rPr>
          <w:sz w:val="28"/>
          <w:szCs w:val="28"/>
        </w:rPr>
        <w:t>ạ</w:t>
      </w:r>
      <w:r w:rsidRPr="000D54E5">
        <w:rPr>
          <w:sz w:val="28"/>
          <w:szCs w:val="28"/>
        </w:rPr>
        <w:t>n cũng đau đớn khổ sở vì tiếc thương, vì cảm thấy bơ vơ mất mát</w:t>
      </w:r>
      <w:r w:rsidR="00953F1D" w:rsidRPr="000D54E5">
        <w:rPr>
          <w:sz w:val="28"/>
          <w:szCs w:val="28"/>
        </w:rPr>
        <w:t xml:space="preserve">. </w:t>
      </w:r>
      <w:r w:rsidRPr="000D54E5">
        <w:rPr>
          <w:sz w:val="28"/>
          <w:szCs w:val="28"/>
        </w:rPr>
        <w:t xml:space="preserve">Nếu không phải là người biết tu hành, là người suốt đời gây nghiệp </w:t>
      </w:r>
      <w:r w:rsidR="002E792E">
        <w:rPr>
          <w:sz w:val="28"/>
          <w:szCs w:val="28"/>
        </w:rPr>
        <w:t>Bất Thiện</w:t>
      </w:r>
      <w:r w:rsidRPr="000D54E5">
        <w:rPr>
          <w:sz w:val="28"/>
          <w:szCs w:val="28"/>
        </w:rPr>
        <w:t>, thì cái chết l</w:t>
      </w:r>
      <w:r w:rsidR="009E33CD" w:rsidRPr="000D54E5">
        <w:rPr>
          <w:sz w:val="28"/>
          <w:szCs w:val="28"/>
        </w:rPr>
        <w:t>ạ</w:t>
      </w:r>
      <w:r w:rsidRPr="000D54E5">
        <w:rPr>
          <w:sz w:val="28"/>
          <w:szCs w:val="28"/>
        </w:rPr>
        <w:t>i càng là một nỗi đau khổ lớn lao, vì cái chết ấy chính là dấu hiệu của sự làm mất thân người để sau đó bị đọa l</w:t>
      </w:r>
      <w:r w:rsidR="009E33CD" w:rsidRPr="000D54E5">
        <w:rPr>
          <w:sz w:val="28"/>
          <w:szCs w:val="28"/>
        </w:rPr>
        <w:t>ạ</w:t>
      </w:r>
      <w:r w:rsidRPr="000D54E5">
        <w:rPr>
          <w:sz w:val="28"/>
          <w:szCs w:val="28"/>
        </w:rPr>
        <w:t>c vào các nẻo đường xấu ác, các cảnh giới khổ đau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2B04AF">
        <w:rPr>
          <w:i/>
          <w:sz w:val="28"/>
          <w:szCs w:val="28"/>
        </w:rPr>
        <w:t>Ái Biệt Li Khổ</w:t>
      </w:r>
      <w:r w:rsidRPr="000D54E5">
        <w:rPr>
          <w:i/>
          <w:sz w:val="28"/>
          <w:szCs w:val="28"/>
        </w:rPr>
        <w:t>:</w:t>
      </w:r>
      <w:r w:rsidRPr="000D54E5">
        <w:rPr>
          <w:sz w:val="28"/>
          <w:szCs w:val="28"/>
        </w:rPr>
        <w:t xml:space="preserve"> Những người yêu thương (ái) nhau </w:t>
      </w:r>
      <w:r w:rsidRPr="000D54E5">
        <w:rPr>
          <w:i/>
          <w:sz w:val="28"/>
          <w:szCs w:val="28"/>
        </w:rPr>
        <w:t>(như cha mẹ và con cháu, vợ chồng, thầy trò tâm đắc, b</w:t>
      </w:r>
      <w:r w:rsidR="009E33CD" w:rsidRPr="000D54E5">
        <w:rPr>
          <w:i/>
          <w:sz w:val="28"/>
          <w:szCs w:val="28"/>
        </w:rPr>
        <w:t>ạ</w:t>
      </w:r>
      <w:r w:rsidRPr="000D54E5">
        <w:rPr>
          <w:i/>
          <w:sz w:val="28"/>
          <w:szCs w:val="28"/>
        </w:rPr>
        <w:t>n bè thân thiết,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Pr="000D54E5">
        <w:rPr>
          <w:sz w:val="28"/>
          <w:szCs w:val="28"/>
        </w:rPr>
        <w:t>, từng sống chung với nhau, hoặc thường tới lui gần gũi, mà gặp hoàn cảnh trái ngang phải chia lìa xa cách (biệt li), đó là một nỗi khổ cũng xảy ra rất thông thường trong đời sống con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2B04AF">
        <w:rPr>
          <w:i/>
          <w:sz w:val="28"/>
          <w:szCs w:val="28"/>
        </w:rPr>
        <w:t>Oán Tắng Hội Khổ</w:t>
      </w:r>
      <w:r w:rsidRPr="000D54E5">
        <w:rPr>
          <w:i/>
          <w:sz w:val="28"/>
          <w:szCs w:val="28"/>
        </w:rPr>
        <w:t>:</w:t>
      </w:r>
      <w:r w:rsidRPr="000D54E5">
        <w:rPr>
          <w:sz w:val="28"/>
          <w:szCs w:val="28"/>
        </w:rPr>
        <w:t xml:space="preserve"> Những người thù oán (oán) nhau, không ưa </w:t>
      </w:r>
      <w:r w:rsidRPr="000D54E5">
        <w:rPr>
          <w:sz w:val="28"/>
          <w:szCs w:val="28"/>
          <w:lang w:eastAsia="zh-CN"/>
        </w:rPr>
        <w:t>(tắng) nhau mà cứ phải gặp (hội) hoặc ở chung với nhau, cũng là một cái khổ</w:t>
      </w:r>
      <w:r w:rsidR="00953F1D" w:rsidRPr="000D54E5">
        <w:rPr>
          <w:sz w:val="28"/>
          <w:szCs w:val="28"/>
          <w:lang w:eastAsia="zh-CN"/>
        </w:rPr>
        <w:t xml:space="preserve">. </w:t>
      </w:r>
      <w:r w:rsidRPr="000D54E5">
        <w:rPr>
          <w:sz w:val="28"/>
          <w:szCs w:val="28"/>
        </w:rPr>
        <w:t xml:space="preserve">Kẻ thân thuộc ở trong gia đình </w:t>
      </w:r>
      <w:r w:rsidRPr="000D54E5">
        <w:rPr>
          <w:i/>
          <w:sz w:val="28"/>
          <w:szCs w:val="28"/>
        </w:rPr>
        <w:t>(như con cái chẳng h</w:t>
      </w:r>
      <w:r w:rsidR="009E33CD" w:rsidRPr="000D54E5">
        <w:rPr>
          <w:i/>
          <w:sz w:val="28"/>
          <w:szCs w:val="28"/>
        </w:rPr>
        <w:t>ạ</w:t>
      </w:r>
      <w:r w:rsidRPr="000D54E5">
        <w:rPr>
          <w:i/>
          <w:sz w:val="28"/>
          <w:szCs w:val="28"/>
        </w:rPr>
        <w:t>n)</w:t>
      </w:r>
      <w:r w:rsidRPr="000D54E5">
        <w:rPr>
          <w:sz w:val="28"/>
          <w:szCs w:val="28"/>
        </w:rPr>
        <w:t xml:space="preserve"> mà cứ đua đòi theo chúng b</w:t>
      </w:r>
      <w:r w:rsidR="009E33CD" w:rsidRPr="000D54E5">
        <w:rPr>
          <w:sz w:val="28"/>
          <w:szCs w:val="28"/>
        </w:rPr>
        <w:t>ạ</w:t>
      </w:r>
      <w:r w:rsidRPr="000D54E5">
        <w:rPr>
          <w:sz w:val="28"/>
          <w:szCs w:val="28"/>
        </w:rPr>
        <w:t>n xấu ác ở ngoài, rồi bòn rút tài sản, phá nát nhà cửa, gây bao phiền nhiễu cho gia đình, cũng thuộc về cái khổ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2B04AF">
        <w:rPr>
          <w:i/>
          <w:sz w:val="28"/>
          <w:szCs w:val="28"/>
        </w:rPr>
        <w:t>Cầu Bất Đắc Khổ</w:t>
      </w:r>
      <w:r w:rsidRPr="000D54E5">
        <w:rPr>
          <w:i/>
          <w:sz w:val="28"/>
          <w:szCs w:val="28"/>
        </w:rPr>
        <w:t>:</w:t>
      </w:r>
      <w:r w:rsidRPr="000D54E5">
        <w:rPr>
          <w:sz w:val="28"/>
          <w:szCs w:val="28"/>
        </w:rPr>
        <w:t xml:space="preserve"> Những điều mình ưa thích, mưu tìm cho có (cầu) mà không được thỏa mãn (bất đắc), đó cũng là một nỗi khổ</w:t>
      </w:r>
      <w:r w:rsidR="00953F1D" w:rsidRPr="000D54E5">
        <w:rPr>
          <w:sz w:val="28"/>
          <w:szCs w:val="28"/>
        </w:rPr>
        <w:t xml:space="preserve">. </w:t>
      </w:r>
      <w:r w:rsidRPr="000D54E5">
        <w:rPr>
          <w:sz w:val="28"/>
          <w:szCs w:val="28"/>
        </w:rPr>
        <w:t xml:space="preserve">Người đời phần nhiều tham lam vô độ </w:t>
      </w:r>
      <w:r w:rsidRPr="000D54E5">
        <w:rPr>
          <w:i/>
          <w:sz w:val="28"/>
          <w:szCs w:val="28"/>
        </w:rPr>
        <w:t>(nào danh vọng, địa vị, quyền lợi; nào ái tình, khoái l</w:t>
      </w:r>
      <w:r w:rsidR="009E33CD" w:rsidRPr="000D54E5">
        <w:rPr>
          <w:i/>
          <w:sz w:val="28"/>
          <w:szCs w:val="28"/>
        </w:rPr>
        <w:t>ạ</w:t>
      </w:r>
      <w:r w:rsidRPr="000D54E5">
        <w:rPr>
          <w:i/>
          <w:sz w:val="28"/>
          <w:szCs w:val="28"/>
        </w:rPr>
        <w:t>c, tiền tài, v</w:t>
      </w:r>
      <w:r w:rsidR="00953F1D" w:rsidRPr="000D54E5">
        <w:rPr>
          <w:i/>
          <w:sz w:val="28"/>
          <w:szCs w:val="28"/>
        </w:rPr>
        <w:t xml:space="preserve">. </w:t>
      </w:r>
      <w:r w:rsidRPr="000D54E5">
        <w:rPr>
          <w:i/>
          <w:sz w:val="28"/>
          <w:szCs w:val="28"/>
        </w:rPr>
        <w:t>v</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i/>
          <w:sz w:val="28"/>
          <w:szCs w:val="28"/>
        </w:rPr>
        <w:t>)</w:t>
      </w:r>
      <w:r w:rsidRPr="000D54E5">
        <w:rPr>
          <w:sz w:val="28"/>
          <w:szCs w:val="28"/>
        </w:rPr>
        <w:t>, cái gì cũng muốn thu về cho mình; nhưng đâu phải cứ muốn gì là được nấy, bởi vậy mà khổ sở rất nhiều</w:t>
      </w:r>
      <w:r w:rsidR="00953F1D" w:rsidRPr="000D54E5">
        <w:rPr>
          <w:sz w:val="28"/>
          <w:szCs w:val="28"/>
        </w:rPr>
        <w:t xml:space="preserve">. </w:t>
      </w:r>
      <w:r w:rsidRPr="000D54E5">
        <w:rPr>
          <w:sz w:val="28"/>
          <w:szCs w:val="28"/>
        </w:rPr>
        <w:t xml:space="preserve">Ngay cả những ước muốn chính đáng, như muốn được tu hành, làm các việc </w:t>
      </w:r>
      <w:r w:rsidR="00FD5977" w:rsidRPr="000D54E5">
        <w:rPr>
          <w:sz w:val="28"/>
          <w:szCs w:val="28"/>
        </w:rPr>
        <w:t>Thiện</w:t>
      </w:r>
      <w:r w:rsidRPr="000D54E5">
        <w:rPr>
          <w:sz w:val="28"/>
          <w:szCs w:val="28"/>
        </w:rPr>
        <w:t xml:space="preserve"> chẳng h</w:t>
      </w:r>
      <w:r w:rsidR="009E33CD" w:rsidRPr="000D54E5">
        <w:rPr>
          <w:sz w:val="28"/>
          <w:szCs w:val="28"/>
        </w:rPr>
        <w:t>ạ</w:t>
      </w:r>
      <w:r w:rsidRPr="000D54E5">
        <w:rPr>
          <w:sz w:val="28"/>
          <w:szCs w:val="28"/>
        </w:rPr>
        <w:t xml:space="preserve">n, mà không đủ duyên lành, không có </w:t>
      </w:r>
      <w:r w:rsidR="00FD5977" w:rsidRPr="000D54E5">
        <w:rPr>
          <w:sz w:val="28"/>
          <w:szCs w:val="28"/>
        </w:rPr>
        <w:t>Thiện</w:t>
      </w:r>
      <w:r w:rsidRPr="000D54E5">
        <w:rPr>
          <w:sz w:val="28"/>
          <w:szCs w:val="28"/>
        </w:rPr>
        <w:t xml:space="preserve"> tri thức giúp đỡ, nên không thực hiện như ý muốn được, đó cũng là một nỗi 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2B04AF">
        <w:rPr>
          <w:i/>
          <w:sz w:val="28"/>
          <w:szCs w:val="28"/>
        </w:rPr>
        <w:t>Ngũ Ấm Xí Thạnh Khổ</w:t>
      </w:r>
      <w:r w:rsidRPr="000D54E5">
        <w:rPr>
          <w:i/>
          <w:sz w:val="28"/>
          <w:szCs w:val="28"/>
        </w:rPr>
        <w:t>:</w:t>
      </w:r>
      <w:r w:rsidRPr="000D54E5">
        <w:rPr>
          <w:sz w:val="28"/>
          <w:szCs w:val="28"/>
        </w:rPr>
        <w:t xml:space="preserve"> Tác dụng của sắc, thọ, tưởng, hành, thức (ngũ uẩn, hay ngũ ấm) nổi lên hừng hực (xí th</w:t>
      </w:r>
      <w:r w:rsidR="009E33CD" w:rsidRPr="000D54E5">
        <w:rPr>
          <w:sz w:val="28"/>
          <w:szCs w:val="28"/>
        </w:rPr>
        <w:t>ạ</w:t>
      </w:r>
      <w:r w:rsidRPr="000D54E5">
        <w:rPr>
          <w:sz w:val="28"/>
          <w:szCs w:val="28"/>
        </w:rPr>
        <w:t>nh), che lấp (ấm) chân tính, khiến</w:t>
      </w:r>
      <w:r w:rsidR="00316503" w:rsidRPr="000D54E5">
        <w:rPr>
          <w:sz w:val="28"/>
          <w:szCs w:val="28"/>
        </w:rPr>
        <w:t xml:space="preserve"> </w:t>
      </w:r>
      <w:r w:rsidRPr="000D54E5">
        <w:rPr>
          <w:sz w:val="28"/>
          <w:szCs w:val="28"/>
        </w:rPr>
        <w:t>cho bỏ báo thân này l</w:t>
      </w:r>
      <w:r w:rsidR="009E33CD" w:rsidRPr="000D54E5">
        <w:rPr>
          <w:sz w:val="28"/>
          <w:szCs w:val="28"/>
        </w:rPr>
        <w:t>ạ</w:t>
      </w:r>
      <w:r w:rsidRPr="000D54E5">
        <w:rPr>
          <w:sz w:val="28"/>
          <w:szCs w:val="28"/>
        </w:rPr>
        <w:t>i phải thọ sinh báo thân khác</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cũng vì năm ấm </w:t>
      </w:r>
      <w:r w:rsidR="002966E1">
        <w:rPr>
          <w:sz w:val="28"/>
          <w:szCs w:val="28"/>
        </w:rPr>
        <w:t>Tích Tụ</w:t>
      </w:r>
      <w:r w:rsidRPr="000D54E5">
        <w:rPr>
          <w:sz w:val="28"/>
          <w:szCs w:val="28"/>
        </w:rPr>
        <w:t xml:space="preserve"> l</w:t>
      </w:r>
      <w:r w:rsidR="009E33CD" w:rsidRPr="000D54E5">
        <w:rPr>
          <w:sz w:val="28"/>
          <w:szCs w:val="28"/>
        </w:rPr>
        <w:t>ạ</w:t>
      </w:r>
      <w:r w:rsidRPr="000D54E5">
        <w:rPr>
          <w:sz w:val="28"/>
          <w:szCs w:val="28"/>
        </w:rPr>
        <w:t>i để làm thành cái báo thân này nên mới phải nhận chịu các nỗi khổ sinh, già, bệnh, chết,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như vừa trình bày trên</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Bất Trung Đ</w:t>
      </w:r>
      <w:r w:rsidR="009E33CD" w:rsidRPr="000D54E5">
        <w:rPr>
          <w:sz w:val="28"/>
          <w:szCs w:val="28"/>
        </w:rPr>
        <w:t>ạ</w:t>
      </w:r>
      <w:r w:rsidRPr="000D54E5">
        <w:rPr>
          <w:sz w:val="28"/>
          <w:szCs w:val="28"/>
        </w:rPr>
        <w:t>o</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Không Tức Trung Đ</w:t>
      </w:r>
      <w:r w:rsidR="009E33CD" w:rsidRPr="000D54E5">
        <w:rPr>
          <w:sz w:val="28"/>
          <w:szCs w:val="28"/>
        </w:rPr>
        <w:t>ạ</w:t>
      </w:r>
      <w:r w:rsidR="00E71826" w:rsidRPr="000D54E5">
        <w:rPr>
          <w:sz w:val="28"/>
          <w:szCs w:val="28"/>
        </w:rPr>
        <w:t>o</w:t>
      </w:r>
      <w:r w:rsidR="00953F1D" w:rsidRPr="000D54E5">
        <w:rPr>
          <w:sz w:val="28"/>
          <w:szCs w:val="28"/>
        </w:rPr>
        <w:t xml:space="preserve">. </w:t>
      </w:r>
      <w:r w:rsidR="008D1333" w:rsidRPr="000D54E5">
        <w:rPr>
          <w:sz w:val="28"/>
          <w:szCs w:val="28"/>
        </w:rPr>
        <w:t xml:space="preserve">Học phái Trung Quán của </w:t>
      </w:r>
      <w:r w:rsidR="00E40CB3">
        <w:rPr>
          <w:sz w:val="28"/>
          <w:szCs w:val="28"/>
        </w:rPr>
        <w:t>Phật Giáo Đại Thừa</w:t>
      </w:r>
      <w:r w:rsidR="008D1333" w:rsidRPr="000D54E5">
        <w:rPr>
          <w:sz w:val="28"/>
          <w:szCs w:val="28"/>
        </w:rPr>
        <w:t xml:space="preserve"> ở </w:t>
      </w:r>
      <w:r w:rsidR="00953F1D" w:rsidRPr="000D54E5">
        <w:rPr>
          <w:sz w:val="28"/>
          <w:szCs w:val="28"/>
        </w:rPr>
        <w:t>Ấn Độ</w:t>
      </w:r>
      <w:r w:rsidR="008D1333" w:rsidRPr="000D54E5">
        <w:rPr>
          <w:sz w:val="28"/>
          <w:szCs w:val="28"/>
        </w:rPr>
        <w:t xml:space="preserve"> thời cổ từng nêu ra luận thuyết về giáo nghĩa </w:t>
      </w:r>
      <w:r w:rsidR="008D1333" w:rsidRPr="000D54E5">
        <w:rPr>
          <w:i/>
          <w:sz w:val="28"/>
          <w:szCs w:val="28"/>
        </w:rPr>
        <w:t>“trung đ</w:t>
      </w:r>
      <w:r w:rsidR="009E33CD" w:rsidRPr="000D54E5">
        <w:rPr>
          <w:i/>
          <w:sz w:val="28"/>
          <w:szCs w:val="28"/>
        </w:rPr>
        <w:t>ạ</w:t>
      </w:r>
      <w:r w:rsidR="008D1333" w:rsidRPr="000D54E5">
        <w:rPr>
          <w:i/>
          <w:sz w:val="28"/>
          <w:szCs w:val="28"/>
        </w:rPr>
        <w:t>o”</w:t>
      </w:r>
      <w:r w:rsidR="008D1333" w:rsidRPr="000D54E5">
        <w:rPr>
          <w:sz w:val="28"/>
          <w:szCs w:val="28"/>
        </w:rPr>
        <w:t>, nhằm đả phá 8 ý niệm cực đoan của phàm phu và ngo</w:t>
      </w:r>
      <w:r w:rsidR="009E33CD" w:rsidRPr="000D54E5">
        <w:rPr>
          <w:sz w:val="28"/>
          <w:szCs w:val="28"/>
        </w:rPr>
        <w:t>ạ</w:t>
      </w:r>
      <w:r w:rsidR="008D1333" w:rsidRPr="000D54E5">
        <w:rPr>
          <w:sz w:val="28"/>
          <w:szCs w:val="28"/>
        </w:rPr>
        <w:t>i đ</w:t>
      </w:r>
      <w:r w:rsidR="009E33CD" w:rsidRPr="000D54E5">
        <w:rPr>
          <w:sz w:val="28"/>
          <w:szCs w:val="28"/>
        </w:rPr>
        <w:t>ạ</w:t>
      </w:r>
      <w:r w:rsidR="008D1333" w:rsidRPr="000D54E5">
        <w:rPr>
          <w:sz w:val="28"/>
          <w:szCs w:val="28"/>
        </w:rPr>
        <w:t>o về v</w:t>
      </w:r>
      <w:r w:rsidR="009E33CD" w:rsidRPr="000D54E5">
        <w:rPr>
          <w:sz w:val="28"/>
          <w:szCs w:val="28"/>
        </w:rPr>
        <w:t>ạ</w:t>
      </w:r>
      <w:r w:rsidR="008D1333" w:rsidRPr="000D54E5">
        <w:rPr>
          <w:sz w:val="28"/>
          <w:szCs w:val="28"/>
        </w:rPr>
        <w:t>n pháp, như: sinh - diệt, thường - đo</w:t>
      </w:r>
      <w:r w:rsidR="009E33CD" w:rsidRPr="000D54E5">
        <w:rPr>
          <w:sz w:val="28"/>
          <w:szCs w:val="28"/>
        </w:rPr>
        <w:t>ạ</w:t>
      </w:r>
      <w:r w:rsidR="008D1333" w:rsidRPr="000D54E5">
        <w:rPr>
          <w:sz w:val="28"/>
          <w:szCs w:val="28"/>
        </w:rPr>
        <w:t>n, một - khác, đến - đi</w:t>
      </w:r>
      <w:r w:rsidR="00953F1D" w:rsidRPr="000D54E5">
        <w:rPr>
          <w:sz w:val="28"/>
          <w:szCs w:val="28"/>
        </w:rPr>
        <w:t xml:space="preserve">. </w:t>
      </w:r>
      <w:r w:rsidR="008D1333" w:rsidRPr="000D54E5">
        <w:rPr>
          <w:sz w:val="28"/>
          <w:szCs w:val="28"/>
        </w:rPr>
        <w:t xml:space="preserve">Ý nghĩa của luận thuyết về </w:t>
      </w:r>
      <w:r w:rsidR="008D1333" w:rsidRPr="000D54E5">
        <w:rPr>
          <w:i/>
          <w:sz w:val="28"/>
          <w:szCs w:val="28"/>
        </w:rPr>
        <w:t>“trung đ</w:t>
      </w:r>
      <w:r w:rsidR="009E33CD" w:rsidRPr="000D54E5">
        <w:rPr>
          <w:i/>
          <w:sz w:val="28"/>
          <w:szCs w:val="28"/>
        </w:rPr>
        <w:t>ạ</w:t>
      </w:r>
      <w:r w:rsidR="008D1333" w:rsidRPr="000D54E5">
        <w:rPr>
          <w:i/>
          <w:sz w:val="28"/>
          <w:szCs w:val="28"/>
        </w:rPr>
        <w:t>o”</w:t>
      </w:r>
      <w:r w:rsidR="008D1333" w:rsidRPr="000D54E5">
        <w:rPr>
          <w:sz w:val="28"/>
          <w:szCs w:val="28"/>
        </w:rPr>
        <w:t xml:space="preserve"> nói rằng, v</w:t>
      </w:r>
      <w:r w:rsidR="009E33CD" w:rsidRPr="000D54E5">
        <w:rPr>
          <w:sz w:val="28"/>
          <w:szCs w:val="28"/>
        </w:rPr>
        <w:t>ạ</w:t>
      </w:r>
      <w:r w:rsidR="008D1333" w:rsidRPr="000D54E5">
        <w:rPr>
          <w:sz w:val="28"/>
          <w:szCs w:val="28"/>
        </w:rPr>
        <w:t xml:space="preserve">n pháp trong vũ trụ đều do nhân duyên tụ tán mà có các hiện tượng sinh diệt phát sinh; sự thật thì </w:t>
      </w:r>
      <w:r w:rsidR="008D1333" w:rsidRPr="000D54E5">
        <w:rPr>
          <w:i/>
          <w:sz w:val="28"/>
          <w:szCs w:val="28"/>
        </w:rPr>
        <w:t>không sinh không diệt</w:t>
      </w:r>
      <w:r w:rsidR="00953F1D" w:rsidRPr="000D54E5">
        <w:rPr>
          <w:sz w:val="28"/>
          <w:szCs w:val="28"/>
        </w:rPr>
        <w:t xml:space="preserve">. </w:t>
      </w:r>
      <w:r w:rsidR="008D1333" w:rsidRPr="000D54E5">
        <w:rPr>
          <w:sz w:val="28"/>
          <w:szCs w:val="28"/>
        </w:rPr>
        <w:t>Nếu cho là có sinh có diệt thì đó là chỉ thấy có một bên (nhất biên), là quan niệm cực đoan, không đúng với lẽ thật</w:t>
      </w:r>
      <w:r w:rsidR="00953F1D" w:rsidRPr="000D54E5">
        <w:rPr>
          <w:sz w:val="28"/>
          <w:szCs w:val="28"/>
        </w:rPr>
        <w:t xml:space="preserve">. </w:t>
      </w:r>
      <w:r w:rsidR="008D1333" w:rsidRPr="000D54E5">
        <w:rPr>
          <w:sz w:val="28"/>
          <w:szCs w:val="28"/>
        </w:rPr>
        <w:t>Phải dứt bỏ cái thấy một bên (cũng tức là hai bên – nhị biên) này, tức là thấy v</w:t>
      </w:r>
      <w:r w:rsidR="009E33CD" w:rsidRPr="000D54E5">
        <w:rPr>
          <w:sz w:val="28"/>
          <w:szCs w:val="28"/>
        </w:rPr>
        <w:t>ạ</w:t>
      </w:r>
      <w:r w:rsidR="008D1333" w:rsidRPr="000D54E5">
        <w:rPr>
          <w:sz w:val="28"/>
          <w:szCs w:val="28"/>
        </w:rPr>
        <w:t xml:space="preserve">n pháp không sinh không diệt, mới là cái thấy </w:t>
      </w:r>
      <w:r w:rsidR="008D1333" w:rsidRPr="000D54E5">
        <w:rPr>
          <w:i/>
          <w:sz w:val="28"/>
          <w:szCs w:val="28"/>
        </w:rPr>
        <w:t>“trung đ</w:t>
      </w:r>
      <w:r w:rsidR="009E33CD" w:rsidRPr="000D54E5">
        <w:rPr>
          <w:i/>
          <w:sz w:val="28"/>
          <w:szCs w:val="28"/>
        </w:rPr>
        <w:t>ạ</w:t>
      </w:r>
      <w:r w:rsidR="008D1333" w:rsidRPr="000D54E5">
        <w:rPr>
          <w:i/>
          <w:sz w:val="28"/>
          <w:szCs w:val="28"/>
        </w:rPr>
        <w:t>o”</w:t>
      </w:r>
      <w:r w:rsidR="008D1333" w:rsidRPr="000D54E5">
        <w:rPr>
          <w:sz w:val="28"/>
          <w:szCs w:val="28"/>
        </w:rPr>
        <w:t>, và chính đó là cái thấy có trí tuệ, đúng với lẽ thật (chân lí)</w:t>
      </w:r>
      <w:r w:rsidR="00953F1D" w:rsidRPr="000D54E5">
        <w:rPr>
          <w:sz w:val="28"/>
          <w:szCs w:val="28"/>
        </w:rPr>
        <w:t>. Bồ Tát</w:t>
      </w:r>
      <w:r w:rsidR="008D1333" w:rsidRPr="000D54E5">
        <w:rPr>
          <w:sz w:val="28"/>
          <w:szCs w:val="28"/>
        </w:rPr>
        <w:t xml:space="preserve"> Long Thọ (cuối thế kỉ thứ 2 đầu thế kỉ thứ 3 TL), trong tác phẩm nổi danh </w:t>
      </w:r>
      <w:r w:rsidR="008D1333" w:rsidRPr="000D54E5">
        <w:rPr>
          <w:i/>
          <w:sz w:val="28"/>
          <w:szCs w:val="28"/>
        </w:rPr>
        <w:t>Trung Luận</w:t>
      </w:r>
      <w:r w:rsidR="008D1333" w:rsidRPr="000D54E5">
        <w:rPr>
          <w:sz w:val="28"/>
          <w:szCs w:val="28"/>
        </w:rPr>
        <w:t>, có viết bài kệ như sau:</w:t>
      </w:r>
    </w:p>
    <w:p w:rsidR="008D1333" w:rsidRPr="000D54E5" w:rsidRDefault="008D1333" w:rsidP="00316503">
      <w:pPr>
        <w:ind w:left="720"/>
        <w:jc w:val="both"/>
        <w:rPr>
          <w:i/>
          <w:sz w:val="28"/>
          <w:szCs w:val="28"/>
        </w:rPr>
      </w:pPr>
      <w:r w:rsidRPr="000D54E5">
        <w:rPr>
          <w:i/>
          <w:sz w:val="28"/>
          <w:szCs w:val="28"/>
        </w:rPr>
        <w:t>Bất sinh diệc bất diệt (không sinh cũng không diệt)</w:t>
      </w:r>
    </w:p>
    <w:p w:rsidR="008D1333" w:rsidRPr="000D54E5" w:rsidRDefault="008D1333" w:rsidP="00316503">
      <w:pPr>
        <w:ind w:left="720"/>
        <w:jc w:val="both"/>
        <w:rPr>
          <w:i/>
          <w:sz w:val="28"/>
          <w:szCs w:val="28"/>
        </w:rPr>
      </w:pPr>
      <w:r w:rsidRPr="000D54E5">
        <w:rPr>
          <w:i/>
          <w:sz w:val="28"/>
          <w:szCs w:val="28"/>
        </w:rPr>
        <w:t>Bất thường diệc bất đo</w:t>
      </w:r>
      <w:r w:rsidR="009E33CD" w:rsidRPr="000D54E5">
        <w:rPr>
          <w:i/>
          <w:sz w:val="28"/>
          <w:szCs w:val="28"/>
        </w:rPr>
        <w:t>ạ</w:t>
      </w:r>
      <w:r w:rsidRPr="000D54E5">
        <w:rPr>
          <w:i/>
          <w:sz w:val="28"/>
          <w:szCs w:val="28"/>
        </w:rPr>
        <w:t>n (không thường còn cũng không mất hẳn)</w:t>
      </w:r>
    </w:p>
    <w:p w:rsidR="008D1333" w:rsidRPr="000D54E5" w:rsidRDefault="008D1333" w:rsidP="00316503">
      <w:pPr>
        <w:ind w:left="720"/>
        <w:jc w:val="both"/>
        <w:rPr>
          <w:i/>
          <w:sz w:val="28"/>
          <w:szCs w:val="28"/>
        </w:rPr>
      </w:pPr>
      <w:r w:rsidRPr="000D54E5">
        <w:rPr>
          <w:i/>
          <w:sz w:val="28"/>
          <w:szCs w:val="28"/>
        </w:rPr>
        <w:t>Bất nhất diệc bất dị (không một cũng không khác)</w:t>
      </w:r>
    </w:p>
    <w:p w:rsidR="008D1333" w:rsidRPr="000D54E5" w:rsidRDefault="008D1333" w:rsidP="00316503">
      <w:pPr>
        <w:ind w:left="720"/>
        <w:jc w:val="both"/>
        <w:rPr>
          <w:i/>
          <w:sz w:val="28"/>
          <w:szCs w:val="28"/>
        </w:rPr>
      </w:pPr>
      <w:r w:rsidRPr="000D54E5">
        <w:rPr>
          <w:i/>
          <w:sz w:val="28"/>
          <w:szCs w:val="28"/>
        </w:rPr>
        <w:t>Bất lai diệc bất xuất (không đến cũng không đi)</w:t>
      </w:r>
    </w:p>
    <w:p w:rsidR="008D1333" w:rsidRPr="000D54E5" w:rsidRDefault="008D1333" w:rsidP="00316503">
      <w:pPr>
        <w:ind w:left="720"/>
        <w:jc w:val="both"/>
        <w:rPr>
          <w:i/>
          <w:sz w:val="28"/>
          <w:szCs w:val="28"/>
        </w:rPr>
      </w:pPr>
      <w:r w:rsidRPr="000D54E5">
        <w:rPr>
          <w:i/>
          <w:sz w:val="28"/>
          <w:szCs w:val="28"/>
        </w:rPr>
        <w:t>Năng thuyết thị nhân duyên (nói được nhân duyên đó)</w:t>
      </w:r>
    </w:p>
    <w:p w:rsidR="008D1333" w:rsidRPr="000D54E5" w:rsidRDefault="00FD5977" w:rsidP="00316503">
      <w:pPr>
        <w:ind w:left="720"/>
        <w:jc w:val="both"/>
        <w:rPr>
          <w:i/>
          <w:sz w:val="28"/>
          <w:szCs w:val="28"/>
        </w:rPr>
      </w:pPr>
      <w:r w:rsidRPr="000D54E5">
        <w:rPr>
          <w:i/>
          <w:sz w:val="28"/>
          <w:szCs w:val="28"/>
        </w:rPr>
        <w:t>Thiện</w:t>
      </w:r>
      <w:r w:rsidR="008D1333" w:rsidRPr="000D54E5">
        <w:rPr>
          <w:i/>
          <w:sz w:val="28"/>
          <w:szCs w:val="28"/>
        </w:rPr>
        <w:t xml:space="preserve"> diệt chư hí luận (diệt hết mọi hí luận)</w:t>
      </w:r>
    </w:p>
    <w:p w:rsidR="008D1333" w:rsidRPr="000D54E5" w:rsidRDefault="008D1333" w:rsidP="00316503">
      <w:pPr>
        <w:ind w:firstLine="360"/>
        <w:jc w:val="both"/>
        <w:rPr>
          <w:sz w:val="28"/>
          <w:szCs w:val="28"/>
        </w:rPr>
      </w:pPr>
      <w:r w:rsidRPr="000D54E5">
        <w:rPr>
          <w:sz w:val="28"/>
          <w:szCs w:val="28"/>
        </w:rPr>
        <w:t xml:space="preserve">8 từ </w:t>
      </w:r>
      <w:r w:rsidR="00A43D04">
        <w:rPr>
          <w:i/>
          <w:sz w:val="28"/>
          <w:szCs w:val="28"/>
        </w:rPr>
        <w:t>Bất Sinh</w:t>
      </w:r>
      <w:r w:rsidRPr="000D54E5">
        <w:rPr>
          <w:i/>
          <w:sz w:val="28"/>
          <w:szCs w:val="28"/>
        </w:rPr>
        <w:t>, bất diệt, bất thường, bất đo</w:t>
      </w:r>
      <w:r w:rsidR="009E33CD" w:rsidRPr="000D54E5">
        <w:rPr>
          <w:i/>
          <w:sz w:val="28"/>
          <w:szCs w:val="28"/>
        </w:rPr>
        <w:t>ạ</w:t>
      </w:r>
      <w:r w:rsidRPr="000D54E5">
        <w:rPr>
          <w:i/>
          <w:sz w:val="28"/>
          <w:szCs w:val="28"/>
        </w:rPr>
        <w:t xml:space="preserve">n, bất nhất, bất dị, bất lai, bất xuất </w:t>
      </w:r>
      <w:r w:rsidRPr="000D54E5">
        <w:rPr>
          <w:sz w:val="28"/>
          <w:szCs w:val="28"/>
        </w:rPr>
        <w:t xml:space="preserve">ở trong bài kệ trên, gọi là </w:t>
      </w:r>
      <w:r w:rsidRPr="000D54E5">
        <w:rPr>
          <w:i/>
          <w:sz w:val="28"/>
          <w:szCs w:val="28"/>
        </w:rPr>
        <w:t>“bát bất” (8 không)</w:t>
      </w:r>
      <w:r w:rsidR="00953F1D" w:rsidRPr="000D54E5">
        <w:rPr>
          <w:sz w:val="28"/>
          <w:szCs w:val="28"/>
        </w:rPr>
        <w:t xml:space="preserve">. </w:t>
      </w:r>
      <w:r w:rsidRPr="000D54E5">
        <w:rPr>
          <w:sz w:val="28"/>
          <w:szCs w:val="28"/>
        </w:rPr>
        <w:t xml:space="preserve">Chữ </w:t>
      </w:r>
      <w:r w:rsidRPr="000D54E5">
        <w:rPr>
          <w:i/>
          <w:sz w:val="28"/>
          <w:szCs w:val="28"/>
        </w:rPr>
        <w:t>“bất”</w:t>
      </w:r>
      <w:r w:rsidRPr="000D54E5">
        <w:rPr>
          <w:sz w:val="28"/>
          <w:szCs w:val="28"/>
        </w:rPr>
        <w:t xml:space="preserve"> được dùng với ý phủ định m</w:t>
      </w:r>
      <w:r w:rsidR="009E33CD" w:rsidRPr="000D54E5">
        <w:rPr>
          <w:sz w:val="28"/>
          <w:szCs w:val="28"/>
        </w:rPr>
        <w:t>ạ</w:t>
      </w:r>
      <w:r w:rsidRPr="000D54E5">
        <w:rPr>
          <w:sz w:val="28"/>
          <w:szCs w:val="28"/>
        </w:rPr>
        <w:t>nh mẽ, để bác bỏ 8 quan niệm tà chấp của phàm phu,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và làm sáng tỏ thật tướng trung đ</w:t>
      </w:r>
      <w:r w:rsidR="009E33CD" w:rsidRPr="000D54E5">
        <w:rPr>
          <w:sz w:val="28"/>
          <w:szCs w:val="28"/>
        </w:rPr>
        <w:t>ạ</w:t>
      </w:r>
      <w:r w:rsidRPr="000D54E5">
        <w:rPr>
          <w:sz w:val="28"/>
          <w:szCs w:val="28"/>
        </w:rPr>
        <w:t>o của v</w:t>
      </w:r>
      <w:r w:rsidR="009E33CD" w:rsidRPr="000D54E5">
        <w:rPr>
          <w:sz w:val="28"/>
          <w:szCs w:val="28"/>
        </w:rPr>
        <w:t>ạ</w:t>
      </w:r>
      <w:r w:rsidRPr="000D54E5">
        <w:rPr>
          <w:sz w:val="28"/>
          <w:szCs w:val="28"/>
        </w:rPr>
        <w:t xml:space="preserve">n pháp; cho nên nói </w:t>
      </w:r>
      <w:r w:rsidRPr="000D54E5">
        <w:rPr>
          <w:i/>
          <w:sz w:val="28"/>
          <w:szCs w:val="28"/>
        </w:rPr>
        <w:t>“8 không tức trung đ</w:t>
      </w:r>
      <w:r w:rsidR="009E33CD" w:rsidRPr="000D54E5">
        <w:rPr>
          <w:i/>
          <w:sz w:val="28"/>
          <w:szCs w:val="28"/>
        </w:rPr>
        <w:t>ạ</w:t>
      </w:r>
      <w:r w:rsidRPr="000D54E5">
        <w:rPr>
          <w:i/>
          <w:sz w:val="28"/>
          <w:szCs w:val="28"/>
        </w:rPr>
        <w:t>o”</w:t>
      </w:r>
      <w:r w:rsidRPr="000D54E5">
        <w:rPr>
          <w:sz w:val="28"/>
          <w:szCs w:val="28"/>
        </w:rPr>
        <w:t xml:space="preserve"> (bát bất trung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“Trung đ</w:t>
      </w:r>
      <w:r w:rsidR="009E33CD" w:rsidRPr="000D54E5">
        <w:rPr>
          <w:i/>
          <w:sz w:val="28"/>
          <w:szCs w:val="28"/>
        </w:rPr>
        <w:t>ạ</w:t>
      </w:r>
      <w:r w:rsidRPr="000D54E5">
        <w:rPr>
          <w:i/>
          <w:sz w:val="28"/>
          <w:szCs w:val="28"/>
        </w:rPr>
        <w:t>o”</w:t>
      </w:r>
      <w:r w:rsidRPr="000D54E5">
        <w:rPr>
          <w:sz w:val="28"/>
          <w:szCs w:val="28"/>
        </w:rPr>
        <w:t xml:space="preserve"> nghĩa là con đường trung hòa, không thiên lệch về một bên, vượt lên trên mọi đối đãi bỉ thử, thoát khỏi mọi ph</w:t>
      </w:r>
      <w:r w:rsidR="009E33CD" w:rsidRPr="000D54E5">
        <w:rPr>
          <w:sz w:val="28"/>
          <w:szCs w:val="28"/>
        </w:rPr>
        <w:t>ạ</w:t>
      </w:r>
      <w:r w:rsidRPr="000D54E5">
        <w:rPr>
          <w:sz w:val="28"/>
          <w:szCs w:val="28"/>
        </w:rPr>
        <w:t>m trù tư tưởng của thế gian, mọi kiến chấp tà ngụy của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N</w:t>
      </w:r>
      <w:r w:rsidR="009E33CD" w:rsidRPr="000D54E5">
        <w:rPr>
          <w:sz w:val="28"/>
          <w:szCs w:val="28"/>
        </w:rPr>
        <w:t>ạ</w:t>
      </w:r>
      <w:r w:rsidRPr="000D54E5">
        <w:rPr>
          <w:sz w:val="28"/>
          <w:szCs w:val="28"/>
        </w:rPr>
        <w:t>n</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N</w:t>
      </w:r>
      <w:r w:rsidR="009E33CD" w:rsidRPr="000D54E5">
        <w:rPr>
          <w:sz w:val="28"/>
          <w:szCs w:val="28"/>
        </w:rPr>
        <w:t>ạ</w:t>
      </w:r>
      <w:r w:rsidR="00E71826" w:rsidRPr="000D54E5">
        <w:rPr>
          <w:sz w:val="28"/>
          <w:szCs w:val="28"/>
        </w:rPr>
        <w:t>n</w:t>
      </w:r>
      <w:r w:rsidR="00953F1D" w:rsidRPr="000D54E5">
        <w:rPr>
          <w:sz w:val="28"/>
          <w:szCs w:val="28"/>
        </w:rPr>
        <w:t xml:space="preserve">. </w:t>
      </w:r>
      <w:r w:rsidR="008D1333" w:rsidRPr="000D54E5">
        <w:rPr>
          <w:sz w:val="28"/>
          <w:szCs w:val="28"/>
        </w:rPr>
        <w:t xml:space="preserve">Chữ </w:t>
      </w:r>
      <w:r w:rsidR="008D1333" w:rsidRPr="000D54E5">
        <w:rPr>
          <w:i/>
          <w:sz w:val="28"/>
          <w:szCs w:val="28"/>
        </w:rPr>
        <w:t>“n</w:t>
      </w:r>
      <w:r w:rsidR="009E33CD" w:rsidRPr="000D54E5">
        <w:rPr>
          <w:i/>
          <w:sz w:val="28"/>
          <w:szCs w:val="28"/>
        </w:rPr>
        <w:t>ạ</w:t>
      </w:r>
      <w:r w:rsidR="008D1333" w:rsidRPr="000D54E5">
        <w:rPr>
          <w:i/>
          <w:sz w:val="28"/>
          <w:szCs w:val="28"/>
        </w:rPr>
        <w:t>n”</w:t>
      </w:r>
      <w:r w:rsidR="008D1333" w:rsidRPr="000D54E5">
        <w:rPr>
          <w:sz w:val="28"/>
          <w:szCs w:val="28"/>
        </w:rPr>
        <w:t xml:space="preserve"> ở đây có nghĩa là chướng ng</w:t>
      </w:r>
      <w:r w:rsidR="009E33CD" w:rsidRPr="000D54E5">
        <w:rPr>
          <w:sz w:val="28"/>
          <w:szCs w:val="28"/>
        </w:rPr>
        <w:t>ạ</w:t>
      </w:r>
      <w:r w:rsidR="008D1333" w:rsidRPr="000D54E5">
        <w:rPr>
          <w:sz w:val="28"/>
          <w:szCs w:val="28"/>
        </w:rPr>
        <w:t xml:space="preserve">i, ngăn trở chúng sinh không đến được với </w:t>
      </w:r>
      <w:r w:rsidR="00E40CB3">
        <w:rPr>
          <w:sz w:val="28"/>
          <w:szCs w:val="28"/>
        </w:rPr>
        <w:t>Phật Phá</w:t>
      </w:r>
      <w:r w:rsidR="008D1333" w:rsidRPr="000D54E5">
        <w:rPr>
          <w:sz w:val="28"/>
          <w:szCs w:val="28"/>
        </w:rPr>
        <w:t>p, do đó mà không có cách nào tu tập để cầu thoát li ba cõi</w:t>
      </w:r>
      <w:r w:rsidR="00953F1D" w:rsidRPr="000D54E5">
        <w:rPr>
          <w:sz w:val="28"/>
          <w:szCs w:val="28"/>
        </w:rPr>
        <w:t xml:space="preserve">. </w:t>
      </w:r>
      <w:r w:rsidR="008D1333" w:rsidRPr="000D54E5">
        <w:rPr>
          <w:sz w:val="28"/>
          <w:szCs w:val="28"/>
        </w:rPr>
        <w:t xml:space="preserve">Không thể gặp được </w:t>
      </w:r>
      <w:r w:rsidR="00E40CB3">
        <w:rPr>
          <w:sz w:val="28"/>
          <w:szCs w:val="28"/>
        </w:rPr>
        <w:t>Phật Phá</w:t>
      </w:r>
      <w:r w:rsidR="008D1333" w:rsidRPr="000D54E5">
        <w:rPr>
          <w:sz w:val="28"/>
          <w:szCs w:val="28"/>
        </w:rPr>
        <w:t>p là điều bất h</w:t>
      </w:r>
      <w:r w:rsidR="009E33CD" w:rsidRPr="000D54E5">
        <w:rPr>
          <w:sz w:val="28"/>
          <w:szCs w:val="28"/>
        </w:rPr>
        <w:t>ạ</w:t>
      </w:r>
      <w:r w:rsidR="008D1333" w:rsidRPr="000D54E5">
        <w:rPr>
          <w:sz w:val="28"/>
          <w:szCs w:val="28"/>
        </w:rPr>
        <w:t>nh to lớn của chúng sinh, cho nên được coi là tai n</w:t>
      </w:r>
      <w:r w:rsidR="009E33CD" w:rsidRPr="000D54E5">
        <w:rPr>
          <w:sz w:val="28"/>
          <w:szCs w:val="28"/>
        </w:rPr>
        <w:t>ạ</w:t>
      </w:r>
      <w:r w:rsidR="008D1333" w:rsidRPr="000D54E5">
        <w:rPr>
          <w:sz w:val="28"/>
          <w:szCs w:val="28"/>
        </w:rPr>
        <w:t>n, chướng n</w:t>
      </w:r>
      <w:r w:rsidR="009E33CD" w:rsidRPr="000D54E5">
        <w:rPr>
          <w:sz w:val="28"/>
          <w:szCs w:val="28"/>
        </w:rPr>
        <w:t>ạ</w:t>
      </w:r>
      <w:r w:rsidR="008D1333" w:rsidRPr="000D54E5">
        <w:rPr>
          <w:sz w:val="28"/>
          <w:szCs w:val="28"/>
        </w:rPr>
        <w:t xml:space="preserve">n, hay gọi tắt là </w:t>
      </w:r>
      <w:r w:rsidR="008D1333" w:rsidRPr="000D54E5">
        <w:rPr>
          <w:i/>
          <w:sz w:val="28"/>
          <w:szCs w:val="28"/>
        </w:rPr>
        <w:t>“n</w:t>
      </w:r>
      <w:r w:rsidR="009E33CD" w:rsidRPr="000D54E5">
        <w:rPr>
          <w:i/>
          <w:sz w:val="28"/>
          <w:szCs w:val="28"/>
        </w:rPr>
        <w:t>ạ</w:t>
      </w:r>
      <w:r w:rsidR="008D1333" w:rsidRPr="000D54E5">
        <w:rPr>
          <w:i/>
          <w:sz w:val="28"/>
          <w:szCs w:val="28"/>
        </w:rPr>
        <w:t>n”</w:t>
      </w:r>
      <w:r w:rsidR="00953F1D" w:rsidRPr="000D54E5">
        <w:rPr>
          <w:sz w:val="28"/>
          <w:szCs w:val="28"/>
        </w:rPr>
        <w:t xml:space="preserve">. </w:t>
      </w:r>
      <w:r w:rsidR="008D1333" w:rsidRPr="000D54E5">
        <w:rPr>
          <w:sz w:val="28"/>
          <w:szCs w:val="28"/>
        </w:rPr>
        <w:t>Trong kinh điển thường ghi có tám nơi chướng n</w:t>
      </w:r>
      <w:r w:rsidR="009E33CD" w:rsidRPr="000D54E5">
        <w:rPr>
          <w:sz w:val="28"/>
          <w:szCs w:val="28"/>
        </w:rPr>
        <w:t>ạ</w:t>
      </w:r>
      <w:r w:rsidR="008D1333" w:rsidRPr="000D54E5">
        <w:rPr>
          <w:sz w:val="28"/>
          <w:szCs w:val="28"/>
        </w:rPr>
        <w:t>n như vậy: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Cõi </w:t>
      </w:r>
      <w:r w:rsidR="00953F1D" w:rsidRPr="000D54E5">
        <w:rPr>
          <w:i/>
          <w:sz w:val="28"/>
          <w:szCs w:val="28"/>
        </w:rPr>
        <w:t>Địa Ngục</w:t>
      </w:r>
      <w:r w:rsidRPr="000D54E5">
        <w:rPr>
          <w:i/>
          <w:sz w:val="28"/>
          <w:szCs w:val="28"/>
        </w:rPr>
        <w:t xml:space="preserve"> (</w:t>
      </w:r>
      <w:r w:rsidR="002B04AF">
        <w:rPr>
          <w:i/>
          <w:sz w:val="28"/>
          <w:szCs w:val="28"/>
        </w:rPr>
        <w:t>Địa Ngục Nạn</w:t>
      </w:r>
      <w:r w:rsidRPr="000D54E5">
        <w:rPr>
          <w:i/>
          <w:sz w:val="28"/>
          <w:szCs w:val="28"/>
        </w:rPr>
        <w:t>):</w:t>
      </w:r>
      <w:r w:rsidRPr="000D54E5">
        <w:rPr>
          <w:sz w:val="28"/>
          <w:szCs w:val="28"/>
        </w:rPr>
        <w:t xml:space="preserve"> Đó là nơi hết sức tối tăm, những chúng sinh ác nghiệp nặng nề mới phải đọa vào đó, phải chịu khổ đau triền miên, cho nên không thể thấy Phật nghe pháp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Cõi </w:t>
      </w:r>
      <w:r w:rsidR="00953F1D" w:rsidRPr="000D54E5">
        <w:rPr>
          <w:i/>
          <w:sz w:val="28"/>
          <w:szCs w:val="28"/>
        </w:rPr>
        <w:t>Ngạ Quỉ</w:t>
      </w:r>
      <w:r w:rsidRPr="000D54E5">
        <w:rPr>
          <w:i/>
          <w:sz w:val="28"/>
          <w:szCs w:val="28"/>
        </w:rPr>
        <w:t xml:space="preserve"> (</w:t>
      </w:r>
      <w:r w:rsidR="002B04AF">
        <w:rPr>
          <w:i/>
          <w:sz w:val="28"/>
          <w:szCs w:val="28"/>
        </w:rPr>
        <w:t>Ngạ Quỉ Nạn</w:t>
      </w:r>
      <w:r w:rsidRPr="000D54E5">
        <w:rPr>
          <w:i/>
          <w:sz w:val="28"/>
          <w:szCs w:val="28"/>
        </w:rPr>
        <w:t>):</w:t>
      </w:r>
      <w:r w:rsidRPr="000D54E5">
        <w:rPr>
          <w:sz w:val="28"/>
          <w:szCs w:val="28"/>
        </w:rPr>
        <w:t xml:space="preserve"> </w:t>
      </w:r>
      <w:r w:rsidR="00CE7BD2" w:rsidRPr="000D54E5">
        <w:rPr>
          <w:sz w:val="28"/>
          <w:szCs w:val="28"/>
        </w:rPr>
        <w:t>ở</w:t>
      </w:r>
      <w:r w:rsidRPr="000D54E5">
        <w:rPr>
          <w:sz w:val="28"/>
          <w:szCs w:val="28"/>
        </w:rPr>
        <w:t xml:space="preserve"> đây chỉ cho cảnh giới của loài ng</w:t>
      </w:r>
      <w:r w:rsidR="009E33CD" w:rsidRPr="000D54E5">
        <w:rPr>
          <w:sz w:val="28"/>
          <w:szCs w:val="28"/>
        </w:rPr>
        <w:t>ạ</w:t>
      </w:r>
      <w:r w:rsidRPr="000D54E5">
        <w:rPr>
          <w:sz w:val="28"/>
          <w:szCs w:val="28"/>
        </w:rPr>
        <w:t xml:space="preserve"> quỉ ác nghiệp nặng nề nhất, suốt kiếp đói khát khổ sở, cả đến tiếng “nước uống” cũng không được nghe, huống hồ là được thấy Phật nghe pháp!</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Cõi </w:t>
      </w:r>
      <w:r w:rsidR="00953F1D" w:rsidRPr="000D54E5">
        <w:rPr>
          <w:i/>
          <w:sz w:val="28"/>
          <w:szCs w:val="28"/>
        </w:rPr>
        <w:t>Súc Sinh</w:t>
      </w:r>
      <w:r w:rsidRPr="000D54E5">
        <w:rPr>
          <w:i/>
          <w:sz w:val="28"/>
          <w:szCs w:val="28"/>
        </w:rPr>
        <w:t xml:space="preserve"> (</w:t>
      </w:r>
      <w:r w:rsidR="002B04AF">
        <w:rPr>
          <w:i/>
          <w:sz w:val="28"/>
          <w:szCs w:val="28"/>
        </w:rPr>
        <w:t>Súc Sinh Nạn</w:t>
      </w:r>
      <w:r w:rsidRPr="000D54E5">
        <w:rPr>
          <w:i/>
          <w:sz w:val="28"/>
          <w:szCs w:val="28"/>
        </w:rPr>
        <w:t>):</w:t>
      </w:r>
      <w:r w:rsidRPr="000D54E5">
        <w:rPr>
          <w:sz w:val="28"/>
          <w:szCs w:val="28"/>
        </w:rPr>
        <w:t xml:space="preserve"> Những loài cầm thú, côn trùng, nói chung là động vật, tâm ý mê muội, chỉ biết sống theo thú tính tự nhiên, chịu muôn điều khổ sở do con người hành h</w:t>
      </w:r>
      <w:r w:rsidR="009E33CD" w:rsidRPr="000D54E5">
        <w:rPr>
          <w:sz w:val="28"/>
          <w:szCs w:val="28"/>
        </w:rPr>
        <w:t>ạ</w:t>
      </w:r>
      <w:r w:rsidRPr="000D54E5">
        <w:rPr>
          <w:sz w:val="28"/>
          <w:szCs w:val="28"/>
        </w:rPr>
        <w:t>, giết h</w:t>
      </w:r>
      <w:r w:rsidR="009E33CD" w:rsidRPr="000D54E5">
        <w:rPr>
          <w:sz w:val="28"/>
          <w:szCs w:val="28"/>
        </w:rPr>
        <w:t>ạ</w:t>
      </w:r>
      <w:r w:rsidRPr="000D54E5">
        <w:rPr>
          <w:sz w:val="28"/>
          <w:szCs w:val="28"/>
        </w:rPr>
        <w:t>i, hoặc do chúng nó tự xâu xé, ăn thịt nhau, đâu có điều kiện thấy Phật nghe pháp!</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Giới người đui điếc câm ngọng (</w:t>
      </w:r>
      <w:r w:rsidR="002B04AF">
        <w:rPr>
          <w:i/>
          <w:sz w:val="28"/>
          <w:szCs w:val="28"/>
        </w:rPr>
        <w:t>Manh Lung Ám Á Nạn</w:t>
      </w:r>
      <w:r w:rsidRPr="000D54E5">
        <w:rPr>
          <w:i/>
          <w:sz w:val="28"/>
          <w:szCs w:val="28"/>
        </w:rPr>
        <w:t>):</w:t>
      </w:r>
      <w:r w:rsidRPr="000D54E5">
        <w:rPr>
          <w:sz w:val="28"/>
          <w:szCs w:val="28"/>
        </w:rPr>
        <w:t xml:space="preserve"> Những lo</w:t>
      </w:r>
      <w:r w:rsidR="009E33CD" w:rsidRPr="000D54E5">
        <w:rPr>
          <w:sz w:val="28"/>
          <w:szCs w:val="28"/>
        </w:rPr>
        <w:t>ạ</w:t>
      </w:r>
      <w:r w:rsidRPr="000D54E5">
        <w:rPr>
          <w:sz w:val="28"/>
          <w:szCs w:val="28"/>
        </w:rPr>
        <w:t xml:space="preserve">i người này vì </w:t>
      </w:r>
      <w:r w:rsidR="006744DD">
        <w:rPr>
          <w:sz w:val="28"/>
          <w:szCs w:val="28"/>
        </w:rPr>
        <w:t>Nghiệp Chướng</w:t>
      </w:r>
      <w:r w:rsidRPr="000D54E5">
        <w:rPr>
          <w:sz w:val="28"/>
          <w:szCs w:val="28"/>
        </w:rPr>
        <w:t xml:space="preserve"> nặng nề mà phải mang những chứng tật suốt đời đau khổ, khó tiếp nhận </w:t>
      </w:r>
      <w:r w:rsidR="00E40CB3">
        <w:rPr>
          <w:sz w:val="28"/>
          <w:szCs w:val="28"/>
        </w:rPr>
        <w:t>Phật Phá</w:t>
      </w:r>
      <w:r w:rsidRPr="000D54E5">
        <w:rPr>
          <w:sz w:val="28"/>
          <w:szCs w:val="28"/>
        </w:rPr>
        <w:t>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Giới người thông minh thế tục (</w:t>
      </w:r>
      <w:r w:rsidR="002B04AF">
        <w:rPr>
          <w:i/>
          <w:sz w:val="28"/>
          <w:szCs w:val="28"/>
        </w:rPr>
        <w:t>Thế Trí Biện Thông Nạn</w:t>
      </w:r>
      <w:r w:rsidRPr="000D54E5">
        <w:rPr>
          <w:i/>
          <w:sz w:val="28"/>
          <w:szCs w:val="28"/>
        </w:rPr>
        <w:t>):</w:t>
      </w:r>
      <w:r w:rsidRPr="000D54E5">
        <w:rPr>
          <w:sz w:val="28"/>
          <w:szCs w:val="28"/>
        </w:rPr>
        <w:t xml:space="preserve"> Những người thông minh tài giỏi ở thế gian, dù có trí tuệ hơn người, nhưng chỉ biết phục vụ cho những tham vọng và quyền vị cá nhân, hoặc cho những chủ nghĩa tội ác, những âm mưu tranh đo</w:t>
      </w:r>
      <w:r w:rsidR="009E33CD" w:rsidRPr="000D54E5">
        <w:rPr>
          <w:sz w:val="28"/>
          <w:szCs w:val="28"/>
        </w:rPr>
        <w:t>ạ</w:t>
      </w:r>
      <w:r w:rsidRPr="000D54E5">
        <w:rPr>
          <w:sz w:val="28"/>
          <w:szCs w:val="28"/>
        </w:rPr>
        <w:t>t, giết chóc, gây đau khổ, tang tóc cho người đời, hoặc tin tưởng mù quáng theo những tà thuyết mê tín, dị đoan, thì không bao giờ thấy được chánh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Những thế hệ người sinh ra trước và sau thời Phật ra đời (</w:t>
      </w:r>
      <w:r w:rsidR="002B04AF">
        <w:rPr>
          <w:i/>
          <w:sz w:val="28"/>
          <w:szCs w:val="28"/>
        </w:rPr>
        <w:t>Phật Tiền Phật Hậu Nạn</w:t>
      </w:r>
      <w:r w:rsidRPr="000D54E5">
        <w:rPr>
          <w:i/>
          <w:sz w:val="28"/>
          <w:szCs w:val="28"/>
        </w:rPr>
        <w:t>):</w:t>
      </w:r>
      <w:r w:rsidRPr="000D54E5">
        <w:rPr>
          <w:sz w:val="28"/>
          <w:szCs w:val="28"/>
        </w:rPr>
        <w:t xml:space="preserve"> Do vì </w:t>
      </w:r>
      <w:r w:rsidR="00F96A9A">
        <w:rPr>
          <w:sz w:val="28"/>
          <w:szCs w:val="28"/>
        </w:rPr>
        <w:t>Không Duyên</w:t>
      </w:r>
      <w:r w:rsidRPr="000D54E5">
        <w:rPr>
          <w:sz w:val="28"/>
          <w:szCs w:val="28"/>
        </w:rPr>
        <w:t xml:space="preserve"> lành, cho nên những h</w:t>
      </w:r>
      <w:r w:rsidR="009E33CD" w:rsidRPr="000D54E5">
        <w:rPr>
          <w:sz w:val="28"/>
          <w:szCs w:val="28"/>
        </w:rPr>
        <w:t>ạ</w:t>
      </w:r>
      <w:r w:rsidRPr="000D54E5">
        <w:rPr>
          <w:sz w:val="28"/>
          <w:szCs w:val="28"/>
        </w:rPr>
        <w:t>ng người này sinh ra vào những thời kì không có Phật xuất thế, cho đến cả giáo pháp của Phật cũng không còn tồn t</w:t>
      </w:r>
      <w:r w:rsidR="009E33CD" w:rsidRPr="000D54E5">
        <w:rPr>
          <w:sz w:val="28"/>
          <w:szCs w:val="28"/>
        </w:rPr>
        <w:t>ạ</w:t>
      </w:r>
      <w:r w:rsidRPr="000D54E5">
        <w:rPr>
          <w:sz w:val="28"/>
          <w:szCs w:val="28"/>
        </w:rPr>
        <w:t>i ở thế gian, cho nên không có cách gì thấy Phật nghe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Châu Bắc Câu</w:t>
      </w:r>
      <w:r w:rsidR="008D0248" w:rsidRPr="000D54E5">
        <w:rPr>
          <w:i/>
          <w:sz w:val="28"/>
          <w:szCs w:val="28"/>
        </w:rPr>
        <w:t xml:space="preserve"> </w:t>
      </w:r>
      <w:r w:rsidRPr="000D54E5">
        <w:rPr>
          <w:i/>
          <w:sz w:val="28"/>
          <w:szCs w:val="28"/>
        </w:rPr>
        <w:t>lô (</w:t>
      </w:r>
      <w:r w:rsidR="002B04AF">
        <w:rPr>
          <w:i/>
          <w:sz w:val="28"/>
          <w:szCs w:val="28"/>
        </w:rPr>
        <w:t>Bắc Câu Lô Châu Nạn</w:t>
      </w:r>
      <w:r w:rsidRPr="000D54E5">
        <w:rPr>
          <w:i/>
          <w:sz w:val="28"/>
          <w:szCs w:val="28"/>
        </w:rPr>
        <w:t>):</w:t>
      </w:r>
      <w:r w:rsidRPr="000D54E5">
        <w:rPr>
          <w:sz w:val="28"/>
          <w:szCs w:val="28"/>
        </w:rPr>
        <w:t xml:space="preserve"> Người ở châu này sống lâu ngàn tuổi, không chết yểu, suốt đời sung sướng, đắm mê hưởng thụ dục l</w:t>
      </w:r>
      <w:r w:rsidR="009E33CD" w:rsidRPr="000D54E5">
        <w:rPr>
          <w:sz w:val="28"/>
          <w:szCs w:val="28"/>
        </w:rPr>
        <w:t>ạ</w:t>
      </w:r>
      <w:r w:rsidRPr="000D54E5">
        <w:rPr>
          <w:sz w:val="28"/>
          <w:szCs w:val="28"/>
        </w:rPr>
        <w:t>c, không có ý niệm tu hành, cho nên không có duyên lành thấy Phật nghe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Cõi trời Vô</w:t>
      </w:r>
      <w:r w:rsidR="008D0248" w:rsidRPr="000D54E5">
        <w:rPr>
          <w:i/>
          <w:sz w:val="28"/>
          <w:szCs w:val="28"/>
        </w:rPr>
        <w:t xml:space="preserve"> </w:t>
      </w:r>
      <w:r w:rsidRPr="000D54E5">
        <w:rPr>
          <w:i/>
          <w:sz w:val="28"/>
          <w:szCs w:val="28"/>
        </w:rPr>
        <w:t>tưởng (</w:t>
      </w:r>
      <w:r w:rsidR="002B04AF">
        <w:rPr>
          <w:i/>
          <w:sz w:val="28"/>
          <w:szCs w:val="28"/>
        </w:rPr>
        <w:t>Vô Tưởng Thiên Nạn</w:t>
      </w:r>
      <w:r w:rsidRPr="000D54E5">
        <w:rPr>
          <w:i/>
          <w:sz w:val="28"/>
          <w:szCs w:val="28"/>
        </w:rPr>
        <w:t>):</w:t>
      </w:r>
      <w:r w:rsidRPr="000D54E5">
        <w:rPr>
          <w:sz w:val="28"/>
          <w:szCs w:val="28"/>
        </w:rPr>
        <w:t xml:space="preserve"> Cõi trời này thuộc trong ph</w:t>
      </w:r>
      <w:r w:rsidR="009E33CD" w:rsidRPr="000D54E5">
        <w:rPr>
          <w:sz w:val="28"/>
          <w:szCs w:val="28"/>
        </w:rPr>
        <w:t>ạ</w:t>
      </w:r>
      <w:r w:rsidRPr="000D54E5">
        <w:rPr>
          <w:sz w:val="28"/>
          <w:szCs w:val="28"/>
        </w:rPr>
        <w:t xml:space="preserve">m vi cõi trời </w:t>
      </w:r>
      <w:r w:rsidR="00261DDF" w:rsidRPr="000D54E5">
        <w:rPr>
          <w:sz w:val="28"/>
          <w:szCs w:val="28"/>
        </w:rPr>
        <w:t>Tứ Thiền</w:t>
      </w:r>
      <w:r w:rsidRPr="000D54E5">
        <w:rPr>
          <w:sz w:val="28"/>
          <w:szCs w:val="28"/>
        </w:rPr>
        <w:t xml:space="preserve"> của </w:t>
      </w:r>
      <w:r w:rsidR="00A2067C">
        <w:rPr>
          <w:sz w:val="28"/>
          <w:szCs w:val="28"/>
        </w:rPr>
        <w:t>Sắc Giới</w:t>
      </w:r>
      <w:r w:rsidR="00953F1D" w:rsidRPr="000D54E5">
        <w:rPr>
          <w:sz w:val="28"/>
          <w:szCs w:val="28"/>
        </w:rPr>
        <w:t xml:space="preserve">. </w:t>
      </w:r>
      <w:r w:rsidRPr="000D54E5">
        <w:rPr>
          <w:sz w:val="28"/>
          <w:szCs w:val="28"/>
        </w:rPr>
        <w:t xml:space="preserve">Người ở cõi trời này sống lâu năm trăm </w:t>
      </w:r>
      <w:r w:rsidR="000D54E5">
        <w:rPr>
          <w:sz w:val="28"/>
          <w:szCs w:val="28"/>
        </w:rPr>
        <w:t>Đại Kiếp</w:t>
      </w:r>
      <w:r w:rsidRPr="000D54E5">
        <w:rPr>
          <w:sz w:val="28"/>
          <w:szCs w:val="28"/>
        </w:rPr>
        <w:t>, hoàn toàn không có bất cứ niệm tưởng nào nảy sinh, như người đông l</w:t>
      </w:r>
      <w:r w:rsidR="009E33CD" w:rsidRPr="000D54E5">
        <w:rPr>
          <w:sz w:val="28"/>
          <w:szCs w:val="28"/>
        </w:rPr>
        <w:t>ạ</w:t>
      </w:r>
      <w:r w:rsidRPr="000D54E5">
        <w:rPr>
          <w:sz w:val="28"/>
          <w:szCs w:val="28"/>
        </w:rPr>
        <w:t>nh, cho nên không thể thấy Phật nghe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Thật ra, </w:t>
      </w:r>
      <w:r w:rsidRPr="000D54E5">
        <w:rPr>
          <w:i/>
          <w:sz w:val="28"/>
          <w:szCs w:val="28"/>
        </w:rPr>
        <w:t>tám n</w:t>
      </w:r>
      <w:r w:rsidR="009E33CD" w:rsidRPr="000D54E5">
        <w:rPr>
          <w:i/>
          <w:sz w:val="28"/>
          <w:szCs w:val="28"/>
        </w:rPr>
        <w:t>ạ</w:t>
      </w:r>
      <w:r w:rsidRPr="000D54E5">
        <w:rPr>
          <w:i/>
          <w:sz w:val="28"/>
          <w:szCs w:val="28"/>
        </w:rPr>
        <w:t>n</w:t>
      </w:r>
      <w:r w:rsidRPr="000D54E5">
        <w:rPr>
          <w:sz w:val="28"/>
          <w:szCs w:val="28"/>
        </w:rPr>
        <w:t xml:space="preserve"> ấy chẳng phải ở đâu xa, mà lúc nào cũng có đầy đủ trong thế giới loài người; và cũng chẳng phải chỉ có ở thời đ</w:t>
      </w:r>
      <w:r w:rsidR="009E33CD" w:rsidRPr="000D54E5">
        <w:rPr>
          <w:sz w:val="28"/>
          <w:szCs w:val="28"/>
        </w:rPr>
        <w:t>ạ</w:t>
      </w:r>
      <w:r w:rsidRPr="000D54E5">
        <w:rPr>
          <w:sz w:val="28"/>
          <w:szCs w:val="28"/>
        </w:rPr>
        <w:t>i chúng ta, mà cả ở thời đ</w:t>
      </w:r>
      <w:r w:rsidR="009E33CD" w:rsidRPr="000D54E5">
        <w:rPr>
          <w:sz w:val="28"/>
          <w:szCs w:val="28"/>
        </w:rPr>
        <w:t>ạ</w:t>
      </w:r>
      <w:r w:rsidRPr="000D54E5">
        <w:rPr>
          <w:sz w:val="28"/>
          <w:szCs w:val="28"/>
        </w:rPr>
        <w:t>i Phật t</w:t>
      </w:r>
      <w:r w:rsidR="009E33CD" w:rsidRPr="000D54E5">
        <w:rPr>
          <w:sz w:val="28"/>
          <w:szCs w:val="28"/>
        </w:rPr>
        <w:t>ạ</w:t>
      </w:r>
      <w:r w:rsidRPr="000D54E5">
        <w:rPr>
          <w:sz w:val="28"/>
          <w:szCs w:val="28"/>
        </w:rPr>
        <w:t>i thế vẫn có đầy đủ</w:t>
      </w:r>
      <w:r w:rsidR="00953F1D" w:rsidRPr="000D54E5">
        <w:rPr>
          <w:sz w:val="28"/>
          <w:szCs w:val="28"/>
        </w:rPr>
        <w:t xml:space="preserve">. </w:t>
      </w:r>
      <w:r w:rsidRPr="000D54E5">
        <w:rPr>
          <w:sz w:val="28"/>
          <w:szCs w:val="28"/>
        </w:rPr>
        <w:t>Những người được thấy Phật, hoặc được biết có Phật, nhưng không tin Phật, tính tình kiêu ng</w:t>
      </w:r>
      <w:r w:rsidR="009E33CD" w:rsidRPr="000D54E5">
        <w:rPr>
          <w:sz w:val="28"/>
          <w:szCs w:val="28"/>
        </w:rPr>
        <w:t>ạ</w:t>
      </w:r>
      <w:r w:rsidRPr="000D54E5">
        <w:rPr>
          <w:sz w:val="28"/>
          <w:szCs w:val="28"/>
        </w:rPr>
        <w:t>o, phỉ báng Tam Bảo, thì làm sao được gặp Phật, được nghe Phật Pháp! Chúng ta cứ chiêm nghiệm thì tất thấy rõ</w:t>
      </w:r>
      <w:r w:rsidR="00953F1D" w:rsidRPr="000D54E5">
        <w:rPr>
          <w:sz w:val="28"/>
          <w:szCs w:val="28"/>
        </w:rPr>
        <w:t xml:space="preserve">. </w:t>
      </w:r>
    </w:p>
    <w:p w:rsidR="00C9501E" w:rsidRPr="000D54E5" w:rsidRDefault="00C9501E" w:rsidP="00316503">
      <w:pPr>
        <w:ind w:firstLine="360"/>
        <w:jc w:val="both"/>
        <w:rPr>
          <w:sz w:val="28"/>
          <w:szCs w:val="28"/>
        </w:rPr>
      </w:pPr>
    </w:p>
    <w:p w:rsidR="009702E9" w:rsidRPr="000D54E5" w:rsidRDefault="00E71826" w:rsidP="00316503">
      <w:pPr>
        <w:jc w:val="both"/>
        <w:rPr>
          <w:sz w:val="28"/>
          <w:szCs w:val="28"/>
        </w:rPr>
      </w:pPr>
      <w:r w:rsidRPr="000D54E5">
        <w:rPr>
          <w:sz w:val="28"/>
          <w:szCs w:val="28"/>
        </w:rPr>
        <w:t>Bát Phong</w:t>
      </w:r>
    </w:p>
    <w:p w:rsidR="008D1333" w:rsidRPr="000D54E5" w:rsidRDefault="00FD5977" w:rsidP="00316503">
      <w:pPr>
        <w:jc w:val="both"/>
        <w:rPr>
          <w:i/>
          <w:sz w:val="28"/>
          <w:szCs w:val="28"/>
        </w:rPr>
      </w:pPr>
      <w:r w:rsidRPr="000D54E5">
        <w:rPr>
          <w:sz w:val="28"/>
          <w:szCs w:val="28"/>
        </w:rPr>
        <w:t xml:space="preserve">● </w:t>
      </w:r>
      <w:r w:rsidR="00E71826" w:rsidRPr="000D54E5">
        <w:rPr>
          <w:sz w:val="28"/>
          <w:szCs w:val="28"/>
        </w:rPr>
        <w:t>Tám Ng</w:t>
      </w:r>
      <w:r w:rsidR="009E33CD" w:rsidRPr="000D54E5">
        <w:rPr>
          <w:sz w:val="28"/>
          <w:szCs w:val="28"/>
        </w:rPr>
        <w:t>ọ</w:t>
      </w:r>
      <w:r w:rsidR="00E71826" w:rsidRPr="000D54E5">
        <w:rPr>
          <w:sz w:val="28"/>
          <w:szCs w:val="28"/>
        </w:rPr>
        <w:t>n Gió</w:t>
      </w:r>
      <w:r w:rsidR="00953F1D" w:rsidRPr="000D54E5">
        <w:rPr>
          <w:sz w:val="28"/>
          <w:szCs w:val="28"/>
        </w:rPr>
        <w:t xml:space="preserve">. </w:t>
      </w:r>
      <w:r w:rsidR="008D1333" w:rsidRPr="000D54E5">
        <w:rPr>
          <w:sz w:val="28"/>
          <w:szCs w:val="28"/>
        </w:rPr>
        <w:t>Gió thổi làm lay động muôn vật</w:t>
      </w:r>
      <w:r w:rsidR="00953F1D" w:rsidRPr="000D54E5">
        <w:rPr>
          <w:sz w:val="28"/>
          <w:szCs w:val="28"/>
        </w:rPr>
        <w:t xml:space="preserve">. </w:t>
      </w:r>
      <w:r w:rsidR="008D1333" w:rsidRPr="000D54E5">
        <w:rPr>
          <w:sz w:val="28"/>
          <w:szCs w:val="28"/>
        </w:rPr>
        <w:t>Trong đời sống thường tình có tám thứ luôn luôn làm lay động lòng người, khiến sinh ra lắm điều bất an, vọng tưởng; đ</w:t>
      </w:r>
      <w:r w:rsidR="009E33CD" w:rsidRPr="000D54E5">
        <w:rPr>
          <w:sz w:val="28"/>
          <w:szCs w:val="28"/>
        </w:rPr>
        <w:t>ạ</w:t>
      </w:r>
      <w:r w:rsidR="008D1333" w:rsidRPr="000D54E5">
        <w:rPr>
          <w:sz w:val="28"/>
          <w:szCs w:val="28"/>
        </w:rPr>
        <w:t xml:space="preserve">o Phật gọi tám thứ đó là </w:t>
      </w:r>
      <w:r w:rsidR="008D1333" w:rsidRPr="000D54E5">
        <w:rPr>
          <w:i/>
          <w:sz w:val="28"/>
          <w:szCs w:val="28"/>
        </w:rPr>
        <w:t>“tám ngọn gió”: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Lợi:</w:t>
      </w:r>
      <w:r w:rsidRPr="000D54E5">
        <w:rPr>
          <w:sz w:val="28"/>
          <w:szCs w:val="28"/>
        </w:rPr>
        <w:t xml:space="preserve"> điều gì làm cho thỏa mãn ý muốn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Suy:</w:t>
      </w:r>
      <w:r w:rsidRPr="000D54E5">
        <w:rPr>
          <w:sz w:val="28"/>
          <w:szCs w:val="28"/>
        </w:rPr>
        <w:t xml:space="preserve"> điều gì không làm thỏa mãn ý muốn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Hủy:</w:t>
      </w:r>
      <w:r w:rsidRPr="000D54E5">
        <w:rPr>
          <w:sz w:val="28"/>
          <w:szCs w:val="28"/>
        </w:rPr>
        <w:t xml:space="preserve"> lời chê bai sau lưng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Dự:</w:t>
      </w:r>
      <w:r w:rsidRPr="000D54E5">
        <w:rPr>
          <w:sz w:val="28"/>
          <w:szCs w:val="28"/>
        </w:rPr>
        <w:t xml:space="preserve"> lời khen ngợi sau lưng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Xưng:</w:t>
      </w:r>
      <w:r w:rsidRPr="000D54E5">
        <w:rPr>
          <w:sz w:val="28"/>
          <w:szCs w:val="28"/>
        </w:rPr>
        <w:t xml:space="preserve"> lời khen ngợi trước mặt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Cơ:</w:t>
      </w:r>
      <w:r w:rsidRPr="000D54E5">
        <w:rPr>
          <w:sz w:val="28"/>
          <w:szCs w:val="28"/>
        </w:rPr>
        <w:t xml:space="preserve"> lời chê bai trước mặt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Khổ:</w:t>
      </w:r>
      <w:r w:rsidRPr="000D54E5">
        <w:rPr>
          <w:sz w:val="28"/>
          <w:szCs w:val="28"/>
        </w:rPr>
        <w:t xml:space="preserve"> đau thương, buồn phiền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L</w:t>
      </w:r>
      <w:r w:rsidR="009E33CD" w:rsidRPr="000D54E5">
        <w:rPr>
          <w:i/>
          <w:sz w:val="28"/>
          <w:szCs w:val="28"/>
        </w:rPr>
        <w:t>ạ</w:t>
      </w:r>
      <w:r w:rsidRPr="000D54E5">
        <w:rPr>
          <w:i/>
          <w:sz w:val="28"/>
          <w:szCs w:val="28"/>
        </w:rPr>
        <w:t>c:</w:t>
      </w:r>
      <w:r w:rsidRPr="000D54E5">
        <w:rPr>
          <w:sz w:val="28"/>
          <w:szCs w:val="28"/>
        </w:rPr>
        <w:t xml:space="preserve"> vui mừng, sung sướng</w:t>
      </w:r>
      <w:r w:rsidR="00953F1D" w:rsidRPr="000D54E5">
        <w:rPr>
          <w:sz w:val="28"/>
          <w:szCs w:val="28"/>
        </w:rPr>
        <w:t xml:space="preserve">. </w:t>
      </w:r>
    </w:p>
    <w:p w:rsidR="008D1333" w:rsidRPr="000D54E5" w:rsidRDefault="008D1333" w:rsidP="00316503">
      <w:pPr>
        <w:jc w:val="both"/>
        <w:rPr>
          <w:sz w:val="28"/>
          <w:szCs w:val="28"/>
        </w:rPr>
      </w:pPr>
      <w:r w:rsidRPr="000D54E5">
        <w:rPr>
          <w:sz w:val="28"/>
          <w:szCs w:val="28"/>
        </w:rPr>
        <w:t xml:space="preserve"> </w:t>
      </w:r>
    </w:p>
    <w:p w:rsidR="009702E9" w:rsidRPr="000D54E5" w:rsidRDefault="00E71826" w:rsidP="00316503">
      <w:pPr>
        <w:jc w:val="both"/>
        <w:rPr>
          <w:sz w:val="28"/>
          <w:szCs w:val="28"/>
        </w:rPr>
      </w:pPr>
      <w:r w:rsidRPr="000D54E5">
        <w:rPr>
          <w:sz w:val="28"/>
          <w:szCs w:val="28"/>
        </w:rPr>
        <w:t>Bát Chánh Đ</w:t>
      </w:r>
      <w:r w:rsidR="009E33CD" w:rsidRPr="000D54E5">
        <w:rPr>
          <w:sz w:val="28"/>
          <w:szCs w:val="28"/>
        </w:rPr>
        <w:t>ạ</w:t>
      </w:r>
      <w:r w:rsidRPr="000D54E5">
        <w:rPr>
          <w:sz w:val="28"/>
          <w:szCs w:val="28"/>
        </w:rPr>
        <w:t>o - Bát Thánh Đ</w:t>
      </w:r>
      <w:r w:rsidR="009E33CD" w:rsidRPr="000D54E5">
        <w:rPr>
          <w:sz w:val="28"/>
          <w:szCs w:val="28"/>
        </w:rPr>
        <w:t>ạ</w:t>
      </w:r>
      <w:r w:rsidRPr="000D54E5">
        <w:rPr>
          <w:sz w:val="28"/>
          <w:szCs w:val="28"/>
        </w:rPr>
        <w:t>o</w:t>
      </w:r>
    </w:p>
    <w:p w:rsidR="008D1333" w:rsidRPr="000D54E5" w:rsidRDefault="00FD5977" w:rsidP="00316503">
      <w:pPr>
        <w:jc w:val="both"/>
        <w:rPr>
          <w:vanish/>
          <w:sz w:val="28"/>
          <w:szCs w:val="28"/>
        </w:rPr>
      </w:pPr>
      <w:r w:rsidRPr="000D54E5">
        <w:rPr>
          <w:sz w:val="28"/>
          <w:szCs w:val="28"/>
        </w:rPr>
        <w:t xml:space="preserve">● </w:t>
      </w:r>
      <w:r w:rsidR="00E71826" w:rsidRPr="000D54E5">
        <w:rPr>
          <w:sz w:val="28"/>
          <w:szCs w:val="28"/>
        </w:rPr>
        <w:t>Tám Nguyên T</w:t>
      </w:r>
      <w:r w:rsidR="009E33CD" w:rsidRPr="000D54E5">
        <w:rPr>
          <w:sz w:val="28"/>
          <w:szCs w:val="28"/>
        </w:rPr>
        <w:t>ắ</w:t>
      </w:r>
      <w:r w:rsidR="00E71826" w:rsidRPr="000D54E5">
        <w:rPr>
          <w:sz w:val="28"/>
          <w:szCs w:val="28"/>
        </w:rPr>
        <w:t>c Hành Đ</w:t>
      </w:r>
      <w:r w:rsidR="009E33CD" w:rsidRPr="000D54E5">
        <w:rPr>
          <w:sz w:val="28"/>
          <w:szCs w:val="28"/>
        </w:rPr>
        <w:t>ộ</w:t>
      </w:r>
      <w:r w:rsidR="00E71826" w:rsidRPr="000D54E5">
        <w:rPr>
          <w:sz w:val="28"/>
          <w:szCs w:val="28"/>
        </w:rPr>
        <w:t>ng Chân Chính</w:t>
      </w:r>
      <w:r w:rsidR="00953F1D" w:rsidRPr="000D54E5">
        <w:rPr>
          <w:sz w:val="28"/>
          <w:szCs w:val="28"/>
        </w:rPr>
        <w:t xml:space="preserve">. </w:t>
      </w:r>
      <w:r w:rsidR="008D1333" w:rsidRPr="000D54E5">
        <w:rPr>
          <w:i/>
          <w:sz w:val="28"/>
          <w:szCs w:val="28"/>
        </w:rPr>
        <w:t>Tám nguyên tắc hành động chân chính</w:t>
      </w:r>
      <w:r w:rsidR="008D1333" w:rsidRPr="000D54E5">
        <w:rPr>
          <w:sz w:val="28"/>
          <w:szCs w:val="28"/>
        </w:rPr>
        <w:t xml:space="preserve"> là một trong những đ</w:t>
      </w:r>
      <w:r w:rsidR="009E33CD" w:rsidRPr="000D54E5">
        <w:rPr>
          <w:sz w:val="28"/>
          <w:szCs w:val="28"/>
        </w:rPr>
        <w:t>ạ</w:t>
      </w:r>
      <w:r w:rsidR="008D1333" w:rsidRPr="000D54E5">
        <w:rPr>
          <w:sz w:val="28"/>
          <w:szCs w:val="28"/>
        </w:rPr>
        <w:t>o lí căn bản nhất của đ</w:t>
      </w:r>
      <w:r w:rsidR="009E33CD" w:rsidRPr="000D54E5">
        <w:rPr>
          <w:sz w:val="28"/>
          <w:szCs w:val="28"/>
        </w:rPr>
        <w:t>ạ</w:t>
      </w:r>
      <w:r w:rsidR="008D1333" w:rsidRPr="000D54E5">
        <w:rPr>
          <w:sz w:val="28"/>
          <w:szCs w:val="28"/>
        </w:rPr>
        <w:t>o Phật</w:t>
      </w:r>
      <w:r w:rsidR="00953F1D" w:rsidRPr="000D54E5">
        <w:rPr>
          <w:sz w:val="28"/>
          <w:szCs w:val="28"/>
        </w:rPr>
        <w:t xml:space="preserve">. </w:t>
      </w:r>
      <w:r w:rsidR="008D1333" w:rsidRPr="000D54E5">
        <w:rPr>
          <w:sz w:val="28"/>
          <w:szCs w:val="28"/>
        </w:rPr>
        <w:t>Về mặt nhân bản, đó là nền đ</w:t>
      </w:r>
      <w:r w:rsidR="009E33CD" w:rsidRPr="000D54E5">
        <w:rPr>
          <w:sz w:val="28"/>
          <w:szCs w:val="28"/>
        </w:rPr>
        <w:t>ạ</w:t>
      </w:r>
      <w:r w:rsidR="008D1333" w:rsidRPr="000D54E5">
        <w:rPr>
          <w:sz w:val="28"/>
          <w:szCs w:val="28"/>
        </w:rPr>
        <w:t>o đức học thực nghiệm của Phật giáo dùng để rèn luyện con người có được một nhân cách đẹp đẽ, cao thượng, trọn vẹn; về mặt tôn giáo thì đó là những con đường đưa đến sự chấm dứt khổ đau, đ</w:t>
      </w:r>
      <w:r w:rsidR="009E33CD" w:rsidRPr="000D54E5">
        <w:rPr>
          <w:sz w:val="28"/>
          <w:szCs w:val="28"/>
        </w:rPr>
        <w:t>ạ</w:t>
      </w:r>
      <w:r w:rsidR="008D1333" w:rsidRPr="000D54E5">
        <w:rPr>
          <w:sz w:val="28"/>
          <w:szCs w:val="28"/>
        </w:rPr>
        <w:t>t được an l</w:t>
      </w:r>
      <w:r w:rsidR="009E33CD" w:rsidRPr="000D54E5">
        <w:rPr>
          <w:sz w:val="28"/>
          <w:szCs w:val="28"/>
        </w:rPr>
        <w:t>ạ</w:t>
      </w:r>
      <w:r w:rsidR="008D1333" w:rsidRPr="000D54E5">
        <w:rPr>
          <w:sz w:val="28"/>
          <w:szCs w:val="28"/>
        </w:rPr>
        <w:t xml:space="preserve">c, giải thoát khỏi ba cõi, giác ngộ viên mãn, và chứng nhập </w:t>
      </w:r>
      <w:r w:rsidR="00312625">
        <w:rPr>
          <w:sz w:val="28"/>
          <w:szCs w:val="28"/>
        </w:rPr>
        <w:t>Niết Bàn</w:t>
      </w:r>
      <w:r w:rsidR="00953F1D" w:rsidRPr="000D54E5">
        <w:rPr>
          <w:sz w:val="28"/>
          <w:szCs w:val="28"/>
        </w:rPr>
        <w:t xml:space="preserve">. </w:t>
      </w:r>
      <w:r w:rsidR="008D1333" w:rsidRPr="000D54E5">
        <w:rPr>
          <w:sz w:val="28"/>
          <w:szCs w:val="28"/>
        </w:rPr>
        <w:t xml:space="preserve">Tám nguyên tắc này thuộc về </w:t>
      </w:r>
      <w:r w:rsidR="008D1333" w:rsidRPr="000D54E5">
        <w:rPr>
          <w:i/>
          <w:sz w:val="28"/>
          <w:szCs w:val="28"/>
        </w:rPr>
        <w:t>sự thật thứ tư</w:t>
      </w:r>
      <w:r w:rsidR="008D1333" w:rsidRPr="000D54E5">
        <w:rPr>
          <w:sz w:val="28"/>
          <w:szCs w:val="28"/>
        </w:rPr>
        <w:t xml:space="preserve"> </w:t>
      </w:r>
      <w:r w:rsidR="008D1333" w:rsidRPr="000D54E5">
        <w:rPr>
          <w:i/>
          <w:sz w:val="28"/>
          <w:szCs w:val="28"/>
        </w:rPr>
        <w:t>(</w:t>
      </w:r>
      <w:r w:rsidR="00A71ABC">
        <w:rPr>
          <w:i/>
          <w:sz w:val="28"/>
          <w:szCs w:val="28"/>
        </w:rPr>
        <w:t>Đạo Đế</w:t>
      </w:r>
      <w:r w:rsidR="008D1333" w:rsidRPr="000D54E5">
        <w:rPr>
          <w:i/>
          <w:sz w:val="28"/>
          <w:szCs w:val="28"/>
        </w:rPr>
        <w:t>)</w:t>
      </w:r>
      <w:r w:rsidR="008D1333" w:rsidRPr="000D54E5">
        <w:rPr>
          <w:sz w:val="28"/>
          <w:szCs w:val="28"/>
        </w:rPr>
        <w:t xml:space="preserve"> của giáo lí nền tảng </w:t>
      </w:r>
      <w:r w:rsidR="008D1333" w:rsidRPr="000D54E5">
        <w:rPr>
          <w:i/>
          <w:sz w:val="28"/>
          <w:szCs w:val="28"/>
        </w:rPr>
        <w:t>“Bốn Sự Thật”</w:t>
      </w:r>
      <w:r w:rsidR="008D1333" w:rsidRPr="000D54E5">
        <w:rPr>
          <w:sz w:val="28"/>
          <w:szCs w:val="28"/>
        </w:rPr>
        <w:t xml:space="preserve"> </w:t>
      </w:r>
      <w:r w:rsidR="008D1333" w:rsidRPr="000D54E5">
        <w:rPr>
          <w:i/>
          <w:sz w:val="28"/>
          <w:szCs w:val="28"/>
        </w:rPr>
        <w:t>(đã được trình bày ở trước)</w:t>
      </w:r>
      <w:r w:rsidR="00953F1D" w:rsidRPr="000D54E5">
        <w:rPr>
          <w:i/>
          <w:sz w:val="28"/>
          <w:szCs w:val="28"/>
        </w:rPr>
        <w:t xml:space="preserve">. </w:t>
      </w:r>
      <w:r w:rsidR="008D1333" w:rsidRPr="000D54E5">
        <w:rPr>
          <w:sz w:val="28"/>
          <w:szCs w:val="28"/>
        </w:rPr>
        <w:t xml:space="preserve">Giáo lí </w:t>
      </w:r>
      <w:r w:rsidR="008D1333" w:rsidRPr="000D54E5">
        <w:rPr>
          <w:i/>
          <w:sz w:val="28"/>
          <w:szCs w:val="28"/>
        </w:rPr>
        <w:t>Bát Chánh Đ</w:t>
      </w:r>
      <w:r w:rsidR="009E33CD" w:rsidRPr="000D54E5">
        <w:rPr>
          <w:i/>
          <w:sz w:val="28"/>
          <w:szCs w:val="28"/>
        </w:rPr>
        <w:t>ạ</w:t>
      </w:r>
      <w:r w:rsidR="008D1333" w:rsidRPr="000D54E5">
        <w:rPr>
          <w:i/>
          <w:sz w:val="28"/>
          <w:szCs w:val="28"/>
        </w:rPr>
        <w:t>o</w:t>
      </w:r>
      <w:r w:rsidR="008D1333" w:rsidRPr="000D54E5">
        <w:rPr>
          <w:sz w:val="28"/>
          <w:szCs w:val="28"/>
        </w:rPr>
        <w:t xml:space="preserve"> này quan trọng đến nỗi, nó đã được Phật d</w:t>
      </w:r>
      <w:r w:rsidR="009E33CD" w:rsidRPr="000D54E5">
        <w:rPr>
          <w:sz w:val="28"/>
          <w:szCs w:val="28"/>
        </w:rPr>
        <w:t>ạ</w:t>
      </w:r>
      <w:r w:rsidR="008D1333" w:rsidRPr="000D54E5">
        <w:rPr>
          <w:sz w:val="28"/>
          <w:szCs w:val="28"/>
        </w:rPr>
        <w:t>y ngay trong bài pháp đầu tiên (t</w:t>
      </w:r>
      <w:r w:rsidR="009E33CD" w:rsidRPr="000D54E5">
        <w:rPr>
          <w:sz w:val="28"/>
          <w:szCs w:val="28"/>
        </w:rPr>
        <w:t>ạ</w:t>
      </w:r>
      <w:r w:rsidR="008D1333" w:rsidRPr="000D54E5">
        <w:rPr>
          <w:sz w:val="28"/>
          <w:szCs w:val="28"/>
        </w:rPr>
        <w:t xml:space="preserve">i vườn </w:t>
      </w:r>
      <w:r w:rsidR="00261DDF" w:rsidRPr="000D54E5">
        <w:rPr>
          <w:sz w:val="28"/>
          <w:szCs w:val="28"/>
        </w:rPr>
        <w:t>Lộc Uyển</w:t>
      </w:r>
      <w:r w:rsidR="008D1333" w:rsidRPr="000D54E5">
        <w:rPr>
          <w:sz w:val="28"/>
          <w:szCs w:val="28"/>
        </w:rPr>
        <w:t xml:space="preserve">, cho năm vị sa môn nhóm Kiều Trần Như) </w:t>
      </w:r>
    </w:p>
    <w:p w:rsidR="008D1333" w:rsidRPr="000D54E5" w:rsidRDefault="008D1333" w:rsidP="00316503">
      <w:pPr>
        <w:pStyle w:val="BodyText"/>
        <w:jc w:val="both"/>
        <w:rPr>
          <w:vanish/>
          <w:sz w:val="28"/>
          <w:szCs w:val="28"/>
        </w:rPr>
      </w:pPr>
      <w:r w:rsidRPr="000D54E5">
        <w:rPr>
          <w:sz w:val="28"/>
          <w:szCs w:val="28"/>
        </w:rPr>
        <w:t>sau ngày thành đ</w:t>
      </w:r>
      <w:r w:rsidR="009E33CD" w:rsidRPr="000D54E5">
        <w:rPr>
          <w:sz w:val="28"/>
          <w:szCs w:val="28"/>
        </w:rPr>
        <w:t>ạ</w:t>
      </w:r>
      <w:r w:rsidRPr="000D54E5">
        <w:rPr>
          <w:sz w:val="28"/>
          <w:szCs w:val="28"/>
        </w:rPr>
        <w:t>o, rồi d</w:t>
      </w:r>
      <w:r w:rsidR="009E33CD" w:rsidRPr="000D54E5">
        <w:rPr>
          <w:sz w:val="28"/>
          <w:szCs w:val="28"/>
        </w:rPr>
        <w:t>ạ</w:t>
      </w:r>
      <w:r w:rsidRPr="000D54E5">
        <w:rPr>
          <w:sz w:val="28"/>
          <w:szCs w:val="28"/>
        </w:rPr>
        <w:t>y đi d</w:t>
      </w:r>
      <w:r w:rsidR="009E33CD" w:rsidRPr="000D54E5">
        <w:rPr>
          <w:sz w:val="28"/>
          <w:szCs w:val="28"/>
        </w:rPr>
        <w:t>ạ</w:t>
      </w:r>
      <w:r w:rsidRPr="000D54E5">
        <w:rPr>
          <w:sz w:val="28"/>
          <w:szCs w:val="28"/>
        </w:rPr>
        <w:t xml:space="preserve">y </w:t>
      </w:r>
    </w:p>
    <w:p w:rsidR="008D1333" w:rsidRPr="000D54E5" w:rsidRDefault="008D1333" w:rsidP="00316503">
      <w:pPr>
        <w:pStyle w:val="BodyText"/>
        <w:jc w:val="both"/>
        <w:rPr>
          <w:vanish/>
          <w:sz w:val="28"/>
          <w:szCs w:val="28"/>
        </w:rPr>
      </w:pPr>
      <w:r w:rsidRPr="000D54E5">
        <w:rPr>
          <w:sz w:val="28"/>
          <w:szCs w:val="28"/>
        </w:rPr>
        <w:t>l</w:t>
      </w:r>
      <w:r w:rsidR="009E33CD" w:rsidRPr="000D54E5">
        <w:rPr>
          <w:sz w:val="28"/>
          <w:szCs w:val="28"/>
        </w:rPr>
        <w:t>ạ</w:t>
      </w:r>
      <w:r w:rsidRPr="000D54E5">
        <w:rPr>
          <w:sz w:val="28"/>
          <w:szCs w:val="28"/>
        </w:rPr>
        <w:t>i trong suốt 45 năm hóa đ</w:t>
      </w:r>
      <w:r w:rsidR="009E33CD" w:rsidRPr="000D54E5">
        <w:rPr>
          <w:sz w:val="28"/>
          <w:szCs w:val="28"/>
        </w:rPr>
        <w:t>ạ</w:t>
      </w:r>
      <w:r w:rsidRPr="000D54E5">
        <w:rPr>
          <w:sz w:val="28"/>
          <w:szCs w:val="28"/>
        </w:rPr>
        <w:t xml:space="preserve">o, và </w:t>
      </w:r>
    </w:p>
    <w:p w:rsidR="008D1333" w:rsidRPr="000D54E5" w:rsidRDefault="008D1333" w:rsidP="00316503">
      <w:pPr>
        <w:pStyle w:val="BodyText"/>
        <w:jc w:val="both"/>
        <w:rPr>
          <w:vanish/>
          <w:sz w:val="28"/>
          <w:szCs w:val="28"/>
        </w:rPr>
      </w:pPr>
      <w:r w:rsidRPr="000D54E5">
        <w:rPr>
          <w:sz w:val="28"/>
          <w:szCs w:val="28"/>
        </w:rPr>
        <w:t xml:space="preserve">trong những giờ phút cuối đời </w:t>
      </w:r>
    </w:p>
    <w:p w:rsidR="008D1333" w:rsidRPr="000D54E5" w:rsidRDefault="008D1333" w:rsidP="00316503">
      <w:pPr>
        <w:pStyle w:val="BodyText"/>
        <w:spacing w:after="0"/>
        <w:jc w:val="both"/>
        <w:rPr>
          <w:vanish/>
          <w:sz w:val="28"/>
          <w:szCs w:val="28"/>
        </w:rPr>
      </w:pPr>
      <w:r w:rsidRPr="000D54E5">
        <w:rPr>
          <w:sz w:val="28"/>
          <w:szCs w:val="28"/>
        </w:rPr>
        <w:t>trước khi nhập diệt (t</w:t>
      </w:r>
      <w:r w:rsidR="009E33CD" w:rsidRPr="000D54E5">
        <w:rPr>
          <w:sz w:val="28"/>
          <w:szCs w:val="28"/>
        </w:rPr>
        <w:t>ạ</w:t>
      </w:r>
      <w:r w:rsidRPr="000D54E5">
        <w:rPr>
          <w:sz w:val="28"/>
          <w:szCs w:val="28"/>
        </w:rPr>
        <w:t xml:space="preserve">i rừng </w:t>
      </w:r>
    </w:p>
    <w:p w:rsidR="008D1333" w:rsidRPr="000D54E5" w:rsidRDefault="008D0248" w:rsidP="00316503">
      <w:pPr>
        <w:pStyle w:val="BodyText"/>
        <w:spacing w:after="0"/>
        <w:jc w:val="both"/>
        <w:rPr>
          <w:vanish/>
          <w:sz w:val="28"/>
          <w:szCs w:val="28"/>
        </w:rPr>
      </w:pPr>
      <w:r w:rsidRPr="000D54E5">
        <w:rPr>
          <w:sz w:val="28"/>
          <w:szCs w:val="28"/>
        </w:rPr>
        <w:t>Câu Thi na</w:t>
      </w:r>
      <w:r w:rsidR="008D1333" w:rsidRPr="000D54E5">
        <w:rPr>
          <w:sz w:val="28"/>
          <w:szCs w:val="28"/>
        </w:rPr>
        <w:t>), Ngài vẫn còn d</w:t>
      </w:r>
      <w:r w:rsidR="009E33CD" w:rsidRPr="000D54E5">
        <w:rPr>
          <w:sz w:val="28"/>
          <w:szCs w:val="28"/>
        </w:rPr>
        <w:t>ạ</w:t>
      </w:r>
      <w:r w:rsidR="008D1333" w:rsidRPr="000D54E5">
        <w:rPr>
          <w:sz w:val="28"/>
          <w:szCs w:val="28"/>
        </w:rPr>
        <w:t xml:space="preserve">y lần chót </w:t>
      </w:r>
    </w:p>
    <w:p w:rsidR="008D1333" w:rsidRPr="000D54E5" w:rsidRDefault="008D1333" w:rsidP="00316503">
      <w:pPr>
        <w:pStyle w:val="BodyText"/>
        <w:spacing w:after="0"/>
        <w:jc w:val="both"/>
        <w:rPr>
          <w:vanish/>
          <w:sz w:val="28"/>
          <w:szCs w:val="28"/>
        </w:rPr>
      </w:pPr>
      <w:r w:rsidRPr="000D54E5">
        <w:rPr>
          <w:sz w:val="28"/>
          <w:szCs w:val="28"/>
        </w:rPr>
        <w:t xml:space="preserve">cho vị đệ tử xuất gia sau cùng là </w:t>
      </w:r>
    </w:p>
    <w:p w:rsidR="008D1333" w:rsidRPr="000D54E5" w:rsidRDefault="008D1333" w:rsidP="00316503">
      <w:pPr>
        <w:pStyle w:val="BodyText"/>
        <w:spacing w:after="0"/>
        <w:jc w:val="both"/>
        <w:rPr>
          <w:sz w:val="28"/>
          <w:szCs w:val="28"/>
        </w:rPr>
      </w:pPr>
      <w:r w:rsidRPr="000D54E5">
        <w:rPr>
          <w:sz w:val="28"/>
          <w:szCs w:val="28"/>
        </w:rPr>
        <w:t>Tu B</w:t>
      </w:r>
      <w:r w:rsidR="009E33CD" w:rsidRPr="000D54E5">
        <w:rPr>
          <w:sz w:val="28"/>
          <w:szCs w:val="28"/>
        </w:rPr>
        <w:t>ạ</w:t>
      </w:r>
      <w:r w:rsidRPr="000D54E5">
        <w:rPr>
          <w:sz w:val="28"/>
          <w:szCs w:val="28"/>
        </w:rPr>
        <w:t>t Đà La</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1</w:t>
      </w:r>
      <w:r w:rsidR="00953F1D" w:rsidRPr="000D54E5">
        <w:rPr>
          <w:i/>
          <w:sz w:val="28"/>
          <w:szCs w:val="28"/>
        </w:rPr>
        <w:t xml:space="preserve">. </w:t>
      </w:r>
      <w:r w:rsidRPr="000D54E5">
        <w:rPr>
          <w:i/>
          <w:sz w:val="28"/>
          <w:szCs w:val="28"/>
        </w:rPr>
        <w:t xml:space="preserve">Thấy biết chân chính </w:t>
      </w:r>
      <w:r w:rsidRPr="000D54E5">
        <w:rPr>
          <w:sz w:val="28"/>
          <w:szCs w:val="28"/>
        </w:rPr>
        <w:t>(</w:t>
      </w:r>
      <w:r w:rsidR="002B04AF">
        <w:rPr>
          <w:sz w:val="28"/>
          <w:szCs w:val="28"/>
        </w:rPr>
        <w:t>Chánh Kiến</w:t>
      </w:r>
      <w:r w:rsidRPr="000D54E5">
        <w:rPr>
          <w:sz w:val="28"/>
          <w:szCs w:val="28"/>
        </w:rPr>
        <w:t>)</w:t>
      </w:r>
      <w:r w:rsidR="00953F1D" w:rsidRPr="000D54E5">
        <w:rPr>
          <w:sz w:val="28"/>
          <w:szCs w:val="28"/>
        </w:rPr>
        <w:t xml:space="preserve">. </w:t>
      </w:r>
      <w:r w:rsidRPr="000D54E5">
        <w:rPr>
          <w:i/>
          <w:sz w:val="28"/>
          <w:szCs w:val="28"/>
        </w:rPr>
        <w:t>Thấy biết chân chính</w:t>
      </w:r>
      <w:r w:rsidRPr="000D54E5">
        <w:rPr>
          <w:sz w:val="28"/>
          <w:szCs w:val="28"/>
        </w:rPr>
        <w:t xml:space="preserve"> là thấy biết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 xml:space="preserve">n pháp (trong đó gồm cả bản thân </w:t>
      </w:r>
    </w:p>
    <w:p w:rsidR="008D1333" w:rsidRPr="000D54E5" w:rsidRDefault="008D1333" w:rsidP="00316503">
      <w:pPr>
        <w:pStyle w:val="BodyText"/>
        <w:spacing w:after="0"/>
        <w:jc w:val="both"/>
        <w:rPr>
          <w:vanish/>
          <w:sz w:val="28"/>
          <w:szCs w:val="28"/>
        </w:rPr>
      </w:pPr>
      <w:r w:rsidRPr="000D54E5">
        <w:rPr>
          <w:sz w:val="28"/>
          <w:szCs w:val="28"/>
        </w:rPr>
        <w:t xml:space="preserve">mình) đúng với tự tính chân </w:t>
      </w:r>
    </w:p>
    <w:p w:rsidR="008D1333" w:rsidRPr="000D54E5" w:rsidRDefault="008D1333" w:rsidP="00316503">
      <w:pPr>
        <w:pStyle w:val="BodyText"/>
        <w:spacing w:after="0"/>
        <w:jc w:val="both"/>
        <w:rPr>
          <w:vanish/>
          <w:sz w:val="28"/>
          <w:szCs w:val="28"/>
        </w:rPr>
      </w:pPr>
      <w:r w:rsidRPr="000D54E5">
        <w:rPr>
          <w:sz w:val="28"/>
          <w:szCs w:val="28"/>
        </w:rPr>
        <w:t>thật của chúng</w:t>
      </w:r>
      <w:r w:rsidR="00953F1D" w:rsidRPr="000D54E5">
        <w:rPr>
          <w:sz w:val="28"/>
          <w:szCs w:val="28"/>
        </w:rPr>
        <w:t xml:space="preserve">. </w:t>
      </w:r>
      <w:r w:rsidRPr="000D54E5">
        <w:rPr>
          <w:sz w:val="28"/>
          <w:szCs w:val="28"/>
        </w:rPr>
        <w:t xml:space="preserve">Một cách cụ thể, </w:t>
      </w:r>
    </w:p>
    <w:p w:rsidR="008D1333" w:rsidRPr="000D54E5" w:rsidRDefault="008D1333" w:rsidP="00316503">
      <w:pPr>
        <w:pStyle w:val="BodyText"/>
        <w:spacing w:after="0"/>
        <w:jc w:val="both"/>
        <w:rPr>
          <w:vanish/>
          <w:sz w:val="28"/>
          <w:szCs w:val="28"/>
        </w:rPr>
      </w:pPr>
      <w:r w:rsidRPr="000D54E5">
        <w:rPr>
          <w:sz w:val="28"/>
          <w:szCs w:val="28"/>
        </w:rPr>
        <w:t xml:space="preserve">khi ta nhìn cuộc sống đúng theo cái nhìn </w:t>
      </w:r>
    </w:p>
    <w:p w:rsidR="008D1333" w:rsidRPr="000D54E5" w:rsidRDefault="008D1333" w:rsidP="00316503">
      <w:pPr>
        <w:pStyle w:val="BodyText"/>
        <w:spacing w:after="0"/>
        <w:jc w:val="both"/>
        <w:rPr>
          <w:i/>
          <w:vanish/>
          <w:sz w:val="28"/>
          <w:szCs w:val="28"/>
        </w:rPr>
      </w:pPr>
      <w:r w:rsidRPr="000D54E5">
        <w:rPr>
          <w:sz w:val="28"/>
          <w:szCs w:val="28"/>
        </w:rPr>
        <w:t>của đ</w:t>
      </w:r>
      <w:r w:rsidR="009E33CD" w:rsidRPr="000D54E5">
        <w:rPr>
          <w:sz w:val="28"/>
          <w:szCs w:val="28"/>
        </w:rPr>
        <w:t>ạ</w:t>
      </w:r>
      <w:r w:rsidRPr="000D54E5">
        <w:rPr>
          <w:sz w:val="28"/>
          <w:szCs w:val="28"/>
        </w:rPr>
        <w:t xml:space="preserve">o lí </w:t>
      </w:r>
      <w:r w:rsidRPr="000D54E5">
        <w:rPr>
          <w:i/>
          <w:sz w:val="28"/>
          <w:szCs w:val="28"/>
        </w:rPr>
        <w:t xml:space="preserve">“Bốn Sự Thật” </w:t>
      </w:r>
    </w:p>
    <w:p w:rsidR="008D1333" w:rsidRPr="000D54E5" w:rsidRDefault="008D1333" w:rsidP="00316503">
      <w:pPr>
        <w:pStyle w:val="BodyText"/>
        <w:spacing w:after="0"/>
        <w:jc w:val="both"/>
        <w:rPr>
          <w:i/>
          <w:vanish/>
          <w:sz w:val="28"/>
          <w:szCs w:val="28"/>
        </w:rPr>
      </w:pPr>
      <w:r w:rsidRPr="000D54E5">
        <w:rPr>
          <w:i/>
          <w:sz w:val="28"/>
          <w:szCs w:val="28"/>
        </w:rPr>
        <w:t>(</w:t>
      </w:r>
      <w:r w:rsidR="00C5329E">
        <w:rPr>
          <w:i/>
          <w:sz w:val="28"/>
          <w:szCs w:val="28"/>
        </w:rPr>
        <w:t>Tứ Đế</w:t>
      </w:r>
      <w:r w:rsidRPr="000D54E5">
        <w:rPr>
          <w:i/>
          <w:sz w:val="28"/>
          <w:szCs w:val="28"/>
        </w:rPr>
        <w:t>)</w:t>
      </w:r>
      <w:r w:rsidRPr="000D54E5">
        <w:rPr>
          <w:sz w:val="28"/>
          <w:szCs w:val="28"/>
        </w:rPr>
        <w:t xml:space="preserve">, đó là ta có </w:t>
      </w:r>
      <w:r w:rsidRPr="000D54E5">
        <w:rPr>
          <w:i/>
          <w:sz w:val="28"/>
          <w:szCs w:val="28"/>
        </w:rPr>
        <w:t xml:space="preserve">“chánh </w:t>
      </w:r>
    </w:p>
    <w:p w:rsidR="008D1333" w:rsidRPr="000D54E5" w:rsidRDefault="008D1333" w:rsidP="00316503">
      <w:pPr>
        <w:pStyle w:val="BodyText"/>
        <w:spacing w:after="0"/>
        <w:jc w:val="both"/>
        <w:rPr>
          <w:vanish/>
          <w:sz w:val="28"/>
          <w:szCs w:val="28"/>
        </w:rPr>
      </w:pPr>
      <w:r w:rsidRPr="000D54E5">
        <w:rPr>
          <w:i/>
          <w:sz w:val="28"/>
          <w:szCs w:val="28"/>
        </w:rPr>
        <w:t>kiến”</w:t>
      </w:r>
      <w:r w:rsidRPr="000D54E5">
        <w:rPr>
          <w:sz w:val="28"/>
          <w:szCs w:val="28"/>
        </w:rPr>
        <w:t>; khi ta nhìn v</w:t>
      </w:r>
      <w:r w:rsidR="009E33CD" w:rsidRPr="000D54E5">
        <w:rPr>
          <w:sz w:val="28"/>
          <w:szCs w:val="28"/>
        </w:rPr>
        <w:t>ạ</w:t>
      </w:r>
      <w:r w:rsidRPr="000D54E5">
        <w:rPr>
          <w:sz w:val="28"/>
          <w:szCs w:val="28"/>
        </w:rPr>
        <w:t>n sự v</w:t>
      </w:r>
      <w:r w:rsidR="009E33CD" w:rsidRPr="000D54E5">
        <w:rPr>
          <w:sz w:val="28"/>
          <w:szCs w:val="28"/>
        </w:rPr>
        <w:t>ạ</w:t>
      </w:r>
      <w:r w:rsidRPr="000D54E5">
        <w:rPr>
          <w:sz w:val="28"/>
          <w:szCs w:val="28"/>
        </w:rPr>
        <w:t xml:space="preserve">n vật </w:t>
      </w:r>
    </w:p>
    <w:p w:rsidR="008D1333" w:rsidRPr="000D54E5" w:rsidRDefault="008D1333" w:rsidP="00316503">
      <w:pPr>
        <w:pStyle w:val="BodyText"/>
        <w:spacing w:after="0"/>
        <w:jc w:val="both"/>
        <w:rPr>
          <w:vanish/>
          <w:sz w:val="28"/>
          <w:szCs w:val="28"/>
        </w:rPr>
      </w:pPr>
      <w:r w:rsidRPr="000D54E5">
        <w:rPr>
          <w:sz w:val="28"/>
          <w:szCs w:val="28"/>
        </w:rPr>
        <w:t xml:space="preserve">và ta thấy rõ những tính cách vô </w:t>
      </w:r>
    </w:p>
    <w:p w:rsidR="008D1333" w:rsidRPr="000D54E5" w:rsidRDefault="008D1333" w:rsidP="00316503">
      <w:pPr>
        <w:pStyle w:val="BodyText"/>
        <w:spacing w:after="0"/>
        <w:jc w:val="both"/>
        <w:rPr>
          <w:vanish/>
          <w:sz w:val="28"/>
          <w:szCs w:val="28"/>
        </w:rPr>
      </w:pPr>
      <w:r w:rsidRPr="000D54E5">
        <w:rPr>
          <w:sz w:val="28"/>
          <w:szCs w:val="28"/>
        </w:rPr>
        <w:t xml:space="preserve">thường, vô ngã, duyên sinh của </w:t>
      </w:r>
    </w:p>
    <w:p w:rsidR="008D1333" w:rsidRPr="000D54E5" w:rsidRDefault="008D1333" w:rsidP="00316503">
      <w:pPr>
        <w:pStyle w:val="BodyText"/>
        <w:spacing w:after="0"/>
        <w:jc w:val="both"/>
        <w:rPr>
          <w:vanish/>
          <w:sz w:val="28"/>
          <w:szCs w:val="28"/>
        </w:rPr>
      </w:pPr>
      <w:r w:rsidRPr="000D54E5">
        <w:rPr>
          <w:sz w:val="28"/>
          <w:szCs w:val="28"/>
        </w:rPr>
        <w:t xml:space="preserve">chúng, đó là </w:t>
      </w:r>
      <w:r w:rsidRPr="000D54E5">
        <w:rPr>
          <w:i/>
          <w:sz w:val="28"/>
          <w:szCs w:val="28"/>
        </w:rPr>
        <w:t>“</w:t>
      </w:r>
      <w:r w:rsidR="002B04AF">
        <w:rPr>
          <w:i/>
          <w:sz w:val="28"/>
          <w:szCs w:val="28"/>
        </w:rPr>
        <w:t>Chánh Kiến</w:t>
      </w:r>
      <w:r w:rsidRPr="000D54E5">
        <w:rPr>
          <w:i/>
          <w:sz w:val="28"/>
          <w:szCs w:val="28"/>
        </w:rPr>
        <w: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Vậy, </w:t>
      </w:r>
      <w:r w:rsidR="002B04AF">
        <w:rPr>
          <w:sz w:val="28"/>
          <w:szCs w:val="28"/>
        </w:rPr>
        <w:t>Chánh Kiến</w:t>
      </w:r>
      <w:r w:rsidRPr="000D54E5">
        <w:rPr>
          <w:sz w:val="28"/>
          <w:szCs w:val="28"/>
        </w:rPr>
        <w:t xml:space="preserve"> là thấy biết </w:t>
      </w:r>
    </w:p>
    <w:p w:rsidR="008D1333" w:rsidRPr="000D54E5" w:rsidRDefault="008D1333" w:rsidP="00316503">
      <w:pPr>
        <w:pStyle w:val="BodyText"/>
        <w:spacing w:after="0"/>
        <w:jc w:val="both"/>
        <w:rPr>
          <w:vanish/>
          <w:sz w:val="28"/>
          <w:szCs w:val="28"/>
        </w:rPr>
      </w:pPr>
      <w:r w:rsidRPr="000D54E5">
        <w:rPr>
          <w:sz w:val="28"/>
          <w:szCs w:val="28"/>
        </w:rPr>
        <w:t>đúng với S</w:t>
      </w:r>
      <w:r w:rsidR="009E33CD" w:rsidRPr="000D54E5">
        <w:rPr>
          <w:sz w:val="28"/>
          <w:szCs w:val="28"/>
        </w:rPr>
        <w:t>ự</w:t>
      </w:r>
      <w:r w:rsidRPr="000D54E5">
        <w:rPr>
          <w:sz w:val="28"/>
          <w:szCs w:val="28"/>
        </w:rPr>
        <w:t xml:space="preserve"> TH</w:t>
      </w:r>
      <w:r w:rsidR="009E33CD" w:rsidRPr="000D54E5">
        <w:rPr>
          <w:sz w:val="28"/>
          <w:szCs w:val="28"/>
        </w:rPr>
        <w:t>ậ</w:t>
      </w:r>
      <w:r w:rsidRPr="000D54E5">
        <w:rPr>
          <w:sz w:val="28"/>
          <w:szCs w:val="28"/>
        </w:rPr>
        <w:t xml:space="preserve">T, nghĩa là </w:t>
      </w:r>
    </w:p>
    <w:p w:rsidR="008D1333" w:rsidRPr="000D54E5" w:rsidRDefault="008D1333" w:rsidP="00316503">
      <w:pPr>
        <w:pStyle w:val="BodyText"/>
        <w:spacing w:after="0"/>
        <w:jc w:val="both"/>
        <w:rPr>
          <w:vanish/>
          <w:sz w:val="28"/>
          <w:szCs w:val="28"/>
        </w:rPr>
      </w:pPr>
      <w:r w:rsidRPr="000D54E5">
        <w:rPr>
          <w:sz w:val="28"/>
          <w:szCs w:val="28"/>
        </w:rPr>
        <w:t xml:space="preserve">cái thấy không còn bị che phủ bởi </w:t>
      </w:r>
    </w:p>
    <w:p w:rsidR="008D1333" w:rsidRPr="000D54E5" w:rsidRDefault="008D1333" w:rsidP="00316503">
      <w:pPr>
        <w:pStyle w:val="BodyText"/>
        <w:spacing w:after="0"/>
        <w:jc w:val="both"/>
        <w:rPr>
          <w:vanish/>
          <w:sz w:val="28"/>
          <w:szCs w:val="28"/>
        </w:rPr>
      </w:pPr>
      <w:r w:rsidRPr="000D54E5">
        <w:rPr>
          <w:sz w:val="28"/>
          <w:szCs w:val="28"/>
        </w:rPr>
        <w:t xml:space="preserve">vô minh, thành kiến, cố chấp, dục vọng; </w:t>
      </w:r>
    </w:p>
    <w:p w:rsidR="008D1333" w:rsidRPr="000D54E5" w:rsidRDefault="008D1333" w:rsidP="00316503">
      <w:pPr>
        <w:pStyle w:val="BodyText"/>
        <w:spacing w:after="0"/>
        <w:jc w:val="both"/>
        <w:rPr>
          <w:i/>
          <w:vanish/>
          <w:sz w:val="28"/>
          <w:szCs w:val="28"/>
        </w:rPr>
      </w:pPr>
      <w:r w:rsidRPr="000D54E5">
        <w:rPr>
          <w:sz w:val="28"/>
          <w:szCs w:val="28"/>
        </w:rPr>
        <w:t xml:space="preserve">hay cũng có thể nói, </w:t>
      </w:r>
      <w:r w:rsidR="002B04AF">
        <w:rPr>
          <w:i/>
          <w:sz w:val="28"/>
          <w:szCs w:val="28"/>
        </w:rPr>
        <w:t>Chánh Kiến</w:t>
      </w:r>
      <w:r w:rsidRPr="000D54E5">
        <w:rPr>
          <w:i/>
          <w:sz w:val="28"/>
          <w:szCs w:val="28"/>
        </w:rPr>
        <w:t xml:space="preserve"> chính </w:t>
      </w:r>
    </w:p>
    <w:p w:rsidR="008D1333" w:rsidRPr="000D54E5" w:rsidRDefault="008D1333" w:rsidP="00316503">
      <w:pPr>
        <w:pStyle w:val="BodyText"/>
        <w:spacing w:after="0"/>
        <w:jc w:val="both"/>
        <w:rPr>
          <w:i/>
          <w:sz w:val="28"/>
          <w:szCs w:val="28"/>
        </w:rPr>
      </w:pPr>
      <w:r w:rsidRPr="000D54E5">
        <w:rPr>
          <w:i/>
          <w:sz w:val="28"/>
          <w:szCs w:val="28"/>
        </w:rPr>
        <w:t>là tuệ giác của bậc giác ngộ</w:t>
      </w:r>
      <w:r w:rsidR="00953F1D" w:rsidRPr="000D54E5">
        <w:rPr>
          <w:i/>
          <w:sz w:val="28"/>
          <w:szCs w:val="28"/>
        </w:rPr>
        <w:t xml:space="preserve">. </w:t>
      </w:r>
    </w:p>
    <w:p w:rsidR="008D1333" w:rsidRPr="000D54E5" w:rsidRDefault="008D1333" w:rsidP="00316503">
      <w:pPr>
        <w:ind w:firstLine="360"/>
        <w:jc w:val="both"/>
        <w:rPr>
          <w:vanish/>
          <w:sz w:val="28"/>
          <w:szCs w:val="28"/>
        </w:rPr>
      </w:pPr>
      <w:r w:rsidRPr="000D54E5">
        <w:rPr>
          <w:i/>
          <w:sz w:val="28"/>
          <w:szCs w:val="28"/>
        </w:rPr>
        <w:t>2</w:t>
      </w:r>
      <w:r w:rsidR="00953F1D" w:rsidRPr="000D54E5">
        <w:rPr>
          <w:i/>
          <w:sz w:val="28"/>
          <w:szCs w:val="28"/>
        </w:rPr>
        <w:t xml:space="preserve">. </w:t>
      </w:r>
      <w:r w:rsidRPr="000D54E5">
        <w:rPr>
          <w:i/>
          <w:sz w:val="28"/>
          <w:szCs w:val="28"/>
        </w:rPr>
        <w:t xml:space="preserve">Suy nghĩ chân chính </w:t>
      </w:r>
      <w:r w:rsidRPr="000D54E5">
        <w:rPr>
          <w:sz w:val="28"/>
          <w:szCs w:val="28"/>
        </w:rPr>
        <w:t>(</w:t>
      </w:r>
      <w:r w:rsidR="002B04AF">
        <w:rPr>
          <w:sz w:val="28"/>
          <w:szCs w:val="28"/>
        </w:rPr>
        <w:t>Chánh Tư Duy</w:t>
      </w:r>
      <w:r w:rsidRPr="000D54E5">
        <w:rPr>
          <w:sz w:val="28"/>
          <w:szCs w:val="28"/>
        </w:rPr>
        <w:t>)</w:t>
      </w:r>
      <w:r w:rsidR="00953F1D" w:rsidRPr="000D54E5">
        <w:rPr>
          <w:sz w:val="28"/>
          <w:szCs w:val="28"/>
        </w:rPr>
        <w:t xml:space="preserve">. </w:t>
      </w:r>
      <w:r w:rsidRPr="000D54E5">
        <w:rPr>
          <w:i/>
          <w:sz w:val="28"/>
          <w:szCs w:val="28"/>
        </w:rPr>
        <w:t>Suy nghĩ chân chính</w:t>
      </w:r>
      <w:r w:rsidRPr="000D54E5">
        <w:rPr>
          <w:sz w:val="28"/>
          <w:szCs w:val="28"/>
        </w:rPr>
        <w:t xml:space="preserve"> là sự suy nghĩ </w:t>
      </w:r>
    </w:p>
    <w:p w:rsidR="008D1333" w:rsidRPr="000D54E5" w:rsidRDefault="008D1333" w:rsidP="00316503">
      <w:pPr>
        <w:pStyle w:val="BodyText"/>
        <w:spacing w:after="0"/>
        <w:jc w:val="both"/>
        <w:rPr>
          <w:vanish/>
          <w:sz w:val="28"/>
          <w:szCs w:val="28"/>
        </w:rPr>
      </w:pPr>
      <w:r w:rsidRPr="000D54E5">
        <w:rPr>
          <w:sz w:val="28"/>
          <w:szCs w:val="28"/>
        </w:rPr>
        <w:t xml:space="preserve">đặt trên căn bản của sự thật, </w:t>
      </w:r>
    </w:p>
    <w:p w:rsidR="008D1333" w:rsidRPr="000D54E5" w:rsidRDefault="008D1333" w:rsidP="00316503">
      <w:pPr>
        <w:pStyle w:val="BodyText"/>
        <w:spacing w:after="0"/>
        <w:jc w:val="both"/>
        <w:rPr>
          <w:vanish/>
          <w:sz w:val="28"/>
          <w:szCs w:val="28"/>
        </w:rPr>
      </w:pPr>
      <w:r w:rsidRPr="000D54E5">
        <w:rPr>
          <w:sz w:val="28"/>
          <w:szCs w:val="28"/>
        </w:rPr>
        <w:t xml:space="preserve">suy nghĩ đúng với bản tính chân </w:t>
      </w:r>
    </w:p>
    <w:p w:rsidR="008D1333" w:rsidRPr="000D54E5" w:rsidRDefault="008D1333" w:rsidP="00316503">
      <w:pPr>
        <w:pStyle w:val="BodyText"/>
        <w:spacing w:after="0"/>
        <w:jc w:val="both"/>
        <w:rPr>
          <w:vanish/>
          <w:sz w:val="28"/>
          <w:szCs w:val="28"/>
        </w:rPr>
      </w:pPr>
      <w:r w:rsidRPr="000D54E5">
        <w:rPr>
          <w:sz w:val="28"/>
          <w:szCs w:val="28"/>
        </w:rPr>
        <w:t>thật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Ta vận dụng tâm </w:t>
      </w:r>
    </w:p>
    <w:p w:rsidR="008D1333" w:rsidRPr="000D54E5" w:rsidRDefault="008D1333" w:rsidP="00316503">
      <w:pPr>
        <w:pStyle w:val="BodyText"/>
        <w:spacing w:after="0"/>
        <w:jc w:val="both"/>
        <w:rPr>
          <w:vanish/>
          <w:sz w:val="28"/>
          <w:szCs w:val="28"/>
        </w:rPr>
      </w:pPr>
      <w:r w:rsidRPr="000D54E5">
        <w:rPr>
          <w:sz w:val="28"/>
          <w:szCs w:val="28"/>
        </w:rPr>
        <w:t>trí để suy nghiệm về v</w:t>
      </w:r>
      <w:r w:rsidR="009E33CD" w:rsidRPr="000D54E5">
        <w:rPr>
          <w:sz w:val="28"/>
          <w:szCs w:val="28"/>
        </w:rPr>
        <w:t>ạ</w:t>
      </w:r>
      <w:r w:rsidRPr="000D54E5">
        <w:rPr>
          <w:sz w:val="28"/>
          <w:szCs w:val="28"/>
        </w:rPr>
        <w:t xml:space="preserve">n pháp đúng </w:t>
      </w:r>
    </w:p>
    <w:p w:rsidR="008D1333" w:rsidRPr="000D54E5" w:rsidRDefault="008D1333" w:rsidP="00316503">
      <w:pPr>
        <w:pStyle w:val="BodyText"/>
        <w:spacing w:after="0"/>
        <w:jc w:val="both"/>
        <w:rPr>
          <w:vanish/>
          <w:sz w:val="28"/>
          <w:szCs w:val="28"/>
        </w:rPr>
      </w:pPr>
      <w:r w:rsidRPr="000D54E5">
        <w:rPr>
          <w:sz w:val="28"/>
          <w:szCs w:val="28"/>
        </w:rPr>
        <w:t xml:space="preserve">với bản chất vô thường, vô </w:t>
      </w:r>
    </w:p>
    <w:p w:rsidR="008D1333" w:rsidRPr="000D54E5" w:rsidRDefault="008D1333" w:rsidP="00316503">
      <w:pPr>
        <w:pStyle w:val="BodyText"/>
        <w:spacing w:after="0"/>
        <w:jc w:val="both"/>
        <w:rPr>
          <w:i/>
          <w:vanish/>
          <w:sz w:val="28"/>
          <w:szCs w:val="28"/>
        </w:rPr>
      </w:pPr>
      <w:r w:rsidRPr="000D54E5">
        <w:rPr>
          <w:sz w:val="28"/>
          <w:szCs w:val="28"/>
        </w:rPr>
        <w:t xml:space="preserve">ngã, duyên sinh của chúng, đó là </w:t>
      </w:r>
    </w:p>
    <w:p w:rsidR="008D1333" w:rsidRPr="000D54E5" w:rsidRDefault="008D1333" w:rsidP="00316503">
      <w:pPr>
        <w:pStyle w:val="BodyText"/>
        <w:spacing w:after="0"/>
        <w:jc w:val="both"/>
        <w:rPr>
          <w:vanish/>
          <w:sz w:val="28"/>
          <w:szCs w:val="28"/>
        </w:rPr>
      </w:pPr>
      <w:r w:rsidRPr="000D54E5">
        <w:rPr>
          <w:i/>
          <w:sz w:val="28"/>
          <w:szCs w:val="28"/>
        </w:rPr>
        <w:t>“</w:t>
      </w:r>
      <w:r w:rsidR="002B04AF">
        <w:rPr>
          <w:i/>
          <w:sz w:val="28"/>
          <w:szCs w:val="28"/>
        </w:rPr>
        <w:t>Chánh Tư Duy</w:t>
      </w:r>
      <w:r w:rsidRPr="000D54E5">
        <w:rPr>
          <w:i/>
          <w:sz w:val="28"/>
          <w:szCs w:val="28"/>
        </w:rPr>
        <w:t>”</w:t>
      </w:r>
      <w:r w:rsidR="00953F1D" w:rsidRPr="000D54E5">
        <w:rPr>
          <w:i/>
          <w:sz w:val="28"/>
          <w:szCs w:val="28"/>
        </w:rPr>
        <w:t xml:space="preserve">. </w:t>
      </w:r>
      <w:r w:rsidRPr="000D54E5">
        <w:rPr>
          <w:sz w:val="28"/>
          <w:szCs w:val="28"/>
        </w:rPr>
        <w:t xml:space="preserve">Sự suy tư chân </w:t>
      </w:r>
    </w:p>
    <w:p w:rsidR="008D1333" w:rsidRPr="000D54E5" w:rsidRDefault="008D1333" w:rsidP="00316503">
      <w:pPr>
        <w:pStyle w:val="BodyText"/>
        <w:spacing w:after="0"/>
        <w:jc w:val="both"/>
        <w:rPr>
          <w:vanish/>
          <w:sz w:val="28"/>
          <w:szCs w:val="28"/>
        </w:rPr>
      </w:pPr>
      <w:r w:rsidRPr="000D54E5">
        <w:rPr>
          <w:sz w:val="28"/>
          <w:szCs w:val="28"/>
        </w:rPr>
        <w:t>chính sẽ đem l</w:t>
      </w:r>
      <w:r w:rsidR="009E33CD" w:rsidRPr="000D54E5">
        <w:rPr>
          <w:sz w:val="28"/>
          <w:szCs w:val="28"/>
        </w:rPr>
        <w:t>ạ</w:t>
      </w:r>
      <w:r w:rsidRPr="000D54E5">
        <w:rPr>
          <w:sz w:val="28"/>
          <w:szCs w:val="28"/>
        </w:rPr>
        <w:t xml:space="preserve">i cho ta những tư tưởng </w:t>
      </w:r>
    </w:p>
    <w:p w:rsidR="008D1333" w:rsidRPr="000D54E5" w:rsidRDefault="008D1333" w:rsidP="00316503">
      <w:pPr>
        <w:pStyle w:val="BodyText"/>
        <w:spacing w:after="0"/>
        <w:jc w:val="both"/>
        <w:rPr>
          <w:vanish/>
          <w:sz w:val="28"/>
          <w:szCs w:val="28"/>
        </w:rPr>
      </w:pPr>
      <w:r w:rsidRPr="000D54E5">
        <w:rPr>
          <w:sz w:val="28"/>
          <w:szCs w:val="28"/>
        </w:rPr>
        <w:t>chân chính</w:t>
      </w:r>
      <w:r w:rsidR="00953F1D" w:rsidRPr="000D54E5">
        <w:rPr>
          <w:sz w:val="28"/>
          <w:szCs w:val="28"/>
        </w:rPr>
        <w:t xml:space="preserve">. </w:t>
      </w:r>
      <w:r w:rsidRPr="000D54E5">
        <w:rPr>
          <w:sz w:val="28"/>
          <w:szCs w:val="28"/>
        </w:rPr>
        <w:t xml:space="preserve">Nếu những tư tưởng </w:t>
      </w:r>
    </w:p>
    <w:p w:rsidR="008D1333" w:rsidRPr="000D54E5" w:rsidRDefault="008D1333" w:rsidP="00316503">
      <w:pPr>
        <w:pStyle w:val="BodyText"/>
        <w:spacing w:after="0"/>
        <w:jc w:val="both"/>
        <w:rPr>
          <w:vanish/>
          <w:sz w:val="28"/>
          <w:szCs w:val="28"/>
        </w:rPr>
      </w:pPr>
      <w:r w:rsidRPr="000D54E5">
        <w:rPr>
          <w:sz w:val="28"/>
          <w:szCs w:val="28"/>
        </w:rPr>
        <w:t xml:space="preserve">xấu xa, sai lầm đã làm cho ta trở </w:t>
      </w:r>
    </w:p>
    <w:p w:rsidR="008D1333" w:rsidRPr="000D54E5" w:rsidRDefault="008D1333" w:rsidP="00316503">
      <w:pPr>
        <w:pStyle w:val="BodyText"/>
        <w:spacing w:after="0"/>
        <w:jc w:val="both"/>
        <w:rPr>
          <w:vanish/>
          <w:sz w:val="28"/>
          <w:szCs w:val="28"/>
        </w:rPr>
      </w:pPr>
      <w:r w:rsidRPr="000D54E5">
        <w:rPr>
          <w:sz w:val="28"/>
          <w:szCs w:val="28"/>
        </w:rPr>
        <w:t xml:space="preserve">nên con người thấp hèn, thô lỗ, </w:t>
      </w:r>
    </w:p>
    <w:p w:rsidR="008D1333" w:rsidRPr="000D54E5" w:rsidRDefault="008D1333" w:rsidP="00316503">
      <w:pPr>
        <w:pStyle w:val="BodyText"/>
        <w:spacing w:after="0"/>
        <w:jc w:val="both"/>
        <w:rPr>
          <w:vanish/>
          <w:sz w:val="28"/>
          <w:szCs w:val="28"/>
        </w:rPr>
      </w:pPr>
      <w:r w:rsidRPr="000D54E5">
        <w:rPr>
          <w:sz w:val="28"/>
          <w:szCs w:val="28"/>
        </w:rPr>
        <w:t>thì ngược l</w:t>
      </w:r>
      <w:r w:rsidR="009E33CD" w:rsidRPr="000D54E5">
        <w:rPr>
          <w:sz w:val="28"/>
          <w:szCs w:val="28"/>
        </w:rPr>
        <w:t>ạ</w:t>
      </w:r>
      <w:r w:rsidRPr="000D54E5">
        <w:rPr>
          <w:sz w:val="28"/>
          <w:szCs w:val="28"/>
        </w:rPr>
        <w:t xml:space="preserve">i, những tư tưởng </w:t>
      </w:r>
    </w:p>
    <w:p w:rsidR="008D1333" w:rsidRPr="000D54E5" w:rsidRDefault="008D1333" w:rsidP="00316503">
      <w:pPr>
        <w:pStyle w:val="BodyText"/>
        <w:spacing w:after="0"/>
        <w:jc w:val="both"/>
        <w:rPr>
          <w:vanish/>
          <w:sz w:val="28"/>
          <w:szCs w:val="28"/>
        </w:rPr>
      </w:pPr>
      <w:r w:rsidRPr="000D54E5">
        <w:rPr>
          <w:sz w:val="28"/>
          <w:szCs w:val="28"/>
        </w:rPr>
        <w:t xml:space="preserve">chân chính, đúng đắn sẽ nâng </w:t>
      </w:r>
    </w:p>
    <w:p w:rsidR="008D1333" w:rsidRPr="000D54E5" w:rsidRDefault="008D1333" w:rsidP="00316503">
      <w:pPr>
        <w:pStyle w:val="BodyText"/>
        <w:spacing w:after="0"/>
        <w:jc w:val="both"/>
        <w:rPr>
          <w:vanish/>
          <w:sz w:val="28"/>
          <w:szCs w:val="28"/>
        </w:rPr>
      </w:pPr>
      <w:r w:rsidRPr="000D54E5">
        <w:rPr>
          <w:sz w:val="28"/>
          <w:szCs w:val="28"/>
        </w:rPr>
        <w:t xml:space="preserve">cao phẩm cách của ta trở thành người </w:t>
      </w:r>
    </w:p>
    <w:p w:rsidR="008D1333" w:rsidRPr="000D54E5" w:rsidRDefault="008D1333" w:rsidP="00316503">
      <w:pPr>
        <w:pStyle w:val="BodyText"/>
        <w:spacing w:after="0"/>
        <w:jc w:val="both"/>
        <w:rPr>
          <w:vanish/>
          <w:sz w:val="28"/>
          <w:szCs w:val="28"/>
        </w:rPr>
      </w:pPr>
      <w:r w:rsidRPr="000D54E5">
        <w:rPr>
          <w:sz w:val="28"/>
          <w:szCs w:val="28"/>
        </w:rPr>
        <w:t>trong s</w:t>
      </w:r>
      <w:r w:rsidR="009E33CD" w:rsidRPr="000D54E5">
        <w:rPr>
          <w:sz w:val="28"/>
          <w:szCs w:val="28"/>
        </w:rPr>
        <w:t>ạ</w:t>
      </w:r>
      <w:r w:rsidRPr="000D54E5">
        <w:rPr>
          <w:sz w:val="28"/>
          <w:szCs w:val="28"/>
        </w:rPr>
        <w:t>ch, cao thượng</w:t>
      </w:r>
      <w:r w:rsidR="00953F1D" w:rsidRPr="000D54E5">
        <w:rPr>
          <w:sz w:val="28"/>
          <w:szCs w:val="28"/>
        </w:rPr>
        <w:t xml:space="preserve">. </w:t>
      </w:r>
      <w:r w:rsidRPr="000D54E5">
        <w:rPr>
          <w:sz w:val="28"/>
          <w:szCs w:val="28"/>
        </w:rPr>
        <w:t xml:space="preserve">Người có </w:t>
      </w:r>
    </w:p>
    <w:p w:rsidR="008D1333" w:rsidRPr="000D54E5" w:rsidRDefault="008D1333" w:rsidP="00316503">
      <w:pPr>
        <w:pStyle w:val="BodyText"/>
        <w:spacing w:after="0"/>
        <w:jc w:val="both"/>
        <w:rPr>
          <w:vanish/>
          <w:sz w:val="28"/>
          <w:szCs w:val="28"/>
        </w:rPr>
      </w:pPr>
      <w:r w:rsidRPr="000D54E5">
        <w:rPr>
          <w:sz w:val="28"/>
          <w:szCs w:val="28"/>
        </w:rPr>
        <w:t xml:space="preserve">tư duy chân chính sẽ thấy rằng vô </w:t>
      </w:r>
    </w:p>
    <w:p w:rsidR="008D1333" w:rsidRPr="000D54E5" w:rsidRDefault="008D1333" w:rsidP="00316503">
      <w:pPr>
        <w:pStyle w:val="BodyText"/>
        <w:spacing w:after="0"/>
        <w:jc w:val="both"/>
        <w:rPr>
          <w:vanish/>
          <w:sz w:val="28"/>
          <w:szCs w:val="28"/>
        </w:rPr>
      </w:pPr>
      <w:r w:rsidRPr="000D54E5">
        <w:rPr>
          <w:sz w:val="28"/>
          <w:szCs w:val="28"/>
        </w:rPr>
        <w:t xml:space="preserve">minh là đầu mối của mọi lỗi lầm </w:t>
      </w:r>
    </w:p>
    <w:p w:rsidR="008D1333" w:rsidRPr="000D54E5" w:rsidRDefault="008D1333" w:rsidP="00316503">
      <w:pPr>
        <w:pStyle w:val="BodyText"/>
        <w:spacing w:after="0"/>
        <w:jc w:val="both"/>
        <w:rPr>
          <w:vanish/>
          <w:sz w:val="28"/>
          <w:szCs w:val="28"/>
        </w:rPr>
      </w:pPr>
      <w:r w:rsidRPr="000D54E5">
        <w:rPr>
          <w:sz w:val="28"/>
          <w:szCs w:val="28"/>
        </w:rPr>
        <w:t xml:space="preserve">và gây ra muôn vàn đau khổ, do đó, </w:t>
      </w:r>
    </w:p>
    <w:p w:rsidR="008D1333" w:rsidRPr="000D54E5" w:rsidRDefault="008D1333" w:rsidP="00316503">
      <w:pPr>
        <w:pStyle w:val="BodyText"/>
        <w:spacing w:after="0"/>
        <w:jc w:val="both"/>
        <w:rPr>
          <w:vanish/>
          <w:sz w:val="28"/>
          <w:szCs w:val="28"/>
        </w:rPr>
      </w:pPr>
      <w:r w:rsidRPr="000D54E5">
        <w:rPr>
          <w:sz w:val="28"/>
          <w:szCs w:val="28"/>
        </w:rPr>
        <w:t xml:space="preserve">họ diệt trừ được tâm tham </w:t>
      </w:r>
    </w:p>
    <w:p w:rsidR="008D1333" w:rsidRPr="000D54E5" w:rsidRDefault="008D1333" w:rsidP="00316503">
      <w:pPr>
        <w:pStyle w:val="BodyText"/>
        <w:spacing w:after="0"/>
        <w:jc w:val="both"/>
        <w:rPr>
          <w:vanish/>
          <w:sz w:val="28"/>
          <w:szCs w:val="28"/>
        </w:rPr>
      </w:pPr>
      <w:r w:rsidRPr="000D54E5">
        <w:rPr>
          <w:sz w:val="28"/>
          <w:szCs w:val="28"/>
        </w:rPr>
        <w:t xml:space="preserve">dục, luyến ái, ích kỉ, sân hận, oán </w:t>
      </w:r>
    </w:p>
    <w:p w:rsidR="008D1333" w:rsidRPr="000D54E5" w:rsidRDefault="008D1333" w:rsidP="00316503">
      <w:pPr>
        <w:pStyle w:val="BodyText"/>
        <w:spacing w:after="0"/>
        <w:jc w:val="both"/>
        <w:rPr>
          <w:vanish/>
          <w:sz w:val="28"/>
          <w:szCs w:val="28"/>
        </w:rPr>
      </w:pPr>
      <w:r w:rsidRPr="000D54E5">
        <w:rPr>
          <w:sz w:val="28"/>
          <w:szCs w:val="28"/>
        </w:rPr>
        <w:t>thù, hung b</w:t>
      </w:r>
      <w:r w:rsidR="009E33CD" w:rsidRPr="000D54E5">
        <w:rPr>
          <w:sz w:val="28"/>
          <w:szCs w:val="28"/>
        </w:rPr>
        <w:t>ạ</w:t>
      </w:r>
      <w:r w:rsidRPr="000D54E5">
        <w:rPr>
          <w:sz w:val="28"/>
          <w:szCs w:val="28"/>
        </w:rPr>
        <w:t xml:space="preserve">o, ganh ghét, và thay vào đó, </w:t>
      </w:r>
    </w:p>
    <w:p w:rsidR="008D1333" w:rsidRPr="000D54E5" w:rsidRDefault="008D1333" w:rsidP="00316503">
      <w:pPr>
        <w:pStyle w:val="BodyText"/>
        <w:spacing w:after="0"/>
        <w:jc w:val="both"/>
        <w:rPr>
          <w:vanish/>
          <w:sz w:val="28"/>
          <w:szCs w:val="28"/>
        </w:rPr>
      </w:pPr>
      <w:r w:rsidRPr="000D54E5">
        <w:rPr>
          <w:sz w:val="28"/>
          <w:szCs w:val="28"/>
        </w:rPr>
        <w:t xml:space="preserve">họ sẽ phát triển những tư tưởng </w:t>
      </w:r>
    </w:p>
    <w:p w:rsidR="008D1333" w:rsidRPr="000D54E5" w:rsidRDefault="008D1333" w:rsidP="00316503">
      <w:pPr>
        <w:pStyle w:val="BodyText"/>
        <w:spacing w:after="0"/>
        <w:jc w:val="both"/>
        <w:rPr>
          <w:vanish/>
          <w:sz w:val="28"/>
          <w:szCs w:val="28"/>
        </w:rPr>
      </w:pPr>
      <w:r w:rsidRPr="000D54E5">
        <w:rPr>
          <w:sz w:val="28"/>
          <w:szCs w:val="28"/>
        </w:rPr>
        <w:t xml:space="preserve">vị tha, </w:t>
      </w:r>
      <w:r w:rsidR="00FD5977" w:rsidRPr="000D54E5">
        <w:rPr>
          <w:sz w:val="28"/>
          <w:szCs w:val="28"/>
        </w:rPr>
        <w:t>Thiện</w:t>
      </w:r>
      <w:r w:rsidRPr="000D54E5">
        <w:rPr>
          <w:sz w:val="28"/>
          <w:szCs w:val="28"/>
        </w:rPr>
        <w:t xml:space="preserve"> chí, ôn hòa, thương </w:t>
      </w:r>
    </w:p>
    <w:p w:rsidR="008D1333" w:rsidRPr="000D54E5" w:rsidRDefault="008D1333" w:rsidP="00316503">
      <w:pPr>
        <w:pStyle w:val="BodyText"/>
        <w:spacing w:after="0"/>
        <w:jc w:val="both"/>
        <w:rPr>
          <w:sz w:val="28"/>
          <w:szCs w:val="28"/>
        </w:rPr>
      </w:pPr>
      <w:r w:rsidRPr="000D54E5">
        <w:rPr>
          <w:sz w:val="28"/>
          <w:szCs w:val="28"/>
        </w:rPr>
        <w:t>yêu, giúp đỡ</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3</w:t>
      </w:r>
      <w:r w:rsidR="00953F1D" w:rsidRPr="000D54E5">
        <w:rPr>
          <w:i/>
          <w:sz w:val="28"/>
          <w:szCs w:val="28"/>
        </w:rPr>
        <w:t xml:space="preserve">. </w:t>
      </w:r>
      <w:r w:rsidRPr="000D54E5">
        <w:rPr>
          <w:i/>
          <w:sz w:val="28"/>
          <w:szCs w:val="28"/>
        </w:rPr>
        <w:t xml:space="preserve">Nói năng chân chính </w:t>
      </w:r>
      <w:r w:rsidRPr="000D54E5">
        <w:rPr>
          <w:sz w:val="28"/>
          <w:szCs w:val="28"/>
        </w:rPr>
        <w:t>(</w:t>
      </w:r>
      <w:r w:rsidR="002B04AF">
        <w:rPr>
          <w:sz w:val="28"/>
          <w:szCs w:val="28"/>
        </w:rPr>
        <w:t>Chánh Ngữ</w:t>
      </w:r>
      <w:r w:rsidRPr="000D54E5">
        <w:rPr>
          <w:sz w:val="28"/>
          <w:szCs w:val="28"/>
        </w:rPr>
        <w:t>)</w:t>
      </w:r>
      <w:r w:rsidR="00953F1D" w:rsidRPr="000D54E5">
        <w:rPr>
          <w:sz w:val="28"/>
          <w:szCs w:val="28"/>
        </w:rPr>
        <w:t xml:space="preserve">. </w:t>
      </w:r>
      <w:r w:rsidRPr="000D54E5">
        <w:rPr>
          <w:i/>
          <w:sz w:val="28"/>
          <w:szCs w:val="28"/>
        </w:rPr>
        <w:t>Nói năng chân chính</w:t>
      </w:r>
      <w:r w:rsidRPr="000D54E5">
        <w:rPr>
          <w:sz w:val="28"/>
          <w:szCs w:val="28"/>
        </w:rPr>
        <w:t xml:space="preserve"> là nói năng đúng với sự thật</w:t>
      </w:r>
      <w:r w:rsidR="00953F1D" w:rsidRPr="000D54E5">
        <w:rPr>
          <w:sz w:val="28"/>
          <w:szCs w:val="28"/>
        </w:rPr>
        <w:t xml:space="preserve">. </w:t>
      </w:r>
      <w:r w:rsidRPr="000D54E5">
        <w:rPr>
          <w:sz w:val="28"/>
          <w:szCs w:val="28"/>
        </w:rPr>
        <w:t xml:space="preserve">Không nói </w:t>
      </w:r>
    </w:p>
    <w:p w:rsidR="008D1333" w:rsidRPr="000D54E5" w:rsidRDefault="008D1333" w:rsidP="00316503">
      <w:pPr>
        <w:pStyle w:val="BodyText"/>
        <w:spacing w:after="0"/>
        <w:jc w:val="both"/>
        <w:rPr>
          <w:vanish/>
          <w:sz w:val="28"/>
          <w:szCs w:val="28"/>
        </w:rPr>
      </w:pPr>
      <w:r w:rsidRPr="000D54E5">
        <w:rPr>
          <w:sz w:val="28"/>
          <w:szCs w:val="28"/>
        </w:rPr>
        <w:t>dối chỉ là một khía c</w:t>
      </w:r>
      <w:r w:rsidR="009E33CD" w:rsidRPr="000D54E5">
        <w:rPr>
          <w:sz w:val="28"/>
          <w:szCs w:val="28"/>
        </w:rPr>
        <w:t>ạ</w:t>
      </w:r>
      <w:r w:rsidRPr="000D54E5">
        <w:rPr>
          <w:sz w:val="28"/>
          <w:szCs w:val="28"/>
        </w:rPr>
        <w:t xml:space="preserve">nh của </w:t>
      </w:r>
    </w:p>
    <w:p w:rsidR="008D1333" w:rsidRPr="000D54E5" w:rsidRDefault="008D1333" w:rsidP="00316503">
      <w:pPr>
        <w:pStyle w:val="BodyText"/>
        <w:spacing w:after="0"/>
        <w:jc w:val="both"/>
        <w:rPr>
          <w:vanish/>
          <w:sz w:val="28"/>
          <w:szCs w:val="28"/>
        </w:rPr>
      </w:pPr>
      <w:r w:rsidRPr="000D54E5">
        <w:rPr>
          <w:sz w:val="28"/>
          <w:szCs w:val="28"/>
        </w:rPr>
        <w:t>“</w:t>
      </w:r>
      <w:r w:rsidR="002B04AF">
        <w:rPr>
          <w:sz w:val="28"/>
          <w:szCs w:val="28"/>
        </w:rPr>
        <w:t>Chánh Ngữ</w:t>
      </w:r>
      <w:r w:rsidRPr="000D54E5">
        <w:rPr>
          <w:sz w:val="28"/>
          <w:szCs w:val="28"/>
        </w:rPr>
        <w:t xml:space="preserve">”, chứ chưa phải </w:t>
      </w:r>
    </w:p>
    <w:p w:rsidR="008D1333" w:rsidRPr="000D54E5" w:rsidRDefault="008D1333" w:rsidP="00316503">
      <w:pPr>
        <w:pStyle w:val="BodyText"/>
        <w:spacing w:after="0"/>
        <w:jc w:val="both"/>
        <w:rPr>
          <w:vanish/>
          <w:sz w:val="28"/>
          <w:szCs w:val="28"/>
        </w:rPr>
      </w:pPr>
      <w:r w:rsidRPr="000D54E5">
        <w:rPr>
          <w:sz w:val="28"/>
          <w:szCs w:val="28"/>
        </w:rPr>
        <w:t>là “</w:t>
      </w:r>
      <w:r w:rsidR="002B04AF">
        <w:rPr>
          <w:sz w:val="28"/>
          <w:szCs w:val="28"/>
        </w:rPr>
        <w:t>Chánh Ngữ</w:t>
      </w:r>
      <w:r w:rsidRPr="000D54E5">
        <w:rPr>
          <w:sz w:val="28"/>
          <w:szCs w:val="28"/>
        </w:rPr>
        <w:t>”</w:t>
      </w:r>
      <w:r w:rsidR="00953F1D" w:rsidRPr="000D54E5">
        <w:rPr>
          <w:sz w:val="28"/>
          <w:szCs w:val="28"/>
        </w:rPr>
        <w:t xml:space="preserve">. </w:t>
      </w:r>
      <w:r w:rsidRPr="000D54E5">
        <w:rPr>
          <w:sz w:val="28"/>
          <w:szCs w:val="28"/>
        </w:rPr>
        <w:t xml:space="preserve">Nhiều khi chúng </w:t>
      </w:r>
    </w:p>
    <w:p w:rsidR="008D1333" w:rsidRPr="000D54E5" w:rsidRDefault="008D1333" w:rsidP="00316503">
      <w:pPr>
        <w:pStyle w:val="BodyText"/>
        <w:spacing w:after="0"/>
        <w:jc w:val="both"/>
        <w:rPr>
          <w:vanish/>
          <w:sz w:val="28"/>
          <w:szCs w:val="28"/>
        </w:rPr>
      </w:pPr>
      <w:r w:rsidRPr="000D54E5">
        <w:rPr>
          <w:sz w:val="28"/>
          <w:szCs w:val="28"/>
        </w:rPr>
        <w:t xml:space="preserve">ta không nói dối nhưng vẫn sai với </w:t>
      </w:r>
    </w:p>
    <w:p w:rsidR="008D1333" w:rsidRPr="000D54E5" w:rsidRDefault="008D1333" w:rsidP="00316503">
      <w:pPr>
        <w:pStyle w:val="BodyText"/>
        <w:spacing w:after="0"/>
        <w:jc w:val="both"/>
        <w:rPr>
          <w:vanish/>
          <w:sz w:val="28"/>
          <w:szCs w:val="28"/>
        </w:rPr>
      </w:pPr>
      <w:r w:rsidRPr="000D54E5">
        <w:rPr>
          <w:sz w:val="28"/>
          <w:szCs w:val="28"/>
        </w:rPr>
        <w:t xml:space="preserve">sự thật: chúng ta thấy biết làm </w:t>
      </w:r>
    </w:p>
    <w:p w:rsidR="008D1333" w:rsidRPr="000D54E5" w:rsidRDefault="008D1333" w:rsidP="00316503">
      <w:pPr>
        <w:pStyle w:val="BodyText"/>
        <w:spacing w:after="0"/>
        <w:jc w:val="both"/>
        <w:rPr>
          <w:vanish/>
          <w:sz w:val="28"/>
          <w:szCs w:val="28"/>
        </w:rPr>
      </w:pPr>
      <w:r w:rsidRPr="000D54E5">
        <w:rPr>
          <w:sz w:val="28"/>
          <w:szCs w:val="28"/>
        </w:rPr>
        <w:t xml:space="preserve">sao thì nói làm vậy, nhưng vì cái </w:t>
      </w:r>
    </w:p>
    <w:p w:rsidR="008D1333" w:rsidRPr="000D54E5" w:rsidRDefault="008D1333" w:rsidP="00316503">
      <w:pPr>
        <w:pStyle w:val="BodyText"/>
        <w:spacing w:after="0"/>
        <w:jc w:val="both"/>
        <w:rPr>
          <w:vanish/>
          <w:sz w:val="28"/>
          <w:szCs w:val="28"/>
        </w:rPr>
      </w:pPr>
      <w:r w:rsidRPr="000D54E5">
        <w:rPr>
          <w:sz w:val="28"/>
          <w:szCs w:val="28"/>
        </w:rPr>
        <w:t>thấy biết ấy đã bị sai l</w:t>
      </w:r>
      <w:r w:rsidR="009E33CD" w:rsidRPr="000D54E5">
        <w:rPr>
          <w:sz w:val="28"/>
          <w:szCs w:val="28"/>
        </w:rPr>
        <w:t>ạ</w:t>
      </w:r>
      <w:r w:rsidRPr="000D54E5">
        <w:rPr>
          <w:sz w:val="28"/>
          <w:szCs w:val="28"/>
        </w:rPr>
        <w:t xml:space="preserve">c, lầm </w:t>
      </w:r>
    </w:p>
    <w:p w:rsidR="008D1333" w:rsidRPr="000D54E5" w:rsidRDefault="008D1333" w:rsidP="00316503">
      <w:pPr>
        <w:pStyle w:val="BodyText"/>
        <w:spacing w:after="0"/>
        <w:jc w:val="both"/>
        <w:rPr>
          <w:vanish/>
          <w:sz w:val="28"/>
          <w:szCs w:val="28"/>
        </w:rPr>
      </w:pPr>
      <w:r w:rsidRPr="000D54E5">
        <w:rPr>
          <w:sz w:val="28"/>
          <w:szCs w:val="28"/>
        </w:rPr>
        <w:t xml:space="preserve">lẫn, cho nên chúng ta đã nói không </w:t>
      </w:r>
    </w:p>
    <w:p w:rsidR="008D1333" w:rsidRPr="000D54E5" w:rsidRDefault="008D1333" w:rsidP="00316503">
      <w:pPr>
        <w:pStyle w:val="BodyText"/>
        <w:spacing w:after="0"/>
        <w:jc w:val="both"/>
        <w:rPr>
          <w:vanish/>
          <w:sz w:val="28"/>
          <w:szCs w:val="28"/>
        </w:rPr>
      </w:pPr>
      <w:r w:rsidRPr="000D54E5">
        <w:rPr>
          <w:sz w:val="28"/>
          <w:szCs w:val="28"/>
        </w:rPr>
        <w:t>đúng với sự thật</w:t>
      </w:r>
      <w:r w:rsidR="00953F1D" w:rsidRPr="000D54E5">
        <w:rPr>
          <w:sz w:val="28"/>
          <w:szCs w:val="28"/>
        </w:rPr>
        <w:t xml:space="preserve">. </w:t>
      </w:r>
      <w:r w:rsidRPr="000D54E5">
        <w:rPr>
          <w:sz w:val="28"/>
          <w:szCs w:val="28"/>
        </w:rPr>
        <w:t xml:space="preserve">Vậy, lời </w:t>
      </w:r>
    </w:p>
    <w:p w:rsidR="008D1333" w:rsidRPr="000D54E5" w:rsidRDefault="008D1333" w:rsidP="00316503">
      <w:pPr>
        <w:pStyle w:val="BodyText"/>
        <w:spacing w:after="0"/>
        <w:jc w:val="both"/>
        <w:rPr>
          <w:vanish/>
          <w:sz w:val="28"/>
          <w:szCs w:val="28"/>
        </w:rPr>
      </w:pPr>
      <w:r w:rsidRPr="000D54E5">
        <w:rPr>
          <w:sz w:val="28"/>
          <w:szCs w:val="28"/>
        </w:rPr>
        <w:t xml:space="preserve">nói chân chính là lời nói không </w:t>
      </w:r>
    </w:p>
    <w:p w:rsidR="008D1333" w:rsidRPr="000D54E5" w:rsidRDefault="008D1333" w:rsidP="00316503">
      <w:pPr>
        <w:pStyle w:val="BodyText"/>
        <w:spacing w:after="0"/>
        <w:jc w:val="both"/>
        <w:rPr>
          <w:vanish/>
          <w:sz w:val="28"/>
          <w:szCs w:val="28"/>
        </w:rPr>
      </w:pPr>
      <w:r w:rsidRPr="000D54E5">
        <w:rPr>
          <w:sz w:val="28"/>
          <w:szCs w:val="28"/>
        </w:rPr>
        <w:t xml:space="preserve">dối trá, không độc ác, không đâm </w:t>
      </w:r>
    </w:p>
    <w:p w:rsidR="008D1333" w:rsidRPr="000D54E5" w:rsidRDefault="008D1333" w:rsidP="00316503">
      <w:pPr>
        <w:pStyle w:val="BodyText"/>
        <w:spacing w:after="0"/>
        <w:jc w:val="both"/>
        <w:rPr>
          <w:vanish/>
          <w:sz w:val="28"/>
          <w:szCs w:val="28"/>
        </w:rPr>
      </w:pPr>
      <w:r w:rsidRPr="000D54E5">
        <w:rPr>
          <w:sz w:val="28"/>
          <w:szCs w:val="28"/>
        </w:rPr>
        <w:t>thọc, không thêu dệt và siểm nịnh</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Đó là những lời nói không </w:t>
      </w:r>
    </w:p>
    <w:p w:rsidR="008D1333" w:rsidRPr="000D54E5" w:rsidRDefault="008D1333" w:rsidP="00316503">
      <w:pPr>
        <w:pStyle w:val="BodyText"/>
        <w:spacing w:after="0"/>
        <w:jc w:val="both"/>
        <w:rPr>
          <w:vanish/>
          <w:sz w:val="28"/>
          <w:szCs w:val="28"/>
        </w:rPr>
      </w:pPr>
      <w:r w:rsidRPr="000D54E5">
        <w:rPr>
          <w:sz w:val="28"/>
          <w:szCs w:val="28"/>
        </w:rPr>
        <w:t xml:space="preserve">xuất phát từ lòng tham dục, ích kỉ, </w:t>
      </w:r>
    </w:p>
    <w:p w:rsidR="008D1333" w:rsidRPr="000D54E5" w:rsidRDefault="008D1333" w:rsidP="00316503">
      <w:pPr>
        <w:pStyle w:val="BodyText"/>
        <w:spacing w:after="0"/>
        <w:jc w:val="both"/>
        <w:rPr>
          <w:vanish/>
          <w:sz w:val="28"/>
          <w:szCs w:val="28"/>
        </w:rPr>
      </w:pPr>
      <w:r w:rsidRPr="000D54E5">
        <w:rPr>
          <w:sz w:val="28"/>
          <w:szCs w:val="28"/>
        </w:rPr>
        <w:t>hận thù, giận dữ, ngu dốt, ganh tị</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Nói năng chân chính là không nói </w:t>
      </w:r>
    </w:p>
    <w:p w:rsidR="008D1333" w:rsidRPr="000D54E5" w:rsidRDefault="008D1333" w:rsidP="00316503">
      <w:pPr>
        <w:pStyle w:val="BodyText"/>
        <w:spacing w:after="0"/>
        <w:jc w:val="both"/>
        <w:rPr>
          <w:vanish/>
          <w:sz w:val="28"/>
          <w:szCs w:val="28"/>
        </w:rPr>
      </w:pPr>
      <w:r w:rsidRPr="000D54E5">
        <w:rPr>
          <w:sz w:val="28"/>
          <w:szCs w:val="28"/>
        </w:rPr>
        <w:t>những lời nhằm lừa g</w:t>
      </w:r>
      <w:r w:rsidR="009E33CD" w:rsidRPr="000D54E5">
        <w:rPr>
          <w:sz w:val="28"/>
          <w:szCs w:val="28"/>
        </w:rPr>
        <w:t>ạ</w:t>
      </w:r>
      <w:r w:rsidRPr="000D54E5">
        <w:rPr>
          <w:sz w:val="28"/>
          <w:szCs w:val="28"/>
        </w:rPr>
        <w:t xml:space="preserve">t, nịnh </w:t>
      </w:r>
    </w:p>
    <w:p w:rsidR="008D1333" w:rsidRPr="000D54E5" w:rsidRDefault="008D1333" w:rsidP="00316503">
      <w:pPr>
        <w:pStyle w:val="BodyText"/>
        <w:spacing w:after="0"/>
        <w:jc w:val="both"/>
        <w:rPr>
          <w:vanish/>
          <w:sz w:val="28"/>
          <w:szCs w:val="28"/>
        </w:rPr>
      </w:pPr>
      <w:r w:rsidRPr="000D54E5">
        <w:rPr>
          <w:sz w:val="28"/>
          <w:szCs w:val="28"/>
        </w:rPr>
        <w:t xml:space="preserve">hót, phỉ báng, chửi mắng, sỉ nhục, </w:t>
      </w:r>
    </w:p>
    <w:p w:rsidR="008D1333" w:rsidRPr="000D54E5" w:rsidRDefault="008D1333" w:rsidP="00316503">
      <w:pPr>
        <w:pStyle w:val="BodyText"/>
        <w:spacing w:after="0"/>
        <w:jc w:val="both"/>
        <w:rPr>
          <w:vanish/>
          <w:sz w:val="28"/>
          <w:szCs w:val="28"/>
        </w:rPr>
      </w:pPr>
      <w:r w:rsidRPr="000D54E5">
        <w:rPr>
          <w:sz w:val="28"/>
          <w:szCs w:val="28"/>
        </w:rPr>
        <w:t xml:space="preserve">vu oan, chia rẽ, nghĩa là tất cả những </w:t>
      </w:r>
    </w:p>
    <w:p w:rsidR="008D1333" w:rsidRPr="000D54E5" w:rsidRDefault="008D1333" w:rsidP="00316503">
      <w:pPr>
        <w:pStyle w:val="BodyText"/>
        <w:spacing w:after="0"/>
        <w:jc w:val="both"/>
        <w:rPr>
          <w:vanish/>
          <w:sz w:val="28"/>
          <w:szCs w:val="28"/>
        </w:rPr>
      </w:pPr>
      <w:r w:rsidRPr="000D54E5">
        <w:rPr>
          <w:sz w:val="28"/>
          <w:szCs w:val="28"/>
        </w:rPr>
        <w:t>lời nói với dã tâm h</w:t>
      </w:r>
      <w:r w:rsidR="009E33CD" w:rsidRPr="000D54E5">
        <w:rPr>
          <w:sz w:val="28"/>
          <w:szCs w:val="28"/>
        </w:rPr>
        <w:t>ạ</w:t>
      </w:r>
      <w:r w:rsidRPr="000D54E5">
        <w:rPr>
          <w:sz w:val="28"/>
          <w:szCs w:val="28"/>
        </w:rPr>
        <w:t>i người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Lời nói chân chính là những </w:t>
      </w:r>
    </w:p>
    <w:p w:rsidR="008D1333" w:rsidRPr="000D54E5" w:rsidRDefault="008D1333" w:rsidP="00316503">
      <w:pPr>
        <w:pStyle w:val="BodyText"/>
        <w:spacing w:after="0"/>
        <w:jc w:val="both"/>
        <w:rPr>
          <w:vanish/>
          <w:sz w:val="28"/>
          <w:szCs w:val="28"/>
        </w:rPr>
      </w:pPr>
      <w:r w:rsidRPr="000D54E5">
        <w:rPr>
          <w:sz w:val="28"/>
          <w:szCs w:val="28"/>
        </w:rPr>
        <w:t xml:space="preserve">lời nói từ ái, hòa nhã, dịu </w:t>
      </w:r>
    </w:p>
    <w:p w:rsidR="008D1333" w:rsidRPr="000D54E5" w:rsidRDefault="008D1333" w:rsidP="00316503">
      <w:pPr>
        <w:pStyle w:val="BodyText"/>
        <w:spacing w:after="0"/>
        <w:jc w:val="both"/>
        <w:rPr>
          <w:vanish/>
          <w:sz w:val="28"/>
          <w:szCs w:val="28"/>
        </w:rPr>
      </w:pPr>
      <w:r w:rsidRPr="000D54E5">
        <w:rPr>
          <w:sz w:val="28"/>
          <w:szCs w:val="28"/>
        </w:rPr>
        <w:t xml:space="preserve">dàng, đoàn kết, xây dựng, đem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an vui, lợi ích và tin tưởng </w:t>
      </w:r>
    </w:p>
    <w:p w:rsidR="008D1333" w:rsidRPr="000D54E5" w:rsidRDefault="008D1333" w:rsidP="00316503">
      <w:pPr>
        <w:pStyle w:val="BodyText"/>
        <w:spacing w:after="0"/>
        <w:jc w:val="both"/>
        <w:rPr>
          <w:vanish/>
          <w:sz w:val="28"/>
          <w:szCs w:val="28"/>
        </w:rPr>
      </w:pPr>
      <w:r w:rsidRPr="000D54E5">
        <w:rPr>
          <w:sz w:val="28"/>
          <w:szCs w:val="28"/>
        </w:rPr>
        <w:t>cho mọi người</w:t>
      </w:r>
      <w:r w:rsidR="00953F1D" w:rsidRPr="000D54E5">
        <w:rPr>
          <w:sz w:val="28"/>
          <w:szCs w:val="28"/>
        </w:rPr>
        <w:t xml:space="preserve">. </w:t>
      </w:r>
      <w:r w:rsidRPr="000D54E5">
        <w:rPr>
          <w:sz w:val="28"/>
          <w:szCs w:val="28"/>
        </w:rPr>
        <w:t xml:space="preserve">Chánh ngữ còn </w:t>
      </w:r>
    </w:p>
    <w:p w:rsidR="008D1333" w:rsidRPr="000D54E5" w:rsidRDefault="008D1333" w:rsidP="00316503">
      <w:pPr>
        <w:pStyle w:val="BodyText"/>
        <w:spacing w:after="0"/>
        <w:jc w:val="both"/>
        <w:rPr>
          <w:vanish/>
          <w:sz w:val="28"/>
          <w:szCs w:val="28"/>
        </w:rPr>
      </w:pPr>
      <w:r w:rsidRPr="000D54E5">
        <w:rPr>
          <w:sz w:val="28"/>
          <w:szCs w:val="28"/>
        </w:rPr>
        <w:t xml:space="preserve">là những lời nói thận trọng, </w:t>
      </w:r>
    </w:p>
    <w:p w:rsidR="008D1333" w:rsidRPr="000D54E5" w:rsidRDefault="008D1333" w:rsidP="00316503">
      <w:pPr>
        <w:pStyle w:val="BodyText"/>
        <w:spacing w:after="0"/>
        <w:jc w:val="both"/>
        <w:rPr>
          <w:vanish/>
          <w:sz w:val="28"/>
          <w:szCs w:val="28"/>
        </w:rPr>
      </w:pPr>
      <w:r w:rsidRPr="000D54E5">
        <w:rPr>
          <w:sz w:val="28"/>
          <w:szCs w:val="28"/>
        </w:rPr>
        <w:t xml:space="preserve">khéo léo nhằm hướng dẫn người </w:t>
      </w:r>
    </w:p>
    <w:p w:rsidR="008D1333" w:rsidRPr="000D54E5" w:rsidRDefault="008D1333" w:rsidP="00316503">
      <w:pPr>
        <w:pStyle w:val="BodyText"/>
        <w:spacing w:after="0"/>
        <w:jc w:val="both"/>
        <w:rPr>
          <w:vanish/>
          <w:sz w:val="28"/>
          <w:szCs w:val="28"/>
        </w:rPr>
      </w:pPr>
      <w:r w:rsidRPr="000D54E5">
        <w:rPr>
          <w:sz w:val="28"/>
          <w:szCs w:val="28"/>
        </w:rPr>
        <w:t xml:space="preserve">đi vào nẻo </w:t>
      </w:r>
      <w:r w:rsidR="00FD5977" w:rsidRPr="000D54E5">
        <w:rPr>
          <w:sz w:val="28"/>
          <w:szCs w:val="28"/>
        </w:rPr>
        <w:t>Thiện</w:t>
      </w:r>
      <w:r w:rsidRPr="000D54E5">
        <w:rPr>
          <w:sz w:val="28"/>
          <w:szCs w:val="28"/>
        </w:rPr>
        <w:t xml:space="preserve">, giúp cho người </w:t>
      </w:r>
    </w:p>
    <w:p w:rsidR="008D1333" w:rsidRPr="000D54E5" w:rsidRDefault="008D1333" w:rsidP="00316503">
      <w:pPr>
        <w:pStyle w:val="BodyText"/>
        <w:spacing w:after="0"/>
        <w:jc w:val="both"/>
        <w:rPr>
          <w:vanish/>
          <w:sz w:val="28"/>
          <w:szCs w:val="28"/>
        </w:rPr>
      </w:pPr>
      <w:r w:rsidRPr="000D54E5">
        <w:rPr>
          <w:sz w:val="28"/>
          <w:szCs w:val="28"/>
        </w:rPr>
        <w:t xml:space="preserve">khai mở trí tuệ, có được cái </w:t>
      </w:r>
    </w:p>
    <w:p w:rsidR="008D1333" w:rsidRPr="000D54E5" w:rsidRDefault="008D1333" w:rsidP="00316503">
      <w:pPr>
        <w:pStyle w:val="BodyText"/>
        <w:spacing w:after="0"/>
        <w:jc w:val="both"/>
        <w:rPr>
          <w:vanish/>
          <w:sz w:val="28"/>
          <w:szCs w:val="28"/>
        </w:rPr>
      </w:pPr>
      <w:r w:rsidRPr="000D54E5">
        <w:rPr>
          <w:sz w:val="28"/>
          <w:szCs w:val="28"/>
        </w:rPr>
        <w:t xml:space="preserve">thấy sáng suốt, cái nhìn chính xác, </w:t>
      </w:r>
    </w:p>
    <w:p w:rsidR="008D1333" w:rsidRPr="000D54E5" w:rsidRDefault="008D1333" w:rsidP="00316503">
      <w:pPr>
        <w:pStyle w:val="BodyText"/>
        <w:spacing w:after="0"/>
        <w:jc w:val="both"/>
        <w:rPr>
          <w:vanish/>
          <w:sz w:val="28"/>
          <w:szCs w:val="28"/>
        </w:rPr>
      </w:pPr>
      <w:r w:rsidRPr="000D54E5">
        <w:rPr>
          <w:sz w:val="28"/>
          <w:szCs w:val="28"/>
        </w:rPr>
        <w:t xml:space="preserve">nếp suy tưởng đúng đắn, phù </w:t>
      </w:r>
    </w:p>
    <w:p w:rsidR="008D1333" w:rsidRPr="000D54E5" w:rsidRDefault="008D1333" w:rsidP="00316503">
      <w:pPr>
        <w:pStyle w:val="BodyText"/>
        <w:spacing w:after="0"/>
        <w:jc w:val="both"/>
        <w:rPr>
          <w:vanish/>
          <w:sz w:val="28"/>
          <w:szCs w:val="28"/>
        </w:rPr>
      </w:pPr>
      <w:r w:rsidRPr="000D54E5">
        <w:rPr>
          <w:sz w:val="28"/>
          <w:szCs w:val="28"/>
        </w:rPr>
        <w:t>hợp với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Vì vậy, </w:t>
      </w:r>
    </w:p>
    <w:p w:rsidR="008D1333" w:rsidRPr="000D54E5" w:rsidRDefault="008D1333" w:rsidP="00316503">
      <w:pPr>
        <w:pStyle w:val="BodyText"/>
        <w:spacing w:after="0"/>
        <w:jc w:val="both"/>
        <w:rPr>
          <w:vanish/>
          <w:sz w:val="28"/>
          <w:szCs w:val="28"/>
        </w:rPr>
      </w:pPr>
      <w:r w:rsidRPr="000D54E5">
        <w:rPr>
          <w:sz w:val="28"/>
          <w:szCs w:val="28"/>
        </w:rPr>
        <w:t xml:space="preserve">nếu giảng pháp mà làm cho người </w:t>
      </w:r>
    </w:p>
    <w:p w:rsidR="008D1333" w:rsidRPr="000D54E5" w:rsidRDefault="008D1333" w:rsidP="00316503">
      <w:pPr>
        <w:pStyle w:val="BodyText"/>
        <w:spacing w:after="0"/>
        <w:jc w:val="both"/>
        <w:rPr>
          <w:vanish/>
          <w:sz w:val="28"/>
          <w:szCs w:val="28"/>
        </w:rPr>
      </w:pPr>
      <w:r w:rsidRPr="000D54E5">
        <w:rPr>
          <w:sz w:val="28"/>
          <w:szCs w:val="28"/>
        </w:rPr>
        <w:t xml:space="preserve">ta hiểu sai </w:t>
      </w:r>
      <w:r w:rsidR="00E40CB3">
        <w:rPr>
          <w:sz w:val="28"/>
          <w:szCs w:val="28"/>
        </w:rPr>
        <w:t>Phật Phá</w:t>
      </w:r>
      <w:r w:rsidRPr="000D54E5">
        <w:rPr>
          <w:sz w:val="28"/>
          <w:szCs w:val="28"/>
        </w:rPr>
        <w:t xml:space="preserve">p, cố chấp lí thuyết, </w:t>
      </w:r>
    </w:p>
    <w:p w:rsidR="008D1333" w:rsidRPr="000D54E5" w:rsidRDefault="008D1333" w:rsidP="00316503">
      <w:pPr>
        <w:pStyle w:val="BodyText"/>
        <w:spacing w:after="0"/>
        <w:jc w:val="both"/>
        <w:rPr>
          <w:vanish/>
          <w:sz w:val="28"/>
          <w:szCs w:val="28"/>
        </w:rPr>
      </w:pPr>
      <w:r w:rsidRPr="000D54E5">
        <w:rPr>
          <w:sz w:val="28"/>
          <w:szCs w:val="28"/>
        </w:rPr>
        <w:t xml:space="preserve">hoặc càng nghe càng thấy tối tăm, nghi </w:t>
      </w:r>
    </w:p>
    <w:p w:rsidR="008D1333" w:rsidRPr="000D54E5" w:rsidRDefault="008D1333" w:rsidP="00316503">
      <w:pPr>
        <w:pStyle w:val="BodyText"/>
        <w:spacing w:after="0"/>
        <w:jc w:val="both"/>
        <w:rPr>
          <w:vanish/>
          <w:sz w:val="28"/>
          <w:szCs w:val="28"/>
        </w:rPr>
      </w:pPr>
      <w:r w:rsidRPr="000D54E5">
        <w:rPr>
          <w:sz w:val="28"/>
          <w:szCs w:val="28"/>
        </w:rPr>
        <w:t xml:space="preserve">ngờ, thì đó là </w:t>
      </w:r>
      <w:r w:rsidR="002B04AF">
        <w:rPr>
          <w:sz w:val="28"/>
          <w:szCs w:val="28"/>
        </w:rPr>
        <w:t>Tà Ngữ</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 xml:space="preserve">không phải là </w:t>
      </w:r>
      <w:r w:rsidR="002B04AF">
        <w:rPr>
          <w:sz w:val="28"/>
          <w:szCs w:val="28"/>
        </w:rPr>
        <w:t>Chánh Ngữ</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4</w:t>
      </w:r>
      <w:r w:rsidR="00953F1D" w:rsidRPr="000D54E5">
        <w:rPr>
          <w:i/>
          <w:sz w:val="28"/>
          <w:szCs w:val="28"/>
        </w:rPr>
        <w:t xml:space="preserve">. </w:t>
      </w:r>
      <w:r w:rsidRPr="000D54E5">
        <w:rPr>
          <w:i/>
          <w:sz w:val="28"/>
          <w:szCs w:val="28"/>
        </w:rPr>
        <w:t xml:space="preserve">Hành động chân chính </w:t>
      </w:r>
      <w:r w:rsidRPr="000D54E5">
        <w:rPr>
          <w:sz w:val="28"/>
          <w:szCs w:val="28"/>
        </w:rPr>
        <w:t>(</w:t>
      </w:r>
      <w:r w:rsidR="002B04AF">
        <w:rPr>
          <w:sz w:val="28"/>
          <w:szCs w:val="28"/>
        </w:rPr>
        <w:t>Chánh Nghiệp</w:t>
      </w:r>
      <w:r w:rsidRPr="000D54E5">
        <w:rPr>
          <w:sz w:val="28"/>
          <w:szCs w:val="28"/>
        </w:rPr>
        <w:t>)</w:t>
      </w:r>
      <w:r w:rsidR="00953F1D" w:rsidRPr="000D54E5">
        <w:rPr>
          <w:sz w:val="28"/>
          <w:szCs w:val="28"/>
        </w:rPr>
        <w:t xml:space="preserve">. </w:t>
      </w:r>
      <w:r w:rsidRPr="000D54E5">
        <w:rPr>
          <w:sz w:val="28"/>
          <w:szCs w:val="28"/>
        </w:rPr>
        <w:t>Có ba lo</w:t>
      </w:r>
      <w:r w:rsidR="009E33CD" w:rsidRPr="000D54E5">
        <w:rPr>
          <w:sz w:val="28"/>
          <w:szCs w:val="28"/>
        </w:rPr>
        <w:t>ạ</w:t>
      </w:r>
      <w:r w:rsidRPr="000D54E5">
        <w:rPr>
          <w:sz w:val="28"/>
          <w:szCs w:val="28"/>
        </w:rPr>
        <w:t>i hành động (tam nghiệp): hành động của ý (</w:t>
      </w:r>
      <w:r w:rsidR="00C5329E">
        <w:rPr>
          <w:sz w:val="28"/>
          <w:szCs w:val="28"/>
        </w:rPr>
        <w:t>Ý Nghiệp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hành động của miệng (</w:t>
      </w:r>
      <w:r w:rsidR="00C5329E">
        <w:rPr>
          <w:sz w:val="28"/>
          <w:szCs w:val="28"/>
        </w:rPr>
        <w:t>Khẩu Nghiệp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hành động của thân (thân </w:t>
      </w:r>
    </w:p>
    <w:p w:rsidR="008D1333" w:rsidRPr="000D54E5" w:rsidRDefault="008D1333" w:rsidP="00316503">
      <w:pPr>
        <w:pStyle w:val="BodyText"/>
        <w:spacing w:after="0"/>
        <w:jc w:val="both"/>
        <w:rPr>
          <w:i/>
          <w:vanish/>
          <w:sz w:val="28"/>
          <w:szCs w:val="28"/>
        </w:rPr>
      </w:pPr>
      <w:r w:rsidRPr="000D54E5">
        <w:rPr>
          <w:sz w:val="28"/>
          <w:szCs w:val="28"/>
        </w:rPr>
        <w:t>nghiệp)</w:t>
      </w:r>
      <w:r w:rsidR="00953F1D" w:rsidRPr="000D54E5">
        <w:rPr>
          <w:sz w:val="28"/>
          <w:szCs w:val="28"/>
        </w:rPr>
        <w:t xml:space="preserve">. </w:t>
      </w:r>
      <w:r w:rsidRPr="000D54E5">
        <w:rPr>
          <w:sz w:val="28"/>
          <w:szCs w:val="28"/>
        </w:rPr>
        <w:t xml:space="preserve">Trong pháp số </w:t>
      </w:r>
      <w:r w:rsidRPr="000D54E5">
        <w:rPr>
          <w:i/>
          <w:sz w:val="28"/>
          <w:szCs w:val="28"/>
        </w:rPr>
        <w:t xml:space="preserve">“Bát Chánh </w:t>
      </w:r>
    </w:p>
    <w:p w:rsidR="008D1333" w:rsidRPr="000D54E5" w:rsidRDefault="008D1333" w:rsidP="00316503">
      <w:pPr>
        <w:pStyle w:val="BodyText"/>
        <w:spacing w:after="0"/>
        <w:jc w:val="both"/>
        <w:rPr>
          <w:vanish/>
          <w:sz w:val="28"/>
          <w:szCs w:val="28"/>
        </w:rPr>
      </w:pPr>
      <w:r w:rsidRPr="000D54E5">
        <w:rPr>
          <w:i/>
          <w:sz w:val="28"/>
          <w:szCs w:val="28"/>
        </w:rPr>
        <w:t>Đ</w:t>
      </w:r>
      <w:r w:rsidR="009E33CD" w:rsidRPr="000D54E5">
        <w:rPr>
          <w:i/>
          <w:sz w:val="28"/>
          <w:szCs w:val="28"/>
        </w:rPr>
        <w:t>ạ</w:t>
      </w:r>
      <w:r w:rsidRPr="000D54E5">
        <w:rPr>
          <w:i/>
          <w:sz w:val="28"/>
          <w:szCs w:val="28"/>
        </w:rPr>
        <w:t>o”</w:t>
      </w:r>
      <w:r w:rsidRPr="000D54E5">
        <w:rPr>
          <w:sz w:val="28"/>
          <w:szCs w:val="28"/>
        </w:rPr>
        <w:t xml:space="preserve"> này, yếu tố </w:t>
      </w:r>
      <w:r w:rsidR="002B04AF">
        <w:rPr>
          <w:sz w:val="28"/>
          <w:szCs w:val="28"/>
        </w:rPr>
        <w:t>Chánh Nghiệp</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ở đây chỉ nhằm nói đến </w:t>
      </w:r>
      <w:r w:rsidRPr="000D54E5">
        <w:rPr>
          <w:i/>
          <w:sz w:val="28"/>
          <w:szCs w:val="28"/>
        </w:rPr>
        <w:t xml:space="preserve">thân </w:t>
      </w:r>
    </w:p>
    <w:p w:rsidR="008D1333" w:rsidRPr="000D54E5" w:rsidRDefault="008D1333" w:rsidP="00316503">
      <w:pPr>
        <w:pStyle w:val="BodyText"/>
        <w:spacing w:after="0"/>
        <w:jc w:val="both"/>
        <w:rPr>
          <w:vanish/>
          <w:sz w:val="28"/>
          <w:szCs w:val="28"/>
        </w:rPr>
      </w:pPr>
      <w:r w:rsidRPr="000D54E5">
        <w:rPr>
          <w:i/>
          <w:sz w:val="28"/>
          <w:szCs w:val="28"/>
        </w:rPr>
        <w:t>nghiệp</w:t>
      </w:r>
      <w:r w:rsidRPr="000D54E5">
        <w:rPr>
          <w:sz w:val="28"/>
          <w:szCs w:val="28"/>
        </w:rPr>
        <w:t xml:space="preserve"> mà thôi, còn </w:t>
      </w:r>
      <w:r w:rsidR="00C5329E">
        <w:rPr>
          <w:sz w:val="28"/>
          <w:szCs w:val="28"/>
        </w:rPr>
        <w:t>Ý Nghiệp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00C5329E">
        <w:rPr>
          <w:sz w:val="28"/>
          <w:szCs w:val="28"/>
        </w:rPr>
        <w:t>Khẩu Nghiệp</w:t>
      </w:r>
      <w:r w:rsidRPr="000D54E5">
        <w:rPr>
          <w:sz w:val="28"/>
          <w:szCs w:val="28"/>
        </w:rPr>
        <w:t xml:space="preserve"> thì đã được </w:t>
      </w:r>
    </w:p>
    <w:p w:rsidR="008D1333" w:rsidRPr="000D54E5" w:rsidRDefault="008D1333" w:rsidP="00316503">
      <w:pPr>
        <w:pStyle w:val="BodyText"/>
        <w:spacing w:after="0"/>
        <w:jc w:val="both"/>
        <w:rPr>
          <w:vanish/>
          <w:sz w:val="28"/>
          <w:szCs w:val="28"/>
        </w:rPr>
      </w:pPr>
      <w:r w:rsidRPr="000D54E5">
        <w:rPr>
          <w:sz w:val="28"/>
          <w:szCs w:val="28"/>
        </w:rPr>
        <w:t>bao hàm trong các yếu tố khác</w:t>
      </w:r>
      <w:r w:rsidR="00953F1D" w:rsidRPr="000D54E5">
        <w:rPr>
          <w:sz w:val="28"/>
          <w:szCs w:val="28"/>
        </w:rPr>
        <w:t xml:space="preserve">. </w:t>
      </w:r>
      <w:r w:rsidRPr="000D54E5">
        <w:rPr>
          <w:sz w:val="28"/>
          <w:szCs w:val="28"/>
        </w:rPr>
        <w:t xml:space="preserve">Tất cả </w:t>
      </w:r>
    </w:p>
    <w:p w:rsidR="008D1333" w:rsidRPr="000D54E5" w:rsidRDefault="008D1333" w:rsidP="00316503">
      <w:pPr>
        <w:pStyle w:val="BodyText"/>
        <w:spacing w:after="0"/>
        <w:jc w:val="both"/>
        <w:rPr>
          <w:vanish/>
          <w:sz w:val="28"/>
          <w:szCs w:val="28"/>
        </w:rPr>
      </w:pPr>
      <w:r w:rsidRPr="000D54E5">
        <w:rPr>
          <w:sz w:val="28"/>
          <w:szCs w:val="28"/>
        </w:rPr>
        <w:t xml:space="preserve">mọi hành động hằng ngày của thân </w:t>
      </w:r>
    </w:p>
    <w:p w:rsidR="008D1333" w:rsidRPr="000D54E5" w:rsidRDefault="008D1333" w:rsidP="00316503">
      <w:pPr>
        <w:pStyle w:val="BodyText"/>
        <w:spacing w:after="0"/>
        <w:jc w:val="both"/>
        <w:rPr>
          <w:vanish/>
          <w:sz w:val="28"/>
          <w:szCs w:val="28"/>
        </w:rPr>
      </w:pPr>
      <w:r w:rsidRPr="000D54E5">
        <w:rPr>
          <w:sz w:val="28"/>
          <w:szCs w:val="28"/>
        </w:rPr>
        <w:t xml:space="preserve">thể đều là </w:t>
      </w:r>
      <w:r w:rsidR="00C5329E">
        <w:rPr>
          <w:sz w:val="28"/>
          <w:szCs w:val="28"/>
        </w:rPr>
        <w:t>Thân Nghiệp</w:t>
      </w:r>
      <w:r w:rsidR="00316503" w:rsidRPr="000D54E5">
        <w:rPr>
          <w:sz w:val="28"/>
          <w:szCs w:val="28"/>
        </w:rPr>
        <w:t xml:space="preserve"> </w:t>
      </w:r>
      <w:r w:rsidRPr="000D54E5">
        <w:rPr>
          <w:sz w:val="28"/>
          <w:szCs w:val="28"/>
        </w:rPr>
        <w:t xml:space="preserve">– ngay </w:t>
      </w:r>
    </w:p>
    <w:p w:rsidR="008D1333" w:rsidRPr="000D54E5" w:rsidRDefault="008D1333" w:rsidP="00316503">
      <w:pPr>
        <w:pStyle w:val="BodyText"/>
        <w:spacing w:after="0"/>
        <w:jc w:val="both"/>
        <w:rPr>
          <w:vanish/>
          <w:sz w:val="28"/>
          <w:szCs w:val="28"/>
        </w:rPr>
      </w:pPr>
      <w:r w:rsidRPr="000D54E5">
        <w:rPr>
          <w:sz w:val="28"/>
          <w:szCs w:val="28"/>
        </w:rPr>
        <w:t xml:space="preserve">cả sự ăn uống, tuy là hành động </w:t>
      </w:r>
    </w:p>
    <w:p w:rsidR="008D1333" w:rsidRPr="000D54E5" w:rsidRDefault="008D1333" w:rsidP="00316503">
      <w:pPr>
        <w:pStyle w:val="BodyText"/>
        <w:spacing w:after="0"/>
        <w:jc w:val="both"/>
        <w:rPr>
          <w:vanish/>
          <w:sz w:val="28"/>
          <w:szCs w:val="28"/>
        </w:rPr>
      </w:pPr>
      <w:r w:rsidRPr="000D54E5">
        <w:rPr>
          <w:sz w:val="28"/>
          <w:szCs w:val="28"/>
        </w:rPr>
        <w:t xml:space="preserve">của miệng, nhưng vẫn thuộc </w:t>
      </w:r>
      <w:r w:rsidR="00C5329E">
        <w:rPr>
          <w:sz w:val="28"/>
          <w:szCs w:val="28"/>
        </w:rPr>
        <w:t>Thân Nghiệp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còn </w:t>
      </w:r>
      <w:r w:rsidR="00C5329E">
        <w:rPr>
          <w:sz w:val="28"/>
          <w:szCs w:val="28"/>
        </w:rPr>
        <w:t>Khẩu Nghiệp</w:t>
      </w:r>
      <w:r w:rsidRPr="000D54E5">
        <w:rPr>
          <w:sz w:val="28"/>
          <w:szCs w:val="28"/>
        </w:rPr>
        <w:t xml:space="preserve"> chỉ là sự nói </w:t>
      </w:r>
    </w:p>
    <w:p w:rsidR="008D1333" w:rsidRPr="000D54E5" w:rsidRDefault="008D1333" w:rsidP="00316503">
      <w:pPr>
        <w:pStyle w:val="BodyText"/>
        <w:spacing w:after="0"/>
        <w:jc w:val="both"/>
        <w:rPr>
          <w:vanish/>
          <w:sz w:val="28"/>
          <w:szCs w:val="28"/>
        </w:rPr>
      </w:pPr>
      <w:r w:rsidRPr="000D54E5">
        <w:rPr>
          <w:sz w:val="28"/>
          <w:szCs w:val="28"/>
        </w:rPr>
        <w:t xml:space="preserve">năng mà thôi; vì vậy, </w:t>
      </w:r>
      <w:r w:rsidR="00C5329E">
        <w:rPr>
          <w:sz w:val="28"/>
          <w:szCs w:val="28"/>
        </w:rPr>
        <w:t>Khẩu Nghiệp</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cũng được gọi là “ngữ </w:t>
      </w:r>
    </w:p>
    <w:p w:rsidR="008D1333" w:rsidRPr="000D54E5" w:rsidRDefault="008D1333" w:rsidP="00316503">
      <w:pPr>
        <w:pStyle w:val="BodyText"/>
        <w:spacing w:after="0"/>
        <w:jc w:val="both"/>
        <w:rPr>
          <w:vanish/>
          <w:sz w:val="28"/>
          <w:szCs w:val="28"/>
        </w:rPr>
      </w:pPr>
      <w:r w:rsidRPr="000D54E5">
        <w:rPr>
          <w:sz w:val="28"/>
          <w:szCs w:val="28"/>
        </w:rPr>
        <w:t>nghiệp”</w:t>
      </w:r>
      <w:r w:rsidR="00953F1D" w:rsidRPr="000D54E5">
        <w:rPr>
          <w:sz w:val="28"/>
          <w:szCs w:val="28"/>
        </w:rPr>
        <w:t xml:space="preserve">. </w:t>
      </w:r>
      <w:r w:rsidRPr="000D54E5">
        <w:rPr>
          <w:sz w:val="28"/>
          <w:szCs w:val="28"/>
        </w:rPr>
        <w:t xml:space="preserve">Hành động chân chính </w:t>
      </w:r>
    </w:p>
    <w:p w:rsidR="008D1333" w:rsidRPr="000D54E5" w:rsidRDefault="008D1333" w:rsidP="00316503">
      <w:pPr>
        <w:pStyle w:val="BodyText"/>
        <w:spacing w:after="0"/>
        <w:jc w:val="both"/>
        <w:rPr>
          <w:vanish/>
          <w:sz w:val="28"/>
          <w:szCs w:val="28"/>
        </w:rPr>
      </w:pPr>
      <w:r w:rsidRPr="000D54E5">
        <w:rPr>
          <w:sz w:val="28"/>
          <w:szCs w:val="28"/>
        </w:rPr>
        <w:t xml:space="preserve">là những hành động không phát </w:t>
      </w:r>
    </w:p>
    <w:p w:rsidR="008D1333" w:rsidRPr="000D54E5" w:rsidRDefault="008D1333" w:rsidP="00316503">
      <w:pPr>
        <w:pStyle w:val="BodyText"/>
        <w:spacing w:after="0"/>
        <w:jc w:val="both"/>
        <w:rPr>
          <w:vanish/>
          <w:sz w:val="28"/>
          <w:szCs w:val="28"/>
        </w:rPr>
      </w:pPr>
      <w:r w:rsidRPr="000D54E5">
        <w:rPr>
          <w:sz w:val="28"/>
          <w:szCs w:val="28"/>
        </w:rPr>
        <w:t xml:space="preserve">xuất từ tham lam, vị kỉ, sân hận, </w:t>
      </w:r>
    </w:p>
    <w:p w:rsidR="008D1333" w:rsidRPr="000D54E5" w:rsidRDefault="008D1333" w:rsidP="00316503">
      <w:pPr>
        <w:pStyle w:val="BodyText"/>
        <w:spacing w:after="0"/>
        <w:jc w:val="both"/>
        <w:rPr>
          <w:vanish/>
          <w:sz w:val="28"/>
          <w:szCs w:val="28"/>
        </w:rPr>
      </w:pPr>
      <w:r w:rsidRPr="000D54E5">
        <w:rPr>
          <w:sz w:val="28"/>
          <w:szCs w:val="28"/>
        </w:rPr>
        <w:t>oán thù, ngu si, ganh tị</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bởi vậy, </w:t>
      </w:r>
    </w:p>
    <w:p w:rsidR="008D1333" w:rsidRPr="000D54E5" w:rsidRDefault="008D1333" w:rsidP="00316503">
      <w:pPr>
        <w:pStyle w:val="BodyText"/>
        <w:spacing w:after="0"/>
        <w:jc w:val="both"/>
        <w:rPr>
          <w:vanish/>
          <w:sz w:val="28"/>
          <w:szCs w:val="28"/>
        </w:rPr>
      </w:pPr>
      <w:r w:rsidRPr="000D54E5">
        <w:rPr>
          <w:sz w:val="28"/>
          <w:szCs w:val="28"/>
        </w:rPr>
        <w:t xml:space="preserve">chúng không gây ra đau khổ cho người </w:t>
      </w:r>
    </w:p>
    <w:p w:rsidR="008D1333" w:rsidRPr="000D54E5" w:rsidRDefault="008D1333" w:rsidP="00316503">
      <w:pPr>
        <w:pStyle w:val="BodyText"/>
        <w:spacing w:after="0"/>
        <w:jc w:val="both"/>
        <w:rPr>
          <w:vanish/>
          <w:sz w:val="28"/>
          <w:szCs w:val="28"/>
        </w:rPr>
      </w:pPr>
      <w:r w:rsidRPr="000D54E5">
        <w:rPr>
          <w:sz w:val="28"/>
          <w:szCs w:val="28"/>
        </w:rPr>
        <w:t>khác, không phá ho</w:t>
      </w:r>
      <w:r w:rsidR="009E33CD" w:rsidRPr="000D54E5">
        <w:rPr>
          <w:sz w:val="28"/>
          <w:szCs w:val="28"/>
        </w:rPr>
        <w:t>ạ</w:t>
      </w:r>
      <w:r w:rsidRPr="000D54E5">
        <w:rPr>
          <w:sz w:val="28"/>
          <w:szCs w:val="28"/>
        </w:rPr>
        <w:t>i h</w:t>
      </w:r>
      <w:r w:rsidR="009E33CD" w:rsidRPr="000D54E5">
        <w:rPr>
          <w:sz w:val="28"/>
          <w:szCs w:val="28"/>
        </w:rPr>
        <w:t>ạ</w:t>
      </w:r>
      <w:r w:rsidRPr="000D54E5">
        <w:rPr>
          <w:sz w:val="28"/>
          <w:szCs w:val="28"/>
        </w:rPr>
        <w:t xml:space="preserve">nh phúc của </w:t>
      </w:r>
    </w:p>
    <w:p w:rsidR="008D1333" w:rsidRPr="000D54E5" w:rsidRDefault="008D1333" w:rsidP="00316503">
      <w:pPr>
        <w:pStyle w:val="BodyText"/>
        <w:spacing w:after="0"/>
        <w:jc w:val="both"/>
        <w:rPr>
          <w:vanish/>
          <w:sz w:val="28"/>
          <w:szCs w:val="28"/>
        </w:rPr>
      </w:pPr>
      <w:r w:rsidRPr="000D54E5">
        <w:rPr>
          <w:sz w:val="28"/>
          <w:szCs w:val="28"/>
        </w:rPr>
        <w:t>mọi người, không tàn h</w:t>
      </w:r>
      <w:r w:rsidR="009E33CD" w:rsidRPr="000D54E5">
        <w:rPr>
          <w:sz w:val="28"/>
          <w:szCs w:val="28"/>
        </w:rPr>
        <w:t>ạ</w:t>
      </w:r>
      <w:r w:rsidRPr="000D54E5">
        <w:rPr>
          <w:sz w:val="28"/>
          <w:szCs w:val="28"/>
        </w:rPr>
        <w:t xml:space="preserve">i người, </w:t>
      </w:r>
    </w:p>
    <w:p w:rsidR="008D1333" w:rsidRPr="000D54E5" w:rsidRDefault="008D1333" w:rsidP="00316503">
      <w:pPr>
        <w:pStyle w:val="BodyText"/>
        <w:spacing w:after="0"/>
        <w:jc w:val="both"/>
        <w:rPr>
          <w:vanish/>
          <w:sz w:val="28"/>
          <w:szCs w:val="28"/>
        </w:rPr>
      </w:pPr>
      <w:r w:rsidRPr="000D54E5">
        <w:rPr>
          <w:sz w:val="28"/>
          <w:szCs w:val="28"/>
        </w:rPr>
        <w:t>vật và thiên nhiên</w:t>
      </w:r>
      <w:r w:rsidR="00953F1D" w:rsidRPr="000D54E5">
        <w:rPr>
          <w:sz w:val="28"/>
          <w:szCs w:val="28"/>
        </w:rPr>
        <w:t xml:space="preserve">. </w:t>
      </w:r>
      <w:r w:rsidRPr="000D54E5">
        <w:rPr>
          <w:sz w:val="28"/>
          <w:szCs w:val="28"/>
        </w:rPr>
        <w:t xml:space="preserve">Hành động </w:t>
      </w:r>
    </w:p>
    <w:p w:rsidR="008D1333" w:rsidRPr="000D54E5" w:rsidRDefault="008D1333" w:rsidP="00316503">
      <w:pPr>
        <w:pStyle w:val="BodyText"/>
        <w:spacing w:after="0"/>
        <w:jc w:val="both"/>
        <w:rPr>
          <w:vanish/>
          <w:sz w:val="28"/>
          <w:szCs w:val="28"/>
        </w:rPr>
      </w:pPr>
      <w:r w:rsidRPr="000D54E5">
        <w:rPr>
          <w:sz w:val="28"/>
          <w:szCs w:val="28"/>
        </w:rPr>
        <w:t xml:space="preserve">chân chính là những hành động </w:t>
      </w:r>
    </w:p>
    <w:p w:rsidR="008D1333" w:rsidRPr="000D54E5" w:rsidRDefault="008D1333" w:rsidP="00316503">
      <w:pPr>
        <w:pStyle w:val="BodyText"/>
        <w:spacing w:after="0"/>
        <w:jc w:val="both"/>
        <w:rPr>
          <w:vanish/>
          <w:sz w:val="28"/>
          <w:szCs w:val="28"/>
        </w:rPr>
      </w:pPr>
      <w:r w:rsidRPr="000D54E5">
        <w:rPr>
          <w:sz w:val="28"/>
          <w:szCs w:val="28"/>
        </w:rPr>
        <w:t xml:space="preserve">được soi sáng bởi </w:t>
      </w:r>
      <w:r w:rsidR="002B04AF">
        <w:rPr>
          <w:sz w:val="28"/>
          <w:szCs w:val="28"/>
        </w:rPr>
        <w:t>Chánh Kiến</w:t>
      </w:r>
      <w:r w:rsidRPr="000D54E5">
        <w:rPr>
          <w:sz w:val="28"/>
          <w:szCs w:val="28"/>
        </w:rPr>
        <w:t xml:space="preserve">, </w:t>
      </w:r>
    </w:p>
    <w:p w:rsidR="008D1333" w:rsidRPr="000D54E5" w:rsidRDefault="002B04AF" w:rsidP="00316503">
      <w:pPr>
        <w:pStyle w:val="BodyText"/>
        <w:spacing w:after="0"/>
        <w:jc w:val="both"/>
        <w:rPr>
          <w:vanish/>
          <w:sz w:val="28"/>
          <w:szCs w:val="28"/>
        </w:rPr>
      </w:pPr>
      <w:r>
        <w:rPr>
          <w:sz w:val="28"/>
          <w:szCs w:val="28"/>
        </w:rPr>
        <w:t>Chánh Tư Duy</w:t>
      </w:r>
      <w:r w:rsidR="00953F1D" w:rsidRPr="000D54E5">
        <w:rPr>
          <w:sz w:val="28"/>
          <w:szCs w:val="28"/>
        </w:rPr>
        <w:t>.</w:t>
      </w:r>
      <w:r w:rsidR="00316503" w:rsidRPr="000D54E5">
        <w:rPr>
          <w:sz w:val="28"/>
          <w:szCs w:val="28"/>
        </w:rPr>
        <w:t>..</w:t>
      </w:r>
      <w:r w:rsidR="006877AE" w:rsidRPr="000D54E5">
        <w:rPr>
          <w:sz w:val="28"/>
          <w:szCs w:val="28"/>
        </w:rPr>
        <w:t>,</w:t>
      </w:r>
      <w:r w:rsidR="008D1333" w:rsidRPr="000D54E5">
        <w:rPr>
          <w:sz w:val="28"/>
          <w:szCs w:val="28"/>
        </w:rPr>
        <w:t xml:space="preserve"> được thúc đẩy </w:t>
      </w:r>
    </w:p>
    <w:p w:rsidR="008D1333" w:rsidRPr="000D54E5" w:rsidRDefault="008D1333" w:rsidP="00316503">
      <w:pPr>
        <w:pStyle w:val="BodyText"/>
        <w:spacing w:after="0"/>
        <w:jc w:val="both"/>
        <w:rPr>
          <w:vanish/>
          <w:sz w:val="28"/>
          <w:szCs w:val="28"/>
        </w:rPr>
      </w:pPr>
      <w:r w:rsidRPr="000D54E5">
        <w:rPr>
          <w:sz w:val="28"/>
          <w:szCs w:val="28"/>
        </w:rPr>
        <w:t xml:space="preserve">bởi tình thương, sự hiểu biết, </w:t>
      </w:r>
    </w:p>
    <w:p w:rsidR="008D1333" w:rsidRPr="000D54E5" w:rsidRDefault="008D1333" w:rsidP="00316503">
      <w:pPr>
        <w:pStyle w:val="BodyText"/>
        <w:spacing w:after="0"/>
        <w:jc w:val="both"/>
        <w:rPr>
          <w:vanish/>
          <w:sz w:val="28"/>
          <w:szCs w:val="28"/>
        </w:rPr>
      </w:pPr>
      <w:r w:rsidRPr="000D54E5">
        <w:rPr>
          <w:sz w:val="28"/>
          <w:szCs w:val="28"/>
        </w:rPr>
        <w:t xml:space="preserve">lòng cởi mở, tính vị tha, và </w:t>
      </w:r>
    </w:p>
    <w:p w:rsidR="008D1333" w:rsidRPr="000D54E5" w:rsidRDefault="008D1333" w:rsidP="00316503">
      <w:pPr>
        <w:pStyle w:val="BodyText"/>
        <w:spacing w:after="0"/>
        <w:jc w:val="both"/>
        <w:rPr>
          <w:vanish/>
          <w:sz w:val="28"/>
          <w:szCs w:val="28"/>
        </w:rPr>
      </w:pPr>
      <w:r w:rsidRPr="000D54E5">
        <w:rPr>
          <w:sz w:val="28"/>
          <w:szCs w:val="28"/>
        </w:rPr>
        <w:t>chắc chắn sẽ đem l</w:t>
      </w:r>
      <w:r w:rsidR="009E33CD" w:rsidRPr="000D54E5">
        <w:rPr>
          <w:sz w:val="28"/>
          <w:szCs w:val="28"/>
        </w:rPr>
        <w:t>ạ</w:t>
      </w:r>
      <w:r w:rsidRPr="000D54E5">
        <w:rPr>
          <w:sz w:val="28"/>
          <w:szCs w:val="28"/>
        </w:rPr>
        <w:t>i an vui, h</w:t>
      </w:r>
      <w:r w:rsidR="009E33CD" w:rsidRPr="000D54E5">
        <w:rPr>
          <w:sz w:val="28"/>
          <w:szCs w:val="28"/>
        </w:rPr>
        <w:t>ạ</w:t>
      </w:r>
      <w:r w:rsidRPr="000D54E5">
        <w:rPr>
          <w:sz w:val="28"/>
          <w:szCs w:val="28"/>
        </w:rPr>
        <w:t xml:space="preserve">nh phúc, </w:t>
      </w:r>
    </w:p>
    <w:p w:rsidR="008D1333" w:rsidRPr="000D54E5" w:rsidRDefault="008D1333" w:rsidP="00316503">
      <w:pPr>
        <w:pStyle w:val="BodyText"/>
        <w:spacing w:after="0"/>
        <w:jc w:val="both"/>
        <w:rPr>
          <w:vanish/>
          <w:sz w:val="28"/>
          <w:szCs w:val="28"/>
        </w:rPr>
      </w:pPr>
      <w:r w:rsidRPr="000D54E5">
        <w:rPr>
          <w:sz w:val="28"/>
          <w:szCs w:val="28"/>
        </w:rPr>
        <w:t>thanh bình cho xã hội, đem l</w:t>
      </w:r>
      <w:r w:rsidR="009E33CD" w:rsidRPr="000D54E5">
        <w:rPr>
          <w:sz w:val="28"/>
          <w:szCs w:val="28"/>
        </w:rPr>
        <w:t>ạ</w:t>
      </w:r>
      <w:r w:rsidRPr="000D54E5">
        <w:rPr>
          <w:sz w:val="28"/>
          <w:szCs w:val="28"/>
        </w:rPr>
        <w:t xml:space="preserve">i tươi </w:t>
      </w:r>
    </w:p>
    <w:p w:rsidR="008D1333" w:rsidRPr="000D54E5" w:rsidRDefault="008D1333" w:rsidP="00316503">
      <w:pPr>
        <w:pStyle w:val="BodyText"/>
        <w:spacing w:after="0"/>
        <w:jc w:val="both"/>
        <w:rPr>
          <w:vanish/>
          <w:sz w:val="28"/>
          <w:szCs w:val="28"/>
        </w:rPr>
      </w:pPr>
      <w:r w:rsidRPr="000D54E5">
        <w:rPr>
          <w:sz w:val="28"/>
          <w:szCs w:val="28"/>
        </w:rPr>
        <w:t>mát cho mọi loài và thiên nhiên</w:t>
      </w:r>
      <w:r w:rsidR="00953F1D" w:rsidRPr="000D54E5">
        <w:rPr>
          <w:sz w:val="28"/>
          <w:szCs w:val="28"/>
        </w:rPr>
        <w:t xml:space="preserve">. </w:t>
      </w:r>
      <w:r w:rsidRPr="000D54E5">
        <w:rPr>
          <w:sz w:val="28"/>
          <w:szCs w:val="28"/>
        </w:rPr>
        <w:t xml:space="preserve">Đi </w:t>
      </w:r>
    </w:p>
    <w:p w:rsidR="008D1333" w:rsidRPr="000D54E5" w:rsidRDefault="008D1333" w:rsidP="00316503">
      <w:pPr>
        <w:pStyle w:val="BodyText"/>
        <w:spacing w:after="0"/>
        <w:jc w:val="both"/>
        <w:rPr>
          <w:vanish/>
          <w:sz w:val="28"/>
          <w:szCs w:val="28"/>
        </w:rPr>
      </w:pPr>
      <w:r w:rsidRPr="000D54E5">
        <w:rPr>
          <w:sz w:val="28"/>
          <w:szCs w:val="28"/>
        </w:rPr>
        <w:t xml:space="preserve">đứng nằm ngồi theo chánh pháp, ăn </w:t>
      </w:r>
    </w:p>
    <w:p w:rsidR="008D1333" w:rsidRPr="000D54E5" w:rsidRDefault="008D1333" w:rsidP="00316503">
      <w:pPr>
        <w:pStyle w:val="BodyText"/>
        <w:spacing w:after="0"/>
        <w:jc w:val="both"/>
        <w:rPr>
          <w:vanish/>
          <w:sz w:val="28"/>
          <w:szCs w:val="28"/>
        </w:rPr>
      </w:pPr>
      <w:r w:rsidRPr="000D54E5">
        <w:rPr>
          <w:sz w:val="28"/>
          <w:szCs w:val="28"/>
        </w:rPr>
        <w:t xml:space="preserve">uống ngủ nghỉ theo chánh pháp, làm việc </w:t>
      </w:r>
    </w:p>
    <w:p w:rsidR="008D1333" w:rsidRPr="000D54E5" w:rsidRDefault="008D1333" w:rsidP="00316503">
      <w:pPr>
        <w:pStyle w:val="BodyText"/>
        <w:spacing w:after="0"/>
        <w:jc w:val="both"/>
        <w:rPr>
          <w:vanish/>
          <w:sz w:val="28"/>
          <w:szCs w:val="28"/>
        </w:rPr>
      </w:pPr>
      <w:r w:rsidRPr="000D54E5">
        <w:rPr>
          <w:sz w:val="28"/>
          <w:szCs w:val="28"/>
        </w:rPr>
        <w:t>theo chánh pháp, tu học theo chánh pháp</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đều là những hành động chân </w:t>
      </w:r>
    </w:p>
    <w:p w:rsidR="008D1333" w:rsidRPr="000D54E5" w:rsidRDefault="008D1333" w:rsidP="00316503">
      <w:pPr>
        <w:pStyle w:val="BodyText"/>
        <w:spacing w:after="0"/>
        <w:jc w:val="both"/>
        <w:rPr>
          <w:sz w:val="28"/>
          <w:szCs w:val="28"/>
        </w:rPr>
      </w:pPr>
      <w:r w:rsidRPr="000D54E5">
        <w:rPr>
          <w:sz w:val="28"/>
          <w:szCs w:val="28"/>
        </w:rPr>
        <w:t>chính</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5</w:t>
      </w:r>
      <w:r w:rsidR="00953F1D" w:rsidRPr="000D54E5">
        <w:rPr>
          <w:i/>
          <w:sz w:val="28"/>
          <w:szCs w:val="28"/>
        </w:rPr>
        <w:t xml:space="preserve">. </w:t>
      </w:r>
      <w:r w:rsidRPr="000D54E5">
        <w:rPr>
          <w:i/>
          <w:sz w:val="28"/>
          <w:szCs w:val="28"/>
        </w:rPr>
        <w:t xml:space="preserve">Mưu sinh chân chính </w:t>
      </w:r>
      <w:r w:rsidRPr="000D54E5">
        <w:rPr>
          <w:sz w:val="28"/>
          <w:szCs w:val="28"/>
        </w:rPr>
        <w:t>(</w:t>
      </w:r>
      <w:r w:rsidR="002B04AF">
        <w:rPr>
          <w:sz w:val="28"/>
          <w:szCs w:val="28"/>
        </w:rPr>
        <w:t>Chánh Mạng</w:t>
      </w:r>
      <w:r w:rsidRPr="000D54E5">
        <w:rPr>
          <w:sz w:val="28"/>
          <w:szCs w:val="28"/>
        </w:rPr>
        <w:t>)</w:t>
      </w:r>
      <w:r w:rsidR="00953F1D" w:rsidRPr="000D54E5">
        <w:rPr>
          <w:sz w:val="28"/>
          <w:szCs w:val="28"/>
        </w:rPr>
        <w:t xml:space="preserve">. </w:t>
      </w:r>
      <w:r w:rsidRPr="000D54E5">
        <w:rPr>
          <w:sz w:val="28"/>
          <w:szCs w:val="28"/>
        </w:rPr>
        <w:t xml:space="preserve">Mọi người đều phải làm việc </w:t>
      </w:r>
    </w:p>
    <w:p w:rsidR="008D1333" w:rsidRPr="000D54E5" w:rsidRDefault="008D1333" w:rsidP="00316503">
      <w:pPr>
        <w:pStyle w:val="BodyText"/>
        <w:spacing w:after="0"/>
        <w:jc w:val="both"/>
        <w:rPr>
          <w:vanish/>
          <w:sz w:val="28"/>
          <w:szCs w:val="28"/>
        </w:rPr>
      </w:pPr>
      <w:r w:rsidRPr="000D54E5">
        <w:rPr>
          <w:sz w:val="28"/>
          <w:szCs w:val="28"/>
        </w:rPr>
        <w:t xml:space="preserve">để nuôi sống cho chính mình và cho </w:t>
      </w:r>
    </w:p>
    <w:p w:rsidR="008D1333" w:rsidRPr="000D54E5" w:rsidRDefault="008D1333" w:rsidP="00316503">
      <w:pPr>
        <w:pStyle w:val="BodyText"/>
        <w:spacing w:after="0"/>
        <w:jc w:val="both"/>
        <w:rPr>
          <w:vanish/>
          <w:sz w:val="28"/>
          <w:szCs w:val="28"/>
        </w:rPr>
      </w:pPr>
      <w:r w:rsidRPr="000D54E5">
        <w:rPr>
          <w:sz w:val="28"/>
          <w:szCs w:val="28"/>
        </w:rPr>
        <w:t xml:space="preserve">thân nhân mình, đó là điều hiển </w:t>
      </w:r>
    </w:p>
    <w:p w:rsidR="008D1333" w:rsidRPr="000D54E5" w:rsidRDefault="008D1333" w:rsidP="00316503">
      <w:pPr>
        <w:pStyle w:val="BodyText"/>
        <w:spacing w:after="0"/>
        <w:jc w:val="both"/>
        <w:rPr>
          <w:vanish/>
          <w:sz w:val="28"/>
          <w:szCs w:val="28"/>
        </w:rPr>
      </w:pPr>
      <w:r w:rsidRPr="000D54E5">
        <w:rPr>
          <w:sz w:val="28"/>
          <w:szCs w:val="28"/>
        </w:rPr>
        <w:t>nhiên</w:t>
      </w:r>
      <w:r w:rsidR="00953F1D" w:rsidRPr="000D54E5">
        <w:rPr>
          <w:sz w:val="28"/>
          <w:szCs w:val="28"/>
        </w:rPr>
        <w:t xml:space="preserve">. </w:t>
      </w:r>
      <w:r w:rsidRPr="000D54E5">
        <w:rPr>
          <w:sz w:val="28"/>
          <w:szCs w:val="28"/>
        </w:rPr>
        <w:t xml:space="preserve">Nhưng trong những công việc mưu </w:t>
      </w:r>
    </w:p>
    <w:p w:rsidR="008D1333" w:rsidRPr="000D54E5" w:rsidRDefault="008D1333" w:rsidP="00316503">
      <w:pPr>
        <w:pStyle w:val="BodyText"/>
        <w:spacing w:after="0"/>
        <w:jc w:val="both"/>
        <w:rPr>
          <w:vanish/>
          <w:sz w:val="28"/>
          <w:szCs w:val="28"/>
        </w:rPr>
      </w:pPr>
      <w:r w:rsidRPr="000D54E5">
        <w:rPr>
          <w:sz w:val="28"/>
          <w:szCs w:val="28"/>
        </w:rPr>
        <w:t xml:space="preserve">sinh cũng có những việc tốt và những </w:t>
      </w:r>
    </w:p>
    <w:p w:rsidR="008D1333" w:rsidRPr="000D54E5" w:rsidRDefault="008D1333" w:rsidP="00316503">
      <w:pPr>
        <w:pStyle w:val="BodyText"/>
        <w:spacing w:after="0"/>
        <w:jc w:val="both"/>
        <w:rPr>
          <w:vanish/>
          <w:sz w:val="28"/>
          <w:szCs w:val="28"/>
        </w:rPr>
      </w:pPr>
      <w:r w:rsidRPr="000D54E5">
        <w:rPr>
          <w:sz w:val="28"/>
          <w:szCs w:val="28"/>
        </w:rPr>
        <w:t>việc xấu</w:t>
      </w:r>
      <w:r w:rsidR="00953F1D" w:rsidRPr="000D54E5">
        <w:rPr>
          <w:sz w:val="28"/>
          <w:szCs w:val="28"/>
        </w:rPr>
        <w:t xml:space="preserve">. </w:t>
      </w:r>
      <w:r w:rsidRPr="000D54E5">
        <w:rPr>
          <w:sz w:val="28"/>
          <w:szCs w:val="28"/>
        </w:rPr>
        <w:t xml:space="preserve">Người tu học không nên </w:t>
      </w:r>
    </w:p>
    <w:p w:rsidR="008D1333" w:rsidRPr="000D54E5" w:rsidRDefault="008D1333" w:rsidP="00316503">
      <w:pPr>
        <w:pStyle w:val="BodyText"/>
        <w:spacing w:after="0"/>
        <w:jc w:val="both"/>
        <w:rPr>
          <w:vanish/>
          <w:sz w:val="28"/>
          <w:szCs w:val="28"/>
        </w:rPr>
      </w:pPr>
      <w:r w:rsidRPr="000D54E5">
        <w:rPr>
          <w:sz w:val="28"/>
          <w:szCs w:val="28"/>
        </w:rPr>
        <w:t xml:space="preserve">chọn những công việc có thể gây </w:t>
      </w:r>
    </w:p>
    <w:p w:rsidR="008D1333" w:rsidRPr="000D54E5" w:rsidRDefault="008D1333" w:rsidP="00316503">
      <w:pPr>
        <w:pStyle w:val="BodyText"/>
        <w:spacing w:after="0"/>
        <w:jc w:val="both"/>
        <w:rPr>
          <w:vanish/>
          <w:sz w:val="28"/>
          <w:szCs w:val="28"/>
        </w:rPr>
      </w:pPr>
      <w:r w:rsidRPr="000D54E5">
        <w:rPr>
          <w:sz w:val="28"/>
          <w:szCs w:val="28"/>
        </w:rPr>
        <w:t xml:space="preserve">khổ đau cho người khác, làm tăng </w:t>
      </w:r>
    </w:p>
    <w:p w:rsidR="008D1333" w:rsidRPr="000D54E5" w:rsidRDefault="008D1333" w:rsidP="00316503">
      <w:pPr>
        <w:pStyle w:val="BodyText"/>
        <w:spacing w:after="0"/>
        <w:jc w:val="both"/>
        <w:rPr>
          <w:vanish/>
          <w:sz w:val="28"/>
          <w:szCs w:val="28"/>
        </w:rPr>
      </w:pPr>
      <w:r w:rsidRPr="000D54E5">
        <w:rPr>
          <w:sz w:val="28"/>
          <w:szCs w:val="28"/>
        </w:rPr>
        <w:t xml:space="preserve">thêm sự bất công xã hội, hoặc </w:t>
      </w:r>
    </w:p>
    <w:p w:rsidR="008D1333" w:rsidRPr="000D54E5" w:rsidRDefault="008D1333" w:rsidP="00316503">
      <w:pPr>
        <w:pStyle w:val="BodyText"/>
        <w:spacing w:after="0"/>
        <w:jc w:val="both"/>
        <w:rPr>
          <w:vanish/>
          <w:sz w:val="28"/>
          <w:szCs w:val="28"/>
        </w:rPr>
      </w:pPr>
      <w:r w:rsidRPr="000D54E5">
        <w:rPr>
          <w:sz w:val="28"/>
          <w:szCs w:val="28"/>
        </w:rPr>
        <w:t>tàn h</w:t>
      </w:r>
      <w:r w:rsidR="009E33CD" w:rsidRPr="000D54E5">
        <w:rPr>
          <w:sz w:val="28"/>
          <w:szCs w:val="28"/>
        </w:rPr>
        <w:t>ạ</w:t>
      </w:r>
      <w:r w:rsidRPr="000D54E5">
        <w:rPr>
          <w:sz w:val="28"/>
          <w:szCs w:val="28"/>
        </w:rPr>
        <w:t xml:space="preserve">i thiên nhiên và tiêu diệt </w:t>
      </w:r>
    </w:p>
    <w:p w:rsidR="008D1333" w:rsidRPr="000D54E5" w:rsidRDefault="008D1333" w:rsidP="00316503">
      <w:pPr>
        <w:pStyle w:val="BodyText"/>
        <w:spacing w:after="0"/>
        <w:jc w:val="both"/>
        <w:rPr>
          <w:vanish/>
          <w:sz w:val="28"/>
          <w:szCs w:val="28"/>
        </w:rPr>
      </w:pPr>
      <w:r w:rsidRPr="000D54E5">
        <w:rPr>
          <w:sz w:val="28"/>
          <w:szCs w:val="28"/>
        </w:rPr>
        <w:t>sự sống của mọi loài</w:t>
      </w:r>
      <w:r w:rsidR="00953F1D" w:rsidRPr="000D54E5">
        <w:rPr>
          <w:sz w:val="28"/>
          <w:szCs w:val="28"/>
        </w:rPr>
        <w:t xml:space="preserve">. </w:t>
      </w:r>
      <w:r w:rsidRPr="000D54E5">
        <w:rPr>
          <w:sz w:val="28"/>
          <w:szCs w:val="28"/>
        </w:rPr>
        <w:t xml:space="preserve">Người </w:t>
      </w:r>
    </w:p>
    <w:p w:rsidR="008D1333" w:rsidRPr="000D54E5" w:rsidRDefault="008D1333" w:rsidP="00316503">
      <w:pPr>
        <w:pStyle w:val="BodyText"/>
        <w:spacing w:after="0"/>
        <w:jc w:val="both"/>
        <w:rPr>
          <w:i/>
          <w:vanish/>
          <w:sz w:val="28"/>
          <w:szCs w:val="28"/>
        </w:rPr>
      </w:pPr>
      <w:r w:rsidRPr="000D54E5">
        <w:rPr>
          <w:sz w:val="28"/>
          <w:szCs w:val="28"/>
        </w:rPr>
        <w:t xml:space="preserve">tu học khi có </w:t>
      </w:r>
      <w:r w:rsidR="002B04AF">
        <w:rPr>
          <w:sz w:val="28"/>
          <w:szCs w:val="28"/>
        </w:rPr>
        <w:t>Ý Thức</w:t>
      </w:r>
      <w:r w:rsidRPr="000D54E5">
        <w:rPr>
          <w:sz w:val="28"/>
          <w:szCs w:val="28"/>
        </w:rPr>
        <w:t xml:space="preserve"> </w:t>
      </w:r>
      <w:r w:rsidRPr="000D54E5">
        <w:rPr>
          <w:i/>
          <w:sz w:val="28"/>
          <w:szCs w:val="28"/>
        </w:rPr>
        <w:t xml:space="preserve">mưu sinh chân </w:t>
      </w:r>
    </w:p>
    <w:p w:rsidR="008D1333" w:rsidRPr="000D54E5" w:rsidRDefault="008D1333" w:rsidP="00316503">
      <w:pPr>
        <w:pStyle w:val="BodyText"/>
        <w:spacing w:after="0"/>
        <w:jc w:val="both"/>
        <w:rPr>
          <w:vanish/>
          <w:sz w:val="28"/>
          <w:szCs w:val="28"/>
        </w:rPr>
      </w:pPr>
      <w:r w:rsidRPr="000D54E5">
        <w:rPr>
          <w:i/>
          <w:sz w:val="28"/>
          <w:szCs w:val="28"/>
        </w:rPr>
        <w:t>chính</w:t>
      </w:r>
      <w:r w:rsidRPr="000D54E5">
        <w:rPr>
          <w:sz w:val="28"/>
          <w:szCs w:val="28"/>
        </w:rPr>
        <w:t xml:space="preserve"> thì sẽ tìm những nghề nghiệp </w:t>
      </w:r>
    </w:p>
    <w:p w:rsidR="008D1333" w:rsidRPr="000D54E5" w:rsidRDefault="008D1333" w:rsidP="00316503">
      <w:pPr>
        <w:pStyle w:val="BodyText"/>
        <w:spacing w:after="0"/>
        <w:jc w:val="both"/>
        <w:rPr>
          <w:vanish/>
          <w:sz w:val="28"/>
          <w:szCs w:val="28"/>
        </w:rPr>
      </w:pPr>
      <w:r w:rsidRPr="000D54E5">
        <w:rPr>
          <w:sz w:val="28"/>
          <w:szCs w:val="28"/>
        </w:rPr>
        <w:t xml:space="preserve">lương </w:t>
      </w:r>
      <w:r w:rsidR="00FD5977" w:rsidRPr="000D54E5">
        <w:rPr>
          <w:sz w:val="28"/>
          <w:szCs w:val="28"/>
        </w:rPr>
        <w:t>Thiện</w:t>
      </w:r>
      <w:r w:rsidRPr="000D54E5">
        <w:rPr>
          <w:sz w:val="28"/>
          <w:szCs w:val="28"/>
        </w:rPr>
        <w:t>, trong s</w:t>
      </w:r>
      <w:r w:rsidR="009E33CD" w:rsidRPr="000D54E5">
        <w:rPr>
          <w:sz w:val="28"/>
          <w:szCs w:val="28"/>
        </w:rPr>
        <w:t>ạ</w:t>
      </w:r>
      <w:r w:rsidRPr="000D54E5">
        <w:rPr>
          <w:sz w:val="28"/>
          <w:szCs w:val="28"/>
        </w:rPr>
        <w:t xml:space="preserve">ch, tâm niệm không </w:t>
      </w:r>
    </w:p>
    <w:p w:rsidR="008D1333" w:rsidRPr="000D54E5" w:rsidRDefault="008D1333" w:rsidP="00316503">
      <w:pPr>
        <w:pStyle w:val="BodyText"/>
        <w:spacing w:after="0"/>
        <w:jc w:val="both"/>
        <w:rPr>
          <w:vanish/>
          <w:sz w:val="28"/>
          <w:szCs w:val="28"/>
        </w:rPr>
      </w:pPr>
      <w:r w:rsidRPr="000D54E5">
        <w:rPr>
          <w:sz w:val="28"/>
          <w:szCs w:val="28"/>
        </w:rPr>
        <w:t xml:space="preserve">gian tham, không lươn lẹo, không lường </w:t>
      </w:r>
    </w:p>
    <w:p w:rsidR="008D1333" w:rsidRPr="000D54E5" w:rsidRDefault="008D1333" w:rsidP="00316503">
      <w:pPr>
        <w:pStyle w:val="BodyText"/>
        <w:spacing w:after="0"/>
        <w:jc w:val="both"/>
        <w:rPr>
          <w:vanish/>
          <w:sz w:val="28"/>
          <w:szCs w:val="28"/>
        </w:rPr>
      </w:pPr>
      <w:r w:rsidRPr="000D54E5">
        <w:rPr>
          <w:sz w:val="28"/>
          <w:szCs w:val="28"/>
        </w:rPr>
        <w:t>g</w:t>
      </w:r>
      <w:r w:rsidR="009E33CD" w:rsidRPr="000D54E5">
        <w:rPr>
          <w:sz w:val="28"/>
          <w:szCs w:val="28"/>
        </w:rPr>
        <w:t>ạ</w:t>
      </w:r>
      <w:r w:rsidRPr="000D54E5">
        <w:rPr>
          <w:sz w:val="28"/>
          <w:szCs w:val="28"/>
        </w:rPr>
        <w:t xml:space="preserve">t, không bóc lột sức người, </w:t>
      </w:r>
    </w:p>
    <w:p w:rsidR="008D1333" w:rsidRPr="000D54E5" w:rsidRDefault="008D1333" w:rsidP="00316503">
      <w:pPr>
        <w:pStyle w:val="BodyText"/>
        <w:spacing w:after="0"/>
        <w:jc w:val="both"/>
        <w:rPr>
          <w:vanish/>
          <w:sz w:val="28"/>
          <w:szCs w:val="28"/>
        </w:rPr>
      </w:pPr>
      <w:r w:rsidRPr="000D54E5">
        <w:rPr>
          <w:sz w:val="28"/>
          <w:szCs w:val="28"/>
        </w:rPr>
        <w:t>không l</w:t>
      </w:r>
      <w:r w:rsidR="009E33CD" w:rsidRPr="000D54E5">
        <w:rPr>
          <w:sz w:val="28"/>
          <w:szCs w:val="28"/>
        </w:rPr>
        <w:t>ạ</w:t>
      </w:r>
      <w:r w:rsidRPr="000D54E5">
        <w:rPr>
          <w:sz w:val="28"/>
          <w:szCs w:val="28"/>
        </w:rPr>
        <w:t xml:space="preserve">m dụng sức vật, không làm </w:t>
      </w:r>
    </w:p>
    <w:p w:rsidR="008D1333" w:rsidRPr="000D54E5" w:rsidRDefault="008D1333" w:rsidP="00316503">
      <w:pPr>
        <w:pStyle w:val="BodyText"/>
        <w:spacing w:after="0"/>
        <w:jc w:val="both"/>
        <w:rPr>
          <w:vanish/>
          <w:sz w:val="28"/>
          <w:szCs w:val="28"/>
        </w:rPr>
      </w:pPr>
      <w:r w:rsidRPr="000D54E5">
        <w:rPr>
          <w:sz w:val="28"/>
          <w:szCs w:val="28"/>
        </w:rPr>
        <w:t xml:space="preserve">giàu trên mồ hôi nước mắt người </w:t>
      </w:r>
    </w:p>
    <w:p w:rsidR="008D1333" w:rsidRPr="000D54E5" w:rsidRDefault="008D1333" w:rsidP="00316503">
      <w:pPr>
        <w:pStyle w:val="BodyText"/>
        <w:spacing w:after="0"/>
        <w:jc w:val="both"/>
        <w:rPr>
          <w:vanish/>
          <w:sz w:val="28"/>
          <w:szCs w:val="28"/>
        </w:rPr>
      </w:pPr>
      <w:r w:rsidRPr="000D54E5">
        <w:rPr>
          <w:sz w:val="28"/>
          <w:szCs w:val="28"/>
        </w:rPr>
        <w:t>khác</w:t>
      </w:r>
      <w:r w:rsidR="00953F1D" w:rsidRPr="000D54E5">
        <w:rPr>
          <w:sz w:val="28"/>
          <w:szCs w:val="28"/>
        </w:rPr>
        <w:t xml:space="preserve">. </w:t>
      </w:r>
      <w:r w:rsidRPr="000D54E5">
        <w:rPr>
          <w:sz w:val="28"/>
          <w:szCs w:val="28"/>
        </w:rPr>
        <w:t>Những công việc như chế t</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và buôn bán các lo</w:t>
      </w:r>
      <w:r w:rsidR="009E33CD" w:rsidRPr="000D54E5">
        <w:rPr>
          <w:sz w:val="28"/>
          <w:szCs w:val="28"/>
        </w:rPr>
        <w:t>ạ</w:t>
      </w:r>
      <w:r w:rsidRPr="000D54E5">
        <w:rPr>
          <w:sz w:val="28"/>
          <w:szCs w:val="28"/>
        </w:rPr>
        <w:t xml:space="preserve">i vũ khí, các </w:t>
      </w:r>
    </w:p>
    <w:p w:rsidR="008D1333" w:rsidRPr="000D54E5" w:rsidRDefault="008D1333" w:rsidP="00316503">
      <w:pPr>
        <w:pStyle w:val="BodyText"/>
        <w:spacing w:after="0"/>
        <w:jc w:val="both"/>
        <w:rPr>
          <w:vanish/>
          <w:sz w:val="28"/>
          <w:szCs w:val="28"/>
        </w:rPr>
      </w:pPr>
      <w:r w:rsidRPr="000D54E5">
        <w:rPr>
          <w:sz w:val="28"/>
          <w:szCs w:val="28"/>
        </w:rPr>
        <w:t>lo</w:t>
      </w:r>
      <w:r w:rsidR="009E33CD" w:rsidRPr="000D54E5">
        <w:rPr>
          <w:sz w:val="28"/>
          <w:szCs w:val="28"/>
        </w:rPr>
        <w:t>ạ</w:t>
      </w:r>
      <w:r w:rsidRPr="000D54E5">
        <w:rPr>
          <w:sz w:val="28"/>
          <w:szCs w:val="28"/>
        </w:rPr>
        <w:t xml:space="preserve">i hóa chất, độc dược để </w:t>
      </w:r>
    </w:p>
    <w:p w:rsidR="008D1333" w:rsidRPr="000D54E5" w:rsidRDefault="008D1333" w:rsidP="00316503">
      <w:pPr>
        <w:pStyle w:val="BodyText"/>
        <w:spacing w:after="0"/>
        <w:jc w:val="both"/>
        <w:rPr>
          <w:vanish/>
          <w:sz w:val="28"/>
          <w:szCs w:val="28"/>
        </w:rPr>
      </w:pPr>
      <w:r w:rsidRPr="000D54E5">
        <w:rPr>
          <w:sz w:val="28"/>
          <w:szCs w:val="28"/>
        </w:rPr>
        <w:t xml:space="preserve">tàn phá đời sống con người, </w:t>
      </w:r>
    </w:p>
    <w:p w:rsidR="008D1333" w:rsidRPr="000D54E5" w:rsidRDefault="008D1333" w:rsidP="00316503">
      <w:pPr>
        <w:pStyle w:val="BodyText"/>
        <w:spacing w:after="0"/>
        <w:jc w:val="both"/>
        <w:rPr>
          <w:vanish/>
          <w:sz w:val="28"/>
          <w:szCs w:val="28"/>
        </w:rPr>
      </w:pPr>
      <w:r w:rsidRPr="000D54E5">
        <w:rPr>
          <w:sz w:val="28"/>
          <w:szCs w:val="28"/>
        </w:rPr>
        <w:t xml:space="preserve">loài vật và thiên nhiên; môi giới </w:t>
      </w:r>
    </w:p>
    <w:p w:rsidR="008D1333" w:rsidRPr="000D54E5" w:rsidRDefault="008D1333" w:rsidP="00316503">
      <w:pPr>
        <w:pStyle w:val="BodyText"/>
        <w:spacing w:after="0"/>
        <w:jc w:val="both"/>
        <w:rPr>
          <w:vanish/>
          <w:sz w:val="28"/>
          <w:szCs w:val="28"/>
        </w:rPr>
      </w:pPr>
      <w:r w:rsidRPr="000D54E5">
        <w:rPr>
          <w:sz w:val="28"/>
          <w:szCs w:val="28"/>
        </w:rPr>
        <w:t xml:space="preserve">hoặc buôn bán người (con gái, trẻ </w:t>
      </w:r>
    </w:p>
    <w:p w:rsidR="008D1333" w:rsidRPr="000D54E5" w:rsidRDefault="008D1333" w:rsidP="00316503">
      <w:pPr>
        <w:pStyle w:val="BodyText"/>
        <w:spacing w:after="0"/>
        <w:jc w:val="both"/>
        <w:rPr>
          <w:vanish/>
          <w:sz w:val="28"/>
          <w:szCs w:val="28"/>
        </w:rPr>
      </w:pPr>
      <w:r w:rsidRPr="000D54E5">
        <w:rPr>
          <w:sz w:val="28"/>
          <w:szCs w:val="28"/>
        </w:rPr>
        <w:t xml:space="preserve">em) cho những tổ chức bất lương, </w:t>
      </w:r>
    </w:p>
    <w:p w:rsidR="008D1333" w:rsidRPr="000D54E5" w:rsidRDefault="008D1333" w:rsidP="00316503">
      <w:pPr>
        <w:pStyle w:val="BodyText"/>
        <w:spacing w:after="0"/>
        <w:jc w:val="both"/>
        <w:rPr>
          <w:vanish/>
          <w:sz w:val="28"/>
          <w:szCs w:val="28"/>
        </w:rPr>
      </w:pPr>
      <w:r w:rsidRPr="000D54E5">
        <w:rPr>
          <w:sz w:val="28"/>
          <w:szCs w:val="28"/>
        </w:rPr>
        <w:t>vô nhân đ</w:t>
      </w:r>
      <w:r w:rsidR="009E33CD" w:rsidRPr="000D54E5">
        <w:rPr>
          <w:sz w:val="28"/>
          <w:szCs w:val="28"/>
        </w:rPr>
        <w:t>ạ</w:t>
      </w:r>
      <w:r w:rsidRPr="000D54E5">
        <w:rPr>
          <w:sz w:val="28"/>
          <w:szCs w:val="28"/>
        </w:rPr>
        <w:t xml:space="preserve">o; nuôi và buôn bán </w:t>
      </w:r>
    </w:p>
    <w:p w:rsidR="008D1333" w:rsidRPr="000D54E5" w:rsidRDefault="008D1333" w:rsidP="00316503">
      <w:pPr>
        <w:pStyle w:val="BodyText"/>
        <w:spacing w:after="0"/>
        <w:jc w:val="both"/>
        <w:rPr>
          <w:vanish/>
          <w:sz w:val="28"/>
          <w:szCs w:val="28"/>
        </w:rPr>
      </w:pPr>
      <w:r w:rsidRPr="000D54E5">
        <w:rPr>
          <w:sz w:val="28"/>
          <w:szCs w:val="28"/>
        </w:rPr>
        <w:t xml:space="preserve">súc vật cho người ta ăn thịt; săn </w:t>
      </w:r>
    </w:p>
    <w:p w:rsidR="008D1333" w:rsidRPr="000D54E5" w:rsidRDefault="008D1333" w:rsidP="00316503">
      <w:pPr>
        <w:pStyle w:val="BodyText"/>
        <w:spacing w:after="0"/>
        <w:jc w:val="both"/>
        <w:rPr>
          <w:vanish/>
          <w:sz w:val="28"/>
          <w:szCs w:val="28"/>
        </w:rPr>
      </w:pPr>
      <w:r w:rsidRPr="000D54E5">
        <w:rPr>
          <w:sz w:val="28"/>
          <w:szCs w:val="28"/>
        </w:rPr>
        <w:t xml:space="preserve">thú hoặc lưới cá bán cho người </w:t>
      </w:r>
    </w:p>
    <w:p w:rsidR="008D1333" w:rsidRPr="000D54E5" w:rsidRDefault="008D1333" w:rsidP="00316503">
      <w:pPr>
        <w:pStyle w:val="BodyText"/>
        <w:spacing w:after="0"/>
        <w:jc w:val="both"/>
        <w:rPr>
          <w:vanish/>
          <w:sz w:val="28"/>
          <w:szCs w:val="28"/>
        </w:rPr>
      </w:pPr>
      <w:r w:rsidRPr="000D54E5">
        <w:rPr>
          <w:sz w:val="28"/>
          <w:szCs w:val="28"/>
        </w:rPr>
        <w:t xml:space="preserve">tiêu thụ; làm thịt súc vật trong lò </w:t>
      </w:r>
    </w:p>
    <w:p w:rsidR="008D1333" w:rsidRPr="000D54E5" w:rsidRDefault="008D1333" w:rsidP="00316503">
      <w:pPr>
        <w:pStyle w:val="BodyText"/>
        <w:spacing w:after="0"/>
        <w:jc w:val="both"/>
        <w:rPr>
          <w:vanish/>
          <w:sz w:val="28"/>
          <w:szCs w:val="28"/>
        </w:rPr>
      </w:pPr>
      <w:r w:rsidRPr="000D54E5">
        <w:rPr>
          <w:sz w:val="28"/>
          <w:szCs w:val="28"/>
        </w:rPr>
        <w:t>sát sinh; chế t</w:t>
      </w:r>
      <w:r w:rsidR="009E33CD" w:rsidRPr="000D54E5">
        <w:rPr>
          <w:sz w:val="28"/>
          <w:szCs w:val="28"/>
        </w:rPr>
        <w:t>ạ</w:t>
      </w:r>
      <w:r w:rsidRPr="000D54E5">
        <w:rPr>
          <w:sz w:val="28"/>
          <w:szCs w:val="28"/>
        </w:rPr>
        <w:t xml:space="preserve">o và buôn bán rượu </w:t>
      </w:r>
    </w:p>
    <w:p w:rsidR="008D1333" w:rsidRPr="000D54E5" w:rsidRDefault="008D1333" w:rsidP="00316503">
      <w:pPr>
        <w:pStyle w:val="BodyText"/>
        <w:spacing w:after="0"/>
        <w:jc w:val="both"/>
        <w:rPr>
          <w:vanish/>
          <w:sz w:val="28"/>
          <w:szCs w:val="28"/>
        </w:rPr>
      </w:pPr>
      <w:r w:rsidRPr="000D54E5">
        <w:rPr>
          <w:sz w:val="28"/>
          <w:szCs w:val="28"/>
        </w:rPr>
        <w:t>cùng các chất ma túy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đều là </w:t>
      </w:r>
    </w:p>
    <w:p w:rsidR="008D1333" w:rsidRPr="000D54E5" w:rsidRDefault="008D1333" w:rsidP="00316503">
      <w:pPr>
        <w:pStyle w:val="BodyText"/>
        <w:spacing w:after="0"/>
        <w:jc w:val="both"/>
        <w:rPr>
          <w:vanish/>
          <w:sz w:val="28"/>
          <w:szCs w:val="28"/>
        </w:rPr>
      </w:pPr>
      <w:r w:rsidRPr="000D54E5">
        <w:rPr>
          <w:sz w:val="28"/>
          <w:szCs w:val="28"/>
        </w:rPr>
        <w:t xml:space="preserve">những phương tiện mưu sinh bất chính, </w:t>
      </w:r>
    </w:p>
    <w:p w:rsidR="008D1333" w:rsidRPr="000D54E5" w:rsidRDefault="008D1333" w:rsidP="00316503">
      <w:pPr>
        <w:pStyle w:val="BodyText"/>
        <w:spacing w:after="0"/>
        <w:jc w:val="both"/>
        <w:rPr>
          <w:vanish/>
          <w:sz w:val="28"/>
          <w:szCs w:val="28"/>
        </w:rPr>
      </w:pPr>
      <w:r w:rsidRPr="000D54E5">
        <w:rPr>
          <w:sz w:val="28"/>
          <w:szCs w:val="28"/>
        </w:rPr>
        <w:t>có tính chất phá ho</w:t>
      </w:r>
      <w:r w:rsidR="009E33CD" w:rsidRPr="000D54E5">
        <w:rPr>
          <w:sz w:val="28"/>
          <w:szCs w:val="28"/>
        </w:rPr>
        <w:t>ạ</w:t>
      </w:r>
      <w:r w:rsidRPr="000D54E5">
        <w:rPr>
          <w:sz w:val="28"/>
          <w:szCs w:val="28"/>
        </w:rPr>
        <w:t xml:space="preserve">i và gây đau </w:t>
      </w:r>
    </w:p>
    <w:p w:rsidR="008D1333" w:rsidRPr="000D54E5" w:rsidRDefault="008D1333" w:rsidP="00316503">
      <w:pPr>
        <w:pStyle w:val="BodyText"/>
        <w:spacing w:after="0"/>
        <w:jc w:val="both"/>
        <w:rPr>
          <w:sz w:val="28"/>
          <w:szCs w:val="28"/>
        </w:rPr>
      </w:pPr>
      <w:r w:rsidRPr="000D54E5">
        <w:rPr>
          <w:sz w:val="28"/>
          <w:szCs w:val="28"/>
        </w:rPr>
        <w:t>khổ, người tu học nên tránh xa</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6</w:t>
      </w:r>
      <w:r w:rsidR="00953F1D" w:rsidRPr="000D54E5">
        <w:rPr>
          <w:i/>
          <w:sz w:val="28"/>
          <w:szCs w:val="28"/>
        </w:rPr>
        <w:t xml:space="preserve">. </w:t>
      </w:r>
      <w:r w:rsidRPr="000D54E5">
        <w:rPr>
          <w:i/>
          <w:sz w:val="28"/>
          <w:szCs w:val="28"/>
        </w:rPr>
        <w:t xml:space="preserve">Siêng năng chân chính </w:t>
      </w:r>
      <w:r w:rsidRPr="000D54E5">
        <w:rPr>
          <w:sz w:val="28"/>
          <w:szCs w:val="28"/>
        </w:rPr>
        <w:t>(</w:t>
      </w:r>
      <w:r w:rsidR="002B04AF">
        <w:rPr>
          <w:sz w:val="28"/>
          <w:szCs w:val="28"/>
        </w:rPr>
        <w:t>Chánh Tinh Tấn</w:t>
      </w:r>
      <w:r w:rsidRPr="000D54E5">
        <w:rPr>
          <w:sz w:val="28"/>
          <w:szCs w:val="28"/>
        </w:rPr>
        <w:t>)</w:t>
      </w:r>
      <w:r w:rsidR="00953F1D" w:rsidRPr="000D54E5">
        <w:rPr>
          <w:sz w:val="28"/>
          <w:szCs w:val="28"/>
        </w:rPr>
        <w:t xml:space="preserve">. </w:t>
      </w:r>
      <w:r w:rsidRPr="000D54E5">
        <w:rPr>
          <w:i/>
          <w:sz w:val="28"/>
          <w:szCs w:val="28"/>
        </w:rPr>
        <w:t>“Siêng năng”</w:t>
      </w:r>
      <w:r w:rsidRPr="000D54E5">
        <w:rPr>
          <w:sz w:val="28"/>
          <w:szCs w:val="28"/>
        </w:rPr>
        <w:t xml:space="preserve"> ở đây không </w:t>
      </w:r>
    </w:p>
    <w:p w:rsidR="008D1333" w:rsidRPr="000D54E5" w:rsidRDefault="008D1333" w:rsidP="00316503">
      <w:pPr>
        <w:pStyle w:val="BodyText"/>
        <w:spacing w:after="0"/>
        <w:jc w:val="both"/>
        <w:rPr>
          <w:vanish/>
          <w:sz w:val="28"/>
          <w:szCs w:val="28"/>
        </w:rPr>
      </w:pPr>
      <w:r w:rsidRPr="000D54E5">
        <w:rPr>
          <w:sz w:val="28"/>
          <w:szCs w:val="28"/>
        </w:rPr>
        <w:t xml:space="preserve">phải là dồn hết mọi nỗ lực </w:t>
      </w:r>
    </w:p>
    <w:p w:rsidR="008D1333" w:rsidRPr="000D54E5" w:rsidRDefault="008D1333" w:rsidP="00316503">
      <w:pPr>
        <w:pStyle w:val="BodyText"/>
        <w:spacing w:after="0"/>
        <w:jc w:val="both"/>
        <w:rPr>
          <w:vanish/>
          <w:sz w:val="28"/>
          <w:szCs w:val="28"/>
        </w:rPr>
      </w:pPr>
      <w:r w:rsidRPr="000D54E5">
        <w:rPr>
          <w:sz w:val="28"/>
          <w:szCs w:val="28"/>
        </w:rPr>
        <w:t xml:space="preserve">để làm một công việc gì đó </w:t>
      </w:r>
    </w:p>
    <w:p w:rsidR="008D1333" w:rsidRPr="000D54E5" w:rsidRDefault="008D1333" w:rsidP="00316503">
      <w:pPr>
        <w:pStyle w:val="BodyText"/>
        <w:spacing w:after="0"/>
        <w:jc w:val="both"/>
        <w:rPr>
          <w:vanish/>
          <w:sz w:val="28"/>
          <w:szCs w:val="28"/>
        </w:rPr>
      </w:pPr>
      <w:r w:rsidRPr="000D54E5">
        <w:rPr>
          <w:sz w:val="28"/>
          <w:szCs w:val="28"/>
        </w:rPr>
        <w:t xml:space="preserve">cho xong, rồi thôi; nhưng đó là sự </w:t>
      </w:r>
    </w:p>
    <w:p w:rsidR="008D1333" w:rsidRPr="000D54E5" w:rsidRDefault="008D1333" w:rsidP="00316503">
      <w:pPr>
        <w:pStyle w:val="BodyText"/>
        <w:spacing w:after="0"/>
        <w:jc w:val="both"/>
        <w:rPr>
          <w:vanish/>
          <w:sz w:val="28"/>
          <w:szCs w:val="28"/>
        </w:rPr>
      </w:pPr>
      <w:r w:rsidRPr="000D54E5">
        <w:rPr>
          <w:sz w:val="28"/>
          <w:szCs w:val="28"/>
        </w:rPr>
        <w:t xml:space="preserve">cố gắng liên tục, bền bỉ, dẻo dai </w:t>
      </w:r>
    </w:p>
    <w:p w:rsidR="008D1333" w:rsidRPr="000D54E5" w:rsidRDefault="008D1333" w:rsidP="00316503">
      <w:pPr>
        <w:pStyle w:val="BodyText"/>
        <w:spacing w:after="0"/>
        <w:jc w:val="both"/>
        <w:rPr>
          <w:vanish/>
          <w:sz w:val="28"/>
          <w:szCs w:val="28"/>
        </w:rPr>
      </w:pPr>
      <w:r w:rsidRPr="000D54E5">
        <w:rPr>
          <w:sz w:val="28"/>
          <w:szCs w:val="28"/>
        </w:rPr>
        <w:t>trong sự tu tập cho đến khi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mục tiêu cuối cùng là đ</w:t>
      </w:r>
      <w:r w:rsidR="009E33CD" w:rsidRPr="000D54E5">
        <w:rPr>
          <w:sz w:val="28"/>
          <w:szCs w:val="28"/>
        </w:rPr>
        <w:t>ạ</w:t>
      </w:r>
      <w:r w:rsidRPr="000D54E5">
        <w:rPr>
          <w:sz w:val="28"/>
          <w:szCs w:val="28"/>
        </w:rPr>
        <w:t xml:space="preserve">o quả </w:t>
      </w:r>
    </w:p>
    <w:p w:rsidR="008D1333" w:rsidRPr="000D54E5" w:rsidRDefault="008D1333" w:rsidP="00316503">
      <w:pPr>
        <w:pStyle w:val="BodyText"/>
        <w:spacing w:after="0"/>
        <w:jc w:val="both"/>
        <w:rPr>
          <w:i/>
          <w:vanish/>
          <w:sz w:val="28"/>
          <w:szCs w:val="28"/>
        </w:rPr>
      </w:pPr>
      <w:r w:rsidRPr="000D54E5">
        <w:rPr>
          <w:sz w:val="28"/>
          <w:szCs w:val="28"/>
        </w:rPr>
        <w:t>giải thoát</w:t>
      </w:r>
      <w:r w:rsidR="00953F1D" w:rsidRPr="000D54E5">
        <w:rPr>
          <w:sz w:val="28"/>
          <w:szCs w:val="28"/>
        </w:rPr>
        <w:t xml:space="preserve">. </w:t>
      </w:r>
      <w:r w:rsidRPr="000D54E5">
        <w:rPr>
          <w:sz w:val="28"/>
          <w:szCs w:val="28"/>
        </w:rPr>
        <w:t xml:space="preserve">Nói rõ hơn, </w:t>
      </w:r>
      <w:r w:rsidRPr="000D54E5">
        <w:rPr>
          <w:i/>
          <w:sz w:val="28"/>
          <w:szCs w:val="28"/>
        </w:rPr>
        <w:t xml:space="preserve">“chánh </w:t>
      </w:r>
    </w:p>
    <w:p w:rsidR="008D1333" w:rsidRPr="000D54E5" w:rsidRDefault="008D1333" w:rsidP="00316503">
      <w:pPr>
        <w:pStyle w:val="BodyText"/>
        <w:spacing w:after="0"/>
        <w:jc w:val="both"/>
        <w:rPr>
          <w:vanish/>
          <w:sz w:val="28"/>
          <w:szCs w:val="28"/>
        </w:rPr>
      </w:pPr>
      <w:r w:rsidRPr="000D54E5">
        <w:rPr>
          <w:i/>
          <w:sz w:val="28"/>
          <w:szCs w:val="28"/>
        </w:rPr>
        <w:t xml:space="preserve">tinh tấn” </w:t>
      </w:r>
      <w:r w:rsidRPr="000D54E5">
        <w:rPr>
          <w:sz w:val="28"/>
          <w:szCs w:val="28"/>
        </w:rPr>
        <w:t xml:space="preserve">là sự siêng năng liên </w:t>
      </w:r>
    </w:p>
    <w:p w:rsidR="008D1333" w:rsidRPr="000D54E5" w:rsidRDefault="008D1333" w:rsidP="00316503">
      <w:pPr>
        <w:pStyle w:val="BodyText"/>
        <w:spacing w:after="0"/>
        <w:jc w:val="both"/>
        <w:rPr>
          <w:vanish/>
          <w:sz w:val="28"/>
          <w:szCs w:val="28"/>
        </w:rPr>
      </w:pPr>
      <w:r w:rsidRPr="000D54E5">
        <w:rPr>
          <w:sz w:val="28"/>
          <w:szCs w:val="28"/>
        </w:rPr>
        <w:t xml:space="preserve">tục trong việc kiểm soát thân miệng </w:t>
      </w:r>
    </w:p>
    <w:p w:rsidR="008D1333" w:rsidRPr="000D54E5" w:rsidRDefault="008D1333" w:rsidP="00316503">
      <w:pPr>
        <w:pStyle w:val="BodyText"/>
        <w:spacing w:after="0"/>
        <w:jc w:val="both"/>
        <w:rPr>
          <w:vanish/>
          <w:sz w:val="28"/>
          <w:szCs w:val="28"/>
        </w:rPr>
      </w:pPr>
      <w:r w:rsidRPr="000D54E5">
        <w:rPr>
          <w:sz w:val="28"/>
          <w:szCs w:val="28"/>
        </w:rPr>
        <w:t xml:space="preserve">ý, làm cho tiêu trừ mọi tật xấu </w:t>
      </w:r>
    </w:p>
    <w:p w:rsidR="008D1333" w:rsidRPr="000D54E5" w:rsidRDefault="008D1333" w:rsidP="00316503">
      <w:pPr>
        <w:pStyle w:val="BodyText"/>
        <w:spacing w:after="0"/>
        <w:jc w:val="both"/>
        <w:rPr>
          <w:vanish/>
          <w:sz w:val="28"/>
          <w:szCs w:val="28"/>
        </w:rPr>
      </w:pPr>
      <w:r w:rsidRPr="000D54E5">
        <w:rPr>
          <w:sz w:val="28"/>
          <w:szCs w:val="28"/>
        </w:rPr>
        <w:t>và phát triển các h</w:t>
      </w:r>
      <w:r w:rsidR="009E33CD" w:rsidRPr="000D54E5">
        <w:rPr>
          <w:sz w:val="28"/>
          <w:szCs w:val="28"/>
        </w:rPr>
        <w:t>ạ</w:t>
      </w:r>
      <w:r w:rsidRPr="000D54E5">
        <w:rPr>
          <w:sz w:val="28"/>
          <w:szCs w:val="28"/>
        </w:rPr>
        <w:t>nh lành</w:t>
      </w:r>
      <w:r w:rsidR="00953F1D" w:rsidRPr="000D54E5">
        <w:rPr>
          <w:sz w:val="28"/>
          <w:szCs w:val="28"/>
        </w:rPr>
        <w:t xml:space="preserve">. </w:t>
      </w:r>
      <w:r w:rsidRPr="000D54E5">
        <w:rPr>
          <w:sz w:val="28"/>
          <w:szCs w:val="28"/>
        </w:rPr>
        <w:t xml:space="preserve">Có </w:t>
      </w:r>
    </w:p>
    <w:p w:rsidR="008D1333" w:rsidRPr="000D54E5" w:rsidRDefault="008D1333" w:rsidP="00316503">
      <w:pPr>
        <w:pStyle w:val="BodyText"/>
        <w:spacing w:after="0"/>
        <w:jc w:val="both"/>
        <w:rPr>
          <w:vanish/>
          <w:sz w:val="28"/>
          <w:szCs w:val="28"/>
        </w:rPr>
      </w:pPr>
      <w:r w:rsidRPr="000D54E5">
        <w:rPr>
          <w:sz w:val="28"/>
          <w:szCs w:val="28"/>
        </w:rPr>
        <w:t xml:space="preserve">thể nói, “siêng năng chân chính” </w:t>
      </w:r>
    </w:p>
    <w:p w:rsidR="008D1333" w:rsidRPr="000D54E5" w:rsidRDefault="008D1333" w:rsidP="00316503">
      <w:pPr>
        <w:pStyle w:val="BodyText"/>
        <w:spacing w:after="0"/>
        <w:jc w:val="both"/>
        <w:rPr>
          <w:vanish/>
          <w:sz w:val="28"/>
          <w:szCs w:val="28"/>
        </w:rPr>
      </w:pPr>
      <w:r w:rsidRPr="000D54E5">
        <w:rPr>
          <w:sz w:val="28"/>
          <w:szCs w:val="28"/>
        </w:rPr>
        <w:t xml:space="preserve">ở đây không có gì khác hơn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“bốn sự cần mẫn”</w:t>
      </w:r>
      <w:r w:rsidRPr="000D54E5">
        <w:rPr>
          <w:sz w:val="28"/>
          <w:szCs w:val="28"/>
        </w:rPr>
        <w:t xml:space="preserve"> (tứ </w:t>
      </w:r>
    </w:p>
    <w:p w:rsidR="008D1333" w:rsidRPr="000D54E5" w:rsidRDefault="00A43D04" w:rsidP="00316503">
      <w:pPr>
        <w:pStyle w:val="BodyText"/>
        <w:spacing w:after="0"/>
        <w:jc w:val="both"/>
        <w:rPr>
          <w:vanish/>
          <w:sz w:val="28"/>
          <w:szCs w:val="28"/>
        </w:rPr>
      </w:pPr>
      <w:r>
        <w:rPr>
          <w:sz w:val="28"/>
          <w:szCs w:val="28"/>
        </w:rPr>
        <w:t>Chánh Cần</w:t>
      </w:r>
      <w:r w:rsidR="008D1333" w:rsidRPr="000D54E5">
        <w:rPr>
          <w:sz w:val="28"/>
          <w:szCs w:val="28"/>
        </w:rPr>
        <w:t xml:space="preserve">) đã trình bày ở </w:t>
      </w:r>
    </w:p>
    <w:p w:rsidR="008D1333" w:rsidRPr="000D54E5" w:rsidRDefault="008D1333" w:rsidP="00316503">
      <w:pPr>
        <w:pStyle w:val="BodyText"/>
        <w:spacing w:after="0"/>
        <w:jc w:val="both"/>
        <w:rPr>
          <w:vanish/>
          <w:sz w:val="28"/>
          <w:szCs w:val="28"/>
        </w:rPr>
      </w:pPr>
      <w:r w:rsidRPr="000D54E5">
        <w:rPr>
          <w:sz w:val="28"/>
          <w:szCs w:val="28"/>
        </w:rPr>
        <w:t>trước</w:t>
      </w:r>
      <w:r w:rsidR="00953F1D" w:rsidRPr="000D54E5">
        <w:rPr>
          <w:sz w:val="28"/>
          <w:szCs w:val="28"/>
        </w:rPr>
        <w:t xml:space="preserve">. </w:t>
      </w:r>
      <w:r w:rsidRPr="000D54E5">
        <w:rPr>
          <w:sz w:val="28"/>
          <w:szCs w:val="28"/>
        </w:rPr>
        <w:t xml:space="preserve">Nếu sự siêng năng của </w:t>
      </w:r>
    </w:p>
    <w:p w:rsidR="008D1333" w:rsidRPr="000D54E5" w:rsidRDefault="008D1333" w:rsidP="00316503">
      <w:pPr>
        <w:pStyle w:val="BodyText"/>
        <w:spacing w:after="0"/>
        <w:jc w:val="both"/>
        <w:rPr>
          <w:vanish/>
          <w:sz w:val="28"/>
          <w:szCs w:val="28"/>
        </w:rPr>
      </w:pPr>
      <w:r w:rsidRPr="000D54E5">
        <w:rPr>
          <w:sz w:val="28"/>
          <w:szCs w:val="28"/>
        </w:rPr>
        <w:t xml:space="preserve">mình là để nhằm phục vụ cho những </w:t>
      </w:r>
    </w:p>
    <w:p w:rsidR="008D1333" w:rsidRPr="000D54E5" w:rsidRDefault="008D1333" w:rsidP="00316503">
      <w:pPr>
        <w:pStyle w:val="BodyText"/>
        <w:spacing w:after="0"/>
        <w:jc w:val="both"/>
        <w:rPr>
          <w:vanish/>
          <w:sz w:val="28"/>
          <w:szCs w:val="28"/>
        </w:rPr>
      </w:pPr>
      <w:r w:rsidRPr="000D54E5">
        <w:rPr>
          <w:sz w:val="28"/>
          <w:szCs w:val="28"/>
        </w:rPr>
        <w:t xml:space="preserve">ý đồ đen tối, làm tăng trưởng </w:t>
      </w:r>
    </w:p>
    <w:p w:rsidR="008D1333" w:rsidRPr="000D54E5" w:rsidRDefault="008D1333" w:rsidP="00316503">
      <w:pPr>
        <w:pStyle w:val="BodyText"/>
        <w:spacing w:after="0"/>
        <w:jc w:val="both"/>
        <w:rPr>
          <w:vanish/>
          <w:sz w:val="28"/>
          <w:szCs w:val="28"/>
        </w:rPr>
      </w:pPr>
      <w:r w:rsidRPr="000D54E5">
        <w:rPr>
          <w:sz w:val="28"/>
          <w:szCs w:val="28"/>
        </w:rPr>
        <w:t xml:space="preserve">dục vọng, gây đau khổ cho mọi người, </w:t>
      </w:r>
    </w:p>
    <w:p w:rsidR="008D1333" w:rsidRPr="000D54E5" w:rsidRDefault="008D1333" w:rsidP="00316503">
      <w:pPr>
        <w:pStyle w:val="BodyText"/>
        <w:spacing w:after="0"/>
        <w:jc w:val="both"/>
        <w:rPr>
          <w:vanish/>
          <w:sz w:val="28"/>
          <w:szCs w:val="28"/>
        </w:rPr>
      </w:pPr>
      <w:r w:rsidRPr="000D54E5">
        <w:rPr>
          <w:sz w:val="28"/>
          <w:szCs w:val="28"/>
        </w:rPr>
        <w:t>thì đó là “</w:t>
      </w:r>
      <w:r w:rsidR="002B04AF">
        <w:rPr>
          <w:sz w:val="28"/>
          <w:szCs w:val="28"/>
        </w:rPr>
        <w:t>Tà Tinh Tấn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người tu học không nên “tinh tấn” </w:t>
      </w:r>
    </w:p>
    <w:p w:rsidR="008D1333" w:rsidRPr="000D54E5" w:rsidRDefault="008D1333" w:rsidP="00316503">
      <w:pPr>
        <w:pStyle w:val="BodyText"/>
        <w:spacing w:after="0"/>
        <w:jc w:val="both"/>
        <w:rPr>
          <w:sz w:val="28"/>
          <w:szCs w:val="28"/>
        </w:rPr>
      </w:pPr>
      <w:r w:rsidRPr="000D54E5">
        <w:rPr>
          <w:sz w:val="28"/>
          <w:szCs w:val="28"/>
        </w:rPr>
        <w:t>theo cách đó</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7</w:t>
      </w:r>
      <w:r w:rsidR="00953F1D" w:rsidRPr="000D54E5">
        <w:rPr>
          <w:i/>
          <w:sz w:val="28"/>
          <w:szCs w:val="28"/>
        </w:rPr>
        <w:t xml:space="preserve">. </w:t>
      </w:r>
      <w:r w:rsidRPr="000D54E5">
        <w:rPr>
          <w:i/>
          <w:sz w:val="28"/>
          <w:szCs w:val="28"/>
        </w:rPr>
        <w:t xml:space="preserve">Nhớ nghĩ chân chính </w:t>
      </w:r>
      <w:r w:rsidRPr="000D54E5">
        <w:rPr>
          <w:sz w:val="28"/>
          <w:szCs w:val="28"/>
        </w:rPr>
        <w:t>(</w:t>
      </w:r>
      <w:r w:rsidR="002B04AF">
        <w:rPr>
          <w:sz w:val="28"/>
          <w:szCs w:val="28"/>
        </w:rPr>
        <w:t>Chánh Niệm</w:t>
      </w:r>
      <w:r w:rsidRPr="000D54E5">
        <w:rPr>
          <w:sz w:val="28"/>
          <w:szCs w:val="28"/>
        </w:rPr>
        <w:t>)</w:t>
      </w:r>
      <w:r w:rsidR="00953F1D" w:rsidRPr="000D54E5">
        <w:rPr>
          <w:sz w:val="28"/>
          <w:szCs w:val="28"/>
        </w:rPr>
        <w:t xml:space="preserve">. </w:t>
      </w:r>
      <w:r w:rsidRPr="000D54E5">
        <w:rPr>
          <w:sz w:val="28"/>
          <w:szCs w:val="28"/>
        </w:rPr>
        <w:t xml:space="preserve">Khi ta nhớ đến điều gì tức </w:t>
      </w:r>
    </w:p>
    <w:p w:rsidR="008D1333" w:rsidRPr="000D54E5" w:rsidRDefault="008D1333" w:rsidP="00316503">
      <w:pPr>
        <w:pStyle w:val="BodyText"/>
        <w:spacing w:after="0"/>
        <w:jc w:val="both"/>
        <w:rPr>
          <w:vanish/>
          <w:sz w:val="28"/>
          <w:szCs w:val="28"/>
        </w:rPr>
      </w:pPr>
      <w:r w:rsidRPr="000D54E5">
        <w:rPr>
          <w:sz w:val="28"/>
          <w:szCs w:val="28"/>
        </w:rPr>
        <w:t xml:space="preserve">là ta đem điều ấy đặt trên ý </w:t>
      </w:r>
    </w:p>
    <w:p w:rsidR="008D1333" w:rsidRPr="000D54E5" w:rsidRDefault="008D1333" w:rsidP="00316503">
      <w:pPr>
        <w:pStyle w:val="BodyText"/>
        <w:spacing w:after="0"/>
        <w:jc w:val="both"/>
        <w:rPr>
          <w:vanish/>
          <w:sz w:val="28"/>
          <w:szCs w:val="28"/>
        </w:rPr>
      </w:pPr>
      <w:r w:rsidRPr="000D54E5">
        <w:rPr>
          <w:sz w:val="28"/>
          <w:szCs w:val="28"/>
        </w:rPr>
        <w:t>thức ta ở giây phút hiện t</w:t>
      </w:r>
      <w:r w:rsidR="009E33CD" w:rsidRPr="000D54E5">
        <w:rPr>
          <w:sz w:val="28"/>
          <w:szCs w:val="28"/>
        </w:rPr>
        <w:t>ạ</w:t>
      </w:r>
      <w:r w:rsidRPr="000D54E5">
        <w:rPr>
          <w:sz w:val="28"/>
          <w:szCs w:val="28"/>
        </w:rPr>
        <w:t>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Vậy </w:t>
      </w:r>
      <w:r w:rsidRPr="000D54E5">
        <w:rPr>
          <w:i/>
          <w:sz w:val="28"/>
          <w:szCs w:val="28"/>
        </w:rPr>
        <w:t>“niệm”</w:t>
      </w:r>
      <w:r w:rsidRPr="000D54E5">
        <w:rPr>
          <w:sz w:val="28"/>
          <w:szCs w:val="28"/>
        </w:rPr>
        <w:t xml:space="preserve"> hay </w:t>
      </w:r>
      <w:r w:rsidRPr="000D54E5">
        <w:rPr>
          <w:i/>
          <w:sz w:val="28"/>
          <w:szCs w:val="28"/>
        </w:rPr>
        <w:t>“quán niệm”</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là </w:t>
      </w:r>
      <w:r w:rsidRPr="000D54E5">
        <w:rPr>
          <w:i/>
          <w:sz w:val="28"/>
          <w:szCs w:val="28"/>
        </w:rPr>
        <w:t xml:space="preserve">sống với giờ phút hiện </w:t>
      </w:r>
    </w:p>
    <w:p w:rsidR="008D1333" w:rsidRPr="000D54E5" w:rsidRDefault="008D1333" w:rsidP="00316503">
      <w:pPr>
        <w:pStyle w:val="BodyText"/>
        <w:spacing w:after="0"/>
        <w:jc w:val="both"/>
        <w:rPr>
          <w:vanish/>
          <w:sz w:val="28"/>
          <w:szCs w:val="28"/>
        </w:rPr>
      </w:pPr>
      <w:r w:rsidRPr="000D54E5">
        <w:rPr>
          <w:i/>
          <w:sz w:val="28"/>
          <w:szCs w:val="28"/>
        </w:rPr>
        <w:t>t</w:t>
      </w:r>
      <w:r w:rsidR="009E33CD" w:rsidRPr="000D54E5">
        <w:rPr>
          <w:i/>
          <w:sz w:val="28"/>
          <w:szCs w:val="28"/>
        </w:rPr>
        <w:t>ạ</w:t>
      </w:r>
      <w:r w:rsidRPr="000D54E5">
        <w:rPr>
          <w:i/>
          <w:sz w:val="28"/>
          <w:szCs w:val="28"/>
        </w:rPr>
        <w:t>i</w:t>
      </w:r>
      <w:r w:rsidR="00953F1D" w:rsidRPr="000D54E5">
        <w:rPr>
          <w:i/>
          <w:sz w:val="28"/>
          <w:szCs w:val="28"/>
        </w:rPr>
        <w:t xml:space="preserve">. </w:t>
      </w:r>
      <w:r w:rsidRPr="000D54E5">
        <w:rPr>
          <w:sz w:val="28"/>
          <w:szCs w:val="28"/>
        </w:rPr>
        <w:t xml:space="preserve">Khi mình đang làm việc gì thì </w:t>
      </w:r>
    </w:p>
    <w:p w:rsidR="008D1333" w:rsidRPr="000D54E5" w:rsidRDefault="008D1333" w:rsidP="00316503">
      <w:pPr>
        <w:pStyle w:val="BodyText"/>
        <w:spacing w:after="0"/>
        <w:jc w:val="both"/>
        <w:rPr>
          <w:vanish/>
          <w:sz w:val="28"/>
          <w:szCs w:val="28"/>
        </w:rPr>
      </w:pPr>
      <w:r w:rsidRPr="000D54E5">
        <w:rPr>
          <w:sz w:val="28"/>
          <w:szCs w:val="28"/>
        </w:rPr>
        <w:t xml:space="preserve">mình để hết tâm ý lên trên việc </w:t>
      </w:r>
    </w:p>
    <w:p w:rsidR="008D1333" w:rsidRPr="000D54E5" w:rsidRDefault="008D1333" w:rsidP="00316503">
      <w:pPr>
        <w:pStyle w:val="BodyText"/>
        <w:spacing w:after="0"/>
        <w:jc w:val="both"/>
        <w:rPr>
          <w:vanish/>
          <w:sz w:val="28"/>
          <w:szCs w:val="28"/>
        </w:rPr>
      </w:pPr>
      <w:r w:rsidRPr="000D54E5">
        <w:rPr>
          <w:sz w:val="28"/>
          <w:szCs w:val="28"/>
        </w:rPr>
        <w:t xml:space="preserve">đó, khi nghe điều gì thì để hết </w:t>
      </w:r>
    </w:p>
    <w:p w:rsidR="008D1333" w:rsidRPr="000D54E5" w:rsidRDefault="008D1333" w:rsidP="00316503">
      <w:pPr>
        <w:pStyle w:val="BodyText"/>
        <w:spacing w:after="0"/>
        <w:jc w:val="both"/>
        <w:rPr>
          <w:vanish/>
          <w:sz w:val="28"/>
          <w:szCs w:val="28"/>
        </w:rPr>
      </w:pPr>
      <w:r w:rsidRPr="000D54E5">
        <w:rPr>
          <w:sz w:val="28"/>
          <w:szCs w:val="28"/>
        </w:rPr>
        <w:t xml:space="preserve">tâm ý vào điều đang nghe, đang nói </w:t>
      </w:r>
    </w:p>
    <w:p w:rsidR="008D1333" w:rsidRPr="000D54E5" w:rsidRDefault="008D1333" w:rsidP="00316503">
      <w:pPr>
        <w:pStyle w:val="BodyText"/>
        <w:spacing w:after="0"/>
        <w:jc w:val="both"/>
        <w:rPr>
          <w:vanish/>
          <w:sz w:val="28"/>
          <w:szCs w:val="28"/>
        </w:rPr>
      </w:pPr>
      <w:r w:rsidRPr="000D54E5">
        <w:rPr>
          <w:sz w:val="28"/>
          <w:szCs w:val="28"/>
        </w:rPr>
        <w:t xml:space="preserve">chuyện gì thì để hết tâm ý vào </w:t>
      </w:r>
    </w:p>
    <w:p w:rsidR="008D1333" w:rsidRPr="000D54E5" w:rsidRDefault="008D1333" w:rsidP="00316503">
      <w:pPr>
        <w:pStyle w:val="BodyText"/>
        <w:spacing w:after="0"/>
        <w:jc w:val="both"/>
        <w:rPr>
          <w:vanish/>
          <w:sz w:val="28"/>
          <w:szCs w:val="28"/>
        </w:rPr>
      </w:pPr>
      <w:r w:rsidRPr="000D54E5">
        <w:rPr>
          <w:sz w:val="28"/>
          <w:szCs w:val="28"/>
        </w:rPr>
        <w:t xml:space="preserve">chuyện đang nói, đang suy nghĩ vấn đề </w:t>
      </w:r>
    </w:p>
    <w:p w:rsidR="008D1333" w:rsidRPr="000D54E5" w:rsidRDefault="008D1333" w:rsidP="00316503">
      <w:pPr>
        <w:pStyle w:val="BodyText"/>
        <w:spacing w:after="0"/>
        <w:jc w:val="both"/>
        <w:rPr>
          <w:vanish/>
          <w:sz w:val="28"/>
          <w:szCs w:val="28"/>
        </w:rPr>
      </w:pPr>
      <w:r w:rsidRPr="000D54E5">
        <w:rPr>
          <w:sz w:val="28"/>
          <w:szCs w:val="28"/>
        </w:rPr>
        <w:t xml:space="preserve">gì thì để hết tâm ý vào vấn </w:t>
      </w:r>
    </w:p>
    <w:p w:rsidR="008D1333" w:rsidRPr="000D54E5" w:rsidRDefault="008D1333" w:rsidP="00316503">
      <w:pPr>
        <w:pStyle w:val="BodyText"/>
        <w:spacing w:after="0"/>
        <w:jc w:val="both"/>
        <w:rPr>
          <w:i/>
          <w:vanish/>
          <w:sz w:val="28"/>
          <w:szCs w:val="28"/>
        </w:rPr>
      </w:pPr>
      <w:r w:rsidRPr="000D54E5">
        <w:rPr>
          <w:sz w:val="28"/>
          <w:szCs w:val="28"/>
        </w:rPr>
        <w:t xml:space="preserve">đề đang suy nghĩ, đó là sống có </w:t>
      </w:r>
    </w:p>
    <w:p w:rsidR="008D1333" w:rsidRPr="000D54E5" w:rsidRDefault="002B04AF" w:rsidP="00316503">
      <w:pPr>
        <w:pStyle w:val="BodyText"/>
        <w:spacing w:after="0"/>
        <w:jc w:val="both"/>
        <w:rPr>
          <w:vanish/>
          <w:sz w:val="28"/>
          <w:szCs w:val="28"/>
        </w:rPr>
      </w:pPr>
      <w:r>
        <w:rPr>
          <w:i/>
          <w:sz w:val="28"/>
          <w:szCs w:val="28"/>
        </w:rPr>
        <w:t>Chánh Niệm</w:t>
      </w:r>
      <w:r w:rsidR="00953F1D" w:rsidRPr="000D54E5">
        <w:rPr>
          <w:sz w:val="28"/>
          <w:szCs w:val="28"/>
        </w:rPr>
        <w:t xml:space="preserve">. </w:t>
      </w:r>
      <w:r w:rsidR="008D1333" w:rsidRPr="000D54E5">
        <w:rPr>
          <w:sz w:val="28"/>
          <w:szCs w:val="28"/>
        </w:rPr>
        <w:t xml:space="preserve">Một cách cụ thể, </w:t>
      </w:r>
    </w:p>
    <w:p w:rsidR="008D1333" w:rsidRPr="000D54E5" w:rsidRDefault="008D1333" w:rsidP="00316503">
      <w:pPr>
        <w:pStyle w:val="BodyText"/>
        <w:spacing w:after="0"/>
        <w:jc w:val="both"/>
        <w:rPr>
          <w:i/>
          <w:vanish/>
          <w:sz w:val="28"/>
          <w:szCs w:val="28"/>
        </w:rPr>
      </w:pPr>
      <w:r w:rsidRPr="000D54E5">
        <w:rPr>
          <w:sz w:val="28"/>
          <w:szCs w:val="28"/>
        </w:rPr>
        <w:t xml:space="preserve">nếu thực tập pháp môn </w:t>
      </w:r>
      <w:r w:rsidRPr="000D54E5">
        <w:rPr>
          <w:i/>
          <w:sz w:val="28"/>
          <w:szCs w:val="28"/>
        </w:rPr>
        <w:t xml:space="preserve">“bốn </w:t>
      </w:r>
    </w:p>
    <w:p w:rsidR="008D1333" w:rsidRPr="000D54E5" w:rsidRDefault="008D1333" w:rsidP="00316503">
      <w:pPr>
        <w:pStyle w:val="BodyText"/>
        <w:spacing w:after="0"/>
        <w:jc w:val="both"/>
        <w:rPr>
          <w:vanish/>
          <w:sz w:val="28"/>
          <w:szCs w:val="28"/>
        </w:rPr>
      </w:pPr>
      <w:r w:rsidRPr="000D54E5">
        <w:rPr>
          <w:i/>
          <w:sz w:val="28"/>
          <w:szCs w:val="28"/>
        </w:rPr>
        <w:t>lĩnh vực quán niệm”</w:t>
      </w:r>
      <w:r w:rsidRPr="000D54E5">
        <w:rPr>
          <w:sz w:val="28"/>
          <w:szCs w:val="28"/>
        </w:rPr>
        <w:t xml:space="preserve"> như đã </w:t>
      </w:r>
    </w:p>
    <w:p w:rsidR="008D1333" w:rsidRPr="000D54E5" w:rsidRDefault="008D1333" w:rsidP="00316503">
      <w:pPr>
        <w:pStyle w:val="BodyText"/>
        <w:spacing w:after="0"/>
        <w:jc w:val="both"/>
        <w:rPr>
          <w:vanish/>
          <w:sz w:val="28"/>
          <w:szCs w:val="28"/>
        </w:rPr>
      </w:pPr>
      <w:r w:rsidRPr="000D54E5">
        <w:rPr>
          <w:sz w:val="28"/>
          <w:szCs w:val="28"/>
        </w:rPr>
        <w:t xml:space="preserve">đề cập ở trước, tức là </w:t>
      </w:r>
    </w:p>
    <w:p w:rsidR="008D1333" w:rsidRPr="000D54E5" w:rsidRDefault="008D1333" w:rsidP="00316503">
      <w:pPr>
        <w:pStyle w:val="BodyText"/>
        <w:spacing w:after="0"/>
        <w:jc w:val="both"/>
        <w:rPr>
          <w:vanish/>
          <w:sz w:val="28"/>
          <w:szCs w:val="28"/>
        </w:rPr>
      </w:pPr>
      <w:r w:rsidRPr="000D54E5">
        <w:rPr>
          <w:sz w:val="28"/>
          <w:szCs w:val="28"/>
        </w:rPr>
        <w:t xml:space="preserve">thực tập </w:t>
      </w:r>
      <w:r w:rsidR="002B04AF">
        <w:rPr>
          <w:sz w:val="28"/>
          <w:szCs w:val="28"/>
        </w:rPr>
        <w:t>Chánh Niệm</w:t>
      </w:r>
      <w:r w:rsidR="00953F1D" w:rsidRPr="000D54E5">
        <w:rPr>
          <w:sz w:val="28"/>
          <w:szCs w:val="28"/>
        </w:rPr>
        <w:t xml:space="preserve">. </w:t>
      </w:r>
      <w:r w:rsidRPr="000D54E5">
        <w:rPr>
          <w:sz w:val="28"/>
          <w:szCs w:val="28"/>
        </w:rPr>
        <w:t xml:space="preserve">Có chánh </w:t>
      </w:r>
    </w:p>
    <w:p w:rsidR="008D1333" w:rsidRPr="000D54E5" w:rsidRDefault="008D1333" w:rsidP="00316503">
      <w:pPr>
        <w:pStyle w:val="BodyText"/>
        <w:spacing w:after="0"/>
        <w:jc w:val="both"/>
        <w:rPr>
          <w:vanish/>
          <w:sz w:val="28"/>
          <w:szCs w:val="28"/>
        </w:rPr>
      </w:pPr>
      <w:r w:rsidRPr="000D54E5">
        <w:rPr>
          <w:sz w:val="28"/>
          <w:szCs w:val="28"/>
        </w:rPr>
        <w:t xml:space="preserve">niệm thì cũng có </w:t>
      </w:r>
      <w:r w:rsidR="0082568E">
        <w:rPr>
          <w:i/>
          <w:sz w:val="28"/>
          <w:szCs w:val="28"/>
        </w:rPr>
        <w:t>Thất Niệm</w:t>
      </w:r>
      <w:r w:rsidR="00953F1D" w:rsidRPr="000D54E5">
        <w:rPr>
          <w:sz w:val="28"/>
          <w:szCs w:val="28"/>
        </w:rPr>
        <w:t xml:space="preserve">. </w:t>
      </w:r>
      <w:r w:rsidRPr="000D54E5">
        <w:rPr>
          <w:sz w:val="28"/>
          <w:szCs w:val="28"/>
        </w:rPr>
        <w:t xml:space="preserve">Khi </w:t>
      </w:r>
    </w:p>
    <w:p w:rsidR="008D1333" w:rsidRPr="000D54E5" w:rsidRDefault="008D1333" w:rsidP="00316503">
      <w:pPr>
        <w:pStyle w:val="BodyText"/>
        <w:spacing w:after="0"/>
        <w:jc w:val="both"/>
        <w:rPr>
          <w:vanish/>
          <w:sz w:val="28"/>
          <w:szCs w:val="28"/>
        </w:rPr>
      </w:pPr>
      <w:r w:rsidRPr="000D54E5">
        <w:rPr>
          <w:sz w:val="28"/>
          <w:szCs w:val="28"/>
        </w:rPr>
        <w:t xml:space="preserve">ta nói mà không biết đang nói gì, </w:t>
      </w:r>
    </w:p>
    <w:p w:rsidR="008D1333" w:rsidRPr="000D54E5" w:rsidRDefault="008D1333" w:rsidP="00316503">
      <w:pPr>
        <w:pStyle w:val="BodyText"/>
        <w:spacing w:after="0"/>
        <w:jc w:val="both"/>
        <w:rPr>
          <w:vanish/>
          <w:sz w:val="28"/>
          <w:szCs w:val="28"/>
        </w:rPr>
      </w:pPr>
      <w:r w:rsidRPr="000D54E5">
        <w:rPr>
          <w:sz w:val="28"/>
          <w:szCs w:val="28"/>
        </w:rPr>
        <w:t xml:space="preserve">khi làm mà không biết đang làm gì, </w:t>
      </w:r>
    </w:p>
    <w:p w:rsidR="008D1333" w:rsidRPr="000D54E5" w:rsidRDefault="008D1333" w:rsidP="00316503">
      <w:pPr>
        <w:pStyle w:val="BodyText"/>
        <w:spacing w:after="0"/>
        <w:jc w:val="both"/>
        <w:rPr>
          <w:vanish/>
          <w:sz w:val="28"/>
          <w:szCs w:val="28"/>
        </w:rPr>
      </w:pPr>
      <w:r w:rsidRPr="000D54E5">
        <w:rPr>
          <w:sz w:val="28"/>
          <w:szCs w:val="28"/>
        </w:rPr>
        <w:t xml:space="preserve">khi suy nghĩ mà không biết đang suy nghĩ </w:t>
      </w:r>
    </w:p>
    <w:p w:rsidR="008D1333" w:rsidRPr="000D54E5" w:rsidRDefault="008D1333" w:rsidP="00316503">
      <w:pPr>
        <w:pStyle w:val="BodyText"/>
        <w:spacing w:after="0"/>
        <w:jc w:val="both"/>
        <w:rPr>
          <w:vanish/>
          <w:sz w:val="28"/>
          <w:szCs w:val="28"/>
        </w:rPr>
      </w:pPr>
      <w:r w:rsidRPr="000D54E5">
        <w:rPr>
          <w:sz w:val="28"/>
          <w:szCs w:val="28"/>
        </w:rPr>
        <w:t xml:space="preserve">gì, tức là ta không sống trong chánh </w:t>
      </w:r>
    </w:p>
    <w:p w:rsidR="008D1333" w:rsidRPr="000D54E5" w:rsidRDefault="008D1333" w:rsidP="00316503">
      <w:pPr>
        <w:pStyle w:val="BodyText"/>
        <w:spacing w:after="0"/>
        <w:jc w:val="both"/>
        <w:rPr>
          <w:vanish/>
          <w:sz w:val="28"/>
          <w:szCs w:val="28"/>
        </w:rPr>
      </w:pPr>
      <w:r w:rsidRPr="000D54E5">
        <w:rPr>
          <w:sz w:val="28"/>
          <w:szCs w:val="28"/>
        </w:rPr>
        <w:t xml:space="preserve">niệm mà là đang sống trong lãng </w:t>
      </w:r>
    </w:p>
    <w:p w:rsidR="008D1333" w:rsidRPr="000D54E5" w:rsidRDefault="008D1333" w:rsidP="00316503">
      <w:pPr>
        <w:pStyle w:val="BodyText"/>
        <w:spacing w:after="0"/>
        <w:jc w:val="both"/>
        <w:rPr>
          <w:vanish/>
          <w:sz w:val="28"/>
          <w:szCs w:val="28"/>
        </w:rPr>
      </w:pPr>
      <w:r w:rsidRPr="000D54E5">
        <w:rPr>
          <w:sz w:val="28"/>
          <w:szCs w:val="28"/>
        </w:rPr>
        <w:t xml:space="preserve">quên, trong </w:t>
      </w:r>
      <w:r w:rsidR="0082568E">
        <w:rPr>
          <w:sz w:val="28"/>
          <w:szCs w:val="28"/>
        </w:rPr>
        <w:t>Thất Niệm</w:t>
      </w:r>
      <w:r w:rsidRPr="000D54E5">
        <w:rPr>
          <w:sz w:val="28"/>
          <w:szCs w:val="28"/>
        </w:rPr>
        <w:t xml:space="preserve">; mà lãng </w:t>
      </w:r>
    </w:p>
    <w:p w:rsidR="008D1333" w:rsidRPr="000D54E5" w:rsidRDefault="008D1333" w:rsidP="00316503">
      <w:pPr>
        <w:pStyle w:val="BodyText"/>
        <w:spacing w:after="0"/>
        <w:jc w:val="both"/>
        <w:rPr>
          <w:vanish/>
          <w:sz w:val="28"/>
          <w:szCs w:val="28"/>
        </w:rPr>
      </w:pPr>
      <w:r w:rsidRPr="000D54E5">
        <w:rPr>
          <w:sz w:val="28"/>
          <w:szCs w:val="28"/>
        </w:rPr>
        <w:t xml:space="preserve">quên, </w:t>
      </w:r>
      <w:r w:rsidR="0082568E">
        <w:rPr>
          <w:sz w:val="28"/>
          <w:szCs w:val="28"/>
        </w:rPr>
        <w:t>Thất Niệm</w:t>
      </w:r>
      <w:r w:rsidRPr="000D54E5">
        <w:rPr>
          <w:sz w:val="28"/>
          <w:szCs w:val="28"/>
        </w:rPr>
        <w:t xml:space="preserve"> cũng đồng nghĩa với </w:t>
      </w:r>
    </w:p>
    <w:p w:rsidR="008D1333" w:rsidRPr="000D54E5" w:rsidRDefault="008D1333" w:rsidP="00316503">
      <w:pPr>
        <w:pStyle w:val="BodyText"/>
        <w:spacing w:after="0"/>
        <w:jc w:val="both"/>
        <w:rPr>
          <w:vanish/>
          <w:sz w:val="28"/>
          <w:szCs w:val="28"/>
        </w:rPr>
      </w:pPr>
      <w:r w:rsidRPr="000D54E5">
        <w:rPr>
          <w:sz w:val="28"/>
          <w:szCs w:val="28"/>
        </w:rPr>
        <w:t xml:space="preserve">mê muội, vô minh, vô </w:t>
      </w:r>
      <w:r w:rsidR="002B04AF">
        <w:rPr>
          <w:sz w:val="28"/>
          <w:szCs w:val="28"/>
        </w:rPr>
        <w:t>Ý Thức</w:t>
      </w:r>
      <w:r w:rsidR="00953F1D" w:rsidRPr="000D54E5">
        <w:rPr>
          <w:sz w:val="28"/>
          <w:szCs w:val="28"/>
        </w:rPr>
        <w:t xml:space="preserve">. </w:t>
      </w:r>
      <w:r w:rsidRPr="000D54E5">
        <w:rPr>
          <w:sz w:val="28"/>
          <w:szCs w:val="28"/>
        </w:rPr>
        <w:t xml:space="preserve">Người </w:t>
      </w:r>
    </w:p>
    <w:p w:rsidR="008D1333" w:rsidRPr="000D54E5" w:rsidRDefault="008D1333" w:rsidP="00316503">
      <w:pPr>
        <w:pStyle w:val="BodyText"/>
        <w:spacing w:after="0"/>
        <w:jc w:val="both"/>
        <w:rPr>
          <w:vanish/>
          <w:sz w:val="28"/>
          <w:szCs w:val="28"/>
        </w:rPr>
      </w:pPr>
      <w:r w:rsidRPr="000D54E5">
        <w:rPr>
          <w:sz w:val="28"/>
          <w:szCs w:val="28"/>
        </w:rPr>
        <w:t xml:space="preserve">tu học nên cố gắng, đừng để </w:t>
      </w:r>
    </w:p>
    <w:p w:rsidR="008D1333" w:rsidRPr="000D54E5" w:rsidRDefault="008D1333" w:rsidP="00316503">
      <w:pPr>
        <w:pStyle w:val="BodyText"/>
        <w:spacing w:after="0"/>
        <w:jc w:val="both"/>
        <w:rPr>
          <w:vanish/>
          <w:sz w:val="28"/>
          <w:szCs w:val="28"/>
        </w:rPr>
      </w:pPr>
      <w:r w:rsidRPr="000D54E5">
        <w:rPr>
          <w:sz w:val="28"/>
          <w:szCs w:val="28"/>
        </w:rPr>
        <w:t xml:space="preserve">cho nếp sống </w:t>
      </w:r>
      <w:r w:rsidR="0082568E">
        <w:rPr>
          <w:sz w:val="28"/>
          <w:szCs w:val="28"/>
        </w:rPr>
        <w:t>Thất Niệm</w:t>
      </w:r>
      <w:r w:rsidRPr="000D54E5">
        <w:rPr>
          <w:sz w:val="28"/>
          <w:szCs w:val="28"/>
        </w:rPr>
        <w:t xml:space="preserve"> ấy xâm </w:t>
      </w:r>
    </w:p>
    <w:p w:rsidR="008D1333" w:rsidRPr="000D54E5" w:rsidRDefault="008D1333" w:rsidP="00316503">
      <w:pPr>
        <w:pStyle w:val="BodyText"/>
        <w:spacing w:after="0"/>
        <w:jc w:val="both"/>
        <w:rPr>
          <w:vanish/>
          <w:sz w:val="28"/>
          <w:szCs w:val="28"/>
        </w:rPr>
      </w:pPr>
      <w:r w:rsidRPr="000D54E5">
        <w:rPr>
          <w:sz w:val="28"/>
          <w:szCs w:val="28"/>
        </w:rPr>
        <w:t>chiếm đời sống của mình</w:t>
      </w:r>
      <w:r w:rsidR="00953F1D" w:rsidRPr="000D54E5">
        <w:rPr>
          <w:sz w:val="28"/>
          <w:szCs w:val="28"/>
        </w:rPr>
        <w:t xml:space="preserve">. </w:t>
      </w:r>
      <w:r w:rsidRPr="000D54E5">
        <w:rPr>
          <w:sz w:val="28"/>
          <w:szCs w:val="28"/>
        </w:rPr>
        <w:t xml:space="preserve">Mặt </w:t>
      </w:r>
    </w:p>
    <w:p w:rsidR="008D1333" w:rsidRPr="000D54E5" w:rsidRDefault="008D1333" w:rsidP="00316503">
      <w:pPr>
        <w:pStyle w:val="BodyText"/>
        <w:spacing w:after="0"/>
        <w:jc w:val="both"/>
        <w:rPr>
          <w:vanish/>
          <w:sz w:val="28"/>
          <w:szCs w:val="28"/>
        </w:rPr>
      </w:pPr>
      <w:r w:rsidRPr="000D54E5">
        <w:rPr>
          <w:sz w:val="28"/>
          <w:szCs w:val="28"/>
        </w:rPr>
        <w:t xml:space="preserve">khác, </w:t>
      </w:r>
      <w:r w:rsidR="002B04AF">
        <w:rPr>
          <w:sz w:val="28"/>
          <w:szCs w:val="28"/>
        </w:rPr>
        <w:t>Chánh Niệm</w:t>
      </w:r>
      <w:r w:rsidRPr="000D54E5">
        <w:rPr>
          <w:sz w:val="28"/>
          <w:szCs w:val="28"/>
        </w:rPr>
        <w:t xml:space="preserve"> cũng có nghĩa </w:t>
      </w:r>
    </w:p>
    <w:p w:rsidR="008D1333" w:rsidRPr="000D54E5" w:rsidRDefault="008D1333" w:rsidP="00316503">
      <w:pPr>
        <w:pStyle w:val="BodyText"/>
        <w:spacing w:after="0"/>
        <w:jc w:val="both"/>
        <w:rPr>
          <w:vanish/>
          <w:sz w:val="28"/>
          <w:szCs w:val="28"/>
        </w:rPr>
      </w:pPr>
      <w:r w:rsidRPr="000D54E5">
        <w:rPr>
          <w:sz w:val="28"/>
          <w:szCs w:val="28"/>
        </w:rPr>
        <w:t xml:space="preserve">là những điều nhớ nghĩ chính </w:t>
      </w:r>
    </w:p>
    <w:p w:rsidR="008D1333" w:rsidRPr="000D54E5" w:rsidRDefault="008D1333" w:rsidP="00316503">
      <w:pPr>
        <w:pStyle w:val="BodyText"/>
        <w:spacing w:after="0"/>
        <w:jc w:val="both"/>
        <w:rPr>
          <w:vanish/>
          <w:sz w:val="28"/>
          <w:szCs w:val="28"/>
        </w:rPr>
      </w:pPr>
      <w:r w:rsidRPr="000D54E5">
        <w:rPr>
          <w:sz w:val="28"/>
          <w:szCs w:val="28"/>
        </w:rPr>
        <w:t>đáng, và trái l</w:t>
      </w:r>
      <w:r w:rsidR="009E33CD" w:rsidRPr="000D54E5">
        <w:rPr>
          <w:sz w:val="28"/>
          <w:szCs w:val="28"/>
        </w:rPr>
        <w:t>ạ</w:t>
      </w:r>
      <w:r w:rsidRPr="000D54E5">
        <w:rPr>
          <w:sz w:val="28"/>
          <w:szCs w:val="28"/>
        </w:rPr>
        <w:t xml:space="preserve">i thì gọi là </w:t>
      </w:r>
    </w:p>
    <w:p w:rsidR="008D1333" w:rsidRPr="000D54E5" w:rsidRDefault="002B04AF" w:rsidP="00316503">
      <w:pPr>
        <w:pStyle w:val="BodyText"/>
        <w:spacing w:after="0"/>
        <w:jc w:val="both"/>
        <w:rPr>
          <w:vanish/>
          <w:sz w:val="28"/>
          <w:szCs w:val="28"/>
        </w:rPr>
      </w:pPr>
      <w:r>
        <w:rPr>
          <w:sz w:val="28"/>
          <w:szCs w:val="28"/>
        </w:rPr>
        <w:t>Tà Niệm</w:t>
      </w:r>
      <w:r w:rsidR="00953F1D" w:rsidRPr="000D54E5">
        <w:rPr>
          <w:sz w:val="28"/>
          <w:szCs w:val="28"/>
        </w:rPr>
        <w:t xml:space="preserve">. </w:t>
      </w:r>
      <w:r w:rsidR="008D1333" w:rsidRPr="000D54E5">
        <w:rPr>
          <w:sz w:val="28"/>
          <w:szCs w:val="28"/>
        </w:rPr>
        <w:t xml:space="preserve">Nếu những điều ta </w:t>
      </w:r>
    </w:p>
    <w:p w:rsidR="008D1333" w:rsidRPr="000D54E5" w:rsidRDefault="008D1333" w:rsidP="00316503">
      <w:pPr>
        <w:pStyle w:val="BodyText"/>
        <w:spacing w:after="0"/>
        <w:jc w:val="both"/>
        <w:rPr>
          <w:vanish/>
          <w:sz w:val="28"/>
          <w:szCs w:val="28"/>
        </w:rPr>
      </w:pPr>
      <w:r w:rsidRPr="000D54E5">
        <w:rPr>
          <w:sz w:val="28"/>
          <w:szCs w:val="28"/>
        </w:rPr>
        <w:t xml:space="preserve">nhớ nghĩ đến mà làm cho thân </w:t>
      </w:r>
    </w:p>
    <w:p w:rsidR="008D1333" w:rsidRPr="000D54E5" w:rsidRDefault="008D1333" w:rsidP="00316503">
      <w:pPr>
        <w:pStyle w:val="BodyText"/>
        <w:spacing w:after="0"/>
        <w:jc w:val="both"/>
        <w:rPr>
          <w:vanish/>
          <w:sz w:val="28"/>
          <w:szCs w:val="28"/>
        </w:rPr>
      </w:pPr>
      <w:r w:rsidRPr="000D54E5">
        <w:rPr>
          <w:sz w:val="28"/>
          <w:szCs w:val="28"/>
        </w:rPr>
        <w:t>tâm ta an l</w:t>
      </w:r>
      <w:r w:rsidR="009E33CD" w:rsidRPr="000D54E5">
        <w:rPr>
          <w:sz w:val="28"/>
          <w:szCs w:val="28"/>
        </w:rPr>
        <w:t>ạ</w:t>
      </w:r>
      <w:r w:rsidRPr="000D54E5">
        <w:rPr>
          <w:sz w:val="28"/>
          <w:szCs w:val="28"/>
        </w:rPr>
        <w:t xml:space="preserve">c, khuyến khích và giúp đỡ </w:t>
      </w:r>
    </w:p>
    <w:p w:rsidR="008D1333" w:rsidRPr="000D54E5" w:rsidRDefault="008D1333" w:rsidP="00316503">
      <w:pPr>
        <w:pStyle w:val="BodyText"/>
        <w:spacing w:after="0"/>
        <w:jc w:val="both"/>
        <w:rPr>
          <w:vanish/>
          <w:sz w:val="28"/>
          <w:szCs w:val="28"/>
        </w:rPr>
      </w:pPr>
      <w:r w:rsidRPr="000D54E5">
        <w:rPr>
          <w:sz w:val="28"/>
          <w:szCs w:val="28"/>
        </w:rPr>
        <w:t xml:space="preserve">ta tiến bộ trên đường tu tập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giải thoát, thì đó là những </w:t>
      </w:r>
    </w:p>
    <w:p w:rsidR="008D1333" w:rsidRPr="000D54E5" w:rsidRDefault="008D1333" w:rsidP="00316503">
      <w:pPr>
        <w:pStyle w:val="BodyText"/>
        <w:spacing w:after="0"/>
        <w:jc w:val="both"/>
        <w:rPr>
          <w:vanish/>
          <w:sz w:val="28"/>
          <w:szCs w:val="28"/>
        </w:rPr>
      </w:pPr>
      <w:r w:rsidRPr="000D54E5">
        <w:rPr>
          <w:sz w:val="28"/>
          <w:szCs w:val="28"/>
        </w:rPr>
        <w:t>nhớ nghĩ chính đáng (</w:t>
      </w:r>
      <w:r w:rsidR="002B04AF">
        <w:rPr>
          <w:sz w:val="28"/>
          <w:szCs w:val="28"/>
        </w:rPr>
        <w:t>Chánh Niệm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ngược l</w:t>
      </w:r>
      <w:r w:rsidR="009E33CD" w:rsidRPr="000D54E5">
        <w:rPr>
          <w:sz w:val="28"/>
          <w:szCs w:val="28"/>
        </w:rPr>
        <w:t>ạ</w:t>
      </w:r>
      <w:r w:rsidRPr="000D54E5">
        <w:rPr>
          <w:sz w:val="28"/>
          <w:szCs w:val="28"/>
        </w:rPr>
        <w:t xml:space="preserve">i, những điều hễ </w:t>
      </w:r>
    </w:p>
    <w:p w:rsidR="008D1333" w:rsidRPr="000D54E5" w:rsidRDefault="008D1333" w:rsidP="00316503">
      <w:pPr>
        <w:pStyle w:val="BodyText"/>
        <w:spacing w:after="0"/>
        <w:jc w:val="both"/>
        <w:rPr>
          <w:vanish/>
          <w:sz w:val="28"/>
          <w:szCs w:val="28"/>
        </w:rPr>
      </w:pPr>
      <w:r w:rsidRPr="000D54E5">
        <w:rPr>
          <w:sz w:val="28"/>
          <w:szCs w:val="28"/>
        </w:rPr>
        <w:t xml:space="preserve">nhớ nghĩ đến là ta thấy bất an, </w:t>
      </w:r>
    </w:p>
    <w:p w:rsidR="008D1333" w:rsidRPr="000D54E5" w:rsidRDefault="008D1333" w:rsidP="00316503">
      <w:pPr>
        <w:pStyle w:val="BodyText"/>
        <w:spacing w:after="0"/>
        <w:jc w:val="both"/>
        <w:rPr>
          <w:vanish/>
          <w:sz w:val="28"/>
          <w:szCs w:val="28"/>
        </w:rPr>
      </w:pPr>
      <w:r w:rsidRPr="000D54E5">
        <w:rPr>
          <w:sz w:val="28"/>
          <w:szCs w:val="28"/>
        </w:rPr>
        <w:t xml:space="preserve">buồn phiền, oán hận, chán nản, hoặc </w:t>
      </w:r>
    </w:p>
    <w:p w:rsidR="008D1333" w:rsidRPr="000D54E5" w:rsidRDefault="008D1333" w:rsidP="00316503">
      <w:pPr>
        <w:pStyle w:val="BodyText"/>
        <w:spacing w:after="0"/>
        <w:jc w:val="both"/>
        <w:rPr>
          <w:vanish/>
          <w:sz w:val="28"/>
          <w:szCs w:val="28"/>
        </w:rPr>
      </w:pPr>
      <w:r w:rsidRPr="000D54E5">
        <w:rPr>
          <w:sz w:val="28"/>
          <w:szCs w:val="28"/>
        </w:rPr>
        <w:t xml:space="preserve">ham muốn, thèm khát, say mê điên cuồng, </w:t>
      </w:r>
    </w:p>
    <w:p w:rsidR="008D1333" w:rsidRPr="000D54E5" w:rsidRDefault="008D1333" w:rsidP="00316503">
      <w:pPr>
        <w:pStyle w:val="BodyText"/>
        <w:spacing w:after="0"/>
        <w:jc w:val="both"/>
        <w:rPr>
          <w:vanish/>
          <w:sz w:val="28"/>
          <w:szCs w:val="28"/>
        </w:rPr>
      </w:pPr>
      <w:r w:rsidRPr="000D54E5">
        <w:rPr>
          <w:sz w:val="28"/>
          <w:szCs w:val="28"/>
        </w:rPr>
        <w:t>mê muội tâm trí</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thì đó là </w:t>
      </w:r>
    </w:p>
    <w:p w:rsidR="008D1333" w:rsidRPr="000D54E5" w:rsidRDefault="008D1333" w:rsidP="00316503">
      <w:pPr>
        <w:pStyle w:val="BodyText"/>
        <w:spacing w:after="0"/>
        <w:jc w:val="both"/>
        <w:rPr>
          <w:vanish/>
          <w:sz w:val="28"/>
          <w:szCs w:val="28"/>
        </w:rPr>
      </w:pPr>
      <w:r w:rsidRPr="000D54E5">
        <w:rPr>
          <w:sz w:val="28"/>
          <w:szCs w:val="28"/>
        </w:rPr>
        <w:t xml:space="preserve">những nhớ nghĩ bất chánh, tội </w:t>
      </w:r>
    </w:p>
    <w:p w:rsidR="008D1333" w:rsidRPr="000D54E5" w:rsidRDefault="008D1333" w:rsidP="00316503">
      <w:pPr>
        <w:pStyle w:val="BodyText"/>
        <w:spacing w:after="0"/>
        <w:jc w:val="both"/>
        <w:rPr>
          <w:vanish/>
          <w:sz w:val="28"/>
          <w:szCs w:val="28"/>
        </w:rPr>
      </w:pPr>
      <w:r w:rsidRPr="000D54E5">
        <w:rPr>
          <w:sz w:val="28"/>
          <w:szCs w:val="28"/>
        </w:rPr>
        <w:t>lỗi (</w:t>
      </w:r>
      <w:r w:rsidR="002B04AF">
        <w:rPr>
          <w:sz w:val="28"/>
          <w:szCs w:val="28"/>
        </w:rPr>
        <w:t>Tà Niệm</w:t>
      </w:r>
      <w:r w:rsidRPr="000D54E5">
        <w:rPr>
          <w:sz w:val="28"/>
          <w:szCs w:val="28"/>
        </w:rPr>
        <w:t>)</w:t>
      </w:r>
      <w:r w:rsidR="00953F1D" w:rsidRPr="000D54E5">
        <w:rPr>
          <w:sz w:val="28"/>
          <w:szCs w:val="28"/>
        </w:rPr>
        <w:t xml:space="preserve">. </w:t>
      </w:r>
      <w:r w:rsidRPr="000D54E5">
        <w:rPr>
          <w:sz w:val="28"/>
          <w:szCs w:val="28"/>
        </w:rPr>
        <w:t xml:space="preserve">Nếu ta nghĩ rằng </w:t>
      </w:r>
    </w:p>
    <w:p w:rsidR="008D1333" w:rsidRPr="000D54E5" w:rsidRDefault="008D1333" w:rsidP="00316503">
      <w:pPr>
        <w:pStyle w:val="BodyText"/>
        <w:spacing w:after="0"/>
        <w:jc w:val="both"/>
        <w:rPr>
          <w:vanish/>
          <w:sz w:val="28"/>
          <w:szCs w:val="28"/>
        </w:rPr>
      </w:pPr>
      <w:r w:rsidRPr="000D54E5">
        <w:rPr>
          <w:sz w:val="28"/>
          <w:szCs w:val="28"/>
        </w:rPr>
        <w:t xml:space="preserve">có </w:t>
      </w:r>
      <w:r w:rsidR="00E40CB3">
        <w:rPr>
          <w:sz w:val="28"/>
          <w:szCs w:val="28"/>
        </w:rPr>
        <w:t>Đức Phật</w:t>
      </w:r>
      <w:r w:rsidRPr="000D54E5">
        <w:rPr>
          <w:sz w:val="28"/>
          <w:szCs w:val="28"/>
        </w:rPr>
        <w:t xml:space="preserve"> A Di Đà luôn luôn </w:t>
      </w:r>
    </w:p>
    <w:p w:rsidR="008D1333" w:rsidRPr="000D54E5" w:rsidRDefault="008D1333" w:rsidP="00316503">
      <w:pPr>
        <w:pStyle w:val="BodyText"/>
        <w:spacing w:after="0"/>
        <w:jc w:val="both"/>
        <w:rPr>
          <w:vanish/>
          <w:sz w:val="28"/>
          <w:szCs w:val="28"/>
        </w:rPr>
      </w:pPr>
      <w:r w:rsidRPr="000D54E5">
        <w:rPr>
          <w:sz w:val="28"/>
          <w:szCs w:val="28"/>
        </w:rPr>
        <w:t xml:space="preserve">sẵn sàng đợi ta nhớ nghĩ đến </w:t>
      </w:r>
    </w:p>
    <w:p w:rsidR="008D1333" w:rsidRPr="000D54E5" w:rsidRDefault="008D1333" w:rsidP="00316503">
      <w:pPr>
        <w:pStyle w:val="BodyText"/>
        <w:spacing w:after="0"/>
        <w:jc w:val="both"/>
        <w:rPr>
          <w:vanish/>
          <w:sz w:val="28"/>
          <w:szCs w:val="28"/>
        </w:rPr>
      </w:pPr>
      <w:r w:rsidRPr="000D54E5">
        <w:rPr>
          <w:sz w:val="28"/>
          <w:szCs w:val="28"/>
        </w:rPr>
        <w:t xml:space="preserve">Ngài là Ngài tiếp dẫn ta về sống </w:t>
      </w:r>
    </w:p>
    <w:p w:rsidR="008D1333" w:rsidRPr="000D54E5" w:rsidRDefault="008D1333" w:rsidP="00316503">
      <w:pPr>
        <w:pStyle w:val="BodyText"/>
        <w:spacing w:after="0"/>
        <w:jc w:val="both"/>
        <w:rPr>
          <w:vanish/>
          <w:sz w:val="28"/>
          <w:szCs w:val="28"/>
        </w:rPr>
      </w:pPr>
      <w:r w:rsidRPr="000D54E5">
        <w:rPr>
          <w:sz w:val="28"/>
          <w:szCs w:val="28"/>
        </w:rPr>
        <w:t xml:space="preserve">ở thế giới </w:t>
      </w:r>
      <w:r w:rsidR="00953F1D" w:rsidRPr="000D54E5">
        <w:rPr>
          <w:sz w:val="28"/>
          <w:szCs w:val="28"/>
        </w:rPr>
        <w:t>Cực Lạc</w:t>
      </w:r>
      <w:r w:rsidRPr="000D54E5">
        <w:rPr>
          <w:sz w:val="28"/>
          <w:szCs w:val="28"/>
        </w:rPr>
        <w:t xml:space="preserve"> hoàn </w:t>
      </w:r>
    </w:p>
    <w:p w:rsidR="008D1333" w:rsidRPr="000D54E5" w:rsidRDefault="008D1333" w:rsidP="00316503">
      <w:pPr>
        <w:pStyle w:val="BodyText"/>
        <w:spacing w:after="0"/>
        <w:jc w:val="both"/>
        <w:rPr>
          <w:vanish/>
          <w:sz w:val="28"/>
          <w:szCs w:val="28"/>
        </w:rPr>
      </w:pPr>
      <w:r w:rsidRPr="000D54E5">
        <w:rPr>
          <w:sz w:val="28"/>
          <w:szCs w:val="28"/>
        </w:rPr>
        <w:t xml:space="preserve">toàn an vui, sung sướng, muốn ăn tức </w:t>
      </w:r>
    </w:p>
    <w:p w:rsidR="008D1333" w:rsidRPr="000D54E5" w:rsidRDefault="008D1333" w:rsidP="00316503">
      <w:pPr>
        <w:pStyle w:val="BodyText"/>
        <w:spacing w:after="0"/>
        <w:jc w:val="both"/>
        <w:rPr>
          <w:vanish/>
          <w:sz w:val="28"/>
          <w:szCs w:val="28"/>
        </w:rPr>
      </w:pPr>
      <w:r w:rsidRPr="000D54E5">
        <w:rPr>
          <w:sz w:val="28"/>
          <w:szCs w:val="28"/>
        </w:rPr>
        <w:t xml:space="preserve">khắc có món cao lương mĩ vị, muốn </w:t>
      </w:r>
    </w:p>
    <w:p w:rsidR="008D1333" w:rsidRPr="000D54E5" w:rsidRDefault="008D1333" w:rsidP="00316503">
      <w:pPr>
        <w:pStyle w:val="BodyText"/>
        <w:spacing w:after="0"/>
        <w:jc w:val="both"/>
        <w:rPr>
          <w:vanish/>
          <w:sz w:val="28"/>
          <w:szCs w:val="28"/>
        </w:rPr>
      </w:pPr>
      <w:r w:rsidRPr="000D54E5">
        <w:rPr>
          <w:sz w:val="28"/>
          <w:szCs w:val="28"/>
        </w:rPr>
        <w:t xml:space="preserve">mặc tức khắc có áo quần sang trọng, </w:t>
      </w:r>
    </w:p>
    <w:p w:rsidR="008D1333" w:rsidRPr="000D54E5" w:rsidRDefault="008D1333" w:rsidP="00316503">
      <w:pPr>
        <w:pStyle w:val="BodyText"/>
        <w:spacing w:after="0"/>
        <w:jc w:val="both"/>
        <w:rPr>
          <w:vanish/>
          <w:sz w:val="28"/>
          <w:szCs w:val="28"/>
        </w:rPr>
      </w:pPr>
      <w:r w:rsidRPr="000D54E5">
        <w:rPr>
          <w:sz w:val="28"/>
          <w:szCs w:val="28"/>
        </w:rPr>
        <w:t xml:space="preserve">trang sức lộng lẫy, khỏi phải lo toan </w:t>
      </w:r>
    </w:p>
    <w:p w:rsidR="008D1333" w:rsidRPr="000D54E5" w:rsidRDefault="008D1333" w:rsidP="00316503">
      <w:pPr>
        <w:pStyle w:val="BodyText"/>
        <w:spacing w:after="0"/>
        <w:jc w:val="both"/>
        <w:rPr>
          <w:vanish/>
          <w:sz w:val="28"/>
          <w:szCs w:val="28"/>
        </w:rPr>
      </w:pPr>
      <w:r w:rsidRPr="000D54E5">
        <w:rPr>
          <w:sz w:val="28"/>
          <w:szCs w:val="28"/>
        </w:rPr>
        <w:t>gì</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rồi ta không thèm tu tập, không </w:t>
      </w:r>
    </w:p>
    <w:p w:rsidR="008D1333" w:rsidRPr="000D54E5" w:rsidRDefault="008D1333" w:rsidP="00316503">
      <w:pPr>
        <w:pStyle w:val="BodyText"/>
        <w:spacing w:after="0"/>
        <w:jc w:val="both"/>
        <w:rPr>
          <w:vanish/>
          <w:sz w:val="28"/>
          <w:szCs w:val="28"/>
        </w:rPr>
      </w:pPr>
      <w:r w:rsidRPr="000D54E5">
        <w:rPr>
          <w:sz w:val="28"/>
          <w:szCs w:val="28"/>
        </w:rPr>
        <w:t xml:space="preserve">bỏ ác làm lành gì cả, cứ ngồi </w:t>
      </w:r>
    </w:p>
    <w:p w:rsidR="008D1333" w:rsidRPr="000D54E5" w:rsidRDefault="008D1333" w:rsidP="00316503">
      <w:pPr>
        <w:pStyle w:val="BodyText"/>
        <w:spacing w:after="0"/>
        <w:jc w:val="both"/>
        <w:rPr>
          <w:vanish/>
          <w:sz w:val="28"/>
          <w:szCs w:val="28"/>
        </w:rPr>
      </w:pPr>
      <w:r w:rsidRPr="000D54E5">
        <w:rPr>
          <w:sz w:val="28"/>
          <w:szCs w:val="28"/>
        </w:rPr>
        <w:t xml:space="preserve">“niệm Phật” để chờ vãng sanh, </w:t>
      </w:r>
    </w:p>
    <w:p w:rsidR="008D1333" w:rsidRPr="000D54E5" w:rsidRDefault="008D1333" w:rsidP="00316503">
      <w:pPr>
        <w:pStyle w:val="BodyText"/>
        <w:spacing w:after="0"/>
        <w:jc w:val="both"/>
        <w:rPr>
          <w:sz w:val="28"/>
          <w:szCs w:val="28"/>
        </w:rPr>
      </w:pPr>
      <w:r w:rsidRPr="000D54E5">
        <w:rPr>
          <w:sz w:val="28"/>
          <w:szCs w:val="28"/>
        </w:rPr>
        <w:t xml:space="preserve">thì đó cũng là </w:t>
      </w:r>
      <w:r w:rsidR="002B04AF">
        <w:rPr>
          <w:i/>
          <w:sz w:val="28"/>
          <w:szCs w:val="28"/>
        </w:rPr>
        <w:t>Tà Niệm</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i/>
          <w:sz w:val="28"/>
          <w:szCs w:val="28"/>
        </w:rPr>
        <w:t>8</w:t>
      </w:r>
      <w:r w:rsidR="00953F1D" w:rsidRPr="000D54E5">
        <w:rPr>
          <w:i/>
          <w:sz w:val="28"/>
          <w:szCs w:val="28"/>
        </w:rPr>
        <w:t xml:space="preserve">. </w:t>
      </w:r>
      <w:r w:rsidRPr="000D54E5">
        <w:rPr>
          <w:i/>
          <w:sz w:val="28"/>
          <w:szCs w:val="28"/>
        </w:rPr>
        <w:t xml:space="preserve">Thiền định chân chính </w:t>
      </w:r>
      <w:r w:rsidRPr="000D54E5">
        <w:rPr>
          <w:sz w:val="28"/>
          <w:szCs w:val="28"/>
        </w:rPr>
        <w:t>(</w:t>
      </w:r>
      <w:r w:rsidR="002B04AF">
        <w:rPr>
          <w:sz w:val="28"/>
          <w:szCs w:val="28"/>
        </w:rPr>
        <w:t>Chánh Định</w:t>
      </w:r>
      <w:r w:rsidRPr="000D54E5">
        <w:rPr>
          <w:sz w:val="28"/>
          <w:szCs w:val="28"/>
        </w:rPr>
        <w:t>)</w:t>
      </w:r>
      <w:r w:rsidR="00953F1D" w:rsidRPr="000D54E5">
        <w:rPr>
          <w:sz w:val="28"/>
          <w:szCs w:val="28"/>
        </w:rPr>
        <w:t xml:space="preserve">. </w:t>
      </w:r>
      <w:r w:rsidRPr="000D54E5">
        <w:rPr>
          <w:sz w:val="28"/>
          <w:szCs w:val="28"/>
        </w:rPr>
        <w:t xml:space="preserve">Hành </w:t>
      </w:r>
      <w:r w:rsidRPr="000D54E5">
        <w:rPr>
          <w:i/>
          <w:sz w:val="28"/>
          <w:szCs w:val="28"/>
        </w:rPr>
        <w:t>“thiền”</w:t>
      </w:r>
      <w:r w:rsidRPr="000D54E5">
        <w:rPr>
          <w:sz w:val="28"/>
          <w:szCs w:val="28"/>
        </w:rPr>
        <w:t xml:space="preserve"> để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i/>
          <w:vanish/>
          <w:sz w:val="28"/>
          <w:szCs w:val="28"/>
        </w:rPr>
      </w:pPr>
      <w:r w:rsidRPr="000D54E5">
        <w:rPr>
          <w:sz w:val="28"/>
          <w:szCs w:val="28"/>
        </w:rPr>
        <w:t xml:space="preserve">tâm </w:t>
      </w:r>
      <w:r w:rsidRPr="000D54E5">
        <w:rPr>
          <w:i/>
          <w:sz w:val="28"/>
          <w:szCs w:val="28"/>
        </w:rPr>
        <w:t>“định”</w:t>
      </w:r>
      <w:r w:rsidRPr="000D54E5">
        <w:rPr>
          <w:sz w:val="28"/>
          <w:szCs w:val="28"/>
        </w:rPr>
        <w:t xml:space="preserve"> thì gọi là </w:t>
      </w:r>
      <w:r w:rsidRPr="000D54E5">
        <w:rPr>
          <w:i/>
          <w:sz w:val="28"/>
          <w:szCs w:val="28"/>
        </w:rPr>
        <w:t xml:space="preserve">“thiền </w:t>
      </w:r>
    </w:p>
    <w:p w:rsidR="008D1333" w:rsidRPr="000D54E5" w:rsidRDefault="008D1333" w:rsidP="00316503">
      <w:pPr>
        <w:pStyle w:val="BodyText"/>
        <w:spacing w:after="0"/>
        <w:jc w:val="both"/>
        <w:rPr>
          <w:vanish/>
          <w:sz w:val="28"/>
          <w:szCs w:val="28"/>
        </w:rPr>
      </w:pPr>
      <w:r w:rsidRPr="000D54E5">
        <w:rPr>
          <w:i/>
          <w:sz w:val="28"/>
          <w:szCs w:val="28"/>
        </w:rPr>
        <w:t>định”</w:t>
      </w:r>
      <w:r w:rsidR="00953F1D" w:rsidRPr="000D54E5">
        <w:rPr>
          <w:i/>
          <w:sz w:val="28"/>
          <w:szCs w:val="28"/>
        </w:rPr>
        <w:t xml:space="preserve">. </w:t>
      </w:r>
      <w:r w:rsidRPr="000D54E5">
        <w:rPr>
          <w:sz w:val="28"/>
          <w:szCs w:val="28"/>
        </w:rPr>
        <w:t xml:space="preserve">“Định” là giữ </w:t>
      </w:r>
    </w:p>
    <w:p w:rsidR="008D1333" w:rsidRPr="000D54E5" w:rsidRDefault="008D1333" w:rsidP="00316503">
      <w:pPr>
        <w:pStyle w:val="BodyText"/>
        <w:spacing w:after="0"/>
        <w:jc w:val="both"/>
        <w:rPr>
          <w:vanish/>
          <w:sz w:val="28"/>
          <w:szCs w:val="28"/>
        </w:rPr>
      </w:pPr>
      <w:r w:rsidRPr="000D54E5">
        <w:rPr>
          <w:sz w:val="28"/>
          <w:szCs w:val="28"/>
        </w:rPr>
        <w:t xml:space="preserve">tâm ý an trụ vào một điểm hay một </w:t>
      </w:r>
    </w:p>
    <w:p w:rsidR="008D1333" w:rsidRPr="000D54E5" w:rsidRDefault="008D1333" w:rsidP="00316503">
      <w:pPr>
        <w:pStyle w:val="BodyText"/>
        <w:spacing w:after="0"/>
        <w:jc w:val="both"/>
        <w:rPr>
          <w:vanish/>
          <w:sz w:val="28"/>
          <w:szCs w:val="28"/>
        </w:rPr>
      </w:pPr>
      <w:r w:rsidRPr="000D54E5">
        <w:rPr>
          <w:sz w:val="28"/>
          <w:szCs w:val="28"/>
        </w:rPr>
        <w:t xml:space="preserve">đề mục </w:t>
      </w:r>
      <w:r w:rsidR="0082568E">
        <w:rPr>
          <w:sz w:val="28"/>
          <w:szCs w:val="28"/>
        </w:rPr>
        <w:t>Quán Chiếu</w:t>
      </w:r>
      <w:r w:rsidRPr="000D54E5">
        <w:rPr>
          <w:sz w:val="28"/>
          <w:szCs w:val="28"/>
        </w:rPr>
        <w:t xml:space="preserve">, và “thiền” </w:t>
      </w:r>
    </w:p>
    <w:p w:rsidR="008D1333" w:rsidRPr="000D54E5" w:rsidRDefault="008D1333" w:rsidP="00316503">
      <w:pPr>
        <w:pStyle w:val="BodyText"/>
        <w:spacing w:after="0"/>
        <w:jc w:val="both"/>
        <w:rPr>
          <w:vanish/>
          <w:sz w:val="28"/>
          <w:szCs w:val="28"/>
        </w:rPr>
      </w:pPr>
      <w:r w:rsidRPr="000D54E5">
        <w:rPr>
          <w:sz w:val="28"/>
          <w:szCs w:val="28"/>
        </w:rPr>
        <w:t xml:space="preserve">chính là phương pháp thực tập </w:t>
      </w:r>
    </w:p>
    <w:p w:rsidR="008D1333" w:rsidRPr="000D54E5" w:rsidRDefault="008D1333" w:rsidP="00316503">
      <w:pPr>
        <w:pStyle w:val="BodyText"/>
        <w:spacing w:after="0"/>
        <w:jc w:val="both"/>
        <w:rPr>
          <w:vanish/>
          <w:sz w:val="28"/>
          <w:szCs w:val="28"/>
        </w:rPr>
      </w:pPr>
      <w:r w:rsidRPr="000D54E5">
        <w:rPr>
          <w:sz w:val="28"/>
          <w:szCs w:val="28"/>
        </w:rPr>
        <w:t xml:space="preserve">để giữ cho tâm ý được </w:t>
      </w:r>
    </w:p>
    <w:p w:rsidR="008D1333" w:rsidRPr="000D54E5" w:rsidRDefault="008D1333" w:rsidP="00316503">
      <w:pPr>
        <w:pStyle w:val="BodyText"/>
        <w:spacing w:after="0"/>
        <w:jc w:val="both"/>
        <w:rPr>
          <w:vanish/>
          <w:sz w:val="28"/>
          <w:szCs w:val="28"/>
        </w:rPr>
      </w:pPr>
      <w:r w:rsidRPr="000D54E5">
        <w:rPr>
          <w:sz w:val="28"/>
          <w:szCs w:val="28"/>
        </w:rPr>
        <w:t>an trụ</w:t>
      </w:r>
      <w:r w:rsidR="00953F1D" w:rsidRPr="000D54E5">
        <w:rPr>
          <w:sz w:val="28"/>
          <w:szCs w:val="28"/>
        </w:rPr>
        <w:t xml:space="preserve">. </w:t>
      </w:r>
      <w:r w:rsidRPr="000D54E5">
        <w:rPr>
          <w:sz w:val="28"/>
          <w:szCs w:val="28"/>
        </w:rPr>
        <w:t xml:space="preserve">Khi tâm ý đã được </w:t>
      </w:r>
    </w:p>
    <w:p w:rsidR="008D1333" w:rsidRPr="000D54E5" w:rsidRDefault="008D1333" w:rsidP="00316503">
      <w:pPr>
        <w:pStyle w:val="BodyText"/>
        <w:spacing w:after="0"/>
        <w:jc w:val="both"/>
        <w:rPr>
          <w:vanish/>
          <w:sz w:val="28"/>
          <w:szCs w:val="28"/>
        </w:rPr>
      </w:pPr>
      <w:r w:rsidRPr="000D54E5">
        <w:rPr>
          <w:sz w:val="28"/>
          <w:szCs w:val="28"/>
        </w:rPr>
        <w:t>tập trung thì trí tuệ phát sinh</w:t>
      </w:r>
      <w:r w:rsidR="00953F1D" w:rsidRPr="000D54E5">
        <w:rPr>
          <w:sz w:val="28"/>
          <w:szCs w:val="28"/>
        </w:rPr>
        <w:t xml:space="preserve">. </w:t>
      </w:r>
      <w:r w:rsidRPr="000D54E5">
        <w:rPr>
          <w:sz w:val="28"/>
          <w:szCs w:val="28"/>
        </w:rPr>
        <w:t xml:space="preserve">Do trí </w:t>
      </w:r>
    </w:p>
    <w:p w:rsidR="008D1333" w:rsidRPr="000D54E5" w:rsidRDefault="008D1333" w:rsidP="00316503">
      <w:pPr>
        <w:pStyle w:val="BodyText"/>
        <w:spacing w:after="0"/>
        <w:jc w:val="both"/>
        <w:rPr>
          <w:vanish/>
          <w:sz w:val="28"/>
          <w:szCs w:val="28"/>
        </w:rPr>
      </w:pPr>
      <w:r w:rsidRPr="000D54E5">
        <w:rPr>
          <w:sz w:val="28"/>
          <w:szCs w:val="28"/>
        </w:rPr>
        <w:t xml:space="preserve">tuệ đó mà hành giả thấy rõ </w:t>
      </w:r>
    </w:p>
    <w:p w:rsidR="008D1333" w:rsidRPr="000D54E5" w:rsidRDefault="008D1333" w:rsidP="00316503">
      <w:pPr>
        <w:pStyle w:val="BodyText"/>
        <w:spacing w:after="0"/>
        <w:jc w:val="both"/>
        <w:rPr>
          <w:vanish/>
          <w:sz w:val="28"/>
          <w:szCs w:val="28"/>
        </w:rPr>
      </w:pPr>
      <w:r w:rsidRPr="000D54E5">
        <w:rPr>
          <w:sz w:val="28"/>
          <w:szCs w:val="28"/>
        </w:rPr>
        <w:t xml:space="preserve">được chân tướng của thực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n hữu (</w:t>
      </w:r>
      <w:r w:rsidR="002B04AF">
        <w:rPr>
          <w:sz w:val="28"/>
          <w:szCs w:val="28"/>
        </w:rPr>
        <w:t>Chánh Kiến</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 xml:space="preserve">giải thoát được những sợi </w:t>
      </w:r>
    </w:p>
    <w:p w:rsidR="008D1333" w:rsidRPr="000D54E5" w:rsidRDefault="008D1333" w:rsidP="00316503">
      <w:pPr>
        <w:pStyle w:val="BodyText"/>
        <w:spacing w:after="0"/>
        <w:jc w:val="both"/>
        <w:rPr>
          <w:vanish/>
          <w:sz w:val="28"/>
          <w:szCs w:val="28"/>
        </w:rPr>
      </w:pPr>
      <w:r w:rsidRPr="000D54E5">
        <w:rPr>
          <w:sz w:val="28"/>
          <w:szCs w:val="28"/>
        </w:rPr>
        <w:t xml:space="preserve">dây ràng buộc của vô minh, của thành </w:t>
      </w:r>
    </w:p>
    <w:p w:rsidR="008D1333" w:rsidRPr="000D54E5" w:rsidRDefault="008D1333" w:rsidP="00316503">
      <w:pPr>
        <w:pStyle w:val="BodyText"/>
        <w:spacing w:after="0"/>
        <w:jc w:val="both"/>
        <w:rPr>
          <w:vanish/>
          <w:sz w:val="28"/>
          <w:szCs w:val="28"/>
        </w:rPr>
      </w:pPr>
      <w:r w:rsidRPr="000D54E5">
        <w:rPr>
          <w:sz w:val="28"/>
          <w:szCs w:val="28"/>
        </w:rPr>
        <w:t xml:space="preserve">kiến cố chấp, của tham dục ích kỉ, </w:t>
      </w:r>
    </w:p>
    <w:p w:rsidR="008D1333" w:rsidRPr="000D54E5" w:rsidRDefault="008D1333" w:rsidP="00316503">
      <w:pPr>
        <w:pStyle w:val="BodyText"/>
        <w:spacing w:after="0"/>
        <w:jc w:val="both"/>
        <w:rPr>
          <w:vanish/>
          <w:sz w:val="28"/>
          <w:szCs w:val="28"/>
        </w:rPr>
      </w:pPr>
      <w:r w:rsidRPr="000D54E5">
        <w:rPr>
          <w:sz w:val="28"/>
          <w:szCs w:val="28"/>
        </w:rPr>
        <w:t>của ngã chấp và pháp chấp</w:t>
      </w:r>
      <w:r w:rsidR="00953F1D" w:rsidRPr="000D54E5">
        <w:rPr>
          <w:sz w:val="28"/>
          <w:szCs w:val="28"/>
        </w:rPr>
        <w:t xml:space="preserve">. </w:t>
      </w:r>
      <w:r w:rsidRPr="000D54E5">
        <w:rPr>
          <w:sz w:val="28"/>
          <w:szCs w:val="28"/>
        </w:rPr>
        <w:t xml:space="preserve">Đó </w:t>
      </w:r>
    </w:p>
    <w:p w:rsidR="008D1333" w:rsidRPr="000D54E5" w:rsidRDefault="008D1333" w:rsidP="00316503">
      <w:pPr>
        <w:pStyle w:val="BodyText"/>
        <w:spacing w:after="0"/>
        <w:jc w:val="both"/>
        <w:rPr>
          <w:i/>
          <w:vanish/>
          <w:sz w:val="28"/>
          <w:szCs w:val="28"/>
        </w:rPr>
      </w:pPr>
      <w:r w:rsidRPr="000D54E5">
        <w:rPr>
          <w:sz w:val="28"/>
          <w:szCs w:val="28"/>
        </w:rPr>
        <w:t xml:space="preserve">là </w:t>
      </w:r>
      <w:r w:rsidR="002B04AF">
        <w:rPr>
          <w:sz w:val="28"/>
          <w:szCs w:val="28"/>
        </w:rPr>
        <w:t>Chánh Định</w:t>
      </w:r>
      <w:r w:rsidR="00953F1D" w:rsidRPr="000D54E5">
        <w:rPr>
          <w:sz w:val="28"/>
          <w:szCs w:val="28"/>
        </w:rPr>
        <w:t xml:space="preserve">. </w:t>
      </w:r>
      <w:r w:rsidRPr="000D54E5">
        <w:rPr>
          <w:sz w:val="28"/>
          <w:szCs w:val="28"/>
        </w:rPr>
        <w:t xml:space="preserve">Sở dĩ </w:t>
      </w:r>
      <w:r w:rsidRPr="000D54E5">
        <w:rPr>
          <w:i/>
          <w:sz w:val="28"/>
          <w:szCs w:val="28"/>
        </w:rPr>
        <w:t xml:space="preserve">“chánh </w:t>
      </w:r>
    </w:p>
    <w:p w:rsidR="008D1333" w:rsidRPr="000D54E5" w:rsidRDefault="008D1333" w:rsidP="00316503">
      <w:pPr>
        <w:pStyle w:val="BodyText"/>
        <w:spacing w:after="0"/>
        <w:jc w:val="both"/>
        <w:rPr>
          <w:vanish/>
          <w:sz w:val="28"/>
          <w:szCs w:val="28"/>
        </w:rPr>
      </w:pPr>
      <w:r w:rsidRPr="000D54E5">
        <w:rPr>
          <w:i/>
          <w:sz w:val="28"/>
          <w:szCs w:val="28"/>
        </w:rPr>
        <w:t>định”</w:t>
      </w:r>
      <w:r w:rsidRPr="000D54E5">
        <w:rPr>
          <w:sz w:val="28"/>
          <w:szCs w:val="28"/>
        </w:rPr>
        <w:t xml:space="preserve"> đã được kể là </w:t>
      </w:r>
    </w:p>
    <w:p w:rsidR="008D1333" w:rsidRPr="000D54E5" w:rsidRDefault="008D1333" w:rsidP="00316503">
      <w:pPr>
        <w:pStyle w:val="BodyText"/>
        <w:spacing w:after="0"/>
        <w:jc w:val="both"/>
        <w:rPr>
          <w:vanish/>
          <w:sz w:val="28"/>
          <w:szCs w:val="28"/>
        </w:rPr>
      </w:pPr>
      <w:r w:rsidRPr="000D54E5">
        <w:rPr>
          <w:sz w:val="28"/>
          <w:szCs w:val="28"/>
        </w:rPr>
        <w:t xml:space="preserve">một yếu tố quan trọng trong “Bát </w:t>
      </w:r>
    </w:p>
    <w:p w:rsidR="008D1333" w:rsidRPr="000D54E5" w:rsidRDefault="008D1333" w:rsidP="00316503">
      <w:pPr>
        <w:pStyle w:val="BodyText"/>
        <w:spacing w:after="0"/>
        <w:jc w:val="both"/>
        <w:rPr>
          <w:vanish/>
          <w:sz w:val="28"/>
          <w:szCs w:val="28"/>
        </w:rPr>
      </w:pPr>
      <w:r w:rsidRPr="000D54E5">
        <w:rPr>
          <w:sz w:val="28"/>
          <w:szCs w:val="28"/>
        </w:rPr>
        <w:t>Chánh Đ</w:t>
      </w:r>
      <w:r w:rsidR="009E33CD" w:rsidRPr="000D54E5">
        <w:rPr>
          <w:sz w:val="28"/>
          <w:szCs w:val="28"/>
        </w:rPr>
        <w:t>ạ</w:t>
      </w:r>
      <w:r w:rsidRPr="000D54E5">
        <w:rPr>
          <w:sz w:val="28"/>
          <w:szCs w:val="28"/>
        </w:rPr>
        <w:t xml:space="preserve">o” là vì thời Phật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thế đã có rất nhiều thứ </w:t>
      </w:r>
    </w:p>
    <w:p w:rsidR="008D1333" w:rsidRPr="000D54E5" w:rsidRDefault="002B04AF" w:rsidP="00316503">
      <w:pPr>
        <w:pStyle w:val="BodyText"/>
        <w:spacing w:after="0"/>
        <w:jc w:val="both"/>
        <w:rPr>
          <w:vanish/>
          <w:sz w:val="28"/>
          <w:szCs w:val="28"/>
        </w:rPr>
      </w:pPr>
      <w:r>
        <w:rPr>
          <w:sz w:val="28"/>
          <w:szCs w:val="28"/>
        </w:rPr>
        <w:t>Tà Định</w:t>
      </w:r>
      <w:r w:rsidR="008D1333" w:rsidRPr="000D54E5">
        <w:rPr>
          <w:sz w:val="28"/>
          <w:szCs w:val="28"/>
        </w:rPr>
        <w:t xml:space="preserve"> của ngo</w:t>
      </w:r>
      <w:r w:rsidR="009E33CD" w:rsidRPr="000D54E5">
        <w:rPr>
          <w:sz w:val="28"/>
          <w:szCs w:val="28"/>
        </w:rPr>
        <w:t>ạ</w:t>
      </w:r>
      <w:r w:rsidR="008D1333" w:rsidRPr="000D54E5">
        <w:rPr>
          <w:sz w:val="28"/>
          <w:szCs w:val="28"/>
        </w:rPr>
        <w:t>i đ</w:t>
      </w:r>
      <w:r w:rsidR="009E33CD" w:rsidRPr="000D54E5">
        <w:rPr>
          <w:sz w:val="28"/>
          <w:szCs w:val="28"/>
        </w:rPr>
        <w:t>ạ</w:t>
      </w:r>
      <w:r w:rsidR="008D1333" w:rsidRPr="000D54E5">
        <w:rPr>
          <w:sz w:val="28"/>
          <w:szCs w:val="28"/>
        </w:rPr>
        <w:t>o</w:t>
      </w:r>
      <w:r w:rsidR="00953F1D" w:rsidRPr="000D54E5">
        <w:rPr>
          <w:sz w:val="28"/>
          <w:szCs w:val="28"/>
        </w:rPr>
        <w:t xml:space="preserve">. </w:t>
      </w:r>
      <w:r w:rsidR="008D1333" w:rsidRPr="000D54E5">
        <w:rPr>
          <w:sz w:val="28"/>
          <w:szCs w:val="28"/>
        </w:rPr>
        <w:t>Ngo</w:t>
      </w:r>
      <w:r w:rsidR="009E33CD" w:rsidRPr="000D54E5">
        <w:rPr>
          <w:sz w:val="28"/>
          <w:szCs w:val="28"/>
        </w:rPr>
        <w:t>ạ</w:t>
      </w:r>
      <w:r w:rsidR="008D1333"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o tu tập những lo</w:t>
      </w:r>
      <w:r w:rsidR="009E33CD" w:rsidRPr="000D54E5">
        <w:rPr>
          <w:sz w:val="28"/>
          <w:szCs w:val="28"/>
        </w:rPr>
        <w:t>ạ</w:t>
      </w:r>
      <w:r w:rsidRPr="000D54E5">
        <w:rPr>
          <w:sz w:val="28"/>
          <w:szCs w:val="28"/>
        </w:rPr>
        <w:t xml:space="preserve">i định này </w:t>
      </w:r>
    </w:p>
    <w:p w:rsidR="008D1333" w:rsidRPr="000D54E5" w:rsidRDefault="008D1333" w:rsidP="00316503">
      <w:pPr>
        <w:pStyle w:val="BodyText"/>
        <w:spacing w:after="0"/>
        <w:jc w:val="both"/>
        <w:rPr>
          <w:vanish/>
          <w:sz w:val="28"/>
          <w:szCs w:val="28"/>
        </w:rPr>
      </w:pPr>
      <w:r w:rsidRPr="000D54E5">
        <w:rPr>
          <w:sz w:val="28"/>
          <w:szCs w:val="28"/>
        </w:rPr>
        <w:t xml:space="preserve">cốt để trốn tránh đời sống </w:t>
      </w:r>
    </w:p>
    <w:p w:rsidR="008D1333" w:rsidRPr="000D54E5" w:rsidRDefault="008D1333" w:rsidP="00316503">
      <w:pPr>
        <w:pStyle w:val="BodyText"/>
        <w:spacing w:after="0"/>
        <w:jc w:val="both"/>
        <w:rPr>
          <w:vanish/>
          <w:sz w:val="28"/>
          <w:szCs w:val="28"/>
        </w:rPr>
      </w:pPr>
      <w:r w:rsidRPr="000D54E5">
        <w:rPr>
          <w:sz w:val="28"/>
          <w:szCs w:val="28"/>
        </w:rPr>
        <w:t>khổ đau</w:t>
      </w:r>
      <w:r w:rsidR="00953F1D" w:rsidRPr="000D54E5">
        <w:rPr>
          <w:sz w:val="28"/>
          <w:szCs w:val="28"/>
        </w:rPr>
        <w:t xml:space="preserve">. </w:t>
      </w:r>
      <w:r w:rsidRPr="000D54E5">
        <w:rPr>
          <w:sz w:val="28"/>
          <w:szCs w:val="28"/>
        </w:rPr>
        <w:t xml:space="preserve">Có những vị như A La Lam </w:t>
      </w:r>
    </w:p>
    <w:p w:rsidR="008D1333" w:rsidRPr="000D54E5" w:rsidRDefault="008D1333" w:rsidP="00316503">
      <w:pPr>
        <w:pStyle w:val="BodyText"/>
        <w:spacing w:after="0"/>
        <w:jc w:val="both"/>
        <w:rPr>
          <w:vanish/>
          <w:sz w:val="28"/>
          <w:szCs w:val="28"/>
        </w:rPr>
      </w:pPr>
      <w:r w:rsidRPr="000D54E5">
        <w:rPr>
          <w:sz w:val="28"/>
          <w:szCs w:val="28"/>
        </w:rPr>
        <w:t>hay Uất Đầu Lam Phất chẳng h</w:t>
      </w:r>
      <w:r w:rsidR="009E33CD" w:rsidRPr="000D54E5">
        <w:rPr>
          <w:sz w:val="28"/>
          <w:szCs w:val="28"/>
        </w:rPr>
        <w:t>ạ</w:t>
      </w:r>
      <w:r w:rsidRPr="000D54E5">
        <w:rPr>
          <w:sz w:val="28"/>
          <w:szCs w:val="28"/>
        </w:rPr>
        <w:t xml:space="preserve">n, có </w:t>
      </w:r>
    </w:p>
    <w:p w:rsidR="008D1333" w:rsidRPr="000D54E5" w:rsidRDefault="00EB3A22" w:rsidP="00316503">
      <w:pPr>
        <w:pStyle w:val="BodyText"/>
        <w:spacing w:after="0"/>
        <w:jc w:val="both"/>
        <w:rPr>
          <w:vanish/>
          <w:sz w:val="28"/>
          <w:szCs w:val="28"/>
        </w:rPr>
      </w:pPr>
      <w:r>
        <w:rPr>
          <w:sz w:val="28"/>
          <w:szCs w:val="28"/>
        </w:rPr>
        <w:t>Định Lực</w:t>
      </w:r>
      <w:r w:rsidR="008D1333" w:rsidRPr="000D54E5">
        <w:rPr>
          <w:sz w:val="28"/>
          <w:szCs w:val="28"/>
        </w:rPr>
        <w:t xml:space="preserve"> lớn, chứng đắc </w:t>
      </w:r>
    </w:p>
    <w:p w:rsidR="008D1333" w:rsidRPr="000D54E5" w:rsidRDefault="008D1333" w:rsidP="00316503">
      <w:pPr>
        <w:pStyle w:val="BodyText"/>
        <w:spacing w:after="0"/>
        <w:jc w:val="both"/>
        <w:rPr>
          <w:vanish/>
          <w:sz w:val="28"/>
          <w:szCs w:val="28"/>
        </w:rPr>
      </w:pPr>
      <w:r w:rsidRPr="000D54E5">
        <w:rPr>
          <w:sz w:val="28"/>
          <w:szCs w:val="28"/>
        </w:rPr>
        <w:t xml:space="preserve">các cõi thiền rất cao, nhưng cũng chỉ </w:t>
      </w:r>
    </w:p>
    <w:p w:rsidR="008D1333" w:rsidRPr="000D54E5" w:rsidRDefault="008D1333" w:rsidP="00316503">
      <w:pPr>
        <w:pStyle w:val="BodyText"/>
        <w:spacing w:after="0"/>
        <w:jc w:val="both"/>
        <w:rPr>
          <w:vanish/>
          <w:sz w:val="28"/>
          <w:szCs w:val="28"/>
        </w:rPr>
      </w:pPr>
      <w:r w:rsidRPr="000D54E5">
        <w:rPr>
          <w:sz w:val="28"/>
          <w:szCs w:val="28"/>
        </w:rPr>
        <w:t xml:space="preserve">là để trốn tránh cái thực tế </w:t>
      </w:r>
    </w:p>
    <w:p w:rsidR="008D1333" w:rsidRPr="000D54E5" w:rsidRDefault="008D1333" w:rsidP="00316503">
      <w:pPr>
        <w:pStyle w:val="BodyText"/>
        <w:spacing w:after="0"/>
        <w:jc w:val="both"/>
        <w:rPr>
          <w:vanish/>
          <w:sz w:val="28"/>
          <w:szCs w:val="28"/>
        </w:rPr>
      </w:pPr>
      <w:r w:rsidRPr="000D54E5">
        <w:rPr>
          <w:sz w:val="28"/>
          <w:szCs w:val="28"/>
        </w:rPr>
        <w:t>khổ đau của kiếp người</w:t>
      </w:r>
      <w:r w:rsidR="00953F1D" w:rsidRPr="000D54E5">
        <w:rPr>
          <w:sz w:val="28"/>
          <w:szCs w:val="28"/>
        </w:rPr>
        <w:t xml:space="preserve">. </w:t>
      </w:r>
      <w:r w:rsidRPr="000D54E5">
        <w:rPr>
          <w:sz w:val="28"/>
          <w:szCs w:val="28"/>
        </w:rPr>
        <w:t xml:space="preserve">Chính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trước khi thành đ</w:t>
      </w:r>
      <w:r w:rsidR="009E33CD" w:rsidRPr="000D54E5">
        <w:rPr>
          <w:sz w:val="28"/>
          <w:szCs w:val="28"/>
        </w:rPr>
        <w:t>ạ</w:t>
      </w:r>
      <w:r w:rsidR="008D1333"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 xml:space="preserve">cũng đã từng theo học với quí </w:t>
      </w:r>
    </w:p>
    <w:p w:rsidR="008D1333" w:rsidRPr="000D54E5" w:rsidRDefault="008D1333" w:rsidP="00316503">
      <w:pPr>
        <w:pStyle w:val="BodyText"/>
        <w:spacing w:after="0"/>
        <w:jc w:val="both"/>
        <w:rPr>
          <w:vanish/>
          <w:sz w:val="28"/>
          <w:szCs w:val="28"/>
        </w:rPr>
      </w:pPr>
      <w:r w:rsidRPr="000D54E5">
        <w:rPr>
          <w:sz w:val="28"/>
          <w:szCs w:val="28"/>
        </w:rPr>
        <w:t>vị ấy về những lo</w:t>
      </w:r>
      <w:r w:rsidR="009E33CD" w:rsidRPr="000D54E5">
        <w:rPr>
          <w:sz w:val="28"/>
          <w:szCs w:val="28"/>
        </w:rPr>
        <w:t>ạ</w:t>
      </w:r>
      <w:r w:rsidRPr="000D54E5">
        <w:rPr>
          <w:sz w:val="28"/>
          <w:szCs w:val="28"/>
        </w:rPr>
        <w:t xml:space="preserve">i định này, </w:t>
      </w:r>
    </w:p>
    <w:p w:rsidR="008D1333" w:rsidRPr="000D54E5" w:rsidRDefault="008D1333" w:rsidP="00316503">
      <w:pPr>
        <w:pStyle w:val="BodyText"/>
        <w:spacing w:after="0"/>
        <w:jc w:val="both"/>
        <w:rPr>
          <w:vanish/>
          <w:sz w:val="28"/>
          <w:szCs w:val="28"/>
        </w:rPr>
      </w:pPr>
      <w:r w:rsidRPr="000D54E5">
        <w:rPr>
          <w:sz w:val="28"/>
          <w:szCs w:val="28"/>
        </w:rPr>
        <w:t xml:space="preserve">và cũng đã chứng đắc như </w:t>
      </w:r>
    </w:p>
    <w:p w:rsidR="008D1333" w:rsidRPr="000D54E5" w:rsidRDefault="008D1333" w:rsidP="00316503">
      <w:pPr>
        <w:pStyle w:val="BodyText"/>
        <w:spacing w:after="0"/>
        <w:jc w:val="both"/>
        <w:rPr>
          <w:vanish/>
          <w:sz w:val="28"/>
          <w:szCs w:val="28"/>
        </w:rPr>
      </w:pPr>
      <w:r w:rsidRPr="000D54E5">
        <w:rPr>
          <w:sz w:val="28"/>
          <w:szCs w:val="28"/>
        </w:rPr>
        <w:t xml:space="preserve">họ, nhưng Ngài thấy điều đó vẫn </w:t>
      </w:r>
    </w:p>
    <w:p w:rsidR="008D1333" w:rsidRPr="000D54E5" w:rsidRDefault="008D1333" w:rsidP="00316503">
      <w:pPr>
        <w:pStyle w:val="BodyText"/>
        <w:spacing w:after="0"/>
        <w:jc w:val="both"/>
        <w:rPr>
          <w:vanish/>
          <w:sz w:val="28"/>
          <w:szCs w:val="28"/>
        </w:rPr>
      </w:pPr>
      <w:r w:rsidRPr="000D54E5">
        <w:rPr>
          <w:sz w:val="28"/>
          <w:szCs w:val="28"/>
        </w:rPr>
        <w:t xml:space="preserve">là vô ích, chưa phải là mục đích </w:t>
      </w:r>
    </w:p>
    <w:p w:rsidR="008D1333" w:rsidRPr="000D54E5" w:rsidRDefault="008D1333" w:rsidP="00316503">
      <w:pPr>
        <w:pStyle w:val="BodyText"/>
        <w:spacing w:after="0"/>
        <w:jc w:val="both"/>
        <w:rPr>
          <w:vanish/>
          <w:sz w:val="28"/>
          <w:szCs w:val="28"/>
        </w:rPr>
      </w:pPr>
      <w:r w:rsidRPr="000D54E5">
        <w:rPr>
          <w:sz w:val="28"/>
          <w:szCs w:val="28"/>
        </w:rPr>
        <w:t>tìm cầu của Ngài</w:t>
      </w:r>
      <w:r w:rsidR="00953F1D" w:rsidRPr="000D54E5">
        <w:rPr>
          <w:sz w:val="28"/>
          <w:szCs w:val="28"/>
        </w:rPr>
        <w:t xml:space="preserve">. </w:t>
      </w:r>
      <w:r w:rsidRPr="000D54E5">
        <w:rPr>
          <w:sz w:val="28"/>
          <w:szCs w:val="28"/>
        </w:rPr>
        <w:t xml:space="preserve">Mục đích của </w:t>
      </w:r>
    </w:p>
    <w:p w:rsidR="008D1333" w:rsidRPr="000D54E5" w:rsidRDefault="008D1333" w:rsidP="00316503">
      <w:pPr>
        <w:pStyle w:val="BodyText"/>
        <w:spacing w:after="0"/>
        <w:jc w:val="both"/>
        <w:rPr>
          <w:vanish/>
          <w:sz w:val="28"/>
          <w:szCs w:val="28"/>
        </w:rPr>
      </w:pPr>
      <w:r w:rsidRPr="000D54E5">
        <w:rPr>
          <w:sz w:val="28"/>
          <w:szCs w:val="28"/>
        </w:rPr>
        <w:t xml:space="preserve">Ngài là giải thoát khổ đau, giải </w:t>
      </w:r>
    </w:p>
    <w:p w:rsidR="008D1333" w:rsidRPr="000D54E5" w:rsidRDefault="008D1333" w:rsidP="00316503">
      <w:pPr>
        <w:pStyle w:val="BodyText"/>
        <w:spacing w:after="0"/>
        <w:jc w:val="both"/>
        <w:rPr>
          <w:vanish/>
          <w:sz w:val="28"/>
          <w:szCs w:val="28"/>
        </w:rPr>
      </w:pPr>
      <w:r w:rsidRPr="000D54E5">
        <w:rPr>
          <w:sz w:val="28"/>
          <w:szCs w:val="28"/>
        </w:rPr>
        <w:t>thoát sinh tử</w:t>
      </w:r>
      <w:r w:rsidR="00953F1D" w:rsidRPr="000D54E5">
        <w:rPr>
          <w:sz w:val="28"/>
          <w:szCs w:val="28"/>
        </w:rPr>
        <w:t xml:space="preserve">. </w:t>
      </w:r>
      <w:r w:rsidRPr="000D54E5">
        <w:rPr>
          <w:sz w:val="28"/>
          <w:szCs w:val="28"/>
        </w:rPr>
        <w:t xml:space="preserve">Giải thoát khổ </w:t>
      </w:r>
    </w:p>
    <w:p w:rsidR="008D1333" w:rsidRPr="000D54E5" w:rsidRDefault="008D1333" w:rsidP="00316503">
      <w:pPr>
        <w:pStyle w:val="BodyText"/>
        <w:spacing w:after="0"/>
        <w:jc w:val="both"/>
        <w:rPr>
          <w:vanish/>
          <w:sz w:val="28"/>
          <w:szCs w:val="28"/>
        </w:rPr>
      </w:pPr>
      <w:r w:rsidRPr="000D54E5">
        <w:rPr>
          <w:sz w:val="28"/>
          <w:szCs w:val="28"/>
        </w:rPr>
        <w:t xml:space="preserve">đau và trốn tránh khổ đau là </w:t>
      </w:r>
    </w:p>
    <w:p w:rsidR="008D1333" w:rsidRPr="000D54E5" w:rsidRDefault="008D1333" w:rsidP="00316503">
      <w:pPr>
        <w:pStyle w:val="BodyText"/>
        <w:spacing w:after="0"/>
        <w:jc w:val="both"/>
        <w:rPr>
          <w:vanish/>
          <w:sz w:val="28"/>
          <w:szCs w:val="28"/>
        </w:rPr>
      </w:pPr>
      <w:r w:rsidRPr="000D54E5">
        <w:rPr>
          <w:sz w:val="28"/>
          <w:szCs w:val="28"/>
        </w:rPr>
        <w:t>hai hành động hoàn toàn khác nhau</w:t>
      </w:r>
      <w:r w:rsidR="00953F1D" w:rsidRPr="000D54E5">
        <w:rPr>
          <w:sz w:val="28"/>
          <w:szCs w:val="28"/>
        </w:rPr>
        <w:t xml:space="preserve">. </w:t>
      </w:r>
      <w:r w:rsidRPr="000D54E5">
        <w:rPr>
          <w:sz w:val="28"/>
          <w:szCs w:val="28"/>
        </w:rPr>
        <w:t xml:space="preserve">Bởi </w:t>
      </w:r>
    </w:p>
    <w:p w:rsidR="008D1333" w:rsidRPr="000D54E5" w:rsidRDefault="008D1333" w:rsidP="00316503">
      <w:pPr>
        <w:pStyle w:val="BodyText"/>
        <w:spacing w:after="0"/>
        <w:jc w:val="both"/>
        <w:rPr>
          <w:vanish/>
          <w:sz w:val="28"/>
          <w:szCs w:val="28"/>
        </w:rPr>
      </w:pPr>
      <w:r w:rsidRPr="000D54E5">
        <w:rPr>
          <w:sz w:val="28"/>
          <w:szCs w:val="28"/>
        </w:rPr>
        <w:t xml:space="preserve">vậy, </w:t>
      </w:r>
      <w:r w:rsidR="002B04AF">
        <w:rPr>
          <w:sz w:val="28"/>
          <w:szCs w:val="28"/>
        </w:rPr>
        <w:t>Tà Định</w:t>
      </w:r>
      <w:r w:rsidRPr="000D54E5">
        <w:rPr>
          <w:sz w:val="28"/>
          <w:szCs w:val="28"/>
        </w:rPr>
        <w:t xml:space="preserve"> là để trốn </w:t>
      </w:r>
    </w:p>
    <w:p w:rsidR="008D1333" w:rsidRPr="000D54E5" w:rsidRDefault="008D1333" w:rsidP="00316503">
      <w:pPr>
        <w:pStyle w:val="BodyText"/>
        <w:spacing w:after="0"/>
        <w:jc w:val="both"/>
        <w:rPr>
          <w:vanish/>
          <w:sz w:val="28"/>
          <w:szCs w:val="28"/>
        </w:rPr>
      </w:pPr>
      <w:r w:rsidRPr="000D54E5">
        <w:rPr>
          <w:sz w:val="28"/>
          <w:szCs w:val="28"/>
        </w:rPr>
        <w:t xml:space="preserve">tránh, còn </w:t>
      </w:r>
      <w:r w:rsidR="002B04AF">
        <w:rPr>
          <w:sz w:val="28"/>
          <w:szCs w:val="28"/>
        </w:rPr>
        <w:t>Chánh Định</w:t>
      </w:r>
      <w:r w:rsidRPr="000D54E5">
        <w:rPr>
          <w:sz w:val="28"/>
          <w:szCs w:val="28"/>
        </w:rPr>
        <w:t xml:space="preserve"> mới </w:t>
      </w:r>
    </w:p>
    <w:p w:rsidR="008D1333" w:rsidRPr="000D54E5" w:rsidRDefault="008D1333" w:rsidP="00316503">
      <w:pPr>
        <w:pStyle w:val="BodyText"/>
        <w:spacing w:after="0"/>
        <w:jc w:val="both"/>
        <w:rPr>
          <w:sz w:val="28"/>
          <w:szCs w:val="28"/>
        </w:rPr>
      </w:pPr>
      <w:r w:rsidRPr="000D54E5">
        <w:rPr>
          <w:sz w:val="28"/>
          <w:szCs w:val="28"/>
        </w:rPr>
        <w:t>là giải thoát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Tám yếu tố trên đây, nếu phân </w:t>
      </w:r>
    </w:p>
    <w:p w:rsidR="008D1333" w:rsidRPr="000D54E5" w:rsidRDefault="008D1333" w:rsidP="00316503">
      <w:pPr>
        <w:pStyle w:val="BodyText"/>
        <w:spacing w:after="0"/>
        <w:jc w:val="both"/>
        <w:rPr>
          <w:vanish/>
          <w:sz w:val="28"/>
          <w:szCs w:val="28"/>
        </w:rPr>
      </w:pPr>
      <w:r w:rsidRPr="000D54E5">
        <w:rPr>
          <w:sz w:val="28"/>
          <w:szCs w:val="28"/>
        </w:rPr>
        <w:t xml:space="preserve">tích theo </w:t>
      </w:r>
      <w:r w:rsidRPr="000D54E5">
        <w:rPr>
          <w:i/>
          <w:sz w:val="28"/>
          <w:szCs w:val="28"/>
        </w:rPr>
        <w:t xml:space="preserve">“Ba Môn Học Giải Thoát” </w:t>
      </w:r>
    </w:p>
    <w:p w:rsidR="008D1333" w:rsidRPr="000D54E5" w:rsidRDefault="008D1333" w:rsidP="00316503">
      <w:pPr>
        <w:pStyle w:val="BodyText"/>
        <w:spacing w:after="0"/>
        <w:jc w:val="both"/>
        <w:rPr>
          <w:i/>
          <w:vanish/>
          <w:sz w:val="28"/>
          <w:szCs w:val="28"/>
        </w:rPr>
      </w:pPr>
      <w:r w:rsidRPr="000D54E5">
        <w:rPr>
          <w:sz w:val="28"/>
          <w:szCs w:val="28"/>
        </w:rPr>
        <w:t>(</w:t>
      </w:r>
      <w:r w:rsidR="00A71ABC">
        <w:rPr>
          <w:sz w:val="28"/>
          <w:szCs w:val="28"/>
        </w:rPr>
        <w:t>Tam Vô Lậu Học</w:t>
      </w:r>
      <w:r w:rsidRPr="000D54E5">
        <w:rPr>
          <w:sz w:val="28"/>
          <w:szCs w:val="28"/>
        </w:rPr>
        <w:t xml:space="preserve">), thì </w:t>
      </w:r>
      <w:r w:rsidR="002B04AF">
        <w:rPr>
          <w:i/>
          <w:sz w:val="28"/>
          <w:szCs w:val="28"/>
        </w:rPr>
        <w:t>Chánh Ngữ</w:t>
      </w:r>
      <w:r w:rsidRPr="000D54E5">
        <w:rPr>
          <w:i/>
          <w:sz w:val="28"/>
          <w:szCs w:val="28"/>
        </w:rPr>
        <w:t xml:space="preserve">, </w:t>
      </w:r>
    </w:p>
    <w:p w:rsidR="008D1333" w:rsidRPr="000D54E5" w:rsidRDefault="002B04AF" w:rsidP="00316503">
      <w:pPr>
        <w:pStyle w:val="BodyText"/>
        <w:spacing w:after="0"/>
        <w:jc w:val="both"/>
        <w:rPr>
          <w:vanish/>
          <w:sz w:val="28"/>
          <w:szCs w:val="28"/>
        </w:rPr>
      </w:pPr>
      <w:r>
        <w:rPr>
          <w:i/>
          <w:sz w:val="28"/>
          <w:szCs w:val="28"/>
        </w:rPr>
        <w:t>Chánh Nghiệp</w:t>
      </w:r>
      <w:r w:rsidR="008D1333" w:rsidRPr="000D54E5">
        <w:rPr>
          <w:i/>
          <w:sz w:val="28"/>
          <w:szCs w:val="28"/>
        </w:rPr>
        <w:t xml:space="preserve"> và </w:t>
      </w:r>
      <w:r>
        <w:rPr>
          <w:i/>
          <w:sz w:val="28"/>
          <w:szCs w:val="28"/>
        </w:rPr>
        <w:t>Chánh Mạng</w:t>
      </w:r>
      <w:r w:rsidR="008D1333" w:rsidRPr="000D54E5">
        <w:rPr>
          <w:sz w:val="28"/>
          <w:szCs w:val="28"/>
        </w:rPr>
        <w:t xml:space="preserve"> thuộc </w:t>
      </w:r>
    </w:p>
    <w:p w:rsidR="008D1333" w:rsidRPr="000D54E5" w:rsidRDefault="008D1333" w:rsidP="00316503">
      <w:pPr>
        <w:pStyle w:val="BodyText"/>
        <w:spacing w:after="0"/>
        <w:jc w:val="both"/>
        <w:rPr>
          <w:i/>
          <w:vanish/>
          <w:sz w:val="28"/>
          <w:szCs w:val="28"/>
        </w:rPr>
      </w:pPr>
      <w:r w:rsidRPr="000D54E5">
        <w:rPr>
          <w:sz w:val="28"/>
          <w:szCs w:val="28"/>
        </w:rPr>
        <w:t xml:space="preserve">về </w:t>
      </w:r>
      <w:r w:rsidR="002B04AF">
        <w:rPr>
          <w:sz w:val="28"/>
          <w:szCs w:val="28"/>
        </w:rPr>
        <w:t>Giới</w:t>
      </w:r>
      <w:r w:rsidRPr="000D54E5">
        <w:rPr>
          <w:sz w:val="28"/>
          <w:szCs w:val="28"/>
        </w:rPr>
        <w:t xml:space="preserve">; </w:t>
      </w:r>
      <w:r w:rsidR="002B04AF">
        <w:rPr>
          <w:i/>
          <w:sz w:val="28"/>
          <w:szCs w:val="28"/>
        </w:rPr>
        <w:t>Chánh Tinh Tấn</w:t>
      </w:r>
      <w:r w:rsidRPr="000D54E5">
        <w:rPr>
          <w:i/>
          <w:sz w:val="28"/>
          <w:szCs w:val="28"/>
        </w:rPr>
        <w:t xml:space="preserve">, chánh </w:t>
      </w:r>
    </w:p>
    <w:p w:rsidR="008D1333" w:rsidRPr="000D54E5" w:rsidRDefault="008D1333" w:rsidP="00316503">
      <w:pPr>
        <w:pStyle w:val="BodyText"/>
        <w:spacing w:after="0"/>
        <w:jc w:val="both"/>
        <w:rPr>
          <w:i/>
          <w:vanish/>
          <w:sz w:val="28"/>
          <w:szCs w:val="28"/>
        </w:rPr>
      </w:pPr>
      <w:r w:rsidRPr="000D54E5">
        <w:rPr>
          <w:i/>
          <w:sz w:val="28"/>
          <w:szCs w:val="28"/>
        </w:rPr>
        <w:t xml:space="preserve">niệm và </w:t>
      </w:r>
      <w:r w:rsidR="002B04AF">
        <w:rPr>
          <w:i/>
          <w:sz w:val="28"/>
          <w:szCs w:val="28"/>
        </w:rPr>
        <w:t>Chánh Định</w:t>
      </w:r>
      <w:r w:rsidRPr="000D54E5">
        <w:rPr>
          <w:sz w:val="28"/>
          <w:szCs w:val="28"/>
        </w:rPr>
        <w:t xml:space="preserve"> thuộc về </w:t>
      </w:r>
      <w:r w:rsidR="002B04AF">
        <w:rPr>
          <w:sz w:val="28"/>
          <w:szCs w:val="28"/>
        </w:rPr>
        <w:t>Định</w:t>
      </w:r>
      <w:r w:rsidRPr="000D54E5">
        <w:rPr>
          <w:sz w:val="28"/>
          <w:szCs w:val="28"/>
        </w:rPr>
        <w:t xml:space="preserve">; </w:t>
      </w:r>
    </w:p>
    <w:p w:rsidR="008D1333" w:rsidRPr="000D54E5" w:rsidRDefault="002B04AF" w:rsidP="00316503">
      <w:pPr>
        <w:pStyle w:val="BodyText"/>
        <w:spacing w:after="0"/>
        <w:jc w:val="both"/>
        <w:rPr>
          <w:vanish/>
          <w:sz w:val="28"/>
          <w:szCs w:val="28"/>
        </w:rPr>
      </w:pPr>
      <w:r>
        <w:rPr>
          <w:i/>
          <w:sz w:val="28"/>
          <w:szCs w:val="28"/>
        </w:rPr>
        <w:t>Chánh Tư Duy</w:t>
      </w:r>
      <w:r w:rsidR="008D1333" w:rsidRPr="000D54E5">
        <w:rPr>
          <w:i/>
          <w:sz w:val="28"/>
          <w:szCs w:val="28"/>
        </w:rPr>
        <w:t xml:space="preserve"> và </w:t>
      </w:r>
      <w:r>
        <w:rPr>
          <w:i/>
          <w:sz w:val="28"/>
          <w:szCs w:val="28"/>
        </w:rPr>
        <w:t>Chánh Kiến</w:t>
      </w:r>
      <w:r w:rsidR="008D1333" w:rsidRPr="000D54E5">
        <w:rPr>
          <w:sz w:val="28"/>
          <w:szCs w:val="28"/>
        </w:rPr>
        <w:t xml:space="preserve"> thuộc </w:t>
      </w:r>
    </w:p>
    <w:p w:rsidR="008D1333" w:rsidRPr="000D54E5" w:rsidRDefault="008D1333" w:rsidP="00316503">
      <w:pPr>
        <w:pStyle w:val="BodyText"/>
        <w:spacing w:after="0"/>
        <w:jc w:val="both"/>
        <w:rPr>
          <w:i/>
          <w:vanish/>
          <w:sz w:val="28"/>
          <w:szCs w:val="28"/>
        </w:rPr>
      </w:pPr>
      <w:r w:rsidRPr="000D54E5">
        <w:rPr>
          <w:sz w:val="28"/>
          <w:szCs w:val="28"/>
        </w:rPr>
        <w:t xml:space="preserve">về </w:t>
      </w:r>
      <w:r w:rsidR="002B04AF">
        <w:rPr>
          <w:sz w:val="28"/>
          <w:szCs w:val="28"/>
        </w:rPr>
        <w:t>Tuệ</w:t>
      </w:r>
      <w:r w:rsidR="00953F1D" w:rsidRPr="000D54E5">
        <w:rPr>
          <w:sz w:val="28"/>
          <w:szCs w:val="28"/>
        </w:rPr>
        <w:t xml:space="preserve">. </w:t>
      </w:r>
      <w:r w:rsidRPr="000D54E5">
        <w:rPr>
          <w:sz w:val="28"/>
          <w:szCs w:val="28"/>
        </w:rPr>
        <w:t xml:space="preserve">Nếu phân tích theo </w:t>
      </w:r>
      <w:r w:rsidRPr="000D54E5">
        <w:rPr>
          <w:i/>
          <w:sz w:val="28"/>
          <w:szCs w:val="28"/>
        </w:rPr>
        <w:t xml:space="preserve">“Ba </w:t>
      </w:r>
    </w:p>
    <w:p w:rsidR="008D1333" w:rsidRPr="000D54E5" w:rsidRDefault="008D1333" w:rsidP="00316503">
      <w:pPr>
        <w:pStyle w:val="BodyText"/>
        <w:spacing w:after="0"/>
        <w:jc w:val="both"/>
        <w:rPr>
          <w:i/>
          <w:vanish/>
          <w:sz w:val="28"/>
          <w:szCs w:val="28"/>
        </w:rPr>
      </w:pPr>
      <w:r w:rsidRPr="000D54E5">
        <w:rPr>
          <w:i/>
          <w:sz w:val="28"/>
          <w:szCs w:val="28"/>
        </w:rPr>
        <w:t>Nghiệp”</w:t>
      </w:r>
      <w:r w:rsidRPr="000D54E5">
        <w:rPr>
          <w:sz w:val="28"/>
          <w:szCs w:val="28"/>
        </w:rPr>
        <w:t xml:space="preserve"> thì </w:t>
      </w:r>
      <w:r w:rsidR="002B04AF">
        <w:rPr>
          <w:i/>
          <w:sz w:val="28"/>
          <w:szCs w:val="28"/>
        </w:rPr>
        <w:t>Chánh Nghiệp</w:t>
      </w:r>
      <w:r w:rsidRPr="000D54E5">
        <w:rPr>
          <w:i/>
          <w:sz w:val="28"/>
          <w:szCs w:val="28"/>
        </w:rPr>
        <w:t xml:space="preserve"> và chánh </w:t>
      </w:r>
    </w:p>
    <w:p w:rsidR="008D1333" w:rsidRPr="000D54E5" w:rsidRDefault="008D1333" w:rsidP="00316503">
      <w:pPr>
        <w:pStyle w:val="BodyText"/>
        <w:spacing w:after="0"/>
        <w:jc w:val="both"/>
        <w:rPr>
          <w:i/>
          <w:vanish/>
          <w:sz w:val="28"/>
          <w:szCs w:val="28"/>
        </w:rPr>
      </w:pPr>
      <w:r w:rsidRPr="000D54E5">
        <w:rPr>
          <w:i/>
          <w:sz w:val="28"/>
          <w:szCs w:val="28"/>
        </w:rPr>
        <w:t>m</w:t>
      </w:r>
      <w:r w:rsidR="009E33CD" w:rsidRPr="000D54E5">
        <w:rPr>
          <w:i/>
          <w:sz w:val="28"/>
          <w:szCs w:val="28"/>
        </w:rPr>
        <w:t>ạ</w:t>
      </w:r>
      <w:r w:rsidRPr="000D54E5">
        <w:rPr>
          <w:i/>
          <w:sz w:val="28"/>
          <w:szCs w:val="28"/>
        </w:rPr>
        <w:t xml:space="preserve">ng </w:t>
      </w:r>
      <w:r w:rsidRPr="000D54E5">
        <w:rPr>
          <w:sz w:val="28"/>
          <w:szCs w:val="28"/>
        </w:rPr>
        <w:t xml:space="preserve">thuộc về </w:t>
      </w:r>
      <w:r w:rsidR="002B04AF">
        <w:rPr>
          <w:sz w:val="28"/>
          <w:szCs w:val="28"/>
        </w:rPr>
        <w:t>Thân Nghiệp</w:t>
      </w:r>
      <w:r w:rsidRPr="000D54E5">
        <w:rPr>
          <w:sz w:val="28"/>
          <w:szCs w:val="28"/>
        </w:rPr>
        <w:t xml:space="preserve">; </w:t>
      </w:r>
      <w:r w:rsidRPr="000D54E5">
        <w:rPr>
          <w:i/>
          <w:sz w:val="28"/>
          <w:szCs w:val="28"/>
        </w:rPr>
        <w:t xml:space="preserve">chánh </w:t>
      </w:r>
    </w:p>
    <w:p w:rsidR="008D1333" w:rsidRPr="000D54E5" w:rsidRDefault="008D1333" w:rsidP="00316503">
      <w:pPr>
        <w:pStyle w:val="BodyText"/>
        <w:spacing w:after="0"/>
        <w:jc w:val="both"/>
        <w:rPr>
          <w:i/>
          <w:vanish/>
          <w:sz w:val="28"/>
          <w:szCs w:val="28"/>
        </w:rPr>
      </w:pPr>
      <w:r w:rsidRPr="000D54E5">
        <w:rPr>
          <w:i/>
          <w:sz w:val="28"/>
          <w:szCs w:val="28"/>
        </w:rPr>
        <w:t xml:space="preserve">ngữ </w:t>
      </w:r>
      <w:r w:rsidRPr="000D54E5">
        <w:rPr>
          <w:sz w:val="28"/>
          <w:szCs w:val="28"/>
        </w:rPr>
        <w:t xml:space="preserve">thuộc về </w:t>
      </w:r>
      <w:r w:rsidR="002B04AF">
        <w:rPr>
          <w:sz w:val="28"/>
          <w:szCs w:val="28"/>
        </w:rPr>
        <w:t>Khẩu Nghiệp</w:t>
      </w:r>
      <w:r w:rsidRPr="000D54E5">
        <w:rPr>
          <w:sz w:val="28"/>
          <w:szCs w:val="28"/>
        </w:rPr>
        <w:t xml:space="preserve">; </w:t>
      </w:r>
      <w:r w:rsidRPr="000D54E5">
        <w:rPr>
          <w:i/>
          <w:sz w:val="28"/>
          <w:szCs w:val="28"/>
        </w:rPr>
        <w:t xml:space="preserve">chánh </w:t>
      </w:r>
    </w:p>
    <w:p w:rsidR="008D1333" w:rsidRPr="000D54E5" w:rsidRDefault="008D1333" w:rsidP="00316503">
      <w:pPr>
        <w:pStyle w:val="BodyText"/>
        <w:spacing w:after="0"/>
        <w:jc w:val="both"/>
        <w:rPr>
          <w:i/>
          <w:vanish/>
          <w:sz w:val="28"/>
          <w:szCs w:val="28"/>
        </w:rPr>
      </w:pPr>
      <w:r w:rsidRPr="000D54E5">
        <w:rPr>
          <w:i/>
          <w:sz w:val="28"/>
          <w:szCs w:val="28"/>
        </w:rPr>
        <w:t xml:space="preserve">kiến, </w:t>
      </w:r>
      <w:r w:rsidR="002B04AF">
        <w:rPr>
          <w:i/>
          <w:sz w:val="28"/>
          <w:szCs w:val="28"/>
        </w:rPr>
        <w:t>Chánh Tư Duy</w:t>
      </w:r>
      <w:r w:rsidRPr="000D54E5">
        <w:rPr>
          <w:i/>
          <w:sz w:val="28"/>
          <w:szCs w:val="28"/>
        </w:rPr>
        <w:t xml:space="preserve">, </w:t>
      </w:r>
      <w:r w:rsidR="002B04AF">
        <w:rPr>
          <w:i/>
          <w:sz w:val="28"/>
          <w:szCs w:val="28"/>
        </w:rPr>
        <w:t>Chánh Tinh Tấn</w:t>
      </w:r>
      <w:r w:rsidRPr="000D54E5">
        <w:rPr>
          <w:i/>
          <w:sz w:val="28"/>
          <w:szCs w:val="28"/>
        </w:rPr>
        <w:t xml:space="preserve">, chánh </w:t>
      </w:r>
    </w:p>
    <w:p w:rsidR="008D1333" w:rsidRPr="000D54E5" w:rsidRDefault="008D1333" w:rsidP="002B04AF">
      <w:pPr>
        <w:pStyle w:val="BodyText"/>
        <w:spacing w:after="0"/>
        <w:jc w:val="both"/>
        <w:rPr>
          <w:vanish/>
          <w:sz w:val="28"/>
          <w:szCs w:val="28"/>
        </w:rPr>
      </w:pPr>
      <w:r w:rsidRPr="000D54E5">
        <w:rPr>
          <w:i/>
          <w:sz w:val="28"/>
          <w:szCs w:val="28"/>
        </w:rPr>
        <w:t xml:space="preserve">niệm và </w:t>
      </w:r>
      <w:r w:rsidR="002B04AF">
        <w:rPr>
          <w:i/>
          <w:sz w:val="28"/>
          <w:szCs w:val="28"/>
        </w:rPr>
        <w:t>Chánh Định</w:t>
      </w:r>
      <w:r w:rsidRPr="000D54E5">
        <w:rPr>
          <w:sz w:val="28"/>
          <w:szCs w:val="28"/>
        </w:rPr>
        <w:t xml:space="preserve"> thuộc về </w:t>
      </w:r>
      <w:r w:rsidR="002B04AF">
        <w:rPr>
          <w:sz w:val="28"/>
          <w:szCs w:val="28"/>
        </w:rPr>
        <w:t>Ý Nghiệp</w:t>
      </w:r>
      <w:r w:rsidR="00953F1D" w:rsidRPr="000D54E5">
        <w:rPr>
          <w:sz w:val="28"/>
          <w:szCs w:val="28"/>
        </w:rPr>
        <w:t xml:space="preserve">. </w:t>
      </w:r>
      <w:r w:rsidRPr="000D54E5">
        <w:rPr>
          <w:sz w:val="28"/>
          <w:szCs w:val="28"/>
        </w:rPr>
        <w:t xml:space="preserve">Bất cứ một trong tám yếu </w:t>
      </w:r>
    </w:p>
    <w:p w:rsidR="008D1333" w:rsidRPr="000D54E5" w:rsidRDefault="008D1333" w:rsidP="00316503">
      <w:pPr>
        <w:pStyle w:val="BodyText"/>
        <w:spacing w:after="0"/>
        <w:jc w:val="both"/>
        <w:rPr>
          <w:vanish/>
          <w:sz w:val="28"/>
          <w:szCs w:val="28"/>
        </w:rPr>
      </w:pPr>
      <w:r w:rsidRPr="000D54E5">
        <w:rPr>
          <w:sz w:val="28"/>
          <w:szCs w:val="28"/>
        </w:rPr>
        <w:t xml:space="preserve">tố nào trên đây cũng bao gồm hai </w:t>
      </w:r>
    </w:p>
    <w:p w:rsidR="008D1333" w:rsidRPr="000D54E5" w:rsidRDefault="008D1333" w:rsidP="00316503">
      <w:pPr>
        <w:pStyle w:val="BodyText"/>
        <w:spacing w:after="0"/>
        <w:jc w:val="both"/>
        <w:rPr>
          <w:vanish/>
          <w:sz w:val="28"/>
          <w:szCs w:val="28"/>
        </w:rPr>
      </w:pPr>
      <w:r w:rsidRPr="000D54E5">
        <w:rPr>
          <w:sz w:val="28"/>
          <w:szCs w:val="28"/>
        </w:rPr>
        <w:t xml:space="preserve">phần </w:t>
      </w:r>
      <w:r w:rsidR="002B04AF">
        <w:rPr>
          <w:sz w:val="28"/>
          <w:szCs w:val="28"/>
        </w:rPr>
        <w:t>Nhân và Qu</w:t>
      </w:r>
      <w:r w:rsidR="009E33CD" w:rsidRPr="000D54E5">
        <w:rPr>
          <w:sz w:val="28"/>
          <w:szCs w:val="28"/>
        </w:rPr>
        <w:t>ả</w:t>
      </w:r>
      <w:r w:rsidRPr="000D54E5">
        <w:rPr>
          <w:sz w:val="28"/>
          <w:szCs w:val="28"/>
        </w:rPr>
        <w:t xml:space="preserve"> của chính nó – </w:t>
      </w:r>
    </w:p>
    <w:p w:rsidR="008D1333" w:rsidRPr="000D54E5" w:rsidRDefault="008D1333" w:rsidP="00316503">
      <w:pPr>
        <w:pStyle w:val="BodyText"/>
        <w:spacing w:after="0"/>
        <w:jc w:val="both"/>
        <w:rPr>
          <w:vanish/>
          <w:sz w:val="28"/>
          <w:szCs w:val="28"/>
        </w:rPr>
      </w:pPr>
      <w:r w:rsidRPr="000D54E5">
        <w:rPr>
          <w:sz w:val="28"/>
          <w:szCs w:val="28"/>
        </w:rPr>
        <w:t xml:space="preserve">nghĩa là, tự thân nó làm nhân </w:t>
      </w:r>
    </w:p>
    <w:p w:rsidR="008D1333" w:rsidRPr="000D54E5" w:rsidRDefault="008D1333" w:rsidP="00316503">
      <w:pPr>
        <w:pStyle w:val="BodyText"/>
        <w:spacing w:after="0"/>
        <w:jc w:val="both"/>
        <w:rPr>
          <w:vanish/>
          <w:sz w:val="28"/>
          <w:szCs w:val="28"/>
        </w:rPr>
      </w:pPr>
      <w:r w:rsidRPr="000D54E5">
        <w:rPr>
          <w:sz w:val="28"/>
          <w:szCs w:val="28"/>
        </w:rPr>
        <w:t xml:space="preserve">cho nó, và cũng tự thân nó là </w:t>
      </w:r>
    </w:p>
    <w:p w:rsidR="008D1333" w:rsidRPr="000D54E5" w:rsidRDefault="008D1333" w:rsidP="00316503">
      <w:pPr>
        <w:pStyle w:val="BodyText"/>
        <w:spacing w:after="0"/>
        <w:jc w:val="both"/>
        <w:rPr>
          <w:vanish/>
          <w:sz w:val="28"/>
          <w:szCs w:val="28"/>
        </w:rPr>
      </w:pPr>
      <w:r w:rsidRPr="000D54E5">
        <w:rPr>
          <w:sz w:val="28"/>
          <w:szCs w:val="28"/>
        </w:rPr>
        <w:t>quả của nó</w:t>
      </w:r>
      <w:r w:rsidR="00953F1D" w:rsidRPr="000D54E5">
        <w:rPr>
          <w:sz w:val="28"/>
          <w:szCs w:val="28"/>
        </w:rPr>
        <w:t xml:space="preserve">. </w:t>
      </w:r>
      <w:r w:rsidRPr="000D54E5">
        <w:rPr>
          <w:sz w:val="28"/>
          <w:szCs w:val="28"/>
        </w:rPr>
        <w:t>Muốn đ</w:t>
      </w:r>
      <w:r w:rsidR="009E33CD" w:rsidRPr="000D54E5">
        <w:rPr>
          <w:sz w:val="28"/>
          <w:szCs w:val="28"/>
        </w:rPr>
        <w:t>ạ</w:t>
      </w:r>
      <w:r w:rsidRPr="000D54E5">
        <w:rPr>
          <w:sz w:val="28"/>
          <w:szCs w:val="28"/>
        </w:rPr>
        <w:t xml:space="preserve">t được </w:t>
      </w:r>
    </w:p>
    <w:p w:rsidR="008D1333" w:rsidRPr="000D54E5" w:rsidRDefault="002B04AF" w:rsidP="00316503">
      <w:pPr>
        <w:pStyle w:val="BodyText"/>
        <w:spacing w:after="0"/>
        <w:jc w:val="both"/>
        <w:rPr>
          <w:vanish/>
          <w:sz w:val="28"/>
          <w:szCs w:val="28"/>
        </w:rPr>
      </w:pPr>
      <w:r>
        <w:rPr>
          <w:sz w:val="28"/>
          <w:szCs w:val="28"/>
        </w:rPr>
        <w:t>Chánh Kiến</w:t>
      </w:r>
      <w:r w:rsidR="008D1333" w:rsidRPr="000D54E5">
        <w:rPr>
          <w:sz w:val="28"/>
          <w:szCs w:val="28"/>
        </w:rPr>
        <w:t xml:space="preserve"> (quả) thì ta phải thực </w:t>
      </w:r>
    </w:p>
    <w:p w:rsidR="008D1333" w:rsidRPr="000D54E5" w:rsidRDefault="008D1333" w:rsidP="00316503">
      <w:pPr>
        <w:pStyle w:val="BodyText"/>
        <w:spacing w:after="0"/>
        <w:jc w:val="both"/>
        <w:rPr>
          <w:vanish/>
          <w:sz w:val="28"/>
          <w:szCs w:val="28"/>
        </w:rPr>
      </w:pPr>
      <w:r w:rsidRPr="000D54E5">
        <w:rPr>
          <w:sz w:val="28"/>
          <w:szCs w:val="28"/>
        </w:rPr>
        <w:t xml:space="preserve">tập </w:t>
      </w:r>
      <w:r w:rsidR="002B04AF">
        <w:rPr>
          <w:sz w:val="28"/>
          <w:szCs w:val="28"/>
        </w:rPr>
        <w:t>Chánh Kiến</w:t>
      </w:r>
      <w:r w:rsidRPr="000D54E5">
        <w:rPr>
          <w:sz w:val="28"/>
          <w:szCs w:val="28"/>
        </w:rPr>
        <w:t xml:space="preserve"> (nhân); hay nói cách </w:t>
      </w:r>
    </w:p>
    <w:p w:rsidR="008D1333" w:rsidRPr="000D54E5" w:rsidRDefault="008D1333" w:rsidP="00316503">
      <w:pPr>
        <w:pStyle w:val="BodyText"/>
        <w:spacing w:after="0"/>
        <w:jc w:val="both"/>
        <w:rPr>
          <w:vanish/>
          <w:sz w:val="28"/>
          <w:szCs w:val="28"/>
        </w:rPr>
      </w:pPr>
      <w:r w:rsidRPr="000D54E5">
        <w:rPr>
          <w:sz w:val="28"/>
          <w:szCs w:val="28"/>
        </w:rPr>
        <w:t xml:space="preserve">khác, nếu ta tu tập </w:t>
      </w:r>
      <w:r w:rsidR="002B04AF">
        <w:rPr>
          <w:sz w:val="28"/>
          <w:szCs w:val="28"/>
        </w:rPr>
        <w:t>Chánh Kiến</w:t>
      </w:r>
      <w:r w:rsidRPr="000D54E5">
        <w:rPr>
          <w:sz w:val="28"/>
          <w:szCs w:val="28"/>
        </w:rPr>
        <w:t xml:space="preserve"> (nhân) </w:t>
      </w:r>
    </w:p>
    <w:p w:rsidR="008D1333" w:rsidRPr="000D54E5" w:rsidRDefault="008D1333" w:rsidP="00316503">
      <w:pPr>
        <w:pStyle w:val="BodyText"/>
        <w:spacing w:after="0"/>
        <w:jc w:val="both"/>
        <w:rPr>
          <w:vanish/>
          <w:sz w:val="28"/>
          <w:szCs w:val="28"/>
        </w:rPr>
      </w:pPr>
      <w:r w:rsidRPr="000D54E5">
        <w:rPr>
          <w:sz w:val="28"/>
          <w:szCs w:val="28"/>
        </w:rPr>
        <w:t xml:space="preserve">thì nhất định ta sẽ có được </w:t>
      </w:r>
    </w:p>
    <w:p w:rsidR="008D1333" w:rsidRPr="000D54E5" w:rsidRDefault="002B04AF" w:rsidP="00316503">
      <w:pPr>
        <w:pStyle w:val="BodyText"/>
        <w:spacing w:after="0"/>
        <w:jc w:val="both"/>
        <w:rPr>
          <w:vanish/>
          <w:sz w:val="28"/>
          <w:szCs w:val="28"/>
        </w:rPr>
      </w:pPr>
      <w:r>
        <w:rPr>
          <w:sz w:val="28"/>
          <w:szCs w:val="28"/>
        </w:rPr>
        <w:t>Chánh Kiến</w:t>
      </w:r>
      <w:r w:rsidR="008D1333" w:rsidRPr="000D54E5">
        <w:rPr>
          <w:sz w:val="28"/>
          <w:szCs w:val="28"/>
        </w:rPr>
        <w:t xml:space="preserve"> (quả)</w:t>
      </w:r>
      <w:r w:rsidR="00953F1D" w:rsidRPr="000D54E5">
        <w:rPr>
          <w:sz w:val="28"/>
          <w:szCs w:val="28"/>
        </w:rPr>
        <w:t xml:space="preserve">. </w:t>
      </w:r>
      <w:r w:rsidR="008D1333" w:rsidRPr="000D54E5">
        <w:rPr>
          <w:sz w:val="28"/>
          <w:szCs w:val="28"/>
        </w:rPr>
        <w:t xml:space="preserve">Cả bảy yếu tố </w:t>
      </w:r>
    </w:p>
    <w:p w:rsidR="008D1333" w:rsidRPr="000D54E5" w:rsidRDefault="008D1333" w:rsidP="00316503">
      <w:pPr>
        <w:pStyle w:val="BodyText"/>
        <w:spacing w:after="0"/>
        <w:jc w:val="both"/>
        <w:rPr>
          <w:vanish/>
          <w:sz w:val="28"/>
          <w:szCs w:val="28"/>
        </w:rPr>
      </w:pPr>
      <w:r w:rsidRPr="000D54E5">
        <w:rPr>
          <w:sz w:val="28"/>
          <w:szCs w:val="28"/>
        </w:rPr>
        <w:t>kia cũng vậy</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trong tám yếu </w:t>
      </w:r>
    </w:p>
    <w:p w:rsidR="008D1333" w:rsidRPr="000D54E5" w:rsidRDefault="008D1333" w:rsidP="00316503">
      <w:pPr>
        <w:pStyle w:val="BodyText"/>
        <w:spacing w:after="0"/>
        <w:jc w:val="both"/>
        <w:rPr>
          <w:i/>
          <w:vanish/>
          <w:sz w:val="28"/>
          <w:szCs w:val="28"/>
        </w:rPr>
      </w:pPr>
      <w:r w:rsidRPr="000D54E5">
        <w:rPr>
          <w:sz w:val="28"/>
          <w:szCs w:val="28"/>
        </w:rPr>
        <w:t xml:space="preserve">tố trên, </w:t>
      </w:r>
      <w:r w:rsidRPr="000D54E5">
        <w:rPr>
          <w:i/>
          <w:sz w:val="28"/>
          <w:szCs w:val="28"/>
        </w:rPr>
        <w:t xml:space="preserve">bất cứ một yếu tố </w:t>
      </w:r>
    </w:p>
    <w:p w:rsidR="008D1333" w:rsidRPr="000D54E5" w:rsidRDefault="008D1333" w:rsidP="00316503">
      <w:pPr>
        <w:pStyle w:val="BodyText"/>
        <w:spacing w:after="0"/>
        <w:jc w:val="both"/>
        <w:rPr>
          <w:i/>
          <w:vanish/>
          <w:sz w:val="28"/>
          <w:szCs w:val="28"/>
        </w:rPr>
      </w:pPr>
      <w:r w:rsidRPr="000D54E5">
        <w:rPr>
          <w:i/>
          <w:sz w:val="28"/>
          <w:szCs w:val="28"/>
        </w:rPr>
        <w:t>nào cũng có thể là N</w:t>
      </w:r>
      <w:r w:rsidR="00E43D7D">
        <w:rPr>
          <w:i/>
          <w:sz w:val="28"/>
          <w:szCs w:val="28"/>
        </w:rPr>
        <w:t>hân</w:t>
      </w:r>
      <w:r w:rsidRPr="000D54E5">
        <w:rPr>
          <w:i/>
          <w:sz w:val="28"/>
          <w:szCs w:val="28"/>
        </w:rPr>
        <w:t xml:space="preserve">, và cũng </w:t>
      </w:r>
    </w:p>
    <w:p w:rsidR="008D1333" w:rsidRPr="000D54E5" w:rsidRDefault="008D1333" w:rsidP="00316503">
      <w:pPr>
        <w:pStyle w:val="BodyText"/>
        <w:spacing w:after="0"/>
        <w:jc w:val="both"/>
        <w:rPr>
          <w:i/>
          <w:vanish/>
          <w:sz w:val="28"/>
          <w:szCs w:val="28"/>
        </w:rPr>
      </w:pPr>
      <w:r w:rsidRPr="000D54E5">
        <w:rPr>
          <w:i/>
          <w:sz w:val="28"/>
          <w:szCs w:val="28"/>
        </w:rPr>
        <w:t>đồng thời là Q</w:t>
      </w:r>
      <w:r w:rsidR="002B04AF">
        <w:rPr>
          <w:i/>
          <w:sz w:val="28"/>
          <w:szCs w:val="28"/>
        </w:rPr>
        <w:t>u</w:t>
      </w:r>
      <w:r w:rsidR="009E33CD" w:rsidRPr="000D54E5">
        <w:rPr>
          <w:i/>
          <w:sz w:val="28"/>
          <w:szCs w:val="28"/>
        </w:rPr>
        <w:t>ả</w:t>
      </w:r>
      <w:r w:rsidRPr="000D54E5">
        <w:rPr>
          <w:i/>
          <w:sz w:val="28"/>
          <w:szCs w:val="28"/>
        </w:rPr>
        <w:t xml:space="preserve"> của bảy yếu </w:t>
      </w:r>
    </w:p>
    <w:p w:rsidR="008D1333" w:rsidRPr="000D54E5" w:rsidRDefault="008D1333" w:rsidP="00316503">
      <w:pPr>
        <w:pStyle w:val="BodyText"/>
        <w:spacing w:after="0"/>
        <w:jc w:val="both"/>
        <w:rPr>
          <w:vanish/>
          <w:sz w:val="28"/>
          <w:szCs w:val="28"/>
        </w:rPr>
      </w:pPr>
      <w:r w:rsidRPr="000D54E5">
        <w:rPr>
          <w:i/>
          <w:sz w:val="28"/>
          <w:szCs w:val="28"/>
        </w:rPr>
        <w:t>tố kia</w:t>
      </w:r>
      <w:r w:rsidR="00953F1D" w:rsidRPr="000D54E5">
        <w:rPr>
          <w:i/>
          <w:sz w:val="28"/>
          <w:szCs w:val="28"/>
        </w:rPr>
        <w:t xml:space="preserve">. </w:t>
      </w:r>
      <w:r w:rsidRPr="000D54E5">
        <w:rPr>
          <w:sz w:val="28"/>
          <w:szCs w:val="28"/>
        </w:rPr>
        <w:t xml:space="preserve">Do ta có </w:t>
      </w:r>
      <w:r w:rsidR="002B04AF">
        <w:rPr>
          <w:sz w:val="28"/>
          <w:szCs w:val="28"/>
        </w:rPr>
        <w:t>Chánh Kiến</w:t>
      </w:r>
      <w:r w:rsidRPr="000D54E5">
        <w:rPr>
          <w:sz w:val="28"/>
          <w:szCs w:val="28"/>
        </w:rPr>
        <w:t xml:space="preserve"> cho nên </w:t>
      </w:r>
    </w:p>
    <w:p w:rsidR="008D1333" w:rsidRPr="000D54E5" w:rsidRDefault="008D1333" w:rsidP="00316503">
      <w:pPr>
        <w:pStyle w:val="BodyText"/>
        <w:spacing w:after="0"/>
        <w:jc w:val="both"/>
        <w:rPr>
          <w:vanish/>
          <w:sz w:val="28"/>
          <w:szCs w:val="28"/>
        </w:rPr>
      </w:pPr>
      <w:r w:rsidRPr="000D54E5">
        <w:rPr>
          <w:sz w:val="28"/>
          <w:szCs w:val="28"/>
        </w:rPr>
        <w:t>ta sẽ đ</w:t>
      </w:r>
      <w:r w:rsidR="009E33CD" w:rsidRPr="000D54E5">
        <w:rPr>
          <w:sz w:val="28"/>
          <w:szCs w:val="28"/>
        </w:rPr>
        <w:t>ạ</w:t>
      </w:r>
      <w:r w:rsidRPr="000D54E5">
        <w:rPr>
          <w:sz w:val="28"/>
          <w:szCs w:val="28"/>
        </w:rPr>
        <w:t xml:space="preserve">t được </w:t>
      </w:r>
      <w:r w:rsidR="002B04AF">
        <w:rPr>
          <w:sz w:val="28"/>
          <w:szCs w:val="28"/>
        </w:rPr>
        <w:t>Chánh Tư Duy</w:t>
      </w:r>
      <w:r w:rsidRPr="000D54E5">
        <w:rPr>
          <w:sz w:val="28"/>
          <w:szCs w:val="28"/>
        </w:rPr>
        <w:t xml:space="preserve">, </w:t>
      </w:r>
    </w:p>
    <w:p w:rsidR="008D1333" w:rsidRPr="000D54E5" w:rsidRDefault="002B04AF" w:rsidP="00316503">
      <w:pPr>
        <w:pStyle w:val="BodyText"/>
        <w:spacing w:after="0"/>
        <w:jc w:val="both"/>
        <w:rPr>
          <w:vanish/>
          <w:sz w:val="28"/>
          <w:szCs w:val="28"/>
        </w:rPr>
      </w:pPr>
      <w:r>
        <w:rPr>
          <w:sz w:val="28"/>
          <w:szCs w:val="28"/>
        </w:rPr>
        <w:t>Chánh Ngữ</w:t>
      </w:r>
      <w:r w:rsidR="008D1333" w:rsidRPr="000D54E5">
        <w:rPr>
          <w:sz w:val="28"/>
          <w:szCs w:val="28"/>
        </w:rPr>
        <w:t xml:space="preserve">, </w:t>
      </w:r>
      <w:r>
        <w:rPr>
          <w:sz w:val="28"/>
          <w:szCs w:val="28"/>
        </w:rPr>
        <w:t>Chánh Nghiệp</w:t>
      </w:r>
      <w:r w:rsidR="008D1333" w:rsidRPr="000D54E5">
        <w:rPr>
          <w:sz w:val="28"/>
          <w:szCs w:val="28"/>
        </w:rPr>
        <w:t xml:space="preserve">, </w:t>
      </w:r>
      <w:r>
        <w:rPr>
          <w:sz w:val="28"/>
          <w:szCs w:val="28"/>
        </w:rPr>
        <w:t>Chánh Định</w:t>
      </w:r>
      <w:r w:rsidR="008D133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hay có thể nói ngược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sở dĩ ta có </w:t>
      </w:r>
      <w:r w:rsidR="002B04AF">
        <w:rPr>
          <w:sz w:val="28"/>
          <w:szCs w:val="28"/>
        </w:rPr>
        <w:t>Chánh Kiến</w:t>
      </w:r>
      <w:r w:rsidRPr="000D54E5">
        <w:rPr>
          <w:sz w:val="28"/>
          <w:szCs w:val="28"/>
        </w:rPr>
        <w:t xml:space="preserve"> là </w:t>
      </w:r>
    </w:p>
    <w:p w:rsidR="008D1333" w:rsidRPr="000D54E5" w:rsidRDefault="008D1333" w:rsidP="00316503">
      <w:pPr>
        <w:pStyle w:val="BodyText"/>
        <w:spacing w:after="0"/>
        <w:jc w:val="both"/>
        <w:rPr>
          <w:vanish/>
          <w:sz w:val="28"/>
          <w:szCs w:val="28"/>
        </w:rPr>
      </w:pPr>
      <w:r w:rsidRPr="000D54E5">
        <w:rPr>
          <w:sz w:val="28"/>
          <w:szCs w:val="28"/>
        </w:rPr>
        <w:t>vì ta đã đ</w:t>
      </w:r>
      <w:r w:rsidR="009E33CD" w:rsidRPr="000D54E5">
        <w:rPr>
          <w:sz w:val="28"/>
          <w:szCs w:val="28"/>
        </w:rPr>
        <w:t>ạ</w:t>
      </w:r>
      <w:r w:rsidRPr="000D54E5">
        <w:rPr>
          <w:sz w:val="28"/>
          <w:szCs w:val="28"/>
        </w:rPr>
        <w:t xml:space="preserve">t được chánh </w:t>
      </w:r>
    </w:p>
    <w:p w:rsidR="008D1333" w:rsidRPr="000D54E5" w:rsidRDefault="008D1333" w:rsidP="00316503">
      <w:pPr>
        <w:pStyle w:val="BodyText"/>
        <w:spacing w:after="0"/>
        <w:jc w:val="both"/>
        <w:rPr>
          <w:vanish/>
          <w:sz w:val="28"/>
          <w:szCs w:val="28"/>
        </w:rPr>
      </w:pPr>
      <w:r w:rsidRPr="000D54E5">
        <w:rPr>
          <w:sz w:val="28"/>
          <w:szCs w:val="28"/>
        </w:rPr>
        <w:t xml:space="preserve">tư duy, </w:t>
      </w:r>
      <w:r w:rsidR="002B04AF">
        <w:rPr>
          <w:sz w:val="28"/>
          <w:szCs w:val="28"/>
        </w:rPr>
        <w:t>Chánh Ngữ</w:t>
      </w:r>
      <w:r w:rsidRPr="000D54E5">
        <w:rPr>
          <w:sz w:val="28"/>
          <w:szCs w:val="28"/>
        </w:rPr>
        <w:t xml:space="preserve">, </w:t>
      </w:r>
      <w:r w:rsidR="002B04AF">
        <w:rPr>
          <w:sz w:val="28"/>
          <w:szCs w:val="28"/>
        </w:rPr>
        <w:t>Chánh Nghiệp</w:t>
      </w:r>
      <w:r w:rsidRPr="000D54E5">
        <w:rPr>
          <w:sz w:val="28"/>
          <w:szCs w:val="28"/>
        </w:rPr>
        <w:t xml:space="preserve">, chánh </w:t>
      </w:r>
    </w:p>
    <w:p w:rsidR="008D1333" w:rsidRPr="000D54E5" w:rsidRDefault="008D1333" w:rsidP="00316503">
      <w:pPr>
        <w:pStyle w:val="BodyText"/>
        <w:spacing w:after="0"/>
        <w:jc w:val="both"/>
        <w:rPr>
          <w:vanish/>
          <w:sz w:val="28"/>
          <w:szCs w:val="28"/>
        </w:rPr>
      </w:pPr>
      <w:r w:rsidRPr="000D54E5">
        <w:rPr>
          <w:sz w:val="28"/>
          <w:szCs w:val="28"/>
        </w:rPr>
        <w:t>định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Bởi vậy, có thể nói, </w:t>
      </w:r>
    </w:p>
    <w:p w:rsidR="008D1333" w:rsidRPr="000D54E5" w:rsidRDefault="008D1333" w:rsidP="00316503">
      <w:pPr>
        <w:pStyle w:val="BodyText"/>
        <w:spacing w:after="0"/>
        <w:jc w:val="both"/>
        <w:rPr>
          <w:vanish/>
          <w:sz w:val="28"/>
          <w:szCs w:val="28"/>
        </w:rPr>
      </w:pPr>
      <w:r w:rsidRPr="000D54E5">
        <w:rPr>
          <w:sz w:val="28"/>
          <w:szCs w:val="28"/>
        </w:rPr>
        <w:t xml:space="preserve">bất cứ một yếu tố nào trên </w:t>
      </w:r>
    </w:p>
    <w:p w:rsidR="008D1333" w:rsidRPr="000D54E5" w:rsidRDefault="008D1333" w:rsidP="00316503">
      <w:pPr>
        <w:pStyle w:val="BodyText"/>
        <w:spacing w:after="0"/>
        <w:jc w:val="both"/>
        <w:rPr>
          <w:vanish/>
          <w:sz w:val="28"/>
          <w:szCs w:val="28"/>
        </w:rPr>
      </w:pPr>
      <w:r w:rsidRPr="000D54E5">
        <w:rPr>
          <w:sz w:val="28"/>
          <w:szCs w:val="28"/>
        </w:rPr>
        <w:t xml:space="preserve">đây cũng bao gồm cả bảy yếu tố </w:t>
      </w:r>
    </w:p>
    <w:p w:rsidR="008D1333" w:rsidRPr="000D54E5" w:rsidRDefault="008D1333" w:rsidP="00316503">
      <w:pPr>
        <w:pStyle w:val="BodyText"/>
        <w:spacing w:after="0"/>
        <w:jc w:val="both"/>
        <w:rPr>
          <w:vanish/>
          <w:sz w:val="28"/>
          <w:szCs w:val="28"/>
        </w:rPr>
      </w:pPr>
      <w:r w:rsidRPr="000D54E5">
        <w:rPr>
          <w:sz w:val="28"/>
          <w:szCs w:val="28"/>
        </w:rPr>
        <w:t xml:space="preserve">kia của </w:t>
      </w:r>
      <w:r w:rsidR="00A43D04">
        <w:rPr>
          <w:sz w:val="28"/>
          <w:szCs w:val="28"/>
        </w:rPr>
        <w:t>Bát Chánh Đạo</w:t>
      </w:r>
      <w:r w:rsidR="00953F1D" w:rsidRPr="000D54E5">
        <w:rPr>
          <w:sz w:val="28"/>
          <w:szCs w:val="28"/>
        </w:rPr>
        <w:t xml:space="preserve">. </w:t>
      </w:r>
      <w:r w:rsidRPr="000D54E5">
        <w:rPr>
          <w:sz w:val="28"/>
          <w:szCs w:val="28"/>
        </w:rPr>
        <w:t xml:space="preserve">Tất cả </w:t>
      </w:r>
    </w:p>
    <w:p w:rsidR="008D1333" w:rsidRPr="000D54E5" w:rsidRDefault="008D1333" w:rsidP="00316503">
      <w:pPr>
        <w:pStyle w:val="BodyText"/>
        <w:spacing w:after="0"/>
        <w:jc w:val="both"/>
        <w:rPr>
          <w:vanish/>
          <w:sz w:val="28"/>
          <w:szCs w:val="28"/>
        </w:rPr>
      </w:pPr>
      <w:r w:rsidRPr="000D54E5">
        <w:rPr>
          <w:sz w:val="28"/>
          <w:szCs w:val="28"/>
        </w:rPr>
        <w:t xml:space="preserve">tám yếu tố đó đều tương quan </w:t>
      </w:r>
    </w:p>
    <w:p w:rsidR="008D1333" w:rsidRPr="000D54E5" w:rsidRDefault="008D1333" w:rsidP="00316503">
      <w:pPr>
        <w:pStyle w:val="BodyText"/>
        <w:spacing w:after="0"/>
        <w:jc w:val="both"/>
        <w:rPr>
          <w:vanish/>
          <w:sz w:val="28"/>
          <w:szCs w:val="28"/>
        </w:rPr>
      </w:pPr>
      <w:r w:rsidRPr="000D54E5">
        <w:rPr>
          <w:sz w:val="28"/>
          <w:szCs w:val="28"/>
        </w:rPr>
        <w:t xml:space="preserve">tương liên và trợ giúp, nâng </w:t>
      </w:r>
    </w:p>
    <w:p w:rsidR="008D1333" w:rsidRPr="000D54E5" w:rsidRDefault="008D1333" w:rsidP="00316503">
      <w:pPr>
        <w:pStyle w:val="BodyText"/>
        <w:spacing w:after="0"/>
        <w:jc w:val="both"/>
        <w:rPr>
          <w:vanish/>
          <w:sz w:val="28"/>
          <w:szCs w:val="28"/>
        </w:rPr>
      </w:pPr>
      <w:r w:rsidRPr="000D54E5">
        <w:rPr>
          <w:sz w:val="28"/>
          <w:szCs w:val="28"/>
        </w:rPr>
        <w:t xml:space="preserve">đỡ lẫn nhau để đưa hành giả </w:t>
      </w:r>
    </w:p>
    <w:p w:rsidR="008D1333" w:rsidRPr="000D54E5" w:rsidRDefault="008D1333" w:rsidP="00316503">
      <w:pPr>
        <w:pStyle w:val="BodyText"/>
        <w:spacing w:after="0"/>
        <w:jc w:val="both"/>
        <w:rPr>
          <w:sz w:val="28"/>
          <w:szCs w:val="28"/>
        </w:rPr>
      </w:pPr>
      <w:r w:rsidRPr="000D54E5">
        <w:rPr>
          <w:sz w:val="28"/>
          <w:szCs w:val="28"/>
        </w:rPr>
        <w:t>đến thành quả giác ngộ</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sz w:val="28"/>
          <w:szCs w:val="28"/>
        </w:rPr>
        <w:t>Đối l</w:t>
      </w:r>
      <w:r w:rsidR="009E33CD" w:rsidRPr="000D54E5">
        <w:rPr>
          <w:sz w:val="28"/>
          <w:szCs w:val="28"/>
        </w:rPr>
        <w:t>ạ</w:t>
      </w:r>
      <w:r w:rsidRPr="000D54E5">
        <w:rPr>
          <w:sz w:val="28"/>
          <w:szCs w:val="28"/>
        </w:rPr>
        <w:t>i với 8 nguyên tắc hành động chân chánh (</w:t>
      </w:r>
      <w:r w:rsidR="00A43D04">
        <w:rPr>
          <w:sz w:val="28"/>
          <w:szCs w:val="28"/>
        </w:rPr>
        <w:t>Bát Chánh Đạo</w:t>
      </w:r>
      <w:r w:rsidRPr="000D54E5">
        <w:rPr>
          <w:sz w:val="28"/>
          <w:szCs w:val="28"/>
        </w:rPr>
        <w:t xml:space="preserve">) ở trên, là 8 </w:t>
      </w:r>
      <w:r w:rsidR="002B04AF">
        <w:rPr>
          <w:sz w:val="28"/>
          <w:szCs w:val="28"/>
        </w:rPr>
        <w:t>Hành Động Bất Chánh</w:t>
      </w:r>
      <w:r w:rsidRPr="000D54E5">
        <w:rPr>
          <w:sz w:val="28"/>
          <w:szCs w:val="28"/>
        </w:rPr>
        <w:t xml:space="preserve"> </w:t>
      </w:r>
      <w:r w:rsidRPr="000D54E5">
        <w:rPr>
          <w:i/>
          <w:sz w:val="28"/>
          <w:szCs w:val="28"/>
        </w:rPr>
        <w:t>(</w:t>
      </w:r>
      <w:r w:rsidR="002B04AF">
        <w:rPr>
          <w:i/>
          <w:sz w:val="28"/>
          <w:szCs w:val="28"/>
        </w:rPr>
        <w:t>Bát Tà Hạnh</w:t>
      </w:r>
      <w:r w:rsidRPr="000D54E5">
        <w:rPr>
          <w:i/>
          <w:sz w:val="28"/>
          <w:szCs w:val="28"/>
        </w:rPr>
        <w:t>)</w:t>
      </w:r>
      <w:r w:rsidRPr="000D54E5">
        <w:rPr>
          <w:sz w:val="28"/>
          <w:szCs w:val="28"/>
        </w:rPr>
        <w:t>, gồm có:</w:t>
      </w:r>
    </w:p>
    <w:p w:rsidR="008D1333" w:rsidRPr="000D54E5" w:rsidRDefault="008D1333" w:rsidP="00316503">
      <w:pPr>
        <w:pStyle w:val="BodyText"/>
        <w:spacing w:after="0"/>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Thấy biết bất chánh</w:t>
      </w:r>
      <w:r w:rsidRPr="000D54E5">
        <w:rPr>
          <w:sz w:val="28"/>
          <w:szCs w:val="28"/>
        </w:rPr>
        <w:t xml:space="preserve"> (</w:t>
      </w:r>
      <w:r w:rsidR="00652132">
        <w:rPr>
          <w:sz w:val="28"/>
          <w:szCs w:val="28"/>
        </w:rPr>
        <w:t>Tà Kiến</w:t>
      </w:r>
      <w:r w:rsidRPr="000D54E5">
        <w:rPr>
          <w:sz w:val="28"/>
          <w:szCs w:val="28"/>
        </w:rPr>
        <w:t>): Thấy biết sai lầm, không đúng với sự thật, không tin nhân quả nghiệp báo, không thấy được sự thực khổ đau của thế gian, không biết có sự thực an l</w:t>
      </w:r>
      <w:r w:rsidR="009E33CD" w:rsidRPr="000D54E5">
        <w:rPr>
          <w:sz w:val="28"/>
          <w:szCs w:val="28"/>
        </w:rPr>
        <w:t>ạ</w:t>
      </w:r>
      <w:r w:rsidRPr="000D54E5">
        <w:rPr>
          <w:sz w:val="28"/>
          <w:szCs w:val="28"/>
        </w:rPr>
        <w:t>c giải thoát,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Suy nghĩ bất chánh </w:t>
      </w:r>
      <w:r w:rsidRPr="000D54E5">
        <w:rPr>
          <w:sz w:val="28"/>
          <w:szCs w:val="28"/>
        </w:rPr>
        <w:t>(</w:t>
      </w:r>
      <w:r w:rsidR="002B04AF">
        <w:rPr>
          <w:sz w:val="28"/>
          <w:szCs w:val="28"/>
        </w:rPr>
        <w:t>Tà Tư Duy</w:t>
      </w:r>
      <w:r w:rsidRPr="000D54E5">
        <w:rPr>
          <w:sz w:val="28"/>
          <w:szCs w:val="28"/>
        </w:rPr>
        <w:t>): Không suy nghĩ những điều chính đáng, đúng với đ</w:t>
      </w:r>
      <w:r w:rsidR="009E33CD" w:rsidRPr="000D54E5">
        <w:rPr>
          <w:sz w:val="28"/>
          <w:szCs w:val="28"/>
        </w:rPr>
        <w:t>ạ</w:t>
      </w:r>
      <w:r w:rsidRPr="000D54E5">
        <w:rPr>
          <w:sz w:val="28"/>
          <w:szCs w:val="28"/>
        </w:rPr>
        <w:t>o lí, chỉ suy nghĩ đến tham dục, những mưu mô h</w:t>
      </w:r>
      <w:r w:rsidR="009E33CD" w:rsidRPr="000D54E5">
        <w:rPr>
          <w:sz w:val="28"/>
          <w:szCs w:val="28"/>
        </w:rPr>
        <w:t>ạ</w:t>
      </w:r>
      <w:r w:rsidRPr="000D54E5">
        <w:rPr>
          <w:sz w:val="28"/>
          <w:szCs w:val="28"/>
        </w:rPr>
        <w:t>i người, những điều lừa dối người, những cách thức cướp đo</w:t>
      </w:r>
      <w:r w:rsidR="009E33CD" w:rsidRPr="000D54E5">
        <w:rPr>
          <w:sz w:val="28"/>
          <w:szCs w:val="28"/>
        </w:rPr>
        <w:t>ạ</w:t>
      </w:r>
      <w:r w:rsidRPr="000D54E5">
        <w:rPr>
          <w:sz w:val="28"/>
          <w:szCs w:val="28"/>
        </w:rPr>
        <w:t>t tài sản của người,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Nói năng bất chánh</w:t>
      </w:r>
      <w:r w:rsidRPr="000D54E5">
        <w:rPr>
          <w:sz w:val="28"/>
          <w:szCs w:val="28"/>
        </w:rPr>
        <w:t xml:space="preserve"> (</w:t>
      </w:r>
      <w:r w:rsidR="002B04AF">
        <w:rPr>
          <w:sz w:val="28"/>
          <w:szCs w:val="28"/>
        </w:rPr>
        <w:t>Tà Ngữ</w:t>
      </w:r>
      <w:r w:rsidRPr="000D54E5">
        <w:rPr>
          <w:sz w:val="28"/>
          <w:szCs w:val="28"/>
        </w:rPr>
        <w:t>): Không nói những lời chính đáng, thật thà, hòa nhã, chỉ nói những lời dối trá, thêu dệt, dua nịnh, đâm thọc gây chia rẽ, mắng chửi, trù ẻo,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Hành động bất chánh </w:t>
      </w:r>
      <w:r w:rsidRPr="000D54E5">
        <w:rPr>
          <w:sz w:val="28"/>
          <w:szCs w:val="28"/>
        </w:rPr>
        <w:t>(</w:t>
      </w:r>
      <w:r w:rsidR="002B04AF">
        <w:rPr>
          <w:sz w:val="28"/>
          <w:szCs w:val="28"/>
        </w:rPr>
        <w:t>Tà Nghiệp</w:t>
      </w:r>
      <w:r w:rsidRPr="000D54E5">
        <w:rPr>
          <w:sz w:val="28"/>
          <w:szCs w:val="28"/>
        </w:rPr>
        <w:t>): Những hành động xấu ác như giết h</w:t>
      </w:r>
      <w:r w:rsidR="009E33CD" w:rsidRPr="000D54E5">
        <w:rPr>
          <w:sz w:val="28"/>
          <w:szCs w:val="28"/>
        </w:rPr>
        <w:t>ạ</w:t>
      </w:r>
      <w:r w:rsidRPr="000D54E5">
        <w:rPr>
          <w:sz w:val="28"/>
          <w:szCs w:val="28"/>
        </w:rPr>
        <w:t>i, trộm cướp, tà dâm,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Sinh sống bất chánh</w:t>
      </w:r>
      <w:r w:rsidRPr="000D54E5">
        <w:rPr>
          <w:sz w:val="28"/>
          <w:szCs w:val="28"/>
        </w:rPr>
        <w:t xml:space="preserve"> (</w:t>
      </w:r>
      <w:r w:rsidR="002B04AF">
        <w:rPr>
          <w:sz w:val="28"/>
          <w:szCs w:val="28"/>
        </w:rPr>
        <w:t>Tà Mạng</w:t>
      </w:r>
      <w:r w:rsidRPr="000D54E5">
        <w:rPr>
          <w:sz w:val="28"/>
          <w:szCs w:val="28"/>
        </w:rPr>
        <w:t>): Sinh sống bằng những nghề không chính đáng, độc ác, có h</w:t>
      </w:r>
      <w:r w:rsidR="009E33CD" w:rsidRPr="000D54E5">
        <w:rPr>
          <w:sz w:val="28"/>
          <w:szCs w:val="28"/>
        </w:rPr>
        <w:t>ạ</w:t>
      </w:r>
      <w:r w:rsidRPr="000D54E5">
        <w:rPr>
          <w:sz w:val="28"/>
          <w:szCs w:val="28"/>
        </w:rPr>
        <w:t>i cho người, động vật và thiên nhiên</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Tinh tấn bất chánh</w:t>
      </w:r>
      <w:r w:rsidRPr="000D54E5">
        <w:rPr>
          <w:sz w:val="28"/>
          <w:szCs w:val="28"/>
        </w:rPr>
        <w:t xml:space="preserve"> (</w:t>
      </w:r>
      <w:r w:rsidR="002B04AF">
        <w:rPr>
          <w:sz w:val="28"/>
          <w:szCs w:val="28"/>
        </w:rPr>
        <w:t>Tà Tinh Tấn</w:t>
      </w:r>
      <w:r w:rsidRPr="000D54E5">
        <w:rPr>
          <w:sz w:val="28"/>
          <w:szCs w:val="28"/>
        </w:rPr>
        <w:t>): Siêng năng, hăm hở làm các việc ác nhằm h</w:t>
      </w:r>
      <w:r w:rsidR="009E33CD" w:rsidRPr="000D54E5">
        <w:rPr>
          <w:sz w:val="28"/>
          <w:szCs w:val="28"/>
        </w:rPr>
        <w:t>ạ</w:t>
      </w:r>
      <w:r w:rsidRPr="000D54E5">
        <w:rPr>
          <w:sz w:val="28"/>
          <w:szCs w:val="28"/>
        </w:rPr>
        <w:t>i người, h</w:t>
      </w:r>
      <w:r w:rsidR="009E33CD" w:rsidRPr="000D54E5">
        <w:rPr>
          <w:sz w:val="28"/>
          <w:szCs w:val="28"/>
        </w:rPr>
        <w:t>ạ</w:t>
      </w:r>
      <w:r w:rsidRPr="000D54E5">
        <w:rPr>
          <w:sz w:val="28"/>
          <w:szCs w:val="28"/>
        </w:rPr>
        <w:t>i các loài vật và cả thiên nhiên</w:t>
      </w:r>
      <w:r w:rsidR="00953F1D" w:rsidRPr="000D54E5">
        <w:rPr>
          <w:sz w:val="28"/>
          <w:szCs w:val="28"/>
        </w:rPr>
        <w:t xml:space="preserve">. </w:t>
      </w:r>
    </w:p>
    <w:p w:rsidR="008D1333" w:rsidRPr="000D54E5" w:rsidRDefault="008D1333" w:rsidP="00316503">
      <w:pPr>
        <w:pStyle w:val="BodyText"/>
        <w:spacing w:after="0"/>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 xml:space="preserve">Niệm tưởng bất chánh </w:t>
      </w:r>
      <w:r w:rsidRPr="000D54E5">
        <w:rPr>
          <w:sz w:val="28"/>
          <w:szCs w:val="28"/>
        </w:rPr>
        <w:t>(</w:t>
      </w:r>
      <w:r w:rsidR="002B04AF">
        <w:rPr>
          <w:sz w:val="28"/>
          <w:szCs w:val="28"/>
        </w:rPr>
        <w:t>Tà Niệm</w:t>
      </w:r>
      <w:r w:rsidRPr="000D54E5">
        <w:rPr>
          <w:sz w:val="28"/>
          <w:szCs w:val="28"/>
        </w:rPr>
        <w:t>): Nhớ nghĩ những điều vô ích, những đối tượng có thể khơi dậy tâm tham dục, sân hận, đau buồn,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Thiền định bất chánh</w:t>
      </w:r>
      <w:r w:rsidRPr="000D54E5">
        <w:rPr>
          <w:sz w:val="28"/>
          <w:szCs w:val="28"/>
        </w:rPr>
        <w:t xml:space="preserve"> (</w:t>
      </w:r>
      <w:r w:rsidR="002B04AF">
        <w:rPr>
          <w:sz w:val="28"/>
          <w:szCs w:val="28"/>
        </w:rPr>
        <w:t>Tà Định</w:t>
      </w:r>
      <w:r w:rsidRPr="000D54E5">
        <w:rPr>
          <w:sz w:val="28"/>
          <w:szCs w:val="28"/>
        </w:rPr>
        <w:t>): Những lo</w:t>
      </w:r>
      <w:r w:rsidR="009E33CD" w:rsidRPr="000D54E5">
        <w:rPr>
          <w:sz w:val="28"/>
          <w:szCs w:val="28"/>
        </w:rPr>
        <w:t>ạ</w:t>
      </w:r>
      <w:r w:rsidRPr="000D54E5">
        <w:rPr>
          <w:sz w:val="28"/>
          <w:szCs w:val="28"/>
        </w:rPr>
        <w:t>i thiền định bất chánh, không đưa người tu tập giải thoát ba cõi, nhưng đi vào các thế giới ma quái, quỉ mị</w:t>
      </w:r>
      <w:r w:rsidR="00953F1D" w:rsidRPr="000D54E5">
        <w:rPr>
          <w:sz w:val="28"/>
          <w:szCs w:val="28"/>
        </w:rPr>
        <w:t xml:space="preserve">. </w:t>
      </w:r>
    </w:p>
    <w:p w:rsidR="008D1333" w:rsidRPr="000D54E5" w:rsidRDefault="00316503" w:rsidP="00316503">
      <w:pPr>
        <w:pStyle w:val="BodyText"/>
        <w:spacing w:after="0"/>
        <w:ind w:firstLine="360"/>
        <w:jc w:val="both"/>
        <w:rPr>
          <w:sz w:val="28"/>
          <w:szCs w:val="28"/>
        </w:rPr>
      </w:pPr>
      <w:r w:rsidRPr="000D54E5">
        <w:rPr>
          <w:sz w:val="28"/>
          <w:szCs w:val="28"/>
        </w:rPr>
        <w:t xml:space="preserve"> </w:t>
      </w:r>
    </w:p>
    <w:p w:rsidR="009702E9" w:rsidRPr="000D54E5" w:rsidRDefault="009702E9" w:rsidP="00316503">
      <w:pPr>
        <w:jc w:val="both"/>
        <w:rPr>
          <w:sz w:val="28"/>
          <w:szCs w:val="28"/>
        </w:rPr>
      </w:pPr>
      <w:r w:rsidRPr="000D54E5">
        <w:rPr>
          <w:sz w:val="28"/>
          <w:szCs w:val="28"/>
        </w:rPr>
        <w:t>Bát Phước Điền</w:t>
      </w:r>
    </w:p>
    <w:p w:rsidR="008D1333" w:rsidRPr="000D54E5" w:rsidRDefault="00FD5977" w:rsidP="00316503">
      <w:pPr>
        <w:jc w:val="both"/>
        <w:rPr>
          <w:sz w:val="28"/>
          <w:szCs w:val="28"/>
        </w:rPr>
      </w:pPr>
      <w:r w:rsidRPr="000D54E5">
        <w:rPr>
          <w:sz w:val="28"/>
          <w:szCs w:val="28"/>
        </w:rPr>
        <w:t xml:space="preserve">● </w:t>
      </w:r>
      <w:r w:rsidR="009702E9" w:rsidRPr="000D54E5">
        <w:rPr>
          <w:sz w:val="28"/>
          <w:szCs w:val="28"/>
        </w:rPr>
        <w:t>Tám Ru</w:t>
      </w:r>
      <w:r w:rsidR="009E33CD" w:rsidRPr="000D54E5">
        <w:rPr>
          <w:sz w:val="28"/>
          <w:szCs w:val="28"/>
        </w:rPr>
        <w:t>ộ</w:t>
      </w:r>
      <w:r w:rsidR="009702E9" w:rsidRPr="000D54E5">
        <w:rPr>
          <w:sz w:val="28"/>
          <w:szCs w:val="28"/>
        </w:rPr>
        <w:t>ng Phư</w:t>
      </w:r>
      <w:r w:rsidR="009E33CD" w:rsidRPr="000D54E5">
        <w:rPr>
          <w:sz w:val="28"/>
          <w:szCs w:val="28"/>
        </w:rPr>
        <w:t>ớ</w:t>
      </w:r>
      <w:r w:rsidR="009702E9" w:rsidRPr="000D54E5">
        <w:rPr>
          <w:sz w:val="28"/>
          <w:szCs w:val="28"/>
        </w:rPr>
        <w:t>c</w:t>
      </w:r>
      <w:r w:rsidR="00953F1D" w:rsidRPr="000D54E5">
        <w:rPr>
          <w:sz w:val="28"/>
          <w:szCs w:val="28"/>
        </w:rPr>
        <w:t xml:space="preserve">. </w:t>
      </w:r>
      <w:r w:rsidR="008D1333" w:rsidRPr="000D54E5">
        <w:rPr>
          <w:sz w:val="28"/>
          <w:szCs w:val="28"/>
        </w:rPr>
        <w:t>Có 8 h</w:t>
      </w:r>
      <w:r w:rsidR="009E33CD" w:rsidRPr="000D54E5">
        <w:rPr>
          <w:sz w:val="28"/>
          <w:szCs w:val="28"/>
        </w:rPr>
        <w:t>ạ</w:t>
      </w:r>
      <w:r w:rsidR="008D1333" w:rsidRPr="000D54E5">
        <w:rPr>
          <w:sz w:val="28"/>
          <w:szCs w:val="28"/>
        </w:rPr>
        <w:t xml:space="preserve">ng người mà nếu chúng ta biết kính trọng, cúng dường, phụng sự, thì đó là những thửa ruộng tốt để chúng ta gieo trồng phước đức, gọi là </w:t>
      </w:r>
      <w:r w:rsidR="008D1333" w:rsidRPr="000D54E5">
        <w:rPr>
          <w:i/>
          <w:sz w:val="28"/>
          <w:szCs w:val="28"/>
        </w:rPr>
        <w:t>“phước điền”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Phật</w:t>
      </w:r>
      <w:r w:rsidRPr="000D54E5">
        <w:rPr>
          <w:sz w:val="28"/>
          <w:szCs w:val="28"/>
        </w:rPr>
        <w:t xml:space="preserve"> (</w:t>
      </w:r>
      <w:r w:rsidR="002B04AF">
        <w:rPr>
          <w:sz w:val="28"/>
          <w:szCs w:val="28"/>
        </w:rPr>
        <w:t>Phật Điền</w:t>
      </w:r>
      <w:r w:rsidRPr="000D54E5">
        <w:rPr>
          <w:sz w:val="28"/>
          <w:szCs w:val="28"/>
        </w:rPr>
        <w:t>)</w:t>
      </w:r>
      <w:r w:rsidR="00953F1D" w:rsidRPr="000D54E5">
        <w:rPr>
          <w:sz w:val="28"/>
          <w:szCs w:val="28"/>
        </w:rPr>
        <w:t xml:space="preserve">. </w:t>
      </w:r>
      <w:r w:rsidRPr="000D54E5">
        <w:rPr>
          <w:sz w:val="28"/>
          <w:szCs w:val="28"/>
        </w:rPr>
        <w:t>Phật là bậc giác ngộ cao tột, giải thoát cùng cực, phước trí đầy đủ vẹn toàn, trên hết, cả thế và xuất thế gian không ai có thể so sánh được</w:t>
      </w:r>
      <w:r w:rsidR="00953F1D" w:rsidRPr="000D54E5">
        <w:rPr>
          <w:sz w:val="28"/>
          <w:szCs w:val="28"/>
        </w:rPr>
        <w:t xml:space="preserve">. </w:t>
      </w:r>
      <w:r w:rsidRPr="000D54E5">
        <w:rPr>
          <w:sz w:val="28"/>
          <w:szCs w:val="28"/>
        </w:rPr>
        <w:t>Bất cứ ai thành tâm qui y, cung kính cúng dường, thì tất cả tội chướng đều tiêu trừ, và được phước đức vô lượng</w:t>
      </w:r>
      <w:r w:rsidR="00953F1D" w:rsidRPr="000D54E5">
        <w:rPr>
          <w:sz w:val="28"/>
          <w:szCs w:val="28"/>
        </w:rPr>
        <w:t xml:space="preserve">. </w:t>
      </w:r>
      <w:r w:rsidRPr="000D54E5">
        <w:rPr>
          <w:sz w:val="28"/>
          <w:szCs w:val="28"/>
        </w:rPr>
        <w:t xml:space="preserve">Vì vậy, Phật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Thánh nhân</w:t>
      </w:r>
      <w:r w:rsidRPr="000D54E5">
        <w:rPr>
          <w:sz w:val="28"/>
          <w:szCs w:val="28"/>
        </w:rPr>
        <w:t xml:space="preserve"> (</w:t>
      </w:r>
      <w:r w:rsidR="002B04AF">
        <w:rPr>
          <w:sz w:val="28"/>
          <w:szCs w:val="28"/>
        </w:rPr>
        <w:t>Thánh Nhân Điền</w:t>
      </w:r>
      <w:r w:rsidRPr="000D54E5">
        <w:rPr>
          <w:sz w:val="28"/>
          <w:szCs w:val="28"/>
        </w:rPr>
        <w:t>)</w:t>
      </w:r>
      <w:r w:rsidR="00953F1D" w:rsidRPr="000D54E5">
        <w:rPr>
          <w:sz w:val="28"/>
          <w:szCs w:val="28"/>
        </w:rPr>
        <w:t xml:space="preserve">. </w:t>
      </w:r>
      <w:r w:rsidRPr="000D54E5">
        <w:rPr>
          <w:sz w:val="28"/>
          <w:szCs w:val="28"/>
        </w:rPr>
        <w:t xml:space="preserve">Chư vị </w:t>
      </w:r>
      <w:r w:rsidR="00953F1D" w:rsidRPr="000D54E5">
        <w:rPr>
          <w:sz w:val="28"/>
          <w:szCs w:val="28"/>
        </w:rPr>
        <w:t>Bồ Tát</w:t>
      </w:r>
      <w:r w:rsidRPr="000D54E5">
        <w:rPr>
          <w:sz w:val="28"/>
          <w:szCs w:val="28"/>
        </w:rPr>
        <w:t xml:space="preserve">, </w:t>
      </w:r>
      <w:r w:rsidR="00953F1D" w:rsidRPr="000D54E5">
        <w:rPr>
          <w:sz w:val="28"/>
          <w:szCs w:val="28"/>
        </w:rPr>
        <w:t>Duyên Giác</w:t>
      </w:r>
      <w:r w:rsidRPr="000D54E5">
        <w:rPr>
          <w:sz w:val="28"/>
          <w:szCs w:val="28"/>
        </w:rPr>
        <w:t xml:space="preserve">, </w:t>
      </w:r>
      <w:r w:rsidR="00953F1D" w:rsidRPr="000D54E5">
        <w:rPr>
          <w:sz w:val="28"/>
          <w:szCs w:val="28"/>
        </w:rPr>
        <w:t>Thanh Văn</w:t>
      </w:r>
      <w:r w:rsidRPr="000D54E5">
        <w:rPr>
          <w:sz w:val="28"/>
          <w:szCs w:val="28"/>
        </w:rPr>
        <w:t>, chính là chư vị thánh nhân</w:t>
      </w:r>
      <w:r w:rsidR="00953F1D" w:rsidRPr="000D54E5">
        <w:rPr>
          <w:sz w:val="28"/>
          <w:szCs w:val="28"/>
        </w:rPr>
        <w:t xml:space="preserve">. </w:t>
      </w:r>
      <w:r w:rsidRPr="000D54E5">
        <w:rPr>
          <w:sz w:val="28"/>
          <w:szCs w:val="28"/>
        </w:rPr>
        <w:t>Chư vị ấy đã chứng ngộ thánh đ</w:t>
      </w:r>
      <w:r w:rsidR="009E33CD" w:rsidRPr="000D54E5">
        <w:rPr>
          <w:sz w:val="28"/>
          <w:szCs w:val="28"/>
        </w:rPr>
        <w:t>ạ</w:t>
      </w:r>
      <w:r w:rsidRPr="000D54E5">
        <w:rPr>
          <w:sz w:val="28"/>
          <w:szCs w:val="28"/>
        </w:rPr>
        <w:t>o, đã giải thoát ra khỏi ba cõi, đầy đủ vô lượng phước đức trí tuệ</w:t>
      </w:r>
      <w:r w:rsidR="00953F1D" w:rsidRPr="000D54E5">
        <w:rPr>
          <w:sz w:val="28"/>
          <w:szCs w:val="28"/>
        </w:rPr>
        <w:t xml:space="preserve">. </w:t>
      </w:r>
      <w:r w:rsidRPr="000D54E5">
        <w:rPr>
          <w:sz w:val="28"/>
          <w:szCs w:val="28"/>
        </w:rPr>
        <w:t>Bất cứ ai thành tâm qui y, cung kính cúng dường thì được phước đức vô lượng</w:t>
      </w:r>
      <w:r w:rsidR="00953F1D" w:rsidRPr="000D54E5">
        <w:rPr>
          <w:sz w:val="28"/>
          <w:szCs w:val="28"/>
        </w:rPr>
        <w:t xml:space="preserve">. </w:t>
      </w:r>
      <w:r w:rsidRPr="000D54E5">
        <w:rPr>
          <w:sz w:val="28"/>
          <w:szCs w:val="28"/>
        </w:rPr>
        <w:t xml:space="preserve">Vì vậy, thánh nhân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 xml:space="preserve">Tăng già </w:t>
      </w:r>
      <w:r w:rsidRPr="000D54E5">
        <w:rPr>
          <w:sz w:val="28"/>
          <w:szCs w:val="28"/>
        </w:rPr>
        <w:t>(</w:t>
      </w:r>
      <w:r w:rsidR="002B04AF">
        <w:rPr>
          <w:sz w:val="28"/>
          <w:szCs w:val="28"/>
        </w:rPr>
        <w:t>Tăng Điền</w:t>
      </w:r>
      <w:r w:rsidRPr="000D54E5">
        <w:rPr>
          <w:sz w:val="28"/>
          <w:szCs w:val="28"/>
        </w:rPr>
        <w:t>)</w:t>
      </w:r>
      <w:r w:rsidR="00953F1D" w:rsidRPr="000D54E5">
        <w:rPr>
          <w:sz w:val="28"/>
          <w:szCs w:val="28"/>
        </w:rPr>
        <w:t xml:space="preserve">. </w:t>
      </w:r>
      <w:r w:rsidRPr="000D54E5">
        <w:rPr>
          <w:sz w:val="28"/>
          <w:szCs w:val="28"/>
        </w:rPr>
        <w:t>Tăng già là đệ tử của Phật</w:t>
      </w:r>
      <w:r w:rsidR="00953F1D" w:rsidRPr="000D54E5">
        <w:rPr>
          <w:sz w:val="28"/>
          <w:szCs w:val="28"/>
        </w:rPr>
        <w:t xml:space="preserve">. </w:t>
      </w:r>
      <w:r w:rsidRPr="000D54E5">
        <w:rPr>
          <w:sz w:val="28"/>
          <w:szCs w:val="28"/>
        </w:rPr>
        <w:t>Đó là một đ</w:t>
      </w:r>
      <w:r w:rsidR="009E33CD" w:rsidRPr="000D54E5">
        <w:rPr>
          <w:sz w:val="28"/>
          <w:szCs w:val="28"/>
        </w:rPr>
        <w:t>ạ</w:t>
      </w:r>
      <w:r w:rsidRPr="000D54E5">
        <w:rPr>
          <w:sz w:val="28"/>
          <w:szCs w:val="28"/>
        </w:rPr>
        <w:t>i chúng hòa hợp, giới h</w:t>
      </w:r>
      <w:r w:rsidR="009E33CD" w:rsidRPr="000D54E5">
        <w:rPr>
          <w:sz w:val="28"/>
          <w:szCs w:val="28"/>
        </w:rPr>
        <w:t>ạ</w:t>
      </w:r>
      <w:r w:rsidRPr="000D54E5">
        <w:rPr>
          <w:sz w:val="28"/>
          <w:szCs w:val="28"/>
        </w:rPr>
        <w:t>nh thanh tịnh, cùng nhau tu tập trong tinh thần kính thuận, không tranh cãi</w:t>
      </w:r>
      <w:r w:rsidR="00953F1D" w:rsidRPr="000D54E5">
        <w:rPr>
          <w:sz w:val="28"/>
          <w:szCs w:val="28"/>
        </w:rPr>
        <w:t xml:space="preserve">. </w:t>
      </w:r>
      <w:r w:rsidRPr="000D54E5">
        <w:rPr>
          <w:sz w:val="28"/>
          <w:szCs w:val="28"/>
        </w:rPr>
        <w:t xml:space="preserve">Chính quí ngài là sứ giả của </w:t>
      </w:r>
      <w:r w:rsidR="00E40CB3">
        <w:rPr>
          <w:sz w:val="28"/>
          <w:szCs w:val="28"/>
        </w:rPr>
        <w:t>Đức Phật</w:t>
      </w:r>
      <w:r w:rsidRPr="000D54E5">
        <w:rPr>
          <w:sz w:val="28"/>
          <w:szCs w:val="28"/>
        </w:rPr>
        <w:t xml:space="preserve">, có trách nhiệm hoằng dương </w:t>
      </w:r>
      <w:r w:rsidR="00E40CB3">
        <w:rPr>
          <w:sz w:val="28"/>
          <w:szCs w:val="28"/>
        </w:rPr>
        <w:t>Phật Phá</w:t>
      </w:r>
      <w:r w:rsidRPr="000D54E5">
        <w:rPr>
          <w:sz w:val="28"/>
          <w:szCs w:val="28"/>
        </w:rPr>
        <w:t xml:space="preserve">p, giáo hóa độ sinh, làm cho </w:t>
      </w:r>
      <w:r w:rsidR="00E40CB3">
        <w:rPr>
          <w:sz w:val="28"/>
          <w:szCs w:val="28"/>
        </w:rPr>
        <w:t>Phật Phá</w:t>
      </w:r>
      <w:r w:rsidRPr="000D54E5">
        <w:rPr>
          <w:sz w:val="28"/>
          <w:szCs w:val="28"/>
        </w:rPr>
        <w:t>p tồn t</w:t>
      </w:r>
      <w:r w:rsidR="009E33CD" w:rsidRPr="000D54E5">
        <w:rPr>
          <w:sz w:val="28"/>
          <w:szCs w:val="28"/>
        </w:rPr>
        <w:t>ạ</w:t>
      </w:r>
      <w:r w:rsidRPr="000D54E5">
        <w:rPr>
          <w:sz w:val="28"/>
          <w:szCs w:val="28"/>
        </w:rPr>
        <w:t>i ở thế gian</w:t>
      </w:r>
      <w:r w:rsidR="00953F1D" w:rsidRPr="000D54E5">
        <w:rPr>
          <w:sz w:val="28"/>
          <w:szCs w:val="28"/>
        </w:rPr>
        <w:t xml:space="preserve">. </w:t>
      </w:r>
      <w:r w:rsidRPr="000D54E5">
        <w:rPr>
          <w:sz w:val="28"/>
          <w:szCs w:val="28"/>
        </w:rPr>
        <w:t>Bất cứ ai thành tâm qui y, cung kính cúng dường, đều có được vô lượng phước đức</w:t>
      </w:r>
      <w:r w:rsidR="00953F1D" w:rsidRPr="000D54E5">
        <w:rPr>
          <w:sz w:val="28"/>
          <w:szCs w:val="28"/>
        </w:rPr>
        <w:t xml:space="preserve">. </w:t>
      </w:r>
      <w:r w:rsidRPr="000D54E5">
        <w:rPr>
          <w:sz w:val="28"/>
          <w:szCs w:val="28"/>
        </w:rPr>
        <w:t xml:space="preserve">Vì vậy, tăng già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Hòa thượng</w:t>
      </w:r>
      <w:r w:rsidRPr="000D54E5">
        <w:rPr>
          <w:sz w:val="28"/>
          <w:szCs w:val="28"/>
        </w:rPr>
        <w:t xml:space="preserve"> (</w:t>
      </w:r>
      <w:r w:rsidR="002B04AF">
        <w:rPr>
          <w:sz w:val="28"/>
          <w:szCs w:val="28"/>
        </w:rPr>
        <w:t>Hòa Thượng Điền</w:t>
      </w:r>
      <w:r w:rsidRPr="000D54E5">
        <w:rPr>
          <w:sz w:val="28"/>
          <w:szCs w:val="28"/>
        </w:rPr>
        <w:t>)</w:t>
      </w:r>
      <w:r w:rsidR="00953F1D" w:rsidRPr="000D54E5">
        <w:rPr>
          <w:sz w:val="28"/>
          <w:szCs w:val="28"/>
        </w:rPr>
        <w:t xml:space="preserve">. </w:t>
      </w:r>
      <w:r w:rsidRPr="000D54E5">
        <w:rPr>
          <w:sz w:val="28"/>
          <w:szCs w:val="28"/>
        </w:rPr>
        <w:t>Hòa thượng là bậc cao tăng đầy đủ đức h</w:t>
      </w:r>
      <w:r w:rsidR="009E33CD" w:rsidRPr="000D54E5">
        <w:rPr>
          <w:sz w:val="28"/>
          <w:szCs w:val="28"/>
        </w:rPr>
        <w:t>ạ</w:t>
      </w:r>
      <w:r w:rsidRPr="000D54E5">
        <w:rPr>
          <w:sz w:val="28"/>
          <w:szCs w:val="28"/>
        </w:rPr>
        <w:t xml:space="preserve">nh, đầy đủ khả năng truyền trao giới pháp cho bất cứ ai </w:t>
      </w:r>
      <w:r w:rsidR="001D20EE" w:rsidRPr="000D54E5">
        <w:rPr>
          <w:sz w:val="28"/>
          <w:szCs w:val="28"/>
        </w:rPr>
        <w:t>Phát Tâm</w:t>
      </w:r>
      <w:r w:rsidRPr="000D54E5">
        <w:rPr>
          <w:sz w:val="28"/>
          <w:szCs w:val="28"/>
        </w:rPr>
        <w:t xml:space="preserve"> tu hành theo giáo pháp của Phật; là vị giáo thọ tối cao mà bất cứ ai có duyên lành lãnh thọ sự d</w:t>
      </w:r>
      <w:r w:rsidR="009E33CD" w:rsidRPr="000D54E5">
        <w:rPr>
          <w:sz w:val="28"/>
          <w:szCs w:val="28"/>
        </w:rPr>
        <w:t>ạ</w:t>
      </w:r>
      <w:r w:rsidRPr="000D54E5">
        <w:rPr>
          <w:sz w:val="28"/>
          <w:szCs w:val="28"/>
        </w:rPr>
        <w:t>y dỗ của ngài thì được sinh trưởng pháp thân</w:t>
      </w:r>
      <w:r w:rsidR="00953F1D" w:rsidRPr="000D54E5">
        <w:rPr>
          <w:sz w:val="28"/>
          <w:szCs w:val="28"/>
        </w:rPr>
        <w:t xml:space="preserve">. </w:t>
      </w:r>
      <w:r w:rsidRPr="000D54E5">
        <w:rPr>
          <w:sz w:val="28"/>
          <w:szCs w:val="28"/>
        </w:rPr>
        <w:t xml:space="preserve">Ân đức ấy rất sâu nặng, người tu học thành tâm cung kính cúng dường thì được phước đức lớn; cho nên hòa thượng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A xà lê</w:t>
      </w:r>
      <w:r w:rsidRPr="000D54E5">
        <w:rPr>
          <w:sz w:val="28"/>
          <w:szCs w:val="28"/>
        </w:rPr>
        <w:t xml:space="preserve"> (</w:t>
      </w:r>
      <w:r w:rsidR="002B04AF">
        <w:rPr>
          <w:sz w:val="28"/>
          <w:szCs w:val="28"/>
        </w:rPr>
        <w:t>A Xà Lê Điền</w:t>
      </w:r>
      <w:r w:rsidRPr="000D54E5">
        <w:rPr>
          <w:sz w:val="28"/>
          <w:szCs w:val="28"/>
        </w:rPr>
        <w:t>)</w:t>
      </w:r>
      <w:r w:rsidR="00953F1D" w:rsidRPr="000D54E5">
        <w:rPr>
          <w:sz w:val="28"/>
          <w:szCs w:val="28"/>
        </w:rPr>
        <w:t xml:space="preserve">. </w:t>
      </w:r>
      <w:r w:rsidRPr="000D54E5">
        <w:rPr>
          <w:sz w:val="28"/>
          <w:szCs w:val="28"/>
        </w:rPr>
        <w:t>A xà lê là bậc cao tăng phụ tá cho vị hòa thượng trong việc d</w:t>
      </w:r>
      <w:r w:rsidR="009E33CD" w:rsidRPr="000D54E5">
        <w:rPr>
          <w:sz w:val="28"/>
          <w:szCs w:val="28"/>
        </w:rPr>
        <w:t>ạ</w:t>
      </w:r>
      <w:r w:rsidRPr="000D54E5">
        <w:rPr>
          <w:sz w:val="28"/>
          <w:szCs w:val="28"/>
        </w:rPr>
        <w:t xml:space="preserve">y dỗ và trao truyền giới pháp cho người </w:t>
      </w:r>
      <w:r w:rsidR="001D20EE" w:rsidRPr="000D54E5">
        <w:rPr>
          <w:sz w:val="28"/>
          <w:szCs w:val="28"/>
        </w:rPr>
        <w:t>Phát Tâm</w:t>
      </w:r>
      <w:r w:rsidRPr="000D54E5">
        <w:rPr>
          <w:sz w:val="28"/>
          <w:szCs w:val="28"/>
        </w:rPr>
        <w:t xml:space="preserve"> tu học; nhờ giới pháp này mà người tu học được sinh định và phát tuệ</w:t>
      </w:r>
      <w:r w:rsidR="00953F1D" w:rsidRPr="000D54E5">
        <w:rPr>
          <w:sz w:val="28"/>
          <w:szCs w:val="28"/>
        </w:rPr>
        <w:t xml:space="preserve">. </w:t>
      </w:r>
      <w:r w:rsidRPr="000D54E5">
        <w:rPr>
          <w:sz w:val="28"/>
          <w:szCs w:val="28"/>
        </w:rPr>
        <w:t xml:space="preserve">Ân đức ấy cũng rất sâu nặng, người tu học thành tâm cung kính cúng dường thì được phước đức lớn lao; cho nên a xà lê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Cha</w:t>
      </w:r>
      <w:r w:rsidRPr="000D54E5">
        <w:rPr>
          <w:sz w:val="28"/>
          <w:szCs w:val="28"/>
        </w:rPr>
        <w:t xml:space="preserve"> (</w:t>
      </w:r>
      <w:r w:rsidR="002B04AF">
        <w:rPr>
          <w:sz w:val="28"/>
          <w:szCs w:val="28"/>
        </w:rPr>
        <w:t>Phụ Điền</w:t>
      </w:r>
      <w:r w:rsidRPr="000D54E5">
        <w:rPr>
          <w:sz w:val="28"/>
          <w:szCs w:val="28"/>
        </w:rPr>
        <w:t>)</w:t>
      </w:r>
      <w:r w:rsidR="00953F1D" w:rsidRPr="000D54E5">
        <w:rPr>
          <w:sz w:val="28"/>
          <w:szCs w:val="28"/>
        </w:rPr>
        <w:t xml:space="preserve">. </w:t>
      </w:r>
      <w:r w:rsidRPr="000D54E5">
        <w:rPr>
          <w:sz w:val="28"/>
          <w:szCs w:val="28"/>
        </w:rPr>
        <w:t>Cha là khởi thỉ của hình hài ta, có công đức sinh thành</w:t>
      </w:r>
      <w:r w:rsidR="00953F1D" w:rsidRPr="000D54E5">
        <w:rPr>
          <w:sz w:val="28"/>
          <w:szCs w:val="28"/>
        </w:rPr>
        <w:t xml:space="preserve">. </w:t>
      </w:r>
      <w:r w:rsidRPr="000D54E5">
        <w:rPr>
          <w:sz w:val="28"/>
          <w:szCs w:val="28"/>
        </w:rPr>
        <w:t>Từ tấm bé cho đến trưởng thành, ta đều do cha d</w:t>
      </w:r>
      <w:r w:rsidR="009E33CD" w:rsidRPr="000D54E5">
        <w:rPr>
          <w:sz w:val="28"/>
          <w:szCs w:val="28"/>
        </w:rPr>
        <w:t>ạ</w:t>
      </w:r>
      <w:r w:rsidRPr="000D54E5">
        <w:rPr>
          <w:sz w:val="28"/>
          <w:szCs w:val="28"/>
        </w:rPr>
        <w:t xml:space="preserve">y dỗ nuôi nấng, </w:t>
      </w:r>
      <w:r w:rsidR="00A2067C">
        <w:rPr>
          <w:sz w:val="28"/>
          <w:szCs w:val="28"/>
        </w:rPr>
        <w:t>Ân Đức</w:t>
      </w:r>
      <w:r w:rsidRPr="000D54E5">
        <w:rPr>
          <w:sz w:val="28"/>
          <w:szCs w:val="28"/>
        </w:rPr>
        <w:t xml:space="preserve"> ấy vô cùng sâu nặng; làm con lẽ đương nhiên là phải hết lòng hiếu dưỡng, đâu dám khởi niệm cầu phước! Tuy nhiên, nếu ta cứ chí thành phụng kính hiếu dưỡng thì tự nhiên được phước đức lớn lao; cho nên cha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Mẹ</w:t>
      </w:r>
      <w:r w:rsidRPr="000D54E5">
        <w:rPr>
          <w:sz w:val="28"/>
          <w:szCs w:val="28"/>
        </w:rPr>
        <w:t xml:space="preserve"> (</w:t>
      </w:r>
      <w:r w:rsidR="002B04AF">
        <w:rPr>
          <w:sz w:val="28"/>
          <w:szCs w:val="28"/>
        </w:rPr>
        <w:t>Mẫu Điền</w:t>
      </w:r>
      <w:r w:rsidRPr="000D54E5">
        <w:rPr>
          <w:sz w:val="28"/>
          <w:szCs w:val="28"/>
        </w:rPr>
        <w:t>)</w:t>
      </w:r>
      <w:r w:rsidR="00953F1D" w:rsidRPr="000D54E5">
        <w:rPr>
          <w:sz w:val="28"/>
          <w:szCs w:val="28"/>
        </w:rPr>
        <w:t xml:space="preserve">. </w:t>
      </w:r>
      <w:r w:rsidRPr="000D54E5">
        <w:rPr>
          <w:sz w:val="28"/>
          <w:szCs w:val="28"/>
        </w:rPr>
        <w:t xml:space="preserve">Mẹ là người cưu mang bảo bọc từ lúc thai nhi mới tượng hình hài, rồi sinh đẻ, rồi phải dồn hết tâm lực, lo toan biết bao nhiêu công việc để nuôi nấng, săn sóc một đứa con từ tuổi bé thơ cho đến ngày trưởng thành, thật vô cùng lao nhọc; </w:t>
      </w:r>
      <w:r w:rsidR="00A2067C">
        <w:rPr>
          <w:sz w:val="28"/>
          <w:szCs w:val="28"/>
        </w:rPr>
        <w:t>Ân Đức</w:t>
      </w:r>
      <w:r w:rsidRPr="000D54E5">
        <w:rPr>
          <w:sz w:val="28"/>
          <w:szCs w:val="28"/>
        </w:rPr>
        <w:t xml:space="preserve"> ấy cao lớn vòi vọi, làm con lẽ đương nhiên là phải hết lòng phụng kính hiếu dưỡng, đâu dám khởi niệm cầu phước! Tuy nhiên, nếu ta cứ chí thành phụng kính hiếu dưỡng thì tự nhiên được phước đức lớn lao; cho nên mẹ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Người bệnh</w:t>
      </w:r>
      <w:r w:rsidRPr="000D54E5">
        <w:rPr>
          <w:sz w:val="28"/>
          <w:szCs w:val="28"/>
        </w:rPr>
        <w:t xml:space="preserve"> (</w:t>
      </w:r>
      <w:r w:rsidR="002B04AF">
        <w:rPr>
          <w:sz w:val="28"/>
          <w:szCs w:val="28"/>
        </w:rPr>
        <w:t>Bệnh Điền</w:t>
      </w:r>
      <w:r w:rsidRPr="000D54E5">
        <w:rPr>
          <w:sz w:val="28"/>
          <w:szCs w:val="28"/>
        </w:rPr>
        <w:t>)</w:t>
      </w:r>
      <w:r w:rsidR="00953F1D" w:rsidRPr="000D54E5">
        <w:rPr>
          <w:sz w:val="28"/>
          <w:szCs w:val="28"/>
        </w:rPr>
        <w:t xml:space="preserve">. </w:t>
      </w:r>
      <w:r w:rsidRPr="000D54E5">
        <w:rPr>
          <w:sz w:val="28"/>
          <w:szCs w:val="28"/>
        </w:rPr>
        <w:t xml:space="preserve">Thấy người bệnh liền thấy ngay sự đau khổ của họ, nếu ta khởi tâm từ bi, giúp đỡ thuốc thang chữa trị cho họ, lấy lời khéo léo an ủi họ, làm cho người bệnh thân thì hềt đau đớn, tâm thì an vui, thì được phước đức lớn; cho nên người bệnh là một trong </w:t>
      </w:r>
      <w:r w:rsidRPr="000D54E5">
        <w:rPr>
          <w:i/>
          <w:sz w:val="28"/>
          <w:szCs w:val="28"/>
        </w:rPr>
        <w:t>8 lo</w:t>
      </w:r>
      <w:r w:rsidR="009E33CD" w:rsidRPr="000D54E5">
        <w:rPr>
          <w:i/>
          <w:sz w:val="28"/>
          <w:szCs w:val="28"/>
        </w:rPr>
        <w:t>ạ</w:t>
      </w:r>
      <w:r w:rsidRPr="000D54E5">
        <w:rPr>
          <w:i/>
          <w:sz w:val="28"/>
          <w:szCs w:val="28"/>
        </w:rPr>
        <w:t>i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Mặt khác, tám việc làm với tâm ý </w:t>
      </w:r>
      <w:r w:rsidR="00FD5977" w:rsidRPr="000D54E5">
        <w:rPr>
          <w:sz w:val="28"/>
          <w:szCs w:val="28"/>
        </w:rPr>
        <w:t>Thiện</w:t>
      </w:r>
      <w:r w:rsidRPr="000D54E5">
        <w:rPr>
          <w:sz w:val="28"/>
          <w:szCs w:val="28"/>
        </w:rPr>
        <w:t xml:space="preserve"> lành sau đây cũng được coi là “8 lo</w:t>
      </w:r>
      <w:r w:rsidR="009E33CD" w:rsidRPr="000D54E5">
        <w:rPr>
          <w:sz w:val="28"/>
          <w:szCs w:val="28"/>
        </w:rPr>
        <w:t>ạ</w:t>
      </w:r>
      <w:r w:rsidRPr="000D54E5">
        <w:rPr>
          <w:sz w:val="28"/>
          <w:szCs w:val="28"/>
        </w:rPr>
        <w:t>i ruộng phước”: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Đào giếng</w:t>
      </w:r>
      <w:r w:rsidRPr="000D54E5">
        <w:rPr>
          <w:sz w:val="28"/>
          <w:szCs w:val="28"/>
        </w:rPr>
        <w:t xml:space="preserve"> ở những con đường hẻo lánh ở xa thành phố xóm làng (</w:t>
      </w:r>
      <w:r w:rsidR="002B04AF">
        <w:rPr>
          <w:sz w:val="28"/>
          <w:szCs w:val="28"/>
        </w:rPr>
        <w:t>Khoáng Lộ Nghĩa Tỉ</w:t>
      </w:r>
      <w:r w:rsidRPr="000D54E5">
        <w:rPr>
          <w:sz w:val="28"/>
          <w:szCs w:val="28"/>
        </w:rPr>
        <w:t>nh), giúp cho người qua l</w:t>
      </w:r>
      <w:r w:rsidR="009E33CD" w:rsidRPr="000D54E5">
        <w:rPr>
          <w:sz w:val="28"/>
          <w:szCs w:val="28"/>
        </w:rPr>
        <w:t>ạ</w:t>
      </w:r>
      <w:r w:rsidRPr="000D54E5">
        <w:rPr>
          <w:sz w:val="28"/>
          <w:szCs w:val="28"/>
        </w:rPr>
        <w:t>i có nước uống đỡ khát</w:t>
      </w:r>
      <w:r w:rsidR="00953F1D" w:rsidRPr="000D54E5">
        <w:rPr>
          <w:sz w:val="28"/>
          <w:szCs w:val="28"/>
        </w:rPr>
        <w:t xml:space="preserve">. </w:t>
      </w:r>
      <w:r w:rsidRPr="000D54E5">
        <w:rPr>
          <w:sz w:val="28"/>
          <w:szCs w:val="28"/>
        </w:rPr>
        <w:t>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Bắc cầu</w:t>
      </w:r>
      <w:r w:rsidRPr="000D54E5">
        <w:rPr>
          <w:sz w:val="28"/>
          <w:szCs w:val="28"/>
        </w:rPr>
        <w:t xml:space="preserve"> (</w:t>
      </w:r>
      <w:r w:rsidR="002B04AF">
        <w:rPr>
          <w:sz w:val="28"/>
          <w:szCs w:val="28"/>
        </w:rPr>
        <w:t>Kiến Tạo Kiều Lương</w:t>
      </w:r>
      <w:r w:rsidRPr="000D54E5">
        <w:rPr>
          <w:sz w:val="28"/>
          <w:szCs w:val="28"/>
        </w:rPr>
        <w:t>) qua mương, r</w:t>
      </w:r>
      <w:r w:rsidR="009E33CD" w:rsidRPr="000D54E5">
        <w:rPr>
          <w:sz w:val="28"/>
          <w:szCs w:val="28"/>
        </w:rPr>
        <w:t>ạ</w:t>
      </w:r>
      <w:r w:rsidRPr="000D54E5">
        <w:rPr>
          <w:sz w:val="28"/>
          <w:szCs w:val="28"/>
        </w:rPr>
        <w:t>ch, xây cầu ở bến nước bờ sông,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để giúp người qua l</w:t>
      </w:r>
      <w:r w:rsidR="009E33CD" w:rsidRPr="000D54E5">
        <w:rPr>
          <w:sz w:val="28"/>
          <w:szCs w:val="28"/>
        </w:rPr>
        <w:t>ạ</w:t>
      </w:r>
      <w:r w:rsidRPr="000D54E5">
        <w:rPr>
          <w:sz w:val="28"/>
          <w:szCs w:val="28"/>
        </w:rPr>
        <w:t>i thuận tiện, đỡ bị tai n</w:t>
      </w:r>
      <w:r w:rsidR="009E33CD" w:rsidRPr="000D54E5">
        <w:rPr>
          <w:sz w:val="28"/>
          <w:szCs w:val="28"/>
        </w:rPr>
        <w:t>ạ</w:t>
      </w:r>
      <w:r w:rsidRPr="000D54E5">
        <w:rPr>
          <w:sz w:val="28"/>
          <w:szCs w:val="28"/>
        </w:rPr>
        <w:t>n rơi xuống nước</w:t>
      </w:r>
      <w:r w:rsidR="00953F1D" w:rsidRPr="000D54E5">
        <w:rPr>
          <w:sz w:val="28"/>
          <w:szCs w:val="28"/>
        </w:rPr>
        <w:t xml:space="preserve">. </w:t>
      </w:r>
      <w:r w:rsidRPr="000D54E5">
        <w:rPr>
          <w:sz w:val="28"/>
          <w:szCs w:val="28"/>
        </w:rPr>
        <w:t>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San bằng những nơi hiểm trở</w:t>
      </w:r>
      <w:r w:rsidRPr="000D54E5">
        <w:rPr>
          <w:sz w:val="28"/>
          <w:szCs w:val="28"/>
        </w:rPr>
        <w:t xml:space="preserve"> (</w:t>
      </w:r>
      <w:r w:rsidR="002B04AF">
        <w:rPr>
          <w:sz w:val="28"/>
          <w:szCs w:val="28"/>
        </w:rPr>
        <w:t>Bình Trị Hiểm Ải</w:t>
      </w:r>
      <w:r w:rsidRPr="000D54E5">
        <w:rPr>
          <w:sz w:val="28"/>
          <w:szCs w:val="28"/>
        </w:rPr>
        <w:t>), mở rộng những chỗ chật hẹp, để tránh nguy hiểm cho người qua l</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Kính phụng </w:t>
      </w:r>
      <w:r w:rsidRPr="000D54E5">
        <w:rPr>
          <w:i/>
          <w:sz w:val="28"/>
          <w:szCs w:val="28"/>
        </w:rPr>
        <w:t xml:space="preserve">hiếu dưỡng cha mẹ </w:t>
      </w:r>
      <w:r w:rsidRPr="000D54E5">
        <w:rPr>
          <w:sz w:val="28"/>
          <w:szCs w:val="28"/>
        </w:rPr>
        <w:t>(</w:t>
      </w:r>
      <w:r w:rsidR="002B04AF">
        <w:rPr>
          <w:sz w:val="28"/>
          <w:szCs w:val="28"/>
        </w:rPr>
        <w:t>Hiếu Dưỡng Phụ Mẫu</w:t>
      </w:r>
      <w:r w:rsidRPr="000D54E5">
        <w:rPr>
          <w:sz w:val="28"/>
          <w:szCs w:val="28"/>
        </w:rPr>
        <w:t>) để báo đáp công ơn sinh thành dưỡng dục</w:t>
      </w:r>
      <w:r w:rsidR="00953F1D" w:rsidRPr="000D54E5">
        <w:rPr>
          <w:sz w:val="28"/>
          <w:szCs w:val="28"/>
        </w:rPr>
        <w:t xml:space="preserve">. </w:t>
      </w:r>
      <w:r w:rsidRPr="000D54E5">
        <w:rPr>
          <w:sz w:val="28"/>
          <w:szCs w:val="28"/>
        </w:rPr>
        <w:t>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Cung kính</w:t>
      </w:r>
      <w:r w:rsidRPr="000D54E5">
        <w:rPr>
          <w:sz w:val="28"/>
          <w:szCs w:val="28"/>
        </w:rPr>
        <w:t xml:space="preserve"> </w:t>
      </w:r>
      <w:r w:rsidRPr="000D54E5">
        <w:rPr>
          <w:i/>
          <w:sz w:val="28"/>
          <w:szCs w:val="28"/>
        </w:rPr>
        <w:t>cúng dường Tam Bảo</w:t>
      </w:r>
      <w:r w:rsidRPr="000D54E5">
        <w:rPr>
          <w:sz w:val="28"/>
          <w:szCs w:val="28"/>
        </w:rPr>
        <w:t xml:space="preserve"> (</w:t>
      </w:r>
      <w:r w:rsidR="002B04AF">
        <w:rPr>
          <w:sz w:val="28"/>
          <w:szCs w:val="28"/>
        </w:rPr>
        <w:t>Cung Kính Tam Bảo</w:t>
      </w:r>
      <w:r w:rsidRPr="000D54E5">
        <w:rPr>
          <w:sz w:val="28"/>
          <w:szCs w:val="28"/>
        </w:rPr>
        <w:t>), 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 xml:space="preserve">Thương xót, cung cấp thuốc thang để chữa trị cho </w:t>
      </w:r>
      <w:r w:rsidRPr="000D54E5">
        <w:rPr>
          <w:i/>
          <w:sz w:val="28"/>
          <w:szCs w:val="28"/>
        </w:rPr>
        <w:t>người bệnh</w:t>
      </w:r>
      <w:r w:rsidRPr="000D54E5">
        <w:rPr>
          <w:sz w:val="28"/>
          <w:szCs w:val="28"/>
        </w:rPr>
        <w:t>, an ủi người bệnh (</w:t>
      </w:r>
      <w:r w:rsidR="002B04AF">
        <w:rPr>
          <w:sz w:val="28"/>
          <w:szCs w:val="28"/>
        </w:rPr>
        <w:t>Cấp Sự Bệnh Nhân</w:t>
      </w:r>
      <w:r w:rsidRPr="000D54E5">
        <w:rPr>
          <w:sz w:val="28"/>
          <w:szCs w:val="28"/>
        </w:rPr>
        <w:t>), làm cho họ thân tâm được an l</w:t>
      </w:r>
      <w:r w:rsidR="009E33CD" w:rsidRPr="000D54E5">
        <w:rPr>
          <w:sz w:val="28"/>
          <w:szCs w:val="28"/>
        </w:rPr>
        <w:t>ạ</w:t>
      </w:r>
      <w:r w:rsidRPr="000D54E5">
        <w:rPr>
          <w:sz w:val="28"/>
          <w:szCs w:val="28"/>
        </w:rPr>
        <w:t>c; 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 xml:space="preserve">Thương xót, cung cấp vật thực và những nhu cầu thiết yếu cho </w:t>
      </w:r>
      <w:r w:rsidRPr="000D54E5">
        <w:rPr>
          <w:i/>
          <w:sz w:val="28"/>
          <w:szCs w:val="28"/>
        </w:rPr>
        <w:t xml:space="preserve">kẻ nghèo thiếu </w:t>
      </w:r>
      <w:r w:rsidRPr="000D54E5">
        <w:rPr>
          <w:sz w:val="28"/>
          <w:szCs w:val="28"/>
        </w:rPr>
        <w:t>(cứu tế bần cùng), đó là ruộng phước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Lập trai đàn chẩn tế</w:t>
      </w:r>
      <w:r w:rsidRPr="000D54E5">
        <w:rPr>
          <w:sz w:val="28"/>
          <w:szCs w:val="28"/>
        </w:rPr>
        <w:t xml:space="preserve"> (</w:t>
      </w:r>
      <w:r w:rsidR="002B04AF">
        <w:rPr>
          <w:sz w:val="28"/>
          <w:szCs w:val="28"/>
        </w:rPr>
        <w:t>Thiết Vô Già Gội</w:t>
      </w:r>
      <w:r w:rsidRPr="000D54E5">
        <w:rPr>
          <w:sz w:val="28"/>
          <w:szCs w:val="28"/>
        </w:rPr>
        <w:t>) để cứu độ cho tất cả chúng cô hồn, ho</w:t>
      </w:r>
      <w:r w:rsidR="009E33CD" w:rsidRPr="000D54E5">
        <w:rPr>
          <w:sz w:val="28"/>
          <w:szCs w:val="28"/>
        </w:rPr>
        <w:t>ạ</w:t>
      </w:r>
      <w:r w:rsidRPr="000D54E5">
        <w:rPr>
          <w:sz w:val="28"/>
          <w:szCs w:val="28"/>
        </w:rPr>
        <w:t>nh tử, nhờ Phật lực mà họ thoát được các cảnh giới đau khổ, sinh về các cõi lành</w:t>
      </w:r>
      <w:r w:rsidR="00953F1D" w:rsidRPr="000D54E5">
        <w:rPr>
          <w:sz w:val="28"/>
          <w:szCs w:val="28"/>
        </w:rPr>
        <w:t xml:space="preserve">. </w:t>
      </w:r>
      <w:r w:rsidRPr="000D54E5">
        <w:rPr>
          <w:sz w:val="28"/>
          <w:szCs w:val="28"/>
        </w:rPr>
        <w:t>Đó là ruộng phước</w:t>
      </w:r>
      <w:r w:rsidR="00953F1D" w:rsidRPr="000D54E5">
        <w:rPr>
          <w:sz w:val="28"/>
          <w:szCs w:val="28"/>
        </w:rPr>
        <w:t xml:space="preserve">. </w:t>
      </w:r>
    </w:p>
    <w:p w:rsidR="008D1333" w:rsidRPr="000D54E5" w:rsidRDefault="008D1333" w:rsidP="00316503">
      <w:pPr>
        <w:ind w:firstLine="360"/>
        <w:jc w:val="both"/>
        <w:rPr>
          <w:sz w:val="28"/>
          <w:szCs w:val="28"/>
        </w:rPr>
      </w:pPr>
    </w:p>
    <w:p w:rsidR="009702E9" w:rsidRPr="000D54E5" w:rsidRDefault="00E71826" w:rsidP="00316503">
      <w:pPr>
        <w:jc w:val="both"/>
        <w:rPr>
          <w:sz w:val="28"/>
          <w:szCs w:val="28"/>
        </w:rPr>
      </w:pPr>
      <w:r w:rsidRPr="000D54E5">
        <w:rPr>
          <w:sz w:val="28"/>
          <w:szCs w:val="28"/>
        </w:rPr>
        <w:t>Bát Thức</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Th</w:t>
      </w:r>
      <w:r w:rsidR="009E33CD" w:rsidRPr="000D54E5">
        <w:rPr>
          <w:sz w:val="28"/>
          <w:szCs w:val="28"/>
        </w:rPr>
        <w:t>ứ</w:t>
      </w:r>
      <w:r w:rsidR="00E71826" w:rsidRPr="000D54E5">
        <w:rPr>
          <w:sz w:val="28"/>
          <w:szCs w:val="28"/>
        </w:rPr>
        <w:t>c</w:t>
      </w:r>
      <w:r w:rsidR="00953F1D" w:rsidRPr="000D54E5">
        <w:rPr>
          <w:sz w:val="28"/>
          <w:szCs w:val="28"/>
        </w:rPr>
        <w:t xml:space="preserve">. </w:t>
      </w:r>
      <w:r w:rsidR="008D1333" w:rsidRPr="000D54E5">
        <w:rPr>
          <w:i/>
          <w:sz w:val="28"/>
          <w:szCs w:val="28"/>
        </w:rPr>
        <w:t>Thức</w:t>
      </w:r>
      <w:r w:rsidR="008D1333" w:rsidRPr="000D54E5">
        <w:rPr>
          <w:sz w:val="28"/>
          <w:szCs w:val="28"/>
        </w:rPr>
        <w:t xml:space="preserve"> – hay </w:t>
      </w:r>
      <w:r w:rsidR="008D1333" w:rsidRPr="000D54E5">
        <w:rPr>
          <w:i/>
          <w:sz w:val="28"/>
          <w:szCs w:val="28"/>
        </w:rPr>
        <w:t>tác dụng nhận thức</w:t>
      </w:r>
      <w:r w:rsidR="008D1333" w:rsidRPr="000D54E5">
        <w:rPr>
          <w:sz w:val="28"/>
          <w:szCs w:val="28"/>
        </w:rPr>
        <w:t>, tức là cái B</w:t>
      </w:r>
      <w:r w:rsidR="00E43D7D">
        <w:rPr>
          <w:sz w:val="28"/>
          <w:szCs w:val="28"/>
        </w:rPr>
        <w:t>iết</w:t>
      </w:r>
      <w:r w:rsidR="008D1333" w:rsidRPr="000D54E5">
        <w:rPr>
          <w:sz w:val="28"/>
          <w:szCs w:val="28"/>
        </w:rPr>
        <w:t>, là những dòng tiếp nối của cảm giác hay tri giác phân biệt</w:t>
      </w:r>
      <w:r w:rsidR="00953F1D" w:rsidRPr="000D54E5">
        <w:rPr>
          <w:sz w:val="28"/>
          <w:szCs w:val="28"/>
        </w:rPr>
        <w:t xml:space="preserve">. </w:t>
      </w:r>
      <w:r w:rsidR="008D1333" w:rsidRPr="000D54E5">
        <w:rPr>
          <w:sz w:val="28"/>
          <w:szCs w:val="28"/>
        </w:rPr>
        <w:t xml:space="preserve">Khi các </w:t>
      </w:r>
      <w:r w:rsidR="008D1333" w:rsidRPr="000D54E5">
        <w:rPr>
          <w:i/>
          <w:sz w:val="28"/>
          <w:szCs w:val="28"/>
        </w:rPr>
        <w:t>giác quan</w:t>
      </w:r>
      <w:r w:rsidR="008D1333" w:rsidRPr="000D54E5">
        <w:rPr>
          <w:sz w:val="28"/>
          <w:szCs w:val="28"/>
        </w:rPr>
        <w:t xml:space="preserve"> (C</w:t>
      </w:r>
      <w:r w:rsidR="002B04AF">
        <w:rPr>
          <w:sz w:val="28"/>
          <w:szCs w:val="28"/>
        </w:rPr>
        <w:t>ăn</w:t>
      </w:r>
      <w:r w:rsidR="008D1333" w:rsidRPr="000D54E5">
        <w:rPr>
          <w:sz w:val="28"/>
          <w:szCs w:val="28"/>
        </w:rPr>
        <w:t xml:space="preserve">) tiếp xúc với </w:t>
      </w:r>
      <w:r w:rsidR="008D1333" w:rsidRPr="000D54E5">
        <w:rPr>
          <w:i/>
          <w:sz w:val="28"/>
          <w:szCs w:val="28"/>
        </w:rPr>
        <w:t>đối tượng</w:t>
      </w:r>
      <w:r w:rsidR="008D1333" w:rsidRPr="000D54E5">
        <w:rPr>
          <w:sz w:val="28"/>
          <w:szCs w:val="28"/>
        </w:rPr>
        <w:t xml:space="preserve"> của chúng (C</w:t>
      </w:r>
      <w:r w:rsidR="009E33CD" w:rsidRPr="000D54E5">
        <w:rPr>
          <w:sz w:val="28"/>
          <w:szCs w:val="28"/>
        </w:rPr>
        <w:t>ả</w:t>
      </w:r>
      <w:r w:rsidR="002B04AF">
        <w:rPr>
          <w:sz w:val="28"/>
          <w:szCs w:val="28"/>
        </w:rPr>
        <w:t>nh</w:t>
      </w:r>
      <w:r w:rsidR="008D1333" w:rsidRPr="000D54E5">
        <w:rPr>
          <w:sz w:val="28"/>
          <w:szCs w:val="28"/>
        </w:rPr>
        <w:t xml:space="preserve"> hay T</w:t>
      </w:r>
      <w:r w:rsidR="002B04AF">
        <w:rPr>
          <w:sz w:val="28"/>
          <w:szCs w:val="28"/>
        </w:rPr>
        <w:t>rần</w:t>
      </w:r>
      <w:r w:rsidR="008D1333" w:rsidRPr="000D54E5">
        <w:rPr>
          <w:sz w:val="28"/>
          <w:szCs w:val="28"/>
        </w:rPr>
        <w:t xml:space="preserve">) thì liền phát sinh </w:t>
      </w:r>
      <w:r w:rsidR="008D1333" w:rsidRPr="000D54E5">
        <w:rPr>
          <w:i/>
          <w:sz w:val="28"/>
          <w:szCs w:val="28"/>
        </w:rPr>
        <w:t>cái biết</w:t>
      </w:r>
      <w:r w:rsidR="008D1333" w:rsidRPr="000D54E5">
        <w:rPr>
          <w:sz w:val="28"/>
          <w:szCs w:val="28"/>
        </w:rPr>
        <w:t xml:space="preserve"> (T</w:t>
      </w:r>
      <w:r w:rsidR="002B04AF">
        <w:rPr>
          <w:sz w:val="28"/>
          <w:szCs w:val="28"/>
        </w:rPr>
        <w:t>hức</w:t>
      </w:r>
      <w:r w:rsidR="008D1333" w:rsidRPr="000D54E5">
        <w:rPr>
          <w:sz w:val="28"/>
          <w:szCs w:val="28"/>
        </w:rPr>
        <w:t>)</w:t>
      </w:r>
      <w:r w:rsidR="00953F1D" w:rsidRPr="000D54E5">
        <w:rPr>
          <w:sz w:val="28"/>
          <w:szCs w:val="28"/>
        </w:rPr>
        <w:t xml:space="preserve">. </w:t>
      </w:r>
      <w:r w:rsidR="008D1333" w:rsidRPr="000D54E5">
        <w:rPr>
          <w:sz w:val="28"/>
          <w:szCs w:val="28"/>
        </w:rPr>
        <w:t xml:space="preserve">Vậy </w:t>
      </w:r>
      <w:r w:rsidR="008D1333" w:rsidRPr="000D54E5">
        <w:rPr>
          <w:i/>
          <w:sz w:val="28"/>
          <w:szCs w:val="28"/>
        </w:rPr>
        <w:t>thức được phát hiện từ căn cứ của nó là căn và trần, và nương tựa trên căn cứ đó mà tồn t</w:t>
      </w:r>
      <w:r w:rsidR="009E33CD" w:rsidRPr="000D54E5">
        <w:rPr>
          <w:i/>
          <w:sz w:val="28"/>
          <w:szCs w:val="28"/>
        </w:rPr>
        <w:t>ạ</w:t>
      </w:r>
      <w:r w:rsidR="008D1333" w:rsidRPr="000D54E5">
        <w:rPr>
          <w:i/>
          <w:sz w:val="28"/>
          <w:szCs w:val="28"/>
        </w:rPr>
        <w:t>i</w:t>
      </w:r>
      <w:r w:rsidR="00953F1D" w:rsidRPr="000D54E5">
        <w:rPr>
          <w:i/>
          <w:sz w:val="28"/>
          <w:szCs w:val="28"/>
        </w:rPr>
        <w:t xml:space="preserve">. </w:t>
      </w:r>
      <w:r w:rsidR="008D1333" w:rsidRPr="000D54E5">
        <w:rPr>
          <w:sz w:val="28"/>
          <w:szCs w:val="28"/>
        </w:rPr>
        <w:t>Theo Duy Thức Học, thức có tám tác dụng – tức là có tám thức:</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B04AF">
        <w:rPr>
          <w:i/>
          <w:sz w:val="28"/>
          <w:szCs w:val="28"/>
        </w:rPr>
        <w:t>Nhãn Thức</w:t>
      </w:r>
      <w:r w:rsidRPr="000D54E5">
        <w:rPr>
          <w:i/>
          <w:sz w:val="28"/>
          <w:szCs w:val="28"/>
        </w:rPr>
        <w:t>:</w:t>
      </w:r>
      <w:r w:rsidRPr="000D54E5">
        <w:rPr>
          <w:sz w:val="28"/>
          <w:szCs w:val="28"/>
        </w:rPr>
        <w:t xml:space="preserve"> cái thấy, tức là cái biết sinh ra khi mắt (</w:t>
      </w:r>
      <w:r w:rsidR="002B04AF">
        <w:rPr>
          <w:sz w:val="28"/>
          <w:szCs w:val="28"/>
        </w:rPr>
        <w:t>Nhãn Căn</w:t>
      </w:r>
      <w:r w:rsidRPr="000D54E5">
        <w:rPr>
          <w:sz w:val="28"/>
          <w:szCs w:val="28"/>
        </w:rPr>
        <w:t>) tiếp xúc với cảnh vật (sắc trần)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B04AF">
        <w:rPr>
          <w:i/>
          <w:sz w:val="28"/>
          <w:szCs w:val="28"/>
        </w:rPr>
        <w:t>Nhĩ Thứ</w:t>
      </w:r>
      <w:r w:rsidRPr="000D54E5">
        <w:rPr>
          <w:i/>
          <w:sz w:val="28"/>
          <w:szCs w:val="28"/>
        </w:rPr>
        <w:t>c:</w:t>
      </w:r>
      <w:r w:rsidRPr="000D54E5">
        <w:rPr>
          <w:sz w:val="28"/>
          <w:szCs w:val="28"/>
        </w:rPr>
        <w:t xml:space="preserve"> cái nghe, tức là cái biết sinh ra khi tai (</w:t>
      </w:r>
      <w:r w:rsidR="002B04AF">
        <w:rPr>
          <w:sz w:val="28"/>
          <w:szCs w:val="28"/>
        </w:rPr>
        <w:t>Nhĩ Căn</w:t>
      </w:r>
      <w:r w:rsidRPr="000D54E5">
        <w:rPr>
          <w:sz w:val="28"/>
          <w:szCs w:val="28"/>
        </w:rPr>
        <w:t>) tiếp xúc với âm thanh (thanh trần)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Tị thức:</w:t>
      </w:r>
      <w:r w:rsidRPr="000D54E5">
        <w:rPr>
          <w:sz w:val="28"/>
          <w:szCs w:val="28"/>
        </w:rPr>
        <w:t xml:space="preserve"> cái ngửi, tức là cái biết sinh ra khi mũi (</w:t>
      </w:r>
      <w:r w:rsidR="002B04AF">
        <w:rPr>
          <w:sz w:val="28"/>
          <w:szCs w:val="28"/>
        </w:rPr>
        <w:t>Tị Căn</w:t>
      </w:r>
      <w:r w:rsidRPr="000D54E5">
        <w:rPr>
          <w:sz w:val="28"/>
          <w:szCs w:val="28"/>
        </w:rPr>
        <w:t>) tiếp xúc với mùi (hương trần)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B04AF">
        <w:rPr>
          <w:i/>
          <w:sz w:val="28"/>
          <w:szCs w:val="28"/>
        </w:rPr>
        <w:t>Thiệt Thức</w:t>
      </w:r>
      <w:r w:rsidRPr="000D54E5">
        <w:rPr>
          <w:i/>
          <w:sz w:val="28"/>
          <w:szCs w:val="28"/>
        </w:rPr>
        <w:t>:</w:t>
      </w:r>
      <w:r w:rsidRPr="000D54E5">
        <w:rPr>
          <w:sz w:val="28"/>
          <w:szCs w:val="28"/>
        </w:rPr>
        <w:t xml:space="preserve"> cái nếm, tức là cái biết sinh ra khi lưỡi (</w:t>
      </w:r>
      <w:r w:rsidR="002B04AF">
        <w:rPr>
          <w:sz w:val="28"/>
          <w:szCs w:val="28"/>
        </w:rPr>
        <w:t>Thiệt Căn</w:t>
      </w:r>
      <w:r w:rsidRPr="000D54E5">
        <w:rPr>
          <w:sz w:val="28"/>
          <w:szCs w:val="28"/>
        </w:rPr>
        <w:t>) tiếp xúc với các thức ăn uống (vị trần)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2B04AF">
        <w:rPr>
          <w:i/>
          <w:sz w:val="28"/>
          <w:szCs w:val="28"/>
        </w:rPr>
        <w:t>Thân Thức</w:t>
      </w:r>
      <w:r w:rsidRPr="000D54E5">
        <w:rPr>
          <w:i/>
          <w:sz w:val="28"/>
          <w:szCs w:val="28"/>
        </w:rPr>
        <w:t>:</w:t>
      </w:r>
      <w:r w:rsidRPr="000D54E5">
        <w:rPr>
          <w:sz w:val="28"/>
          <w:szCs w:val="28"/>
        </w:rPr>
        <w:t xml:space="preserve"> cái cảm xúc, tức là cái biết sinh ra khi thân thể (</w:t>
      </w:r>
      <w:r w:rsidR="002B04AF">
        <w:rPr>
          <w:sz w:val="28"/>
          <w:szCs w:val="28"/>
        </w:rPr>
        <w:t>Thân Căn</w:t>
      </w:r>
      <w:r w:rsidRPr="000D54E5">
        <w:rPr>
          <w:sz w:val="28"/>
          <w:szCs w:val="28"/>
        </w:rPr>
        <w:t>) đụng ch</w:t>
      </w:r>
      <w:r w:rsidR="009E33CD" w:rsidRPr="000D54E5">
        <w:rPr>
          <w:sz w:val="28"/>
          <w:szCs w:val="28"/>
        </w:rPr>
        <w:t>ạ</w:t>
      </w:r>
      <w:r w:rsidRPr="000D54E5">
        <w:rPr>
          <w:sz w:val="28"/>
          <w:szCs w:val="28"/>
        </w:rPr>
        <w:t>m mọi vật (xúc trần)</w:t>
      </w:r>
      <w:r w:rsidR="00953F1D" w:rsidRPr="000D54E5">
        <w:rPr>
          <w:sz w:val="28"/>
          <w:szCs w:val="28"/>
        </w:rPr>
        <w:t xml:space="preserve">. </w:t>
      </w:r>
      <w:r w:rsidR="002B04AF">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Tác dụng nhận thức của năm thức trên đây hoàn toàn chỉ có tính cách </w:t>
      </w:r>
      <w:r w:rsidRPr="000D54E5">
        <w:rPr>
          <w:i/>
          <w:sz w:val="28"/>
          <w:szCs w:val="28"/>
        </w:rPr>
        <w:t>thuần túy cảm giác</w:t>
      </w:r>
      <w:r w:rsidRPr="000D54E5">
        <w:rPr>
          <w:sz w:val="28"/>
          <w:szCs w:val="28"/>
        </w:rPr>
        <w:t>, không có tính cách phán đoán, ước lượng và suy luận, cho nên được gọi là “năm thức cảm giác” – các nhà duy thức học thường gọi là “năm thức trước”</w:t>
      </w:r>
      <w:r w:rsidR="00953F1D" w:rsidRPr="000D54E5">
        <w:rPr>
          <w:sz w:val="28"/>
          <w:szCs w:val="28"/>
        </w:rPr>
        <w:t xml:space="preserve">. </w:t>
      </w:r>
      <w:r w:rsidRPr="000D54E5">
        <w:rPr>
          <w:sz w:val="28"/>
          <w:szCs w:val="28"/>
        </w:rPr>
        <w:t xml:space="preserve">Và vì vậy, hình thái nhận thức của chúng là </w:t>
      </w:r>
      <w:r w:rsidR="00A2067C">
        <w:rPr>
          <w:i/>
          <w:sz w:val="28"/>
          <w:szCs w:val="28"/>
        </w:rPr>
        <w:t>Hiện Lượng</w:t>
      </w:r>
      <w:r w:rsidRPr="000D54E5">
        <w:rPr>
          <w:sz w:val="28"/>
          <w:szCs w:val="28"/>
        </w:rPr>
        <w:t xml:space="preserve">; đối tượng nhận thức của chúng là </w:t>
      </w:r>
      <w:r w:rsidR="002B04AF">
        <w:rPr>
          <w:i/>
          <w:sz w:val="28"/>
          <w:szCs w:val="28"/>
        </w:rPr>
        <w:t>Hữu Chất Tánh Cảnh</w:t>
      </w:r>
      <w:r w:rsidRPr="000D54E5">
        <w:rPr>
          <w:sz w:val="28"/>
          <w:szCs w:val="28"/>
        </w:rPr>
        <w:t xml:space="preserve">; và tính chất nhận thức của chúng bao gồm cả </w:t>
      </w:r>
      <w:r w:rsidR="00FD5977" w:rsidRPr="000D54E5">
        <w:rPr>
          <w:i/>
          <w:sz w:val="28"/>
          <w:szCs w:val="28"/>
        </w:rPr>
        <w:t>Thiện</w:t>
      </w:r>
      <w:r w:rsidRPr="000D54E5">
        <w:rPr>
          <w:i/>
          <w:sz w:val="28"/>
          <w:szCs w:val="28"/>
        </w:rPr>
        <w:t xml:space="preserve">, ác, và </w:t>
      </w:r>
      <w:r w:rsidR="00C5329E">
        <w:rPr>
          <w:i/>
          <w:sz w:val="28"/>
          <w:szCs w:val="28"/>
        </w:rPr>
        <w:t>Vô Kí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Để có được tác dụng nhận thức, năm thức trên đây luôn luôn liên hiệp với </w:t>
      </w:r>
      <w:r w:rsidRPr="000D54E5">
        <w:rPr>
          <w:i/>
          <w:sz w:val="28"/>
          <w:szCs w:val="28"/>
        </w:rPr>
        <w:t>34 hiện tượng tâm lí</w:t>
      </w:r>
      <w:r w:rsidRPr="000D54E5">
        <w:rPr>
          <w:sz w:val="28"/>
          <w:szCs w:val="28"/>
        </w:rPr>
        <w:t xml:space="preserve"> (tức là những thuộc tính của thức mà Duy Thức Học gọi là những </w:t>
      </w:r>
      <w:r w:rsidRPr="000D54E5">
        <w:rPr>
          <w:i/>
          <w:sz w:val="28"/>
          <w:szCs w:val="28"/>
        </w:rPr>
        <w:t>“</w:t>
      </w:r>
      <w:r w:rsidR="00A33894">
        <w:rPr>
          <w:i/>
          <w:sz w:val="28"/>
          <w:szCs w:val="28"/>
        </w:rPr>
        <w:t>Tâm S</w:t>
      </w:r>
      <w:r w:rsidRPr="000D54E5">
        <w:rPr>
          <w:i/>
          <w:sz w:val="28"/>
          <w:szCs w:val="28"/>
        </w:rPr>
        <w:t>ở”</w:t>
      </w:r>
      <w:r w:rsidRPr="000D54E5">
        <w:rPr>
          <w:sz w:val="28"/>
          <w:szCs w:val="28"/>
        </w:rPr>
        <w:t xml:space="preserve">), gồm có 5 </w:t>
      </w:r>
      <w:r w:rsidR="002B04AF">
        <w:rPr>
          <w:sz w:val="28"/>
          <w:szCs w:val="28"/>
        </w:rPr>
        <w:t>Tâm Sở Biến Hàn</w:t>
      </w:r>
      <w:r w:rsidRPr="000D54E5">
        <w:rPr>
          <w:i/>
          <w:sz w:val="28"/>
          <w:szCs w:val="28"/>
        </w:rPr>
        <w:t xml:space="preserve">h </w:t>
      </w:r>
      <w:r w:rsidRPr="000D54E5">
        <w:rPr>
          <w:sz w:val="28"/>
          <w:szCs w:val="28"/>
        </w:rPr>
        <w:t xml:space="preserve">(xúc, tác ý, thọ, tưởng, tư); 5 </w:t>
      </w:r>
      <w:r w:rsidR="002B04AF">
        <w:rPr>
          <w:sz w:val="28"/>
          <w:szCs w:val="28"/>
        </w:rPr>
        <w:t>Tâm Sở Biệt Cản</w:t>
      </w:r>
      <w:r w:rsidRPr="000D54E5">
        <w:rPr>
          <w:i/>
          <w:sz w:val="28"/>
          <w:szCs w:val="28"/>
        </w:rPr>
        <w:t xml:space="preserve">h </w:t>
      </w:r>
      <w:r w:rsidRPr="000D54E5">
        <w:rPr>
          <w:sz w:val="28"/>
          <w:szCs w:val="28"/>
        </w:rPr>
        <w:t xml:space="preserve">(dục, thắng giải, niệm, định, tuệ); 11 </w:t>
      </w:r>
      <w:r w:rsidR="00A33894">
        <w:rPr>
          <w:sz w:val="28"/>
          <w:szCs w:val="28"/>
        </w:rPr>
        <w:t>Tâm S</w:t>
      </w:r>
      <w:r w:rsidRPr="000D54E5">
        <w:rPr>
          <w:sz w:val="28"/>
          <w:szCs w:val="28"/>
        </w:rPr>
        <w:t xml:space="preserve">ở </w:t>
      </w:r>
      <w:r w:rsidR="00FD5977" w:rsidRPr="000D54E5">
        <w:rPr>
          <w:i/>
          <w:sz w:val="28"/>
          <w:szCs w:val="28"/>
        </w:rPr>
        <w:t>Thiện</w:t>
      </w:r>
      <w:r w:rsidRPr="000D54E5">
        <w:rPr>
          <w:sz w:val="28"/>
          <w:szCs w:val="28"/>
        </w:rPr>
        <w:t xml:space="preserve"> (tín, tàm, quí, vô tham, vô sân, vô si, cần, khinh an, bất phóng dật, hành xả, bất h</w:t>
      </w:r>
      <w:r w:rsidR="009E33CD" w:rsidRPr="000D54E5">
        <w:rPr>
          <w:sz w:val="28"/>
          <w:szCs w:val="28"/>
        </w:rPr>
        <w:t>ạ</w:t>
      </w:r>
      <w:r w:rsidRPr="000D54E5">
        <w:rPr>
          <w:sz w:val="28"/>
          <w:szCs w:val="28"/>
        </w:rPr>
        <w:t xml:space="preserve">i); và 13 </w:t>
      </w:r>
      <w:r w:rsidR="002B04AF">
        <w:rPr>
          <w:sz w:val="28"/>
          <w:szCs w:val="28"/>
        </w:rPr>
        <w:t>Tâm Sở Bất Thiện</w:t>
      </w:r>
      <w:r w:rsidRPr="000D54E5">
        <w:rPr>
          <w:sz w:val="28"/>
          <w:szCs w:val="28"/>
        </w:rPr>
        <w:t xml:space="preserve"> (tham, sân, si, vô tàm, vô quí, tr</w:t>
      </w:r>
      <w:r w:rsidR="009E33CD" w:rsidRPr="000D54E5">
        <w:rPr>
          <w:sz w:val="28"/>
          <w:szCs w:val="28"/>
        </w:rPr>
        <w:t>ạ</w:t>
      </w:r>
      <w:r w:rsidRPr="000D54E5">
        <w:rPr>
          <w:sz w:val="28"/>
          <w:szCs w:val="28"/>
        </w:rPr>
        <w:t xml:space="preserve">o cử, hôn trầm, bất tín, giải đãi, phóng dật, </w:t>
      </w:r>
      <w:r w:rsidR="0082568E">
        <w:rPr>
          <w:sz w:val="28"/>
          <w:szCs w:val="28"/>
        </w:rPr>
        <w:t>Thất Niệm</w:t>
      </w:r>
      <w:r w:rsidRPr="000D54E5">
        <w:rPr>
          <w:sz w:val="28"/>
          <w:szCs w:val="28"/>
        </w:rPr>
        <w:t>, tán lo</w:t>
      </w:r>
      <w:r w:rsidR="009E33CD" w:rsidRPr="000D54E5">
        <w:rPr>
          <w:sz w:val="28"/>
          <w:szCs w:val="28"/>
        </w:rPr>
        <w:t>ạ</w:t>
      </w:r>
      <w:r w:rsidRPr="000D54E5">
        <w:rPr>
          <w:sz w:val="28"/>
          <w:szCs w:val="28"/>
        </w:rPr>
        <w:t>n, bất chánh tri)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Vì được phát sinh từ căn và cảnh, năm thức này luôn luôn liên hệ mật thiết với hai lĩnh vực sinh và vật lí, và ho</w:t>
      </w:r>
      <w:r w:rsidR="009E33CD" w:rsidRPr="000D54E5">
        <w:rPr>
          <w:sz w:val="28"/>
          <w:szCs w:val="28"/>
        </w:rPr>
        <w:t>ạ</w:t>
      </w:r>
      <w:r w:rsidRPr="000D54E5">
        <w:rPr>
          <w:sz w:val="28"/>
          <w:szCs w:val="28"/>
        </w:rPr>
        <w:t xml:space="preserve">t động một cách </w:t>
      </w:r>
      <w:r w:rsidRPr="000D54E5">
        <w:rPr>
          <w:i/>
          <w:sz w:val="28"/>
          <w:szCs w:val="28"/>
        </w:rPr>
        <w:t>gián đo</w:t>
      </w:r>
      <w:r w:rsidR="009E33CD" w:rsidRPr="000D54E5">
        <w:rPr>
          <w:i/>
          <w:sz w:val="28"/>
          <w:szCs w:val="28"/>
        </w:rPr>
        <w:t>ạ</w:t>
      </w:r>
      <w:r w:rsidRPr="000D54E5">
        <w:rPr>
          <w:i/>
          <w:sz w:val="28"/>
          <w:szCs w:val="28"/>
        </w:rPr>
        <w:t>n</w:t>
      </w:r>
      <w:r w:rsidRPr="000D54E5">
        <w:rPr>
          <w:sz w:val="28"/>
          <w:szCs w:val="28"/>
        </w:rPr>
        <w:t>, không liên tục – như trong khi ngủ chẳng h</w:t>
      </w:r>
      <w:r w:rsidR="009E33CD" w:rsidRPr="000D54E5">
        <w:rPr>
          <w:sz w:val="28"/>
          <w:szCs w:val="28"/>
        </w:rPr>
        <w:t>ạ</w:t>
      </w:r>
      <w:r w:rsidRPr="000D54E5">
        <w:rPr>
          <w:sz w:val="28"/>
          <w:szCs w:val="28"/>
        </w:rPr>
        <w:t>n, chúng ngưng ho</w:t>
      </w:r>
      <w:r w:rsidR="009E33CD" w:rsidRPr="000D54E5">
        <w:rPr>
          <w:sz w:val="28"/>
          <w:szCs w:val="28"/>
        </w:rPr>
        <w:t>ạ</w:t>
      </w:r>
      <w:r w:rsidRPr="000D54E5">
        <w:rPr>
          <w:sz w:val="28"/>
          <w:szCs w:val="28"/>
        </w:rPr>
        <w:t>t động; hoặc nếu có ho</w:t>
      </w:r>
      <w:r w:rsidR="009E33CD" w:rsidRPr="000D54E5">
        <w:rPr>
          <w:sz w:val="28"/>
          <w:szCs w:val="28"/>
        </w:rPr>
        <w:t>ạ</w:t>
      </w:r>
      <w:r w:rsidRPr="000D54E5">
        <w:rPr>
          <w:sz w:val="28"/>
          <w:szCs w:val="28"/>
        </w:rPr>
        <w:t>t động thì cũng ở một cường độ thật yếu ớt, chỉ đủ để t</w:t>
      </w:r>
      <w:r w:rsidR="009E33CD" w:rsidRPr="000D54E5">
        <w:rPr>
          <w:sz w:val="28"/>
          <w:szCs w:val="28"/>
        </w:rPr>
        <w:t>ạ</w:t>
      </w:r>
      <w:r w:rsidRPr="000D54E5">
        <w:rPr>
          <w:sz w:val="28"/>
          <w:szCs w:val="28"/>
        </w:rPr>
        <w:t>o nên những cảm giác vô thức nơi thân thể</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Khi đã giác ngộ thì </w:t>
      </w:r>
      <w:r w:rsidRPr="000D54E5">
        <w:rPr>
          <w:i/>
          <w:sz w:val="28"/>
          <w:szCs w:val="28"/>
        </w:rPr>
        <w:t>năm thức cảm giác</w:t>
      </w:r>
      <w:r w:rsidRPr="000D54E5">
        <w:rPr>
          <w:sz w:val="28"/>
          <w:szCs w:val="28"/>
        </w:rPr>
        <w:t xml:space="preserve"> này được chuyển thành </w:t>
      </w:r>
      <w:r w:rsidR="002B04AF">
        <w:rPr>
          <w:i/>
          <w:sz w:val="28"/>
          <w:szCs w:val="28"/>
        </w:rPr>
        <w:t>Thành Sở Tác Trí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2B04AF">
        <w:rPr>
          <w:i/>
          <w:sz w:val="28"/>
          <w:szCs w:val="28"/>
        </w:rPr>
        <w:t>Ý Thức</w:t>
      </w:r>
      <w:r w:rsidRPr="000D54E5">
        <w:rPr>
          <w:i/>
          <w:sz w:val="28"/>
          <w:szCs w:val="28"/>
        </w:rPr>
        <w:t>:</w:t>
      </w:r>
      <w:r w:rsidRPr="000D54E5">
        <w:rPr>
          <w:sz w:val="28"/>
          <w:szCs w:val="28"/>
        </w:rPr>
        <w:t xml:space="preserve"> cái biết sinh ra khi ý căn (</w:t>
      </w:r>
      <w:r w:rsidR="003959FC">
        <w:rPr>
          <w:sz w:val="28"/>
          <w:szCs w:val="28"/>
        </w:rPr>
        <w:t>Mạt Na Thức</w:t>
      </w:r>
      <w:r w:rsidRPr="000D54E5">
        <w:rPr>
          <w:sz w:val="28"/>
          <w:szCs w:val="28"/>
        </w:rPr>
        <w:t>) tiếp xúc với pháp trần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Câu định nghĩa trên có vẻ thật giản dị, thực ra, ph</w:t>
      </w:r>
      <w:r w:rsidR="009E33CD" w:rsidRPr="000D54E5">
        <w:rPr>
          <w:sz w:val="28"/>
          <w:szCs w:val="28"/>
        </w:rPr>
        <w:t>ạ</w:t>
      </w:r>
      <w:r w:rsidRPr="000D54E5">
        <w:rPr>
          <w:sz w:val="28"/>
          <w:szCs w:val="28"/>
        </w:rPr>
        <w:t>m vi ho</w:t>
      </w:r>
      <w:r w:rsidR="009E33CD" w:rsidRPr="000D54E5">
        <w:rPr>
          <w:sz w:val="28"/>
          <w:szCs w:val="28"/>
        </w:rPr>
        <w:t>ạ</w:t>
      </w:r>
      <w:r w:rsidRPr="000D54E5">
        <w:rPr>
          <w:sz w:val="28"/>
          <w:szCs w:val="28"/>
        </w:rPr>
        <w:t xml:space="preserve">t dụng của </w:t>
      </w:r>
      <w:r w:rsidR="002B04AF">
        <w:rPr>
          <w:i/>
          <w:sz w:val="28"/>
          <w:szCs w:val="28"/>
        </w:rPr>
        <w:t>Ý Thức</w:t>
      </w:r>
      <w:r w:rsidRPr="000D54E5">
        <w:rPr>
          <w:sz w:val="28"/>
          <w:szCs w:val="28"/>
        </w:rPr>
        <w:t xml:space="preserve"> rộng rãi vô cùng</w:t>
      </w:r>
      <w:r w:rsidR="00953F1D" w:rsidRPr="000D54E5">
        <w:rPr>
          <w:sz w:val="28"/>
          <w:szCs w:val="28"/>
        </w:rPr>
        <w:t xml:space="preserve">. </w:t>
      </w:r>
      <w:r w:rsidRPr="000D54E5">
        <w:rPr>
          <w:sz w:val="28"/>
          <w:szCs w:val="28"/>
        </w:rPr>
        <w:t>Nó có quyền năng rất lớn, có thể trấn ngự các thức khác, ho</w:t>
      </w:r>
      <w:r w:rsidR="009E33CD" w:rsidRPr="000D54E5">
        <w:rPr>
          <w:sz w:val="28"/>
          <w:szCs w:val="28"/>
        </w:rPr>
        <w:t>ạ</w:t>
      </w:r>
      <w:r w:rsidRPr="000D54E5">
        <w:rPr>
          <w:sz w:val="28"/>
          <w:szCs w:val="28"/>
        </w:rPr>
        <w:t>t động tự do tự t</w:t>
      </w:r>
      <w:r w:rsidR="009E33CD" w:rsidRPr="000D54E5">
        <w:rPr>
          <w:sz w:val="28"/>
          <w:szCs w:val="28"/>
        </w:rPr>
        <w:t>ạ</w:t>
      </w:r>
      <w:r w:rsidRPr="000D54E5">
        <w:rPr>
          <w:sz w:val="28"/>
          <w:szCs w:val="28"/>
        </w:rPr>
        <w:t>i, có thể t</w:t>
      </w:r>
      <w:r w:rsidR="009E33CD" w:rsidRPr="000D54E5">
        <w:rPr>
          <w:sz w:val="28"/>
          <w:szCs w:val="28"/>
        </w:rPr>
        <w:t>ạ</w:t>
      </w:r>
      <w:r w:rsidRPr="000D54E5">
        <w:rPr>
          <w:sz w:val="28"/>
          <w:szCs w:val="28"/>
        </w:rPr>
        <w:t>o lập và thay đổi bản chất của đời sống cá nhân lẫn tập thể</w:t>
      </w:r>
      <w:r w:rsidR="00953F1D" w:rsidRPr="000D54E5">
        <w:rPr>
          <w:sz w:val="28"/>
          <w:szCs w:val="28"/>
        </w:rPr>
        <w:t xml:space="preserve">. </w:t>
      </w:r>
      <w:r w:rsidRPr="000D54E5">
        <w:rPr>
          <w:sz w:val="28"/>
          <w:szCs w:val="28"/>
        </w:rPr>
        <w:t xml:space="preserve">Chính nó xoay con người lưu chuyển trong vòng sinh tử </w:t>
      </w:r>
      <w:r w:rsidR="00FD1F11">
        <w:rPr>
          <w:sz w:val="28"/>
          <w:szCs w:val="28"/>
        </w:rPr>
        <w:t>Luân Hồi</w:t>
      </w:r>
      <w:r w:rsidRPr="000D54E5">
        <w:rPr>
          <w:sz w:val="28"/>
          <w:szCs w:val="28"/>
        </w:rPr>
        <w:t xml:space="preserve">, hay đưa con người thẳng đến bến bờ giải thoát; bởi vì chính nó là </w:t>
      </w:r>
      <w:r w:rsidR="00C5329E">
        <w:rPr>
          <w:i/>
          <w:sz w:val="28"/>
          <w:szCs w:val="28"/>
        </w:rPr>
        <w:t>Ý Nghiệp</w:t>
      </w:r>
      <w:r w:rsidRPr="000D54E5">
        <w:rPr>
          <w:sz w:val="28"/>
          <w:szCs w:val="28"/>
        </w:rPr>
        <w:t>, là thức đóng vai trò t</w:t>
      </w:r>
      <w:r w:rsidR="009E33CD" w:rsidRPr="000D54E5">
        <w:rPr>
          <w:sz w:val="28"/>
          <w:szCs w:val="28"/>
        </w:rPr>
        <w:t>ạ</w:t>
      </w:r>
      <w:r w:rsidRPr="000D54E5">
        <w:rPr>
          <w:sz w:val="28"/>
          <w:szCs w:val="28"/>
        </w:rPr>
        <w:t>o nghiệp, là động cơ chủ yếu đưa tới các hành động thuộc về thân thể và ngôn ngữ</w:t>
      </w:r>
      <w:r w:rsidR="00953F1D" w:rsidRPr="000D54E5">
        <w:rPr>
          <w:sz w:val="28"/>
          <w:szCs w:val="28"/>
        </w:rPr>
        <w:t xml:space="preserve">. </w:t>
      </w:r>
    </w:p>
    <w:p w:rsidR="008D1333" w:rsidRPr="000D54E5" w:rsidRDefault="002B04AF" w:rsidP="00316503">
      <w:pPr>
        <w:ind w:firstLine="360"/>
        <w:jc w:val="both"/>
        <w:rPr>
          <w:i/>
          <w:sz w:val="28"/>
          <w:szCs w:val="28"/>
        </w:rPr>
      </w:pPr>
      <w:r>
        <w:rPr>
          <w:i/>
          <w:sz w:val="28"/>
          <w:szCs w:val="28"/>
        </w:rPr>
        <w:t>Ý Thức</w:t>
      </w:r>
      <w:r w:rsidR="008D1333" w:rsidRPr="000D54E5">
        <w:rPr>
          <w:sz w:val="28"/>
          <w:szCs w:val="28"/>
        </w:rPr>
        <w:t xml:space="preserve"> được nhận diện dưới hai hình thức: </w:t>
      </w:r>
      <w:r w:rsidR="008D1333" w:rsidRPr="000D54E5">
        <w:rPr>
          <w:i/>
          <w:sz w:val="28"/>
          <w:szCs w:val="28"/>
        </w:rPr>
        <w:t>liên hiệp với năm thức trước</w:t>
      </w:r>
      <w:r w:rsidR="008D1333" w:rsidRPr="000D54E5">
        <w:rPr>
          <w:sz w:val="28"/>
          <w:szCs w:val="28"/>
        </w:rPr>
        <w:t xml:space="preserve"> </w:t>
      </w:r>
      <w:r w:rsidR="008D1333" w:rsidRPr="000D54E5">
        <w:rPr>
          <w:i/>
          <w:sz w:val="28"/>
          <w:szCs w:val="28"/>
        </w:rPr>
        <w:t>(</w:t>
      </w:r>
      <w:r>
        <w:rPr>
          <w:i/>
          <w:sz w:val="28"/>
          <w:szCs w:val="28"/>
        </w:rPr>
        <w:t>Ngũ Câu</w:t>
      </w:r>
      <w:r w:rsidR="008D1333" w:rsidRPr="000D54E5">
        <w:rPr>
          <w:i/>
          <w:sz w:val="28"/>
          <w:szCs w:val="28"/>
        </w:rPr>
        <w:t>)</w:t>
      </w:r>
      <w:r w:rsidR="008D1333" w:rsidRPr="000D54E5">
        <w:rPr>
          <w:sz w:val="28"/>
          <w:szCs w:val="28"/>
        </w:rPr>
        <w:t xml:space="preserve"> và </w:t>
      </w:r>
      <w:r w:rsidR="008D1333" w:rsidRPr="000D54E5">
        <w:rPr>
          <w:i/>
          <w:sz w:val="28"/>
          <w:szCs w:val="28"/>
        </w:rPr>
        <w:t>đơn độc (</w:t>
      </w:r>
      <w:r>
        <w:rPr>
          <w:i/>
          <w:sz w:val="28"/>
          <w:szCs w:val="28"/>
        </w:rPr>
        <w:t>Độc Đầu</w:t>
      </w:r>
      <w:r w:rsidR="008D1333" w:rsidRPr="000D54E5">
        <w:rPr>
          <w:i/>
          <w:sz w:val="28"/>
          <w:szCs w:val="28"/>
        </w:rPr>
        <w:t>)</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a) Tác dụng liên hiệp với năm </w:t>
      </w:r>
    </w:p>
    <w:p w:rsidR="008D1333" w:rsidRPr="000D54E5" w:rsidRDefault="008D1333" w:rsidP="00316503">
      <w:pPr>
        <w:pStyle w:val="BodyText"/>
        <w:spacing w:after="0"/>
        <w:jc w:val="both"/>
        <w:rPr>
          <w:vanish/>
          <w:sz w:val="28"/>
          <w:szCs w:val="28"/>
        </w:rPr>
      </w:pPr>
      <w:r w:rsidRPr="000D54E5">
        <w:rPr>
          <w:sz w:val="28"/>
          <w:szCs w:val="28"/>
        </w:rPr>
        <w:t>thức cảm giác (</w:t>
      </w:r>
      <w:r w:rsidR="002B04AF">
        <w:rPr>
          <w:sz w:val="28"/>
          <w:szCs w:val="28"/>
        </w:rPr>
        <w:t>Ngũ Câu</w:t>
      </w:r>
      <w:r w:rsidRPr="000D54E5">
        <w:rPr>
          <w:sz w:val="28"/>
          <w:szCs w:val="28"/>
        </w:rPr>
        <w:t xml:space="preserve"> ý </w:t>
      </w:r>
    </w:p>
    <w:p w:rsidR="008D1333" w:rsidRPr="000D54E5" w:rsidRDefault="008D1333" w:rsidP="00316503">
      <w:pPr>
        <w:pStyle w:val="BodyText"/>
        <w:spacing w:after="0"/>
        <w:jc w:val="both"/>
        <w:rPr>
          <w:i/>
          <w:vanish/>
          <w:sz w:val="28"/>
          <w:szCs w:val="28"/>
        </w:rPr>
      </w:pPr>
      <w:r w:rsidRPr="000D54E5">
        <w:rPr>
          <w:sz w:val="28"/>
          <w:szCs w:val="28"/>
        </w:rPr>
        <w:t>thức)</w:t>
      </w:r>
      <w:r w:rsidR="00953F1D" w:rsidRPr="000D54E5">
        <w:rPr>
          <w:sz w:val="28"/>
          <w:szCs w:val="28"/>
        </w:rPr>
        <w:t xml:space="preserve">. </w:t>
      </w:r>
      <w:r w:rsidRPr="000D54E5">
        <w:rPr>
          <w:sz w:val="28"/>
          <w:szCs w:val="28"/>
        </w:rPr>
        <w:t xml:space="preserve">Cái biết phát sinh từ </w:t>
      </w:r>
      <w:r w:rsidRPr="000D54E5">
        <w:rPr>
          <w:i/>
          <w:sz w:val="28"/>
          <w:szCs w:val="28"/>
        </w:rPr>
        <w:t xml:space="preserve">năm </w:t>
      </w:r>
    </w:p>
    <w:p w:rsidR="008D1333" w:rsidRPr="000D54E5" w:rsidRDefault="008D1333" w:rsidP="00316503">
      <w:pPr>
        <w:pStyle w:val="BodyText"/>
        <w:spacing w:after="0"/>
        <w:jc w:val="both"/>
        <w:rPr>
          <w:vanish/>
          <w:sz w:val="28"/>
          <w:szCs w:val="28"/>
        </w:rPr>
      </w:pPr>
      <w:r w:rsidRPr="000D54E5">
        <w:rPr>
          <w:i/>
          <w:sz w:val="28"/>
          <w:szCs w:val="28"/>
        </w:rPr>
        <w:t xml:space="preserve">thức trước </w:t>
      </w:r>
      <w:r w:rsidRPr="000D54E5">
        <w:rPr>
          <w:sz w:val="28"/>
          <w:szCs w:val="28"/>
        </w:rPr>
        <w:t xml:space="preserve">mới chỉ thuần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cảm giác</w:t>
      </w:r>
      <w:r w:rsidRPr="000D54E5">
        <w:rPr>
          <w:sz w:val="28"/>
          <w:szCs w:val="28"/>
        </w:rPr>
        <w:t xml:space="preserve">; khi có thêm tác dụng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2B04AF">
        <w:rPr>
          <w:i/>
          <w:sz w:val="28"/>
          <w:szCs w:val="28"/>
        </w:rPr>
        <w:t>Ý Thức</w:t>
      </w:r>
      <w:r w:rsidRPr="000D54E5">
        <w:rPr>
          <w:sz w:val="28"/>
          <w:szCs w:val="28"/>
        </w:rPr>
        <w:t xml:space="preserve"> thì cái biết cảm </w:t>
      </w:r>
    </w:p>
    <w:p w:rsidR="008D1333" w:rsidRPr="000D54E5" w:rsidRDefault="008D1333" w:rsidP="00316503">
      <w:pPr>
        <w:pStyle w:val="BodyText"/>
        <w:spacing w:after="0"/>
        <w:jc w:val="both"/>
        <w:rPr>
          <w:vanish/>
          <w:sz w:val="28"/>
          <w:szCs w:val="28"/>
        </w:rPr>
      </w:pPr>
      <w:r w:rsidRPr="000D54E5">
        <w:rPr>
          <w:sz w:val="28"/>
          <w:szCs w:val="28"/>
        </w:rPr>
        <w:t xml:space="preserve">giác sẽ trở thành </w:t>
      </w:r>
      <w:r w:rsidRPr="000D54E5">
        <w:rPr>
          <w:i/>
          <w:sz w:val="28"/>
          <w:szCs w:val="28"/>
        </w:rPr>
        <w:t>tri giác</w:t>
      </w:r>
      <w:r w:rsidRPr="000D54E5">
        <w:rPr>
          <w:sz w:val="28"/>
          <w:szCs w:val="28"/>
        </w:rPr>
        <w:t xml:space="preserve"> – </w:t>
      </w:r>
    </w:p>
    <w:p w:rsidR="008D1333" w:rsidRPr="000D54E5" w:rsidRDefault="008D1333" w:rsidP="00316503">
      <w:pPr>
        <w:pStyle w:val="BodyText"/>
        <w:spacing w:after="0"/>
        <w:jc w:val="both"/>
        <w:rPr>
          <w:vanish/>
          <w:sz w:val="28"/>
          <w:szCs w:val="28"/>
        </w:rPr>
      </w:pPr>
      <w:r w:rsidRPr="000D54E5">
        <w:rPr>
          <w:sz w:val="28"/>
          <w:szCs w:val="28"/>
        </w:rPr>
        <w:t>là cái biết rõ ràng, sáng tỏ</w:t>
      </w:r>
      <w:r w:rsidR="00953F1D" w:rsidRPr="000D54E5">
        <w:rPr>
          <w:sz w:val="28"/>
          <w:szCs w:val="28"/>
        </w:rPr>
        <w:t xml:space="preserve">. </w:t>
      </w:r>
      <w:r w:rsidRPr="000D54E5">
        <w:rPr>
          <w:sz w:val="28"/>
          <w:szCs w:val="28"/>
        </w:rPr>
        <w:t xml:space="preserve">Khi </w:t>
      </w:r>
    </w:p>
    <w:p w:rsidR="008D1333" w:rsidRPr="000D54E5" w:rsidRDefault="008D1333" w:rsidP="00316503">
      <w:pPr>
        <w:pStyle w:val="BodyText"/>
        <w:spacing w:after="0"/>
        <w:jc w:val="both"/>
        <w:rPr>
          <w:vanish/>
          <w:sz w:val="28"/>
          <w:szCs w:val="28"/>
        </w:rPr>
      </w:pPr>
      <w:r w:rsidRPr="000D54E5">
        <w:rPr>
          <w:sz w:val="28"/>
          <w:szCs w:val="28"/>
        </w:rPr>
        <w:t xml:space="preserve">mắt nhìn cái hoa, nếu không có ý </w:t>
      </w:r>
    </w:p>
    <w:p w:rsidR="008D1333" w:rsidRPr="000D54E5" w:rsidRDefault="008D1333" w:rsidP="00316503">
      <w:pPr>
        <w:pStyle w:val="BodyText"/>
        <w:spacing w:after="0"/>
        <w:jc w:val="both"/>
        <w:rPr>
          <w:vanish/>
          <w:sz w:val="28"/>
          <w:szCs w:val="28"/>
        </w:rPr>
      </w:pPr>
      <w:r w:rsidRPr="000D54E5">
        <w:rPr>
          <w:sz w:val="28"/>
          <w:szCs w:val="28"/>
        </w:rPr>
        <w:t xml:space="preserve">thức thì cái thấy của nhãn </w:t>
      </w:r>
    </w:p>
    <w:p w:rsidR="008D1333" w:rsidRPr="000D54E5" w:rsidRDefault="008D1333" w:rsidP="00316503">
      <w:pPr>
        <w:pStyle w:val="BodyText"/>
        <w:spacing w:after="0"/>
        <w:jc w:val="both"/>
        <w:rPr>
          <w:vanish/>
          <w:sz w:val="28"/>
          <w:szCs w:val="28"/>
        </w:rPr>
      </w:pPr>
      <w:r w:rsidRPr="000D54E5">
        <w:rPr>
          <w:sz w:val="28"/>
          <w:szCs w:val="28"/>
        </w:rPr>
        <w:t xml:space="preserve">thức chỉ là cái thấy lờ mờ, </w:t>
      </w:r>
    </w:p>
    <w:p w:rsidR="008D1333" w:rsidRPr="000D54E5" w:rsidRDefault="008D1333" w:rsidP="00316503">
      <w:pPr>
        <w:pStyle w:val="BodyText"/>
        <w:spacing w:after="0"/>
        <w:jc w:val="both"/>
        <w:rPr>
          <w:vanish/>
          <w:sz w:val="28"/>
          <w:szCs w:val="28"/>
        </w:rPr>
      </w:pPr>
      <w:r w:rsidRPr="000D54E5">
        <w:rPr>
          <w:sz w:val="28"/>
          <w:szCs w:val="28"/>
        </w:rPr>
        <w:t xml:space="preserve">không rõ ràng; thậm chí, nhiều khi thấy </w:t>
      </w:r>
    </w:p>
    <w:p w:rsidR="008D1333" w:rsidRPr="000D54E5" w:rsidRDefault="008D1333" w:rsidP="00316503">
      <w:pPr>
        <w:pStyle w:val="BodyText"/>
        <w:spacing w:after="0"/>
        <w:jc w:val="both"/>
        <w:rPr>
          <w:vanish/>
          <w:sz w:val="28"/>
          <w:szCs w:val="28"/>
        </w:rPr>
      </w:pPr>
      <w:r w:rsidRPr="000D54E5">
        <w:rPr>
          <w:sz w:val="28"/>
          <w:szCs w:val="28"/>
        </w:rPr>
        <w:t>mà hầu như không thấy</w:t>
      </w:r>
      <w:r w:rsidR="00953F1D" w:rsidRPr="000D54E5">
        <w:rPr>
          <w:sz w:val="28"/>
          <w:szCs w:val="28"/>
        </w:rPr>
        <w:t xml:space="preserve">. </w:t>
      </w:r>
      <w:r w:rsidRPr="000D54E5">
        <w:rPr>
          <w:sz w:val="28"/>
          <w:szCs w:val="28"/>
        </w:rPr>
        <w:t xml:space="preserve">Nhưng nếu </w:t>
      </w:r>
    </w:p>
    <w:p w:rsidR="008D1333" w:rsidRPr="000D54E5" w:rsidRDefault="008D1333" w:rsidP="00316503">
      <w:pPr>
        <w:pStyle w:val="BodyText"/>
        <w:spacing w:after="0"/>
        <w:jc w:val="both"/>
        <w:rPr>
          <w:vanish/>
          <w:sz w:val="28"/>
          <w:szCs w:val="28"/>
        </w:rPr>
      </w:pPr>
      <w:r w:rsidRPr="000D54E5">
        <w:rPr>
          <w:sz w:val="28"/>
          <w:szCs w:val="28"/>
        </w:rPr>
        <w:t xml:space="preserve">có mặt của </w:t>
      </w:r>
      <w:r w:rsidR="002B04AF">
        <w:rPr>
          <w:sz w:val="28"/>
          <w:szCs w:val="28"/>
        </w:rPr>
        <w:t>Ý Thức</w:t>
      </w:r>
      <w:r w:rsidRPr="000D54E5">
        <w:rPr>
          <w:sz w:val="28"/>
          <w:szCs w:val="28"/>
        </w:rPr>
        <w:t xml:space="preserve"> thì cái </w:t>
      </w:r>
    </w:p>
    <w:p w:rsidR="008D1333" w:rsidRPr="000D54E5" w:rsidRDefault="008D1333" w:rsidP="00316503">
      <w:pPr>
        <w:pStyle w:val="BodyText"/>
        <w:spacing w:after="0"/>
        <w:jc w:val="both"/>
        <w:rPr>
          <w:vanish/>
          <w:sz w:val="28"/>
          <w:szCs w:val="28"/>
        </w:rPr>
      </w:pPr>
      <w:r w:rsidRPr="000D54E5">
        <w:rPr>
          <w:sz w:val="28"/>
          <w:szCs w:val="28"/>
        </w:rPr>
        <w:t xml:space="preserve">hoa sẽ hiển hiện một cách rõ ràng, </w:t>
      </w:r>
    </w:p>
    <w:p w:rsidR="008D1333" w:rsidRPr="000D54E5" w:rsidRDefault="008D1333" w:rsidP="00316503">
      <w:pPr>
        <w:pStyle w:val="BodyText"/>
        <w:spacing w:after="0"/>
        <w:jc w:val="both"/>
        <w:rPr>
          <w:vanish/>
          <w:sz w:val="28"/>
          <w:szCs w:val="28"/>
        </w:rPr>
      </w:pPr>
      <w:r w:rsidRPr="000D54E5">
        <w:rPr>
          <w:sz w:val="28"/>
          <w:szCs w:val="28"/>
        </w:rPr>
        <w:t xml:space="preserve">và cái biết sẽ trở nên sáng </w:t>
      </w:r>
    </w:p>
    <w:p w:rsidR="008D1333" w:rsidRPr="000D54E5" w:rsidRDefault="008D1333" w:rsidP="00316503">
      <w:pPr>
        <w:pStyle w:val="BodyText"/>
        <w:spacing w:after="0"/>
        <w:jc w:val="both"/>
        <w:rPr>
          <w:vanish/>
          <w:sz w:val="28"/>
          <w:szCs w:val="28"/>
        </w:rPr>
      </w:pPr>
      <w:r w:rsidRPr="000D54E5">
        <w:rPr>
          <w:sz w:val="28"/>
          <w:szCs w:val="28"/>
        </w:rPr>
        <w:t xml:space="preserve">tỏ, tỉ mỉ hơn: từ hình dáng, đường </w:t>
      </w:r>
    </w:p>
    <w:p w:rsidR="008D1333" w:rsidRPr="000D54E5" w:rsidRDefault="008D1333" w:rsidP="00316503">
      <w:pPr>
        <w:pStyle w:val="BodyText"/>
        <w:spacing w:after="0"/>
        <w:jc w:val="both"/>
        <w:rPr>
          <w:vanish/>
          <w:sz w:val="28"/>
          <w:szCs w:val="28"/>
        </w:rPr>
      </w:pPr>
      <w:r w:rsidRPr="000D54E5">
        <w:rPr>
          <w:sz w:val="28"/>
          <w:szCs w:val="28"/>
        </w:rPr>
        <w:t xml:space="preserve">nét, màu sắc, cho đến một con ong đang </w:t>
      </w:r>
    </w:p>
    <w:p w:rsidR="008D1333" w:rsidRPr="000D54E5" w:rsidRDefault="008D1333" w:rsidP="00316503">
      <w:pPr>
        <w:pStyle w:val="BodyText"/>
        <w:spacing w:after="0"/>
        <w:jc w:val="both"/>
        <w:rPr>
          <w:vanish/>
          <w:sz w:val="28"/>
          <w:szCs w:val="28"/>
        </w:rPr>
      </w:pPr>
      <w:r w:rsidRPr="000D54E5">
        <w:rPr>
          <w:sz w:val="28"/>
          <w:szCs w:val="28"/>
        </w:rPr>
        <w:t xml:space="preserve">sà xuống hút mật, một ngọn gió </w:t>
      </w:r>
    </w:p>
    <w:p w:rsidR="008D1333" w:rsidRPr="000D54E5" w:rsidRDefault="008D1333" w:rsidP="00316503">
      <w:pPr>
        <w:pStyle w:val="BodyText"/>
        <w:spacing w:after="0"/>
        <w:jc w:val="both"/>
        <w:rPr>
          <w:vanish/>
          <w:sz w:val="28"/>
          <w:szCs w:val="28"/>
        </w:rPr>
      </w:pPr>
      <w:r w:rsidRPr="000D54E5">
        <w:rPr>
          <w:sz w:val="28"/>
          <w:szCs w:val="28"/>
        </w:rPr>
        <w:t>thổi qua làm lay động cành lá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tất cả các chi tiết có liên hệ </w:t>
      </w:r>
    </w:p>
    <w:p w:rsidR="008D1333" w:rsidRPr="000D54E5" w:rsidRDefault="008D1333" w:rsidP="00316503">
      <w:pPr>
        <w:pStyle w:val="BodyText"/>
        <w:spacing w:after="0"/>
        <w:jc w:val="both"/>
        <w:rPr>
          <w:vanish/>
          <w:sz w:val="28"/>
          <w:szCs w:val="28"/>
        </w:rPr>
      </w:pPr>
      <w:r w:rsidRPr="000D54E5">
        <w:rPr>
          <w:sz w:val="28"/>
          <w:szCs w:val="28"/>
        </w:rPr>
        <w:t xml:space="preserve">đến cái hoa lúc ấy đều được </w:t>
      </w:r>
    </w:p>
    <w:p w:rsidR="008D1333" w:rsidRPr="000D54E5" w:rsidRDefault="008D1333" w:rsidP="00316503">
      <w:pPr>
        <w:pStyle w:val="BodyText"/>
        <w:spacing w:after="0"/>
        <w:jc w:val="both"/>
        <w:rPr>
          <w:vanish/>
          <w:sz w:val="28"/>
          <w:szCs w:val="28"/>
        </w:rPr>
      </w:pPr>
      <w:r w:rsidRPr="000D54E5">
        <w:rPr>
          <w:sz w:val="28"/>
          <w:szCs w:val="28"/>
        </w:rPr>
        <w:t>nhận biết một cách cặn kẽ</w:t>
      </w:r>
      <w:r w:rsidR="00953F1D" w:rsidRPr="000D54E5">
        <w:rPr>
          <w:sz w:val="28"/>
          <w:szCs w:val="28"/>
        </w:rPr>
        <w:t xml:space="preserve">. </w:t>
      </w:r>
      <w:r w:rsidRPr="000D54E5">
        <w:rPr>
          <w:sz w:val="28"/>
          <w:szCs w:val="28"/>
        </w:rPr>
        <w:t xml:space="preserve">Khi liên </w:t>
      </w:r>
    </w:p>
    <w:p w:rsidR="008D1333" w:rsidRPr="000D54E5" w:rsidRDefault="008D1333" w:rsidP="00316503">
      <w:pPr>
        <w:pStyle w:val="BodyText"/>
        <w:spacing w:after="0"/>
        <w:jc w:val="both"/>
        <w:rPr>
          <w:vanish/>
          <w:sz w:val="28"/>
          <w:szCs w:val="28"/>
        </w:rPr>
      </w:pPr>
      <w:r w:rsidRPr="000D54E5">
        <w:rPr>
          <w:sz w:val="28"/>
          <w:szCs w:val="28"/>
        </w:rPr>
        <w:t xml:space="preserve">hiệp với năm thức trước </w:t>
      </w:r>
    </w:p>
    <w:p w:rsidR="008D1333" w:rsidRPr="000D54E5" w:rsidRDefault="008D1333" w:rsidP="00316503">
      <w:pPr>
        <w:pStyle w:val="BodyText"/>
        <w:spacing w:after="0"/>
        <w:jc w:val="both"/>
        <w:rPr>
          <w:vanish/>
          <w:sz w:val="28"/>
          <w:szCs w:val="28"/>
        </w:rPr>
      </w:pPr>
      <w:r w:rsidRPr="000D54E5">
        <w:rPr>
          <w:sz w:val="28"/>
          <w:szCs w:val="28"/>
        </w:rPr>
        <w:t xml:space="preserve">như vậy, </w:t>
      </w:r>
      <w:r w:rsidR="002B04AF">
        <w:rPr>
          <w:sz w:val="28"/>
          <w:szCs w:val="28"/>
        </w:rPr>
        <w:t>Ý Thức</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 xml:space="preserve">gọi là </w:t>
      </w:r>
      <w:r w:rsidR="002B04AF">
        <w:rPr>
          <w:i/>
          <w:sz w:val="28"/>
          <w:szCs w:val="28"/>
        </w:rPr>
        <w:t>Ngũ Câu</w:t>
      </w:r>
      <w:r w:rsidRPr="000D54E5">
        <w:rPr>
          <w:i/>
          <w:sz w:val="28"/>
          <w:szCs w:val="28"/>
        </w:rPr>
        <w:t xml:space="preserve"> </w:t>
      </w:r>
      <w:r w:rsidR="002B04AF">
        <w:rPr>
          <w:i/>
          <w:sz w:val="28"/>
          <w:szCs w:val="28"/>
        </w:rPr>
        <w:t>Ý Thức</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 xml:space="preserve">tác dụng của nó là </w:t>
      </w:r>
      <w:r w:rsidRPr="000D54E5">
        <w:rPr>
          <w:i/>
          <w:sz w:val="28"/>
          <w:szCs w:val="28"/>
        </w:rPr>
        <w:t>tri giác</w:t>
      </w:r>
      <w:r w:rsidR="00953F1D" w:rsidRPr="000D54E5">
        <w:rPr>
          <w:sz w:val="28"/>
          <w:szCs w:val="28"/>
        </w:rPr>
        <w:t xml:space="preserve">. </w:t>
      </w:r>
      <w:r w:rsidR="00CE7BD2" w:rsidRPr="000D54E5">
        <w:rPr>
          <w:sz w:val="28"/>
          <w:szCs w:val="28"/>
        </w:rPr>
        <w:t>ở</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đây chúng ta cần để ý, cái biết </w:t>
      </w:r>
    </w:p>
    <w:p w:rsidR="008D1333" w:rsidRPr="000D54E5" w:rsidRDefault="008D1333" w:rsidP="00316503">
      <w:pPr>
        <w:pStyle w:val="BodyText"/>
        <w:spacing w:after="0"/>
        <w:jc w:val="both"/>
        <w:rPr>
          <w:vanish/>
          <w:sz w:val="28"/>
          <w:szCs w:val="28"/>
        </w:rPr>
      </w:pPr>
      <w:r w:rsidRPr="000D54E5">
        <w:rPr>
          <w:sz w:val="28"/>
          <w:szCs w:val="28"/>
        </w:rPr>
        <w:t xml:space="preserve">“tri giác” về cái hoa vừa nêu </w:t>
      </w:r>
    </w:p>
    <w:p w:rsidR="008D1333" w:rsidRPr="000D54E5" w:rsidRDefault="008D1333" w:rsidP="00316503">
      <w:pPr>
        <w:pStyle w:val="BodyText"/>
        <w:spacing w:after="0"/>
        <w:jc w:val="both"/>
        <w:rPr>
          <w:vanish/>
          <w:sz w:val="28"/>
          <w:szCs w:val="28"/>
        </w:rPr>
      </w:pPr>
      <w:r w:rsidRPr="000D54E5">
        <w:rPr>
          <w:sz w:val="28"/>
          <w:szCs w:val="28"/>
        </w:rPr>
        <w:t xml:space="preserve">ra, là cái biết thật thuần túy – </w:t>
      </w:r>
    </w:p>
    <w:p w:rsidR="008D1333" w:rsidRPr="000D54E5" w:rsidRDefault="008D1333" w:rsidP="00316503">
      <w:pPr>
        <w:pStyle w:val="BodyText"/>
        <w:spacing w:after="0"/>
        <w:jc w:val="both"/>
        <w:rPr>
          <w:vanish/>
          <w:sz w:val="28"/>
          <w:szCs w:val="28"/>
        </w:rPr>
      </w:pPr>
      <w:r w:rsidRPr="000D54E5">
        <w:rPr>
          <w:sz w:val="28"/>
          <w:szCs w:val="28"/>
        </w:rPr>
        <w:t xml:space="preserve">nghĩa là cái hoa làm sao thì biết làm </w:t>
      </w:r>
    </w:p>
    <w:p w:rsidR="008D1333" w:rsidRPr="000D54E5" w:rsidRDefault="008D1333" w:rsidP="00316503">
      <w:pPr>
        <w:pStyle w:val="BodyText"/>
        <w:spacing w:after="0"/>
        <w:jc w:val="both"/>
        <w:rPr>
          <w:vanish/>
          <w:sz w:val="28"/>
          <w:szCs w:val="28"/>
        </w:rPr>
      </w:pPr>
      <w:r w:rsidRPr="000D54E5">
        <w:rPr>
          <w:sz w:val="28"/>
          <w:szCs w:val="28"/>
        </w:rPr>
        <w:t xml:space="preserve">vậy, mọi chi tiết liên hệ đến cái </w:t>
      </w:r>
    </w:p>
    <w:p w:rsidR="008D1333" w:rsidRPr="000D54E5" w:rsidRDefault="008D1333" w:rsidP="00316503">
      <w:pPr>
        <w:pStyle w:val="BodyText"/>
        <w:spacing w:after="0"/>
        <w:jc w:val="both"/>
        <w:rPr>
          <w:vanish/>
          <w:sz w:val="28"/>
          <w:szCs w:val="28"/>
        </w:rPr>
      </w:pPr>
      <w:r w:rsidRPr="000D54E5">
        <w:rPr>
          <w:sz w:val="28"/>
          <w:szCs w:val="28"/>
        </w:rPr>
        <w:t xml:space="preserve">hoa thế nào thì biết thế đó, hoàn </w:t>
      </w:r>
    </w:p>
    <w:p w:rsidR="008D1333" w:rsidRPr="000D54E5" w:rsidRDefault="008D1333" w:rsidP="00316503">
      <w:pPr>
        <w:pStyle w:val="BodyText"/>
        <w:spacing w:after="0"/>
        <w:jc w:val="both"/>
        <w:rPr>
          <w:vanish/>
          <w:sz w:val="28"/>
          <w:szCs w:val="28"/>
        </w:rPr>
      </w:pPr>
      <w:r w:rsidRPr="000D54E5">
        <w:rPr>
          <w:sz w:val="28"/>
          <w:szCs w:val="28"/>
        </w:rPr>
        <w:t xml:space="preserve">toàn không có ý niệm nào khác xen </w:t>
      </w:r>
    </w:p>
    <w:p w:rsidR="008D1333" w:rsidRPr="000D54E5" w:rsidRDefault="008D1333" w:rsidP="00316503">
      <w:pPr>
        <w:pStyle w:val="BodyText"/>
        <w:spacing w:after="0"/>
        <w:jc w:val="both"/>
        <w:rPr>
          <w:vanish/>
          <w:sz w:val="28"/>
          <w:szCs w:val="28"/>
        </w:rPr>
      </w:pPr>
      <w:r w:rsidRPr="000D54E5">
        <w:rPr>
          <w:sz w:val="28"/>
          <w:szCs w:val="28"/>
        </w:rPr>
        <w:t xml:space="preserve">vào; </w:t>
      </w:r>
      <w:r w:rsidR="002B04AF">
        <w:rPr>
          <w:sz w:val="28"/>
          <w:szCs w:val="28"/>
        </w:rPr>
        <w:t>Ý Thức</w:t>
      </w:r>
      <w:r w:rsidRPr="000D54E5">
        <w:rPr>
          <w:sz w:val="28"/>
          <w:szCs w:val="28"/>
        </w:rPr>
        <w:t xml:space="preserve"> </w:t>
      </w:r>
      <w:r w:rsidR="002B04AF">
        <w:rPr>
          <w:sz w:val="28"/>
          <w:szCs w:val="28"/>
        </w:rPr>
        <w:t>Ngũ Câu</w:t>
      </w:r>
      <w:r w:rsidRPr="000D54E5">
        <w:rPr>
          <w:sz w:val="28"/>
          <w:szCs w:val="28"/>
        </w:rPr>
        <w:t xml:space="preserve"> trong trường </w:t>
      </w:r>
    </w:p>
    <w:p w:rsidR="008D1333" w:rsidRPr="000D54E5" w:rsidRDefault="008D1333" w:rsidP="00316503">
      <w:pPr>
        <w:pStyle w:val="BodyText"/>
        <w:spacing w:after="0"/>
        <w:jc w:val="both"/>
        <w:rPr>
          <w:i/>
          <w:vanish/>
          <w:sz w:val="28"/>
          <w:szCs w:val="28"/>
        </w:rPr>
      </w:pPr>
      <w:r w:rsidRPr="000D54E5">
        <w:rPr>
          <w:sz w:val="28"/>
          <w:szCs w:val="28"/>
        </w:rPr>
        <w:t xml:space="preserve">hợp này chính là </w:t>
      </w:r>
      <w:r w:rsidRPr="000D54E5">
        <w:rPr>
          <w:i/>
          <w:sz w:val="28"/>
          <w:szCs w:val="28"/>
        </w:rPr>
        <w:t xml:space="preserve">tri giác thuần </w:t>
      </w:r>
    </w:p>
    <w:p w:rsidR="008D1333" w:rsidRPr="000D54E5" w:rsidRDefault="008D1333" w:rsidP="00316503">
      <w:pPr>
        <w:pStyle w:val="BodyText"/>
        <w:spacing w:after="0"/>
        <w:jc w:val="both"/>
        <w:rPr>
          <w:vanish/>
          <w:sz w:val="28"/>
          <w:szCs w:val="28"/>
        </w:rPr>
      </w:pPr>
      <w:r w:rsidRPr="000D54E5">
        <w:rPr>
          <w:i/>
          <w:sz w:val="28"/>
          <w:szCs w:val="28"/>
        </w:rPr>
        <w:t>túy</w:t>
      </w:r>
      <w:r w:rsidRPr="000D54E5">
        <w:rPr>
          <w:sz w:val="28"/>
          <w:szCs w:val="28"/>
        </w:rPr>
        <w:t xml:space="preserve">, và vì vậy, hình thái nhận </w:t>
      </w:r>
    </w:p>
    <w:p w:rsidR="008D1333" w:rsidRPr="000D54E5" w:rsidRDefault="008D1333" w:rsidP="00316503">
      <w:pPr>
        <w:pStyle w:val="BodyText"/>
        <w:spacing w:after="0"/>
        <w:jc w:val="both"/>
        <w:rPr>
          <w:vanish/>
          <w:sz w:val="28"/>
          <w:szCs w:val="28"/>
        </w:rPr>
      </w:pPr>
      <w:r w:rsidRPr="000D54E5">
        <w:rPr>
          <w:sz w:val="28"/>
          <w:szCs w:val="28"/>
        </w:rPr>
        <w:t xml:space="preserve">thức của nó là </w:t>
      </w:r>
      <w:r w:rsidR="00A2067C">
        <w:rPr>
          <w:i/>
          <w:sz w:val="28"/>
          <w:szCs w:val="28"/>
        </w:rPr>
        <w:t>Hiện Lượng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đối tượng nhận thức của nó </w:t>
      </w:r>
    </w:p>
    <w:p w:rsidR="008D1333" w:rsidRPr="000D54E5" w:rsidRDefault="008D1333" w:rsidP="00316503">
      <w:pPr>
        <w:pStyle w:val="BodyText"/>
        <w:spacing w:after="0"/>
        <w:jc w:val="both"/>
        <w:rPr>
          <w:sz w:val="28"/>
          <w:szCs w:val="28"/>
        </w:rPr>
      </w:pPr>
      <w:r w:rsidRPr="000D54E5">
        <w:rPr>
          <w:sz w:val="28"/>
          <w:szCs w:val="28"/>
        </w:rPr>
        <w:t xml:space="preserve">là </w:t>
      </w:r>
      <w:r w:rsidR="002B04AF">
        <w:rPr>
          <w:i/>
          <w:sz w:val="28"/>
          <w:szCs w:val="28"/>
        </w:rPr>
        <w:t>Hữu Chất Tánh Cảnh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Nhưng trong thực tế của đời sống hằng ngày, chúng ta rất ít khi thấy bằng tri giác thuần túy như vậy; nếu có thì cũng chỉ trong vài giây phút ngắn ngủi, còn hầu hết là thấy bằng suy tưởng, đắn đo, so sánh, ước lượng, phán đoán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Do đó, trong chúng ta luôn luôn đầy ắp những bóng dáng, hình ảnh của thực t</w:t>
      </w:r>
      <w:r w:rsidR="009E33CD" w:rsidRPr="000D54E5">
        <w:rPr>
          <w:sz w:val="28"/>
          <w:szCs w:val="28"/>
        </w:rPr>
        <w:t>ạ</w:t>
      </w:r>
      <w:r w:rsidRPr="000D54E5">
        <w:rPr>
          <w:sz w:val="28"/>
          <w:szCs w:val="28"/>
        </w:rPr>
        <w:t>i, mà ít khi thấy được cái mặt thật của thực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Bởi vậy, hình thái nhận thức của </w:t>
      </w:r>
      <w:r w:rsidR="002B04AF">
        <w:rPr>
          <w:i/>
          <w:sz w:val="28"/>
          <w:szCs w:val="28"/>
        </w:rPr>
        <w:t>Ý Thức</w:t>
      </w:r>
      <w:r w:rsidRPr="000D54E5">
        <w:rPr>
          <w:i/>
          <w:sz w:val="28"/>
          <w:szCs w:val="28"/>
        </w:rPr>
        <w:t xml:space="preserve"> </w:t>
      </w:r>
      <w:r w:rsidR="002B04AF">
        <w:rPr>
          <w:i/>
          <w:sz w:val="28"/>
          <w:szCs w:val="28"/>
        </w:rPr>
        <w:t>Ngũ Câu</w:t>
      </w:r>
      <w:r w:rsidRPr="000D54E5">
        <w:rPr>
          <w:i/>
          <w:sz w:val="28"/>
          <w:szCs w:val="28"/>
        </w:rPr>
        <w:t xml:space="preserve"> </w:t>
      </w:r>
      <w:r w:rsidRPr="000D54E5">
        <w:rPr>
          <w:sz w:val="28"/>
          <w:szCs w:val="28"/>
        </w:rPr>
        <w:t xml:space="preserve">hầu hết là </w:t>
      </w:r>
      <w:r w:rsidR="00A2067C">
        <w:rPr>
          <w:i/>
          <w:sz w:val="28"/>
          <w:szCs w:val="28"/>
        </w:rPr>
        <w:t>Tỉ Lượng</w:t>
      </w:r>
      <w:r w:rsidRPr="000D54E5">
        <w:rPr>
          <w:sz w:val="28"/>
          <w:szCs w:val="28"/>
        </w:rPr>
        <w:t xml:space="preserve">, và đối tượng nhận thức của nó là </w:t>
      </w:r>
      <w:r w:rsidR="002B04AF">
        <w:rPr>
          <w:i/>
          <w:sz w:val="28"/>
          <w:szCs w:val="28"/>
        </w:rPr>
        <w:t>Đới Chất Cảnh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Nói chung thì trong đời sống hằng ngày, mọi cái biết đều được phát hiện từ các giác quan, và đều được </w:t>
      </w:r>
      <w:r w:rsidR="002B04AF">
        <w:rPr>
          <w:sz w:val="28"/>
          <w:szCs w:val="28"/>
        </w:rPr>
        <w:t>Ý Thức</w:t>
      </w:r>
      <w:r w:rsidRPr="000D54E5">
        <w:rPr>
          <w:sz w:val="28"/>
          <w:szCs w:val="28"/>
        </w:rPr>
        <w:t xml:space="preserve"> làm cho sáng tỏ</w:t>
      </w:r>
      <w:r w:rsidR="00953F1D" w:rsidRPr="000D54E5">
        <w:rPr>
          <w:sz w:val="28"/>
          <w:szCs w:val="28"/>
        </w:rPr>
        <w:t xml:space="preserve">. </w:t>
      </w:r>
      <w:r w:rsidRPr="000D54E5">
        <w:rPr>
          <w:sz w:val="28"/>
          <w:szCs w:val="28"/>
        </w:rPr>
        <w:t xml:space="preserve">Cho nên, </w:t>
      </w:r>
      <w:r w:rsidRPr="000D54E5">
        <w:rPr>
          <w:i/>
          <w:sz w:val="28"/>
          <w:szCs w:val="28"/>
        </w:rPr>
        <w:t xml:space="preserve">Duy Thức Tam Thập Tụng </w:t>
      </w:r>
      <w:r w:rsidRPr="000D54E5">
        <w:rPr>
          <w:sz w:val="28"/>
          <w:szCs w:val="28"/>
        </w:rPr>
        <w:t xml:space="preserve">đã gọi cả sáu thức này là </w:t>
      </w:r>
      <w:r w:rsidRPr="000D54E5">
        <w:rPr>
          <w:i/>
          <w:sz w:val="28"/>
          <w:szCs w:val="28"/>
        </w:rPr>
        <w:t>“</w:t>
      </w:r>
      <w:r w:rsidR="002B04AF">
        <w:rPr>
          <w:i/>
          <w:sz w:val="28"/>
          <w:szCs w:val="28"/>
        </w:rPr>
        <w:t>Liễu Biệt Cảnh Thức</w:t>
      </w:r>
      <w:r w:rsidRPr="000D54E5">
        <w:rPr>
          <w:i/>
          <w:sz w:val="28"/>
          <w:szCs w:val="28"/>
        </w:rPr>
        <w:t>”</w:t>
      </w:r>
      <w:r w:rsidRPr="000D54E5">
        <w:rPr>
          <w:sz w:val="28"/>
          <w:szCs w:val="28"/>
        </w:rPr>
        <w:t xml:space="preserve"> (cái biết phân biệt rõ ràng về mọi vật)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b) Tác dụng đơn độc (độc </w:t>
      </w:r>
    </w:p>
    <w:p w:rsidR="008D1333" w:rsidRPr="000D54E5" w:rsidRDefault="008D1333" w:rsidP="00316503">
      <w:pPr>
        <w:pStyle w:val="BodyText"/>
        <w:spacing w:after="0"/>
        <w:jc w:val="both"/>
        <w:rPr>
          <w:vanish/>
          <w:sz w:val="28"/>
          <w:szCs w:val="28"/>
        </w:rPr>
      </w:pPr>
      <w:r w:rsidRPr="000D54E5">
        <w:rPr>
          <w:sz w:val="28"/>
          <w:szCs w:val="28"/>
        </w:rPr>
        <w:t xml:space="preserve">đầu </w:t>
      </w:r>
      <w:r w:rsidR="002B04AF">
        <w:rPr>
          <w:sz w:val="28"/>
          <w:szCs w:val="28"/>
        </w:rPr>
        <w:t>Ý Thức</w:t>
      </w:r>
      <w:r w:rsidRPr="000D54E5">
        <w:rPr>
          <w:sz w:val="28"/>
          <w:szCs w:val="28"/>
        </w:rPr>
        <w:t>)</w:t>
      </w:r>
      <w:r w:rsidR="00953F1D" w:rsidRPr="000D54E5">
        <w:rPr>
          <w:sz w:val="28"/>
          <w:szCs w:val="28"/>
        </w:rPr>
        <w:t xml:space="preserve">. </w:t>
      </w:r>
      <w:r w:rsidRPr="000D54E5">
        <w:rPr>
          <w:sz w:val="28"/>
          <w:szCs w:val="28"/>
        </w:rPr>
        <w:t xml:space="preserve">Trong trường hợp </w:t>
      </w:r>
    </w:p>
    <w:p w:rsidR="008D1333" w:rsidRPr="000D54E5" w:rsidRDefault="008D1333" w:rsidP="00316503">
      <w:pPr>
        <w:pStyle w:val="BodyText"/>
        <w:spacing w:after="0"/>
        <w:jc w:val="both"/>
        <w:rPr>
          <w:i/>
          <w:vanish/>
          <w:sz w:val="28"/>
          <w:szCs w:val="28"/>
        </w:rPr>
      </w:pPr>
      <w:r w:rsidRPr="000D54E5">
        <w:rPr>
          <w:sz w:val="28"/>
          <w:szCs w:val="28"/>
        </w:rPr>
        <w:t xml:space="preserve">này, </w:t>
      </w:r>
      <w:r w:rsidR="002B04AF">
        <w:rPr>
          <w:sz w:val="28"/>
          <w:szCs w:val="28"/>
        </w:rPr>
        <w:t>Ý Thức</w:t>
      </w:r>
      <w:r w:rsidRPr="000D54E5">
        <w:rPr>
          <w:sz w:val="28"/>
          <w:szCs w:val="28"/>
        </w:rPr>
        <w:t xml:space="preserve"> chỉ </w:t>
      </w:r>
      <w:r w:rsidRPr="000D54E5">
        <w:rPr>
          <w:i/>
          <w:sz w:val="28"/>
          <w:szCs w:val="28"/>
        </w:rPr>
        <w:t>ho</w:t>
      </w:r>
      <w:r w:rsidR="009E33CD" w:rsidRPr="000D54E5">
        <w:rPr>
          <w:i/>
          <w:sz w:val="28"/>
          <w:szCs w:val="28"/>
        </w:rPr>
        <w:t>ạ</w:t>
      </w:r>
      <w:r w:rsidRPr="000D54E5">
        <w:rPr>
          <w:i/>
          <w:sz w:val="28"/>
          <w:szCs w:val="28"/>
        </w:rPr>
        <w:t xml:space="preserve">t động </w:t>
      </w:r>
    </w:p>
    <w:p w:rsidR="008D1333" w:rsidRPr="000D54E5" w:rsidRDefault="008D1333" w:rsidP="00316503">
      <w:pPr>
        <w:pStyle w:val="BodyText"/>
        <w:spacing w:after="0"/>
        <w:jc w:val="both"/>
        <w:rPr>
          <w:vanish/>
          <w:sz w:val="28"/>
          <w:szCs w:val="28"/>
        </w:rPr>
      </w:pPr>
      <w:r w:rsidRPr="000D54E5">
        <w:rPr>
          <w:i/>
          <w:sz w:val="28"/>
          <w:szCs w:val="28"/>
        </w:rPr>
        <w:t>độc lập</w:t>
      </w:r>
      <w:r w:rsidRPr="000D54E5">
        <w:rPr>
          <w:sz w:val="28"/>
          <w:szCs w:val="28"/>
        </w:rPr>
        <w:t xml:space="preserve">, không liên hiệp với </w:t>
      </w:r>
    </w:p>
    <w:p w:rsidR="008D1333" w:rsidRPr="000D54E5" w:rsidRDefault="008D1333" w:rsidP="00316503">
      <w:pPr>
        <w:pStyle w:val="BodyText"/>
        <w:spacing w:after="0"/>
        <w:jc w:val="both"/>
        <w:rPr>
          <w:vanish/>
          <w:sz w:val="28"/>
          <w:szCs w:val="28"/>
        </w:rPr>
      </w:pPr>
      <w:r w:rsidRPr="000D54E5">
        <w:rPr>
          <w:sz w:val="28"/>
          <w:szCs w:val="28"/>
        </w:rPr>
        <w:t>năm thức trước</w:t>
      </w:r>
      <w:r w:rsidR="00953F1D" w:rsidRPr="000D54E5">
        <w:rPr>
          <w:sz w:val="28"/>
          <w:szCs w:val="28"/>
        </w:rPr>
        <w:t xml:space="preserve">. </w:t>
      </w:r>
      <w:r w:rsidRPr="000D54E5">
        <w:rPr>
          <w:sz w:val="28"/>
          <w:szCs w:val="28"/>
        </w:rPr>
        <w:t>Trong các ho</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động như suy tư, hồi tưởng, tưởng </w:t>
      </w:r>
    </w:p>
    <w:p w:rsidR="008D1333" w:rsidRPr="000D54E5" w:rsidRDefault="008D1333" w:rsidP="00316503">
      <w:pPr>
        <w:pStyle w:val="BodyText"/>
        <w:spacing w:after="0"/>
        <w:jc w:val="both"/>
        <w:rPr>
          <w:vanish/>
          <w:sz w:val="28"/>
          <w:szCs w:val="28"/>
        </w:rPr>
      </w:pPr>
      <w:r w:rsidRPr="000D54E5">
        <w:rPr>
          <w:sz w:val="28"/>
          <w:szCs w:val="28"/>
        </w:rPr>
        <w:t>tượng, lí luận, so đo, phán đoán</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nó được gọi là </w:t>
      </w:r>
      <w:r w:rsidR="002B04AF">
        <w:rPr>
          <w:i/>
          <w:sz w:val="28"/>
          <w:szCs w:val="28"/>
        </w:rPr>
        <w:t>Ý Thức</w:t>
      </w:r>
      <w:r w:rsidRPr="000D54E5">
        <w:rPr>
          <w:i/>
          <w:sz w:val="28"/>
          <w:szCs w:val="28"/>
        </w:rPr>
        <w:t xml:space="preserve"> </w:t>
      </w:r>
    </w:p>
    <w:p w:rsidR="008D1333" w:rsidRPr="000D54E5" w:rsidRDefault="008D1333" w:rsidP="00316503">
      <w:pPr>
        <w:pStyle w:val="BodyText"/>
        <w:spacing w:after="0"/>
        <w:jc w:val="both"/>
        <w:rPr>
          <w:vanish/>
          <w:sz w:val="28"/>
          <w:szCs w:val="28"/>
        </w:rPr>
      </w:pPr>
      <w:r w:rsidRPr="000D54E5">
        <w:rPr>
          <w:i/>
          <w:sz w:val="28"/>
          <w:szCs w:val="28"/>
        </w:rPr>
        <w:t xml:space="preserve">tán vị </w:t>
      </w:r>
      <w:r w:rsidRPr="000D54E5">
        <w:rPr>
          <w:sz w:val="28"/>
          <w:szCs w:val="28"/>
        </w:rPr>
        <w:t>(</w:t>
      </w:r>
      <w:r w:rsidR="002B04AF">
        <w:rPr>
          <w:i/>
          <w:sz w:val="28"/>
          <w:szCs w:val="28"/>
        </w:rPr>
        <w:t>Tán Vị Ý Thức</w:t>
      </w:r>
      <w:r w:rsidRPr="000D54E5">
        <w:rPr>
          <w:sz w:val="28"/>
          <w:szCs w:val="28"/>
        </w:rPr>
        <w:t xml:space="preserve"> – nghĩa </w:t>
      </w:r>
    </w:p>
    <w:p w:rsidR="008D1333" w:rsidRPr="000D54E5" w:rsidRDefault="008D1333" w:rsidP="00316503">
      <w:pPr>
        <w:pStyle w:val="BodyText"/>
        <w:spacing w:after="0"/>
        <w:jc w:val="both"/>
        <w:rPr>
          <w:vanish/>
          <w:sz w:val="28"/>
          <w:szCs w:val="28"/>
        </w:rPr>
      </w:pPr>
      <w:r w:rsidRPr="000D54E5">
        <w:rPr>
          <w:sz w:val="28"/>
          <w:szCs w:val="28"/>
        </w:rPr>
        <w:t xml:space="preserve">là </w:t>
      </w:r>
      <w:r w:rsidR="002B04AF">
        <w:rPr>
          <w:sz w:val="28"/>
          <w:szCs w:val="28"/>
        </w:rPr>
        <w:t>Ý Thức</w:t>
      </w:r>
      <w:r w:rsidRPr="000D54E5">
        <w:rPr>
          <w:sz w:val="28"/>
          <w:szCs w:val="28"/>
        </w:rPr>
        <w:t xml:space="preserve"> trong tr</w:t>
      </w:r>
      <w:r w:rsidR="009E33CD" w:rsidRPr="000D54E5">
        <w:rPr>
          <w:sz w:val="28"/>
          <w:szCs w:val="28"/>
        </w:rPr>
        <w:t>ạ</w:t>
      </w:r>
      <w:r w:rsidRPr="000D54E5">
        <w:rPr>
          <w:sz w:val="28"/>
          <w:szCs w:val="28"/>
        </w:rPr>
        <w:t xml:space="preserve">ng thái phân </w:t>
      </w:r>
    </w:p>
    <w:p w:rsidR="008D1333" w:rsidRPr="000D54E5" w:rsidRDefault="008D1333" w:rsidP="00316503">
      <w:pPr>
        <w:pStyle w:val="BodyText"/>
        <w:spacing w:after="0"/>
        <w:jc w:val="both"/>
        <w:rPr>
          <w:vanish/>
          <w:sz w:val="28"/>
          <w:szCs w:val="28"/>
        </w:rPr>
      </w:pPr>
      <w:r w:rsidRPr="000D54E5">
        <w:rPr>
          <w:sz w:val="28"/>
          <w:szCs w:val="28"/>
        </w:rPr>
        <w:t>tán), và đó là các ho</w:t>
      </w:r>
      <w:r w:rsidR="009E33CD" w:rsidRPr="000D54E5">
        <w:rPr>
          <w:sz w:val="28"/>
          <w:szCs w:val="28"/>
        </w:rPr>
        <w:t>ạ</w:t>
      </w:r>
      <w:r w:rsidRPr="000D54E5">
        <w:rPr>
          <w:sz w:val="28"/>
          <w:szCs w:val="28"/>
        </w:rPr>
        <w:t xml:space="preserve">t động </w:t>
      </w:r>
    </w:p>
    <w:p w:rsidR="008D1333" w:rsidRPr="000D54E5" w:rsidRDefault="008D1333" w:rsidP="00316503">
      <w:pPr>
        <w:pStyle w:val="BodyText"/>
        <w:spacing w:after="0"/>
        <w:jc w:val="both"/>
        <w:rPr>
          <w:vanish/>
          <w:sz w:val="28"/>
          <w:szCs w:val="28"/>
        </w:rPr>
      </w:pPr>
      <w:r w:rsidRPr="000D54E5">
        <w:rPr>
          <w:sz w:val="28"/>
          <w:szCs w:val="28"/>
        </w:rPr>
        <w:t xml:space="preserve">phổ thông, thường xuyên nhất của </w:t>
      </w:r>
    </w:p>
    <w:p w:rsidR="008D1333" w:rsidRPr="000D54E5" w:rsidRDefault="002B04AF" w:rsidP="00316503">
      <w:pPr>
        <w:pStyle w:val="BodyText"/>
        <w:spacing w:after="0"/>
        <w:jc w:val="both"/>
        <w:rPr>
          <w:vanish/>
          <w:sz w:val="28"/>
          <w:szCs w:val="28"/>
        </w:rPr>
      </w:pPr>
      <w:r>
        <w:rPr>
          <w:sz w:val="28"/>
          <w:szCs w:val="28"/>
        </w:rPr>
        <w:t>Ý Thức</w:t>
      </w:r>
      <w:r w:rsidR="00953F1D" w:rsidRPr="000D54E5">
        <w:rPr>
          <w:sz w:val="28"/>
          <w:szCs w:val="28"/>
        </w:rPr>
        <w:t xml:space="preserve">. </w:t>
      </w:r>
      <w:r w:rsidR="008D1333" w:rsidRPr="000D54E5">
        <w:rPr>
          <w:sz w:val="28"/>
          <w:szCs w:val="28"/>
        </w:rPr>
        <w:t xml:space="preserve">Mộng mị trong giấc ngủ </w:t>
      </w:r>
    </w:p>
    <w:p w:rsidR="008D1333" w:rsidRPr="000D54E5" w:rsidRDefault="008D1333" w:rsidP="00316503">
      <w:pPr>
        <w:pStyle w:val="BodyText"/>
        <w:spacing w:after="0"/>
        <w:jc w:val="both"/>
        <w:rPr>
          <w:vanish/>
          <w:sz w:val="28"/>
          <w:szCs w:val="28"/>
        </w:rPr>
      </w:pPr>
      <w:r w:rsidRPr="000D54E5">
        <w:rPr>
          <w:sz w:val="28"/>
          <w:szCs w:val="28"/>
        </w:rPr>
        <w:t>cũng là một lo</w:t>
      </w:r>
      <w:r w:rsidR="009E33CD" w:rsidRPr="000D54E5">
        <w:rPr>
          <w:sz w:val="28"/>
          <w:szCs w:val="28"/>
        </w:rPr>
        <w:t>ạ</w:t>
      </w:r>
      <w:r w:rsidRPr="000D54E5">
        <w:rPr>
          <w:sz w:val="28"/>
          <w:szCs w:val="28"/>
        </w:rPr>
        <w:t>i ho</w:t>
      </w:r>
      <w:r w:rsidR="009E33CD" w:rsidRPr="000D54E5">
        <w:rPr>
          <w:sz w:val="28"/>
          <w:szCs w:val="28"/>
        </w:rPr>
        <w:t>ạ</w:t>
      </w:r>
      <w:r w:rsidRPr="000D54E5">
        <w:rPr>
          <w:sz w:val="28"/>
          <w:szCs w:val="28"/>
        </w:rPr>
        <w:t xml:space="preserve">t động của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w:t>
      </w:r>
      <w:r>
        <w:rPr>
          <w:sz w:val="28"/>
          <w:szCs w:val="28"/>
        </w:rPr>
        <w:t>Độc Đầu</w:t>
      </w:r>
      <w:r w:rsidR="008D1333" w:rsidRPr="000D54E5">
        <w:rPr>
          <w:sz w:val="28"/>
          <w:szCs w:val="28"/>
        </w:rPr>
        <w:t xml:space="preserve">, và trong </w:t>
      </w:r>
    </w:p>
    <w:p w:rsidR="008D1333" w:rsidRPr="000D54E5" w:rsidRDefault="008D1333" w:rsidP="00316503">
      <w:pPr>
        <w:pStyle w:val="BodyText"/>
        <w:spacing w:after="0"/>
        <w:jc w:val="both"/>
        <w:rPr>
          <w:vanish/>
          <w:sz w:val="28"/>
          <w:szCs w:val="28"/>
        </w:rPr>
      </w:pPr>
      <w:r w:rsidRPr="000D54E5">
        <w:rPr>
          <w:sz w:val="28"/>
          <w:szCs w:val="28"/>
        </w:rPr>
        <w:t xml:space="preserve">trường hợp này nó được </w:t>
      </w:r>
    </w:p>
    <w:p w:rsidR="008D1333" w:rsidRPr="000D54E5" w:rsidRDefault="008D1333" w:rsidP="00316503">
      <w:pPr>
        <w:pStyle w:val="BodyText"/>
        <w:spacing w:after="0"/>
        <w:jc w:val="both"/>
        <w:rPr>
          <w:i/>
          <w:vanish/>
          <w:sz w:val="28"/>
          <w:szCs w:val="28"/>
        </w:rPr>
      </w:pPr>
      <w:r w:rsidRPr="000D54E5">
        <w:rPr>
          <w:sz w:val="28"/>
          <w:szCs w:val="28"/>
        </w:rPr>
        <w:t xml:space="preserve">gọi là </w:t>
      </w:r>
      <w:r w:rsidR="002B04AF">
        <w:rPr>
          <w:i/>
          <w:sz w:val="28"/>
          <w:szCs w:val="28"/>
        </w:rPr>
        <w:t>Ý Thức</w:t>
      </w:r>
      <w:r w:rsidRPr="000D54E5">
        <w:rPr>
          <w:i/>
          <w:sz w:val="28"/>
          <w:szCs w:val="28"/>
        </w:rPr>
        <w:t xml:space="preserve"> trong mộng (mộng </w:t>
      </w:r>
    </w:p>
    <w:p w:rsidR="008D1333" w:rsidRPr="000D54E5" w:rsidRDefault="008D1333" w:rsidP="00316503">
      <w:pPr>
        <w:pStyle w:val="BodyText"/>
        <w:spacing w:after="0"/>
        <w:jc w:val="both"/>
        <w:rPr>
          <w:vanish/>
          <w:sz w:val="28"/>
          <w:szCs w:val="28"/>
        </w:rPr>
      </w:pPr>
      <w:r w:rsidRPr="000D54E5">
        <w:rPr>
          <w:i/>
          <w:sz w:val="28"/>
          <w:szCs w:val="28"/>
        </w:rPr>
        <w:t xml:space="preserve">trung </w:t>
      </w:r>
      <w:r w:rsidR="002B04AF">
        <w:rPr>
          <w:i/>
          <w:sz w:val="28"/>
          <w:szCs w:val="28"/>
        </w:rPr>
        <w:t>Ý Thức</w:t>
      </w:r>
      <w:r w:rsidRPr="000D54E5">
        <w:rPr>
          <w:i/>
          <w:sz w:val="28"/>
          <w:szCs w:val="28"/>
        </w:rPr>
        <w:t>)</w:t>
      </w:r>
      <w:r w:rsidR="00953F1D" w:rsidRPr="000D54E5">
        <w:rPr>
          <w:sz w:val="28"/>
          <w:szCs w:val="28"/>
        </w:rPr>
        <w:t xml:space="preserve">. </w:t>
      </w:r>
      <w:r w:rsidR="00CE7BD2" w:rsidRPr="000D54E5">
        <w:rPr>
          <w:sz w:val="28"/>
          <w:szCs w:val="28"/>
        </w:rPr>
        <w:t>ở</w:t>
      </w:r>
      <w:r w:rsidRPr="000D54E5">
        <w:rPr>
          <w:sz w:val="28"/>
          <w:szCs w:val="28"/>
        </w:rPr>
        <w:t xml:space="preserve"> trường hợp </w:t>
      </w:r>
    </w:p>
    <w:p w:rsidR="008D1333" w:rsidRPr="000D54E5" w:rsidRDefault="008D1333" w:rsidP="00316503">
      <w:pPr>
        <w:pStyle w:val="BodyText"/>
        <w:spacing w:after="0"/>
        <w:jc w:val="both"/>
        <w:rPr>
          <w:vanish/>
          <w:sz w:val="28"/>
          <w:szCs w:val="28"/>
        </w:rPr>
      </w:pPr>
      <w:r w:rsidRPr="000D54E5">
        <w:rPr>
          <w:sz w:val="28"/>
          <w:szCs w:val="28"/>
        </w:rPr>
        <w:t>người bị điên lo</w:t>
      </w:r>
      <w:r w:rsidR="009E33CD" w:rsidRPr="000D54E5">
        <w:rPr>
          <w:sz w:val="28"/>
          <w:szCs w:val="28"/>
        </w:rPr>
        <w:t>ạ</w:t>
      </w:r>
      <w:r w:rsidRPr="000D54E5">
        <w:rPr>
          <w:sz w:val="28"/>
          <w:szCs w:val="28"/>
        </w:rPr>
        <w:t xml:space="preserve">n thì nó </w:t>
      </w:r>
    </w:p>
    <w:p w:rsidR="008D1333" w:rsidRPr="000D54E5" w:rsidRDefault="008D1333" w:rsidP="00316503">
      <w:pPr>
        <w:pStyle w:val="BodyText"/>
        <w:spacing w:after="0"/>
        <w:jc w:val="both"/>
        <w:rPr>
          <w:i/>
          <w:vanish/>
          <w:sz w:val="28"/>
          <w:szCs w:val="28"/>
        </w:rPr>
      </w:pPr>
      <w:r w:rsidRPr="000D54E5">
        <w:rPr>
          <w:sz w:val="28"/>
          <w:szCs w:val="28"/>
        </w:rPr>
        <w:t xml:space="preserve">được gọi là </w:t>
      </w:r>
      <w:r w:rsidR="002B04AF">
        <w:rPr>
          <w:i/>
          <w:sz w:val="28"/>
          <w:szCs w:val="28"/>
        </w:rPr>
        <w:t>Ý Thức</w:t>
      </w:r>
      <w:r w:rsidRPr="000D54E5">
        <w:rPr>
          <w:i/>
          <w:sz w:val="28"/>
          <w:szCs w:val="28"/>
        </w:rPr>
        <w:t xml:space="preserve"> trong </w:t>
      </w:r>
    </w:p>
    <w:p w:rsidR="008D1333" w:rsidRPr="000D54E5" w:rsidRDefault="008D1333" w:rsidP="00316503">
      <w:pPr>
        <w:pStyle w:val="BodyText"/>
        <w:spacing w:after="0"/>
        <w:jc w:val="both"/>
        <w:rPr>
          <w:vanish/>
          <w:sz w:val="28"/>
          <w:szCs w:val="28"/>
        </w:rPr>
      </w:pPr>
      <w:r w:rsidRPr="000D54E5">
        <w:rPr>
          <w:i/>
          <w:sz w:val="28"/>
          <w:szCs w:val="28"/>
        </w:rPr>
        <w:t>cơn điên lo</w:t>
      </w:r>
      <w:r w:rsidR="009E33CD" w:rsidRPr="000D54E5">
        <w:rPr>
          <w:i/>
          <w:sz w:val="28"/>
          <w:szCs w:val="28"/>
        </w:rPr>
        <w:t>ạ</w:t>
      </w:r>
      <w:r w:rsidRPr="000D54E5">
        <w:rPr>
          <w:i/>
          <w:sz w:val="28"/>
          <w:szCs w:val="28"/>
        </w:rPr>
        <w:t>n (</w:t>
      </w:r>
      <w:r w:rsidR="002B04AF">
        <w:rPr>
          <w:i/>
          <w:sz w:val="28"/>
          <w:szCs w:val="28"/>
        </w:rPr>
        <w:t>Loạn Trung Ý Thức</w:t>
      </w:r>
      <w:r w:rsidRPr="000D54E5">
        <w:rPr>
          <w:i/>
          <w:sz w:val="28"/>
          <w:szCs w:val="28"/>
        </w:rPr>
        <w:t>)</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Và khi ở trong tr</w:t>
      </w:r>
      <w:r w:rsidR="009E33CD" w:rsidRPr="000D54E5">
        <w:rPr>
          <w:sz w:val="28"/>
          <w:szCs w:val="28"/>
        </w:rPr>
        <w:t>ạ</w:t>
      </w:r>
      <w:r w:rsidRPr="000D54E5">
        <w:rPr>
          <w:sz w:val="28"/>
          <w:szCs w:val="28"/>
        </w:rPr>
        <w:t xml:space="preserve">ng thái thiền định </w:t>
      </w:r>
    </w:p>
    <w:p w:rsidR="008D1333" w:rsidRPr="000D54E5" w:rsidRDefault="008D1333" w:rsidP="00316503">
      <w:pPr>
        <w:pStyle w:val="BodyText"/>
        <w:spacing w:after="0"/>
        <w:jc w:val="both"/>
        <w:rPr>
          <w:i/>
          <w:vanish/>
          <w:sz w:val="28"/>
          <w:szCs w:val="28"/>
        </w:rPr>
      </w:pPr>
      <w:r w:rsidRPr="000D54E5">
        <w:rPr>
          <w:sz w:val="28"/>
          <w:szCs w:val="28"/>
        </w:rPr>
        <w:t xml:space="preserve">thì nó được gọi là </w:t>
      </w:r>
      <w:r w:rsidRPr="000D54E5">
        <w:rPr>
          <w:i/>
          <w:sz w:val="28"/>
          <w:szCs w:val="28"/>
        </w:rPr>
        <w:t xml:space="preserve">ý </w:t>
      </w:r>
    </w:p>
    <w:p w:rsidR="008D1333" w:rsidRPr="000D54E5" w:rsidRDefault="008D1333" w:rsidP="00316503">
      <w:pPr>
        <w:pStyle w:val="BodyText"/>
        <w:spacing w:after="0"/>
        <w:jc w:val="both"/>
        <w:rPr>
          <w:vanish/>
          <w:sz w:val="28"/>
          <w:szCs w:val="28"/>
        </w:rPr>
      </w:pPr>
      <w:r w:rsidRPr="000D54E5">
        <w:rPr>
          <w:i/>
          <w:sz w:val="28"/>
          <w:szCs w:val="28"/>
        </w:rPr>
        <w:t>thức trong định (</w:t>
      </w:r>
      <w:r w:rsidR="002B04AF">
        <w:rPr>
          <w:i/>
          <w:sz w:val="28"/>
          <w:szCs w:val="28"/>
        </w:rPr>
        <w:t>Định Trung Ý Thức</w:t>
      </w:r>
      <w:r w:rsidRPr="000D54E5">
        <w:rPr>
          <w:i/>
          <w:sz w:val="28"/>
          <w:szCs w:val="28"/>
        </w:rPr>
        <w: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Tán vị, </w:t>
      </w:r>
      <w:r w:rsidR="002B04AF">
        <w:rPr>
          <w:sz w:val="28"/>
          <w:szCs w:val="28"/>
        </w:rPr>
        <w:t>Độc Đầu</w:t>
      </w:r>
      <w:r w:rsidRPr="000D54E5">
        <w:rPr>
          <w:sz w:val="28"/>
          <w:szCs w:val="28"/>
        </w:rPr>
        <w:t>, mộng, lo</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định, đó là năm tr</w:t>
      </w:r>
      <w:r w:rsidR="009E33CD" w:rsidRPr="000D54E5">
        <w:rPr>
          <w:sz w:val="28"/>
          <w:szCs w:val="28"/>
        </w:rPr>
        <w:t>ạ</w:t>
      </w:r>
      <w:r w:rsidRPr="000D54E5">
        <w:rPr>
          <w:sz w:val="28"/>
          <w:szCs w:val="28"/>
        </w:rPr>
        <w:t xml:space="preserve">ng thái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2B04AF">
        <w:rPr>
          <w:sz w:val="28"/>
          <w:szCs w:val="28"/>
        </w:rPr>
        <w:t>Ý Thức</w:t>
      </w:r>
      <w:r w:rsidR="00953F1D" w:rsidRPr="000D54E5">
        <w:rPr>
          <w:sz w:val="28"/>
          <w:szCs w:val="28"/>
        </w:rPr>
        <w:t xml:space="preserve">. </w:t>
      </w:r>
      <w:r w:rsidRPr="000D54E5">
        <w:rPr>
          <w:sz w:val="28"/>
          <w:szCs w:val="28"/>
        </w:rPr>
        <w:t xml:space="preserve">Theo đó thì hình </w:t>
      </w:r>
    </w:p>
    <w:p w:rsidR="008D1333" w:rsidRPr="000D54E5" w:rsidRDefault="008D1333" w:rsidP="00316503">
      <w:pPr>
        <w:pStyle w:val="BodyText"/>
        <w:spacing w:after="0"/>
        <w:jc w:val="both"/>
        <w:rPr>
          <w:vanish/>
          <w:sz w:val="28"/>
          <w:szCs w:val="28"/>
        </w:rPr>
      </w:pPr>
      <w:r w:rsidRPr="000D54E5">
        <w:rPr>
          <w:sz w:val="28"/>
          <w:szCs w:val="28"/>
        </w:rPr>
        <w:t xml:space="preserve">thái nhận thức của </w:t>
      </w:r>
      <w:r w:rsidR="002B04AF">
        <w:rPr>
          <w:sz w:val="28"/>
          <w:szCs w:val="28"/>
        </w:rPr>
        <w:t>Ý Thức</w:t>
      </w:r>
      <w:r w:rsidRPr="000D54E5">
        <w:rPr>
          <w:sz w:val="28"/>
          <w:szCs w:val="28"/>
        </w:rPr>
        <w:t xml:space="preserve"> </w:t>
      </w:r>
    </w:p>
    <w:p w:rsidR="008D1333" w:rsidRPr="000D54E5" w:rsidRDefault="002B04AF" w:rsidP="00316503">
      <w:pPr>
        <w:pStyle w:val="BodyText"/>
        <w:spacing w:after="0"/>
        <w:jc w:val="both"/>
        <w:rPr>
          <w:vanish/>
          <w:sz w:val="28"/>
          <w:szCs w:val="28"/>
        </w:rPr>
      </w:pPr>
      <w:r>
        <w:rPr>
          <w:sz w:val="28"/>
          <w:szCs w:val="28"/>
        </w:rPr>
        <w:t>Độc Đầu</w:t>
      </w:r>
      <w:r w:rsidR="008D1333" w:rsidRPr="000D54E5">
        <w:rPr>
          <w:sz w:val="28"/>
          <w:szCs w:val="28"/>
        </w:rPr>
        <w:t xml:space="preserve"> có khi là </w:t>
      </w:r>
      <w:r w:rsidR="00A2067C">
        <w:rPr>
          <w:i/>
          <w:sz w:val="28"/>
          <w:szCs w:val="28"/>
        </w:rPr>
        <w:t>Hiện Lượng</w:t>
      </w:r>
      <w:r w:rsidR="008D1333"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(như </w:t>
      </w:r>
      <w:r w:rsidR="002B04AF">
        <w:rPr>
          <w:sz w:val="28"/>
          <w:szCs w:val="28"/>
        </w:rPr>
        <w:t>Ý Thức</w:t>
      </w:r>
      <w:r w:rsidRPr="000D54E5">
        <w:rPr>
          <w:sz w:val="28"/>
          <w:szCs w:val="28"/>
        </w:rPr>
        <w:t xml:space="preserve"> trong định), có khi là </w:t>
      </w:r>
    </w:p>
    <w:p w:rsidR="008D1333" w:rsidRPr="000D54E5" w:rsidRDefault="00A2067C" w:rsidP="00316503">
      <w:pPr>
        <w:pStyle w:val="BodyText"/>
        <w:spacing w:after="0"/>
        <w:jc w:val="both"/>
        <w:rPr>
          <w:vanish/>
          <w:sz w:val="28"/>
          <w:szCs w:val="28"/>
        </w:rPr>
      </w:pPr>
      <w:r>
        <w:rPr>
          <w:i/>
          <w:sz w:val="28"/>
          <w:szCs w:val="28"/>
        </w:rPr>
        <w:t>Phi Lượng</w:t>
      </w:r>
      <w:r w:rsidR="008D1333" w:rsidRPr="000D54E5">
        <w:rPr>
          <w:sz w:val="28"/>
          <w:szCs w:val="28"/>
        </w:rPr>
        <w:t xml:space="preserve"> (đó là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trong mộng và trong cơn điên </w:t>
      </w:r>
    </w:p>
    <w:p w:rsidR="008D1333" w:rsidRPr="000D54E5" w:rsidRDefault="008D1333" w:rsidP="00316503">
      <w:pPr>
        <w:pStyle w:val="BodyText"/>
        <w:spacing w:after="0"/>
        <w:jc w:val="both"/>
        <w:rPr>
          <w:i/>
          <w:vanish/>
          <w:sz w:val="28"/>
          <w:szCs w:val="28"/>
        </w:rPr>
      </w:pPr>
      <w:r w:rsidRPr="000D54E5">
        <w:rPr>
          <w:sz w:val="28"/>
          <w:szCs w:val="28"/>
        </w:rPr>
        <w:t>lo</w:t>
      </w:r>
      <w:r w:rsidR="009E33CD" w:rsidRPr="000D54E5">
        <w:rPr>
          <w:sz w:val="28"/>
          <w:szCs w:val="28"/>
        </w:rPr>
        <w:t>ạ</w:t>
      </w:r>
      <w:r w:rsidRPr="000D54E5">
        <w:rPr>
          <w:sz w:val="28"/>
          <w:szCs w:val="28"/>
        </w:rPr>
        <w:t xml:space="preserve">n), nhưng hầu hết là </w:t>
      </w:r>
      <w:r w:rsidRPr="000D54E5">
        <w:rPr>
          <w:i/>
          <w:sz w:val="28"/>
          <w:szCs w:val="28"/>
        </w:rPr>
        <w:t xml:space="preserve">tỉ </w:t>
      </w:r>
    </w:p>
    <w:p w:rsidR="008D1333" w:rsidRPr="000D54E5" w:rsidRDefault="008D1333" w:rsidP="00316503">
      <w:pPr>
        <w:pStyle w:val="BodyText"/>
        <w:spacing w:after="0"/>
        <w:jc w:val="both"/>
        <w:rPr>
          <w:vanish/>
          <w:sz w:val="28"/>
          <w:szCs w:val="28"/>
        </w:rPr>
      </w:pPr>
      <w:r w:rsidRPr="000D54E5">
        <w:rPr>
          <w:i/>
          <w:sz w:val="28"/>
          <w:szCs w:val="28"/>
        </w:rPr>
        <w:t>lượng</w:t>
      </w:r>
      <w:r w:rsidRPr="000D54E5">
        <w:rPr>
          <w:sz w:val="28"/>
          <w:szCs w:val="28"/>
        </w:rPr>
        <w:t xml:space="preserve"> (trường hợp </w:t>
      </w:r>
    </w:p>
    <w:p w:rsidR="008D1333" w:rsidRPr="000D54E5" w:rsidRDefault="002B04AF" w:rsidP="00316503">
      <w:pPr>
        <w:pStyle w:val="BodyText"/>
        <w:spacing w:after="0"/>
        <w:jc w:val="both"/>
        <w:rPr>
          <w:vanish/>
          <w:sz w:val="28"/>
          <w:szCs w:val="28"/>
        </w:rPr>
      </w:pPr>
      <w:r>
        <w:rPr>
          <w:sz w:val="28"/>
          <w:szCs w:val="28"/>
        </w:rPr>
        <w:t>Ý Thức Tán V</w:t>
      </w:r>
      <w:r w:rsidR="008D1333" w:rsidRPr="000D54E5">
        <w:rPr>
          <w:sz w:val="28"/>
          <w:szCs w:val="28"/>
        </w:rPr>
        <w:t xml:space="preserve">ị); còn đối tượng </w:t>
      </w:r>
    </w:p>
    <w:p w:rsidR="008D1333" w:rsidRPr="000D54E5" w:rsidRDefault="008D1333" w:rsidP="00316503">
      <w:pPr>
        <w:pStyle w:val="BodyText"/>
        <w:spacing w:after="0"/>
        <w:jc w:val="both"/>
        <w:rPr>
          <w:vanish/>
          <w:sz w:val="28"/>
          <w:szCs w:val="28"/>
        </w:rPr>
      </w:pPr>
      <w:r w:rsidRPr="000D54E5">
        <w:rPr>
          <w:sz w:val="28"/>
          <w:szCs w:val="28"/>
        </w:rPr>
        <w:t xml:space="preserve">nhận thức của nó thì hoàn toàn </w:t>
      </w:r>
    </w:p>
    <w:p w:rsidR="008D1333" w:rsidRPr="000D54E5" w:rsidRDefault="008D1333" w:rsidP="00316503">
      <w:pPr>
        <w:pStyle w:val="BodyText"/>
        <w:spacing w:after="0"/>
        <w:jc w:val="both"/>
        <w:rPr>
          <w:sz w:val="28"/>
          <w:szCs w:val="28"/>
        </w:rPr>
      </w:pPr>
      <w:r w:rsidRPr="000D54E5">
        <w:rPr>
          <w:sz w:val="28"/>
          <w:szCs w:val="28"/>
        </w:rPr>
        <w:t xml:space="preserve">là </w:t>
      </w:r>
      <w:r w:rsidRPr="000D54E5">
        <w:rPr>
          <w:i/>
          <w:sz w:val="28"/>
          <w:szCs w:val="28"/>
        </w:rPr>
        <w:t>độc ảnh cảnh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Một cách tổng quát, hình thái nhận thức của </w:t>
      </w:r>
      <w:r w:rsidR="002B04AF">
        <w:rPr>
          <w:i/>
          <w:sz w:val="28"/>
          <w:szCs w:val="28"/>
        </w:rPr>
        <w:t>Ý Thức</w:t>
      </w:r>
      <w:r w:rsidRPr="000D54E5">
        <w:rPr>
          <w:i/>
          <w:sz w:val="28"/>
          <w:szCs w:val="28"/>
        </w:rPr>
        <w:t xml:space="preserve"> </w:t>
      </w:r>
      <w:r w:rsidRPr="000D54E5">
        <w:rPr>
          <w:sz w:val="28"/>
          <w:szCs w:val="28"/>
        </w:rPr>
        <w:t xml:space="preserve">(cũng gọi là </w:t>
      </w:r>
      <w:r w:rsidRPr="000D54E5">
        <w:rPr>
          <w:i/>
          <w:sz w:val="28"/>
          <w:szCs w:val="28"/>
        </w:rPr>
        <w:t>thức thứ sáu</w:t>
      </w:r>
      <w:r w:rsidRPr="000D54E5">
        <w:rPr>
          <w:sz w:val="28"/>
          <w:szCs w:val="28"/>
        </w:rPr>
        <w:t xml:space="preserve">) bao gồm cả </w:t>
      </w:r>
      <w:r w:rsidRPr="000D54E5">
        <w:rPr>
          <w:i/>
          <w:sz w:val="28"/>
          <w:szCs w:val="28"/>
        </w:rPr>
        <w:t>ba lượng</w:t>
      </w:r>
      <w:r w:rsidRPr="000D54E5">
        <w:rPr>
          <w:sz w:val="28"/>
          <w:szCs w:val="28"/>
        </w:rPr>
        <w:t xml:space="preserve">(2); đối tượng nhận thức của nó bao gồm cả ba cảnh – tức là </w:t>
      </w:r>
      <w:r w:rsidRPr="000D54E5">
        <w:rPr>
          <w:i/>
          <w:sz w:val="28"/>
          <w:szCs w:val="28"/>
        </w:rPr>
        <w:t>“pháp trần”</w:t>
      </w:r>
      <w:r w:rsidRPr="000D54E5">
        <w:rPr>
          <w:sz w:val="28"/>
          <w:szCs w:val="28"/>
        </w:rPr>
        <w:t xml:space="preserve">; và tính chất nhận thức của nó thì có đủ cả </w:t>
      </w:r>
      <w:r w:rsidRPr="000D54E5">
        <w:rPr>
          <w:i/>
          <w:sz w:val="28"/>
          <w:szCs w:val="28"/>
        </w:rPr>
        <w:t>ba tính</w:t>
      </w:r>
      <w:r w:rsidRPr="000D54E5">
        <w:rPr>
          <w:sz w:val="28"/>
          <w:szCs w:val="28"/>
        </w:rPr>
        <w:t xml:space="preserve"> (</w:t>
      </w:r>
      <w:r w:rsidR="00FD5977" w:rsidRPr="000D54E5">
        <w:rPr>
          <w:sz w:val="28"/>
          <w:szCs w:val="28"/>
        </w:rPr>
        <w:t>Thiện</w:t>
      </w:r>
      <w:r w:rsidRPr="000D54E5">
        <w:rPr>
          <w:sz w:val="28"/>
          <w:szCs w:val="28"/>
        </w:rPr>
        <w:t xml:space="preserve">, ác và </w:t>
      </w:r>
      <w:r w:rsidR="00C5329E">
        <w:rPr>
          <w:sz w:val="28"/>
          <w:szCs w:val="28"/>
        </w:rPr>
        <w:t>Vô Kí</w:t>
      </w:r>
      <w:r w:rsidRPr="000D54E5">
        <w:rPr>
          <w:sz w:val="28"/>
          <w:szCs w:val="28"/>
        </w:rPr>
        <w:t>)</w:t>
      </w:r>
      <w:r w:rsidR="00953F1D" w:rsidRPr="000D54E5">
        <w:rPr>
          <w:sz w:val="28"/>
          <w:szCs w:val="28"/>
        </w:rPr>
        <w:t xml:space="preserve">. </w:t>
      </w:r>
      <w:r w:rsidRPr="000D54E5">
        <w:rPr>
          <w:sz w:val="28"/>
          <w:szCs w:val="28"/>
        </w:rPr>
        <w:t xml:space="preserve">Để có được tác dụng nhận thức, </w:t>
      </w:r>
      <w:r w:rsidR="002B04AF">
        <w:rPr>
          <w:sz w:val="28"/>
          <w:szCs w:val="28"/>
        </w:rPr>
        <w:t>Ý Thức</w:t>
      </w:r>
      <w:r w:rsidRPr="000D54E5">
        <w:rPr>
          <w:sz w:val="28"/>
          <w:szCs w:val="28"/>
        </w:rPr>
        <w:t xml:space="preserve"> luôn luôn liên hệ với tất cả </w:t>
      </w:r>
      <w:r w:rsidRPr="000D54E5">
        <w:rPr>
          <w:i/>
          <w:sz w:val="28"/>
          <w:szCs w:val="28"/>
        </w:rPr>
        <w:t xml:space="preserve">51 </w:t>
      </w:r>
      <w:r w:rsidR="00A33894">
        <w:rPr>
          <w:i/>
          <w:sz w:val="28"/>
          <w:szCs w:val="28"/>
        </w:rPr>
        <w:t>Tâm S</w:t>
      </w:r>
      <w:r w:rsidRPr="000D54E5">
        <w:rPr>
          <w:i/>
          <w:sz w:val="28"/>
          <w:szCs w:val="28"/>
        </w:rPr>
        <w:t>ở</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Cũng như năm thức trước, </w:t>
      </w:r>
      <w:r w:rsidR="002B04AF">
        <w:rPr>
          <w:sz w:val="28"/>
          <w:szCs w:val="28"/>
        </w:rPr>
        <w:t>Ý Thức</w:t>
      </w:r>
      <w:r w:rsidRPr="000D54E5">
        <w:rPr>
          <w:sz w:val="28"/>
          <w:szCs w:val="28"/>
        </w:rPr>
        <w:t xml:space="preserve"> liên hệ mật thiết với cả hai lĩnh vực sinh lí (căn) và vật lí (cảnh)</w:t>
      </w:r>
      <w:r w:rsidR="00953F1D" w:rsidRPr="000D54E5">
        <w:rPr>
          <w:sz w:val="28"/>
          <w:szCs w:val="28"/>
        </w:rPr>
        <w:t xml:space="preserve">. </w:t>
      </w:r>
      <w:r w:rsidRPr="000D54E5">
        <w:rPr>
          <w:sz w:val="28"/>
          <w:szCs w:val="28"/>
        </w:rPr>
        <w:t>Tất cả sáu thức này đều được phát sinh theo luật nhân duyên (có điều kiện: khi căn tiếp xúc với cảnh) như bất cứ một hiện tượng sinh vật lí nào khác, cho nên cũng có tính cách chuyển biến, không đồng nhất, và ho</w:t>
      </w:r>
      <w:r w:rsidR="009E33CD" w:rsidRPr="000D54E5">
        <w:rPr>
          <w:sz w:val="28"/>
          <w:szCs w:val="28"/>
        </w:rPr>
        <w:t>ạ</w:t>
      </w:r>
      <w:r w:rsidRPr="000D54E5">
        <w:rPr>
          <w:sz w:val="28"/>
          <w:szCs w:val="28"/>
        </w:rPr>
        <w:t>t động có lúc bị gián đo</w:t>
      </w:r>
      <w:r w:rsidR="009E33CD" w:rsidRPr="000D54E5">
        <w:rPr>
          <w:sz w:val="28"/>
          <w:szCs w:val="28"/>
        </w:rPr>
        <w:t>ạ</w:t>
      </w:r>
      <w:r w:rsidRPr="000D54E5">
        <w:rPr>
          <w:sz w:val="28"/>
          <w:szCs w:val="28"/>
        </w:rPr>
        <w:t>n, không liên tục</w:t>
      </w:r>
      <w:r w:rsidR="00953F1D" w:rsidRPr="000D54E5">
        <w:rPr>
          <w:sz w:val="28"/>
          <w:szCs w:val="28"/>
        </w:rPr>
        <w:t xml:space="preserve">. </w:t>
      </w:r>
      <w:r w:rsidRPr="000D54E5">
        <w:rPr>
          <w:sz w:val="28"/>
          <w:szCs w:val="28"/>
        </w:rPr>
        <w:t xml:space="preserve">Khi đã giác ngộ thì </w:t>
      </w:r>
      <w:r w:rsidR="002B04AF">
        <w:rPr>
          <w:sz w:val="28"/>
          <w:szCs w:val="28"/>
        </w:rPr>
        <w:t>Ý Thức</w:t>
      </w:r>
      <w:r w:rsidRPr="000D54E5">
        <w:rPr>
          <w:sz w:val="28"/>
          <w:szCs w:val="28"/>
        </w:rPr>
        <w:t xml:space="preserve"> được chuyển thành </w:t>
      </w:r>
      <w:r w:rsidR="002B04AF">
        <w:rPr>
          <w:i/>
          <w:sz w:val="28"/>
          <w:szCs w:val="28"/>
        </w:rPr>
        <w:t>Diệu Quan Sát Trí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Duy Thức Học cũng có khi gọi chung thức thứ sáu và năm thức cảm giác là </w:t>
      </w:r>
      <w:r w:rsidRPr="000D54E5">
        <w:rPr>
          <w:i/>
          <w:sz w:val="28"/>
          <w:szCs w:val="28"/>
        </w:rPr>
        <w:t>“sáu thức trước”</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7</w:t>
      </w:r>
      <w:r w:rsidR="00953F1D" w:rsidRPr="000D54E5">
        <w:rPr>
          <w:i/>
          <w:sz w:val="28"/>
          <w:szCs w:val="28"/>
        </w:rPr>
        <w:t xml:space="preserve">. </w:t>
      </w:r>
      <w:r w:rsidR="002B04AF">
        <w:rPr>
          <w:i/>
          <w:sz w:val="28"/>
          <w:szCs w:val="28"/>
        </w:rPr>
        <w:t>Mạt Na Thức</w:t>
      </w:r>
      <w:r w:rsidRPr="000D54E5">
        <w:rPr>
          <w:sz w:val="28"/>
          <w:szCs w:val="28"/>
        </w:rPr>
        <w:t xml:space="preserve"> (tức là ý, </w:t>
      </w:r>
    </w:p>
    <w:p w:rsidR="008D1333" w:rsidRPr="000D54E5" w:rsidRDefault="008D1333" w:rsidP="00316503">
      <w:pPr>
        <w:pStyle w:val="BodyText"/>
        <w:spacing w:after="0"/>
        <w:jc w:val="both"/>
        <w:rPr>
          <w:vanish/>
          <w:sz w:val="28"/>
          <w:szCs w:val="28"/>
        </w:rPr>
      </w:pPr>
      <w:r w:rsidRPr="000D54E5">
        <w:rPr>
          <w:sz w:val="28"/>
          <w:szCs w:val="28"/>
        </w:rPr>
        <w:t xml:space="preserve">hay ý căn, cũng gọi là “thức </w:t>
      </w:r>
    </w:p>
    <w:p w:rsidR="008D1333" w:rsidRPr="000D54E5" w:rsidRDefault="008D1333" w:rsidP="00316503">
      <w:pPr>
        <w:pStyle w:val="BodyText"/>
        <w:spacing w:after="0"/>
        <w:jc w:val="both"/>
        <w:rPr>
          <w:vanish/>
          <w:sz w:val="28"/>
          <w:szCs w:val="28"/>
        </w:rPr>
      </w:pPr>
      <w:r w:rsidRPr="000D54E5">
        <w:rPr>
          <w:sz w:val="28"/>
          <w:szCs w:val="28"/>
        </w:rPr>
        <w:t xml:space="preserve">thứ bảy”): cái biết chấp ngã, </w:t>
      </w:r>
    </w:p>
    <w:p w:rsidR="008D1333" w:rsidRPr="000D54E5" w:rsidRDefault="008D1333" w:rsidP="00316503">
      <w:pPr>
        <w:pStyle w:val="BodyText"/>
        <w:spacing w:after="0"/>
        <w:jc w:val="both"/>
        <w:rPr>
          <w:vanish/>
          <w:sz w:val="28"/>
          <w:szCs w:val="28"/>
        </w:rPr>
      </w:pPr>
      <w:r w:rsidRPr="000D54E5">
        <w:rPr>
          <w:sz w:val="28"/>
          <w:szCs w:val="28"/>
        </w:rPr>
        <w:t>cái biết phân biệt ngã với phi ngã</w:t>
      </w:r>
      <w:r w:rsidR="00953F1D" w:rsidRPr="000D54E5">
        <w:rPr>
          <w:sz w:val="28"/>
          <w:szCs w:val="28"/>
        </w:rPr>
        <w:t xml:space="preserve">.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vừa là </w:t>
      </w:r>
      <w:r w:rsidR="008D1333" w:rsidRPr="000D54E5">
        <w:rPr>
          <w:i/>
          <w:sz w:val="28"/>
          <w:szCs w:val="28"/>
        </w:rPr>
        <w:t>thức</w:t>
      </w:r>
      <w:r w:rsidR="008D1333" w:rsidRPr="000D54E5">
        <w:rPr>
          <w:sz w:val="28"/>
          <w:szCs w:val="28"/>
        </w:rPr>
        <w:t xml:space="preserve"> mà </w:t>
      </w:r>
    </w:p>
    <w:p w:rsidR="008D1333" w:rsidRPr="000D54E5" w:rsidRDefault="008D1333" w:rsidP="00316503">
      <w:pPr>
        <w:pStyle w:val="BodyText"/>
        <w:spacing w:after="0"/>
        <w:jc w:val="both"/>
        <w:rPr>
          <w:vanish/>
          <w:sz w:val="28"/>
          <w:szCs w:val="28"/>
        </w:rPr>
      </w:pPr>
      <w:r w:rsidRPr="000D54E5">
        <w:rPr>
          <w:sz w:val="28"/>
          <w:szCs w:val="28"/>
        </w:rPr>
        <w:t xml:space="preserve">cũng vừa là </w:t>
      </w:r>
      <w:r w:rsidRPr="000D54E5">
        <w:rPr>
          <w:i/>
          <w:sz w:val="28"/>
          <w:szCs w:val="28"/>
        </w:rPr>
        <w:t>căn</w:t>
      </w:r>
      <w:r w:rsidRPr="000D54E5">
        <w:rPr>
          <w:sz w:val="28"/>
          <w:szCs w:val="28"/>
        </w:rPr>
        <w:t xml:space="preserve"> (làm chỗ </w:t>
      </w:r>
    </w:p>
    <w:p w:rsidR="008D1333" w:rsidRPr="000D54E5" w:rsidRDefault="008D1333" w:rsidP="00316503">
      <w:pPr>
        <w:pStyle w:val="BodyText"/>
        <w:spacing w:after="0"/>
        <w:jc w:val="both"/>
        <w:rPr>
          <w:vanish/>
          <w:sz w:val="28"/>
          <w:szCs w:val="28"/>
        </w:rPr>
      </w:pPr>
      <w:r w:rsidRPr="000D54E5">
        <w:rPr>
          <w:sz w:val="28"/>
          <w:szCs w:val="28"/>
        </w:rPr>
        <w:t xml:space="preserve">nương tựa cho </w:t>
      </w:r>
      <w:r w:rsidR="002B04AF">
        <w:rPr>
          <w:sz w:val="28"/>
          <w:szCs w:val="28"/>
        </w:rPr>
        <w:t>Ý Thức</w:t>
      </w:r>
      <w:r w:rsidRPr="000D54E5">
        <w:rPr>
          <w:sz w:val="28"/>
          <w:szCs w:val="28"/>
        </w:rPr>
        <w:t>)</w:t>
      </w:r>
      <w:r w:rsidR="00953F1D" w:rsidRPr="000D54E5">
        <w:rPr>
          <w:sz w:val="28"/>
          <w:szCs w:val="28"/>
        </w:rPr>
        <w:t xml:space="preserve">. </w:t>
      </w:r>
      <w:r w:rsidRPr="000D54E5">
        <w:rPr>
          <w:sz w:val="28"/>
          <w:szCs w:val="28"/>
        </w:rPr>
        <w:t xml:space="preserve">Nó </w:t>
      </w:r>
    </w:p>
    <w:p w:rsidR="008D1333" w:rsidRPr="000D54E5" w:rsidRDefault="008D1333" w:rsidP="00316503">
      <w:pPr>
        <w:pStyle w:val="BodyText"/>
        <w:spacing w:after="0"/>
        <w:jc w:val="both"/>
        <w:rPr>
          <w:vanish/>
          <w:sz w:val="28"/>
          <w:szCs w:val="28"/>
        </w:rPr>
      </w:pPr>
      <w:r w:rsidRPr="000D54E5">
        <w:rPr>
          <w:sz w:val="28"/>
          <w:szCs w:val="28"/>
        </w:rPr>
        <w:t xml:space="preserve">được phát sinh từ thức thứ </w:t>
      </w:r>
    </w:p>
    <w:p w:rsidR="008D1333" w:rsidRPr="000D54E5" w:rsidRDefault="008D1333" w:rsidP="00316503">
      <w:pPr>
        <w:pStyle w:val="BodyText"/>
        <w:spacing w:after="0"/>
        <w:jc w:val="both"/>
        <w:rPr>
          <w:vanish/>
          <w:sz w:val="28"/>
          <w:szCs w:val="28"/>
        </w:rPr>
      </w:pPr>
      <w:r w:rsidRPr="000D54E5">
        <w:rPr>
          <w:sz w:val="28"/>
          <w:szCs w:val="28"/>
        </w:rPr>
        <w:t xml:space="preserve">tám là </w:t>
      </w:r>
      <w:r w:rsidR="008D0248" w:rsidRPr="000D54E5">
        <w:rPr>
          <w:sz w:val="28"/>
          <w:szCs w:val="28"/>
        </w:rPr>
        <w:t>A Lại Da</w:t>
      </w:r>
      <w:r w:rsidRPr="000D54E5">
        <w:rPr>
          <w:sz w:val="28"/>
          <w:szCs w:val="28"/>
        </w:rPr>
        <w:t xml:space="preserve">, nương tựa </w:t>
      </w:r>
    </w:p>
    <w:p w:rsidR="008D1333" w:rsidRPr="000D54E5" w:rsidRDefault="008D1333" w:rsidP="00316503">
      <w:pPr>
        <w:pStyle w:val="BodyText"/>
        <w:spacing w:after="0"/>
        <w:jc w:val="both"/>
        <w:rPr>
          <w:vanish/>
          <w:sz w:val="28"/>
          <w:szCs w:val="28"/>
        </w:rPr>
      </w:pPr>
      <w:r w:rsidRPr="000D54E5">
        <w:rPr>
          <w:sz w:val="28"/>
          <w:szCs w:val="28"/>
        </w:rPr>
        <w:t xml:space="preserve">trên </w:t>
      </w:r>
      <w:r w:rsidR="008D0248" w:rsidRPr="000D54E5">
        <w:rPr>
          <w:sz w:val="28"/>
          <w:szCs w:val="28"/>
        </w:rPr>
        <w:t>A Lại Da</w:t>
      </w:r>
      <w:r w:rsidRPr="000D54E5">
        <w:rPr>
          <w:sz w:val="28"/>
          <w:szCs w:val="28"/>
        </w:rPr>
        <w:t xml:space="preserve"> để tồn t</w:t>
      </w:r>
      <w:r w:rsidR="009E33CD" w:rsidRPr="000D54E5">
        <w:rPr>
          <w:sz w:val="28"/>
          <w:szCs w:val="28"/>
        </w:rPr>
        <w:t>ạ</w:t>
      </w:r>
      <w:r w:rsidRPr="000D54E5">
        <w:rPr>
          <w:sz w:val="28"/>
          <w:szCs w:val="28"/>
        </w:rPr>
        <w:t xml:space="preserve">i, rồi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lấy </w:t>
      </w:r>
      <w:r w:rsidR="008D0248" w:rsidRPr="000D54E5">
        <w:rPr>
          <w:sz w:val="28"/>
          <w:szCs w:val="28"/>
        </w:rPr>
        <w:t>A Lại Da</w:t>
      </w:r>
      <w:r w:rsidRPr="000D54E5">
        <w:rPr>
          <w:sz w:val="28"/>
          <w:szCs w:val="28"/>
        </w:rPr>
        <w:t xml:space="preserve"> làm đối tượng </w:t>
      </w:r>
    </w:p>
    <w:p w:rsidR="008D1333" w:rsidRPr="000D54E5" w:rsidRDefault="008D1333" w:rsidP="00316503">
      <w:pPr>
        <w:pStyle w:val="BodyText"/>
        <w:spacing w:after="0"/>
        <w:jc w:val="both"/>
        <w:rPr>
          <w:vanish/>
          <w:sz w:val="28"/>
          <w:szCs w:val="28"/>
        </w:rPr>
      </w:pPr>
      <w:r w:rsidRPr="000D54E5">
        <w:rPr>
          <w:sz w:val="28"/>
          <w:szCs w:val="28"/>
        </w:rPr>
        <w:t>nhận thức</w:t>
      </w:r>
      <w:r w:rsidR="00953F1D" w:rsidRPr="000D54E5">
        <w:rPr>
          <w:sz w:val="28"/>
          <w:szCs w:val="28"/>
        </w:rPr>
        <w:t xml:space="preserve">. </w:t>
      </w:r>
      <w:r w:rsidRPr="000D54E5">
        <w:rPr>
          <w:sz w:val="28"/>
          <w:szCs w:val="28"/>
        </w:rPr>
        <w:t xml:space="preserve">Vì vậy, thức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vừa là </w:t>
      </w:r>
      <w:r w:rsidRPr="000D54E5">
        <w:rPr>
          <w:i/>
          <w:sz w:val="28"/>
          <w:szCs w:val="28"/>
        </w:rPr>
        <w:t>căn</w:t>
      </w:r>
      <w:r w:rsidRPr="000D54E5">
        <w:rPr>
          <w:sz w:val="28"/>
          <w:szCs w:val="28"/>
        </w:rPr>
        <w:t xml:space="preserve"> mà cũng vừa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đối tượng</w:t>
      </w:r>
      <w:r w:rsidRPr="000D54E5">
        <w:rPr>
          <w:sz w:val="28"/>
          <w:szCs w:val="28"/>
        </w:rPr>
        <w:t xml:space="preserve"> của thức </w:t>
      </w:r>
    </w:p>
    <w:p w:rsidR="008D1333" w:rsidRPr="000D54E5" w:rsidRDefault="00261DDF" w:rsidP="00316503">
      <w:pPr>
        <w:pStyle w:val="BodyText"/>
        <w:spacing w:after="0"/>
        <w:jc w:val="both"/>
        <w:rPr>
          <w:vanish/>
          <w:sz w:val="28"/>
          <w:szCs w:val="28"/>
        </w:rPr>
      </w:pPr>
      <w:r w:rsidRPr="000D54E5">
        <w:rPr>
          <w:sz w:val="28"/>
          <w:szCs w:val="28"/>
        </w:rPr>
        <w:t>mạt na</w:t>
      </w:r>
      <w:r w:rsidR="00953F1D" w:rsidRPr="000D54E5">
        <w:rPr>
          <w:sz w:val="28"/>
          <w:szCs w:val="28"/>
        </w:rPr>
        <w:t xml:space="preserve">. </w:t>
      </w:r>
      <w:r w:rsidR="008D1333" w:rsidRPr="000D54E5">
        <w:rPr>
          <w:sz w:val="28"/>
          <w:szCs w:val="28"/>
        </w:rPr>
        <w:t xml:space="preserve">Khi lấy </w:t>
      </w:r>
      <w:r w:rsidR="008D0248" w:rsidRPr="000D54E5">
        <w:rPr>
          <w:sz w:val="28"/>
          <w:szCs w:val="28"/>
        </w:rPr>
        <w:t>A Lại Da</w:t>
      </w:r>
      <w:r w:rsidR="008D1333" w:rsidRPr="000D54E5">
        <w:rPr>
          <w:sz w:val="28"/>
          <w:szCs w:val="28"/>
        </w:rPr>
        <w:t xml:space="preserve"> làm đối </w:t>
      </w:r>
    </w:p>
    <w:p w:rsidR="008D1333" w:rsidRPr="000D54E5" w:rsidRDefault="008D1333" w:rsidP="00316503">
      <w:pPr>
        <w:pStyle w:val="BodyText"/>
        <w:spacing w:after="0"/>
        <w:jc w:val="both"/>
        <w:rPr>
          <w:vanish/>
          <w:sz w:val="28"/>
          <w:szCs w:val="28"/>
        </w:rPr>
      </w:pPr>
      <w:r w:rsidRPr="000D54E5">
        <w:rPr>
          <w:sz w:val="28"/>
          <w:szCs w:val="28"/>
        </w:rPr>
        <w:t xml:space="preserve">tượng nhận thức, </w:t>
      </w:r>
      <w:r w:rsidR="008D0248" w:rsidRPr="000D54E5">
        <w:rPr>
          <w:sz w:val="28"/>
          <w:szCs w:val="28"/>
        </w:rPr>
        <w:t>Mạt Na</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bám sát lấy </w:t>
      </w:r>
      <w:r w:rsidR="008D0248" w:rsidRPr="000D54E5">
        <w:rPr>
          <w:sz w:val="28"/>
          <w:szCs w:val="28"/>
        </w:rPr>
        <w:t>A Lại Da</w:t>
      </w:r>
      <w:r w:rsidRPr="000D54E5">
        <w:rPr>
          <w:sz w:val="28"/>
          <w:szCs w:val="28"/>
        </w:rPr>
        <w:t xml:space="preserve"> và cho đó </w:t>
      </w:r>
    </w:p>
    <w:p w:rsidR="008D1333" w:rsidRPr="000D54E5" w:rsidRDefault="008D1333" w:rsidP="00316503">
      <w:pPr>
        <w:pStyle w:val="BodyText"/>
        <w:spacing w:after="0"/>
        <w:jc w:val="both"/>
        <w:rPr>
          <w:vanish/>
          <w:sz w:val="28"/>
          <w:szCs w:val="28"/>
        </w:rPr>
      </w:pPr>
      <w:r w:rsidRPr="000D54E5">
        <w:rPr>
          <w:sz w:val="28"/>
          <w:szCs w:val="28"/>
        </w:rPr>
        <w:t xml:space="preserve">là cái </w:t>
      </w:r>
      <w:r w:rsidRPr="000D54E5">
        <w:rPr>
          <w:i/>
          <w:sz w:val="28"/>
          <w:szCs w:val="28"/>
        </w:rPr>
        <w:t>ngã</w:t>
      </w:r>
      <w:r w:rsidRPr="000D54E5">
        <w:rPr>
          <w:sz w:val="28"/>
          <w:szCs w:val="28"/>
        </w:rPr>
        <w:t xml:space="preserve"> chân thật; do đó, </w:t>
      </w:r>
    </w:p>
    <w:p w:rsidR="008D1333" w:rsidRPr="000D54E5" w:rsidRDefault="008D1333" w:rsidP="00316503">
      <w:pPr>
        <w:pStyle w:val="BodyText"/>
        <w:spacing w:after="0"/>
        <w:jc w:val="both"/>
        <w:rPr>
          <w:vanish/>
          <w:sz w:val="28"/>
          <w:szCs w:val="28"/>
        </w:rPr>
      </w:pPr>
      <w:r w:rsidRPr="000D54E5">
        <w:rPr>
          <w:sz w:val="28"/>
          <w:szCs w:val="28"/>
        </w:rPr>
        <w:t xml:space="preserve">tính chất của </w:t>
      </w:r>
      <w:r w:rsidR="00261DDF" w:rsidRPr="000D54E5">
        <w:rPr>
          <w:sz w:val="28"/>
          <w:szCs w:val="28"/>
        </w:rPr>
        <w:t>mạt na</w:t>
      </w:r>
      <w:r w:rsidRPr="000D54E5">
        <w:rPr>
          <w:sz w:val="28"/>
          <w:szCs w:val="28"/>
        </w:rPr>
        <w:t xml:space="preserve"> là chấp </w:t>
      </w:r>
    </w:p>
    <w:p w:rsidR="008D1333" w:rsidRPr="000D54E5" w:rsidRDefault="008D1333" w:rsidP="00316503">
      <w:pPr>
        <w:pStyle w:val="BodyText"/>
        <w:spacing w:after="0"/>
        <w:jc w:val="both"/>
        <w:rPr>
          <w:vanish/>
          <w:sz w:val="28"/>
          <w:szCs w:val="28"/>
        </w:rPr>
      </w:pPr>
      <w:r w:rsidRPr="000D54E5">
        <w:rPr>
          <w:sz w:val="28"/>
          <w:szCs w:val="28"/>
        </w:rPr>
        <w:t xml:space="preserve">ngã – Duy Thức Học gọi là “tư </w:t>
      </w:r>
    </w:p>
    <w:p w:rsidR="008D1333" w:rsidRPr="000D54E5" w:rsidRDefault="008D1333" w:rsidP="00316503">
      <w:pPr>
        <w:pStyle w:val="BodyText"/>
        <w:spacing w:after="0"/>
        <w:jc w:val="both"/>
        <w:rPr>
          <w:vanish/>
          <w:sz w:val="28"/>
          <w:szCs w:val="28"/>
        </w:rPr>
      </w:pPr>
      <w:r w:rsidRPr="000D54E5">
        <w:rPr>
          <w:sz w:val="28"/>
          <w:szCs w:val="28"/>
        </w:rPr>
        <w:t xml:space="preserve">lương”, tức là suy tư, đo lường, </w:t>
      </w:r>
    </w:p>
    <w:p w:rsidR="008D1333" w:rsidRPr="000D54E5" w:rsidRDefault="008D1333" w:rsidP="00316503">
      <w:pPr>
        <w:pStyle w:val="BodyText"/>
        <w:spacing w:after="0"/>
        <w:jc w:val="both"/>
        <w:rPr>
          <w:vanish/>
          <w:sz w:val="28"/>
          <w:szCs w:val="28"/>
        </w:rPr>
      </w:pPr>
      <w:r w:rsidRPr="000D54E5">
        <w:rPr>
          <w:sz w:val="28"/>
          <w:szCs w:val="28"/>
        </w:rPr>
        <w:t>tính toán, ôm ghì, bám chặt</w:t>
      </w:r>
      <w:r w:rsidR="00953F1D" w:rsidRPr="000D54E5">
        <w:rPr>
          <w:sz w:val="28"/>
          <w:szCs w:val="28"/>
        </w:rPr>
        <w:t xml:space="preserve">. </w:t>
      </w:r>
      <w:r w:rsidRPr="000D54E5">
        <w:rPr>
          <w:sz w:val="28"/>
          <w:szCs w:val="28"/>
        </w:rPr>
        <w:t xml:space="preserve">Tính </w:t>
      </w:r>
    </w:p>
    <w:p w:rsidR="008D1333" w:rsidRPr="000D54E5" w:rsidRDefault="008D1333" w:rsidP="00316503">
      <w:pPr>
        <w:pStyle w:val="BodyText"/>
        <w:spacing w:after="0"/>
        <w:jc w:val="both"/>
        <w:rPr>
          <w:vanish/>
          <w:sz w:val="28"/>
          <w:szCs w:val="28"/>
        </w:rPr>
      </w:pPr>
      <w:r w:rsidRPr="000D54E5">
        <w:rPr>
          <w:sz w:val="28"/>
          <w:szCs w:val="28"/>
        </w:rPr>
        <w:t xml:space="preserve">chất chấp ngã này đã từng tích </w:t>
      </w:r>
    </w:p>
    <w:p w:rsidR="008D1333" w:rsidRPr="000D54E5" w:rsidRDefault="008D1333" w:rsidP="00316503">
      <w:pPr>
        <w:pStyle w:val="BodyText"/>
        <w:spacing w:after="0"/>
        <w:jc w:val="both"/>
        <w:rPr>
          <w:vanish/>
          <w:sz w:val="28"/>
          <w:szCs w:val="28"/>
        </w:rPr>
      </w:pPr>
      <w:r w:rsidRPr="000D54E5">
        <w:rPr>
          <w:sz w:val="28"/>
          <w:szCs w:val="28"/>
        </w:rPr>
        <w:t xml:space="preserve">tụ rất sâu dầy từ vô thỉ, và </w:t>
      </w:r>
    </w:p>
    <w:p w:rsidR="008D1333" w:rsidRPr="000D54E5" w:rsidRDefault="008D1333" w:rsidP="00316503">
      <w:pPr>
        <w:pStyle w:val="BodyText"/>
        <w:spacing w:after="0"/>
        <w:jc w:val="both"/>
        <w:rPr>
          <w:vanish/>
          <w:sz w:val="28"/>
          <w:szCs w:val="28"/>
        </w:rPr>
      </w:pPr>
      <w:r w:rsidRPr="000D54E5">
        <w:rPr>
          <w:sz w:val="28"/>
          <w:szCs w:val="28"/>
        </w:rPr>
        <w:t xml:space="preserve">đã cùng sinh ra một lần với thân </w:t>
      </w:r>
    </w:p>
    <w:p w:rsidR="008D1333" w:rsidRPr="000D54E5" w:rsidRDefault="008D1333" w:rsidP="00316503">
      <w:pPr>
        <w:pStyle w:val="BodyText"/>
        <w:spacing w:after="0"/>
        <w:jc w:val="both"/>
        <w:rPr>
          <w:vanish/>
          <w:sz w:val="28"/>
          <w:szCs w:val="28"/>
        </w:rPr>
      </w:pPr>
      <w:r w:rsidRPr="000D54E5">
        <w:rPr>
          <w:sz w:val="28"/>
          <w:szCs w:val="28"/>
        </w:rPr>
        <w:t>m</w:t>
      </w:r>
      <w:r w:rsidR="009E33CD" w:rsidRPr="000D54E5">
        <w:rPr>
          <w:sz w:val="28"/>
          <w:szCs w:val="28"/>
        </w:rPr>
        <w:t>ạ</w:t>
      </w:r>
      <w:r w:rsidRPr="000D54E5">
        <w:rPr>
          <w:sz w:val="28"/>
          <w:szCs w:val="28"/>
        </w:rPr>
        <w:t xml:space="preserve">ng, cho nên ta cũng có thể gọi nó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bản năng chấp ngã</w:t>
      </w:r>
      <w:r w:rsidR="00953F1D" w:rsidRPr="000D54E5">
        <w:rPr>
          <w:sz w:val="28"/>
          <w:szCs w:val="28"/>
        </w:rPr>
        <w:t xml:space="preserve">. </w:t>
      </w:r>
      <w:r w:rsidRPr="000D54E5">
        <w:rPr>
          <w:sz w:val="28"/>
          <w:szCs w:val="28"/>
        </w:rPr>
        <w:t xml:space="preserve">Thật ra, </w:t>
      </w:r>
    </w:p>
    <w:p w:rsidR="008D1333" w:rsidRPr="000D54E5" w:rsidRDefault="008D1333" w:rsidP="00316503">
      <w:pPr>
        <w:pStyle w:val="BodyText"/>
        <w:spacing w:after="0"/>
        <w:jc w:val="both"/>
        <w:rPr>
          <w:vanish/>
          <w:sz w:val="28"/>
          <w:szCs w:val="28"/>
        </w:rPr>
      </w:pPr>
      <w:r w:rsidRPr="000D54E5">
        <w:rPr>
          <w:sz w:val="28"/>
          <w:szCs w:val="28"/>
        </w:rPr>
        <w:t xml:space="preserve">không hề có một cái gọi là “ngã”, </w:t>
      </w:r>
    </w:p>
    <w:p w:rsidR="008D1333" w:rsidRPr="000D54E5" w:rsidRDefault="008D1333" w:rsidP="00316503">
      <w:pPr>
        <w:pStyle w:val="BodyText"/>
        <w:spacing w:after="0"/>
        <w:jc w:val="both"/>
        <w:rPr>
          <w:vanish/>
          <w:sz w:val="28"/>
          <w:szCs w:val="28"/>
        </w:rPr>
      </w:pPr>
      <w:r w:rsidRPr="000D54E5">
        <w:rPr>
          <w:sz w:val="28"/>
          <w:szCs w:val="28"/>
        </w:rPr>
        <w:t xml:space="preserve">chẳng qua chỉ vì </w:t>
      </w:r>
      <w:r w:rsidR="002B04AF">
        <w:rPr>
          <w:sz w:val="28"/>
          <w:szCs w:val="28"/>
        </w:rPr>
        <w:t>Thức Mạt Na</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từng bị vô minh che lấp, nên đã </w:t>
      </w:r>
    </w:p>
    <w:p w:rsidR="008D1333" w:rsidRPr="000D54E5" w:rsidRDefault="008D1333" w:rsidP="00316503">
      <w:pPr>
        <w:pStyle w:val="BodyText"/>
        <w:spacing w:after="0"/>
        <w:jc w:val="both"/>
        <w:rPr>
          <w:vanish/>
          <w:sz w:val="28"/>
          <w:szCs w:val="28"/>
        </w:rPr>
      </w:pPr>
      <w:r w:rsidRPr="000D54E5">
        <w:rPr>
          <w:sz w:val="28"/>
          <w:szCs w:val="28"/>
        </w:rPr>
        <w:t>có nhận thức sai lầm (</w:t>
      </w:r>
      <w:r w:rsidR="00652132">
        <w:rPr>
          <w:sz w:val="28"/>
          <w:szCs w:val="28"/>
        </w:rPr>
        <w:t>Tà Kiến</w:t>
      </w:r>
      <w:r w:rsidRPr="000D54E5">
        <w:rPr>
          <w:sz w:val="28"/>
          <w:szCs w:val="28"/>
        </w:rPr>
        <w:t xml:space="preserve">) về </w:t>
      </w:r>
    </w:p>
    <w:p w:rsidR="008D1333" w:rsidRPr="000D54E5" w:rsidRDefault="008D1333" w:rsidP="00316503">
      <w:pPr>
        <w:pStyle w:val="BodyText"/>
        <w:spacing w:after="0"/>
        <w:jc w:val="both"/>
        <w:rPr>
          <w:vanish/>
          <w:sz w:val="28"/>
          <w:szCs w:val="28"/>
        </w:rPr>
      </w:pPr>
      <w:r w:rsidRPr="000D54E5">
        <w:rPr>
          <w:sz w:val="28"/>
          <w:szCs w:val="28"/>
        </w:rPr>
        <w:t xml:space="preserve">ngã; và, theo Duy Thức Học, đó là </w:t>
      </w:r>
    </w:p>
    <w:p w:rsidR="008D1333" w:rsidRPr="000D54E5" w:rsidRDefault="008D1333" w:rsidP="00316503">
      <w:pPr>
        <w:pStyle w:val="BodyText"/>
        <w:spacing w:after="0"/>
        <w:jc w:val="both"/>
        <w:rPr>
          <w:vanish/>
          <w:sz w:val="28"/>
          <w:szCs w:val="28"/>
        </w:rPr>
      </w:pPr>
      <w:r w:rsidRPr="000D54E5">
        <w:rPr>
          <w:sz w:val="28"/>
          <w:szCs w:val="28"/>
        </w:rPr>
        <w:t xml:space="preserve">đầu dây mối nhợ cho tất cả mọi </w:t>
      </w:r>
    </w:p>
    <w:p w:rsidR="008D1333" w:rsidRPr="000D54E5" w:rsidRDefault="008D1333" w:rsidP="00316503">
      <w:pPr>
        <w:pStyle w:val="BodyText"/>
        <w:spacing w:after="0"/>
        <w:jc w:val="both"/>
        <w:rPr>
          <w:vanish/>
          <w:sz w:val="28"/>
          <w:szCs w:val="28"/>
        </w:rPr>
      </w:pPr>
      <w:r w:rsidRPr="000D54E5">
        <w:rPr>
          <w:sz w:val="28"/>
          <w:szCs w:val="28"/>
        </w:rPr>
        <w:t>sai lầm về nhận thức</w:t>
      </w:r>
      <w:r w:rsidR="00953F1D" w:rsidRPr="000D54E5">
        <w:rPr>
          <w:sz w:val="28"/>
          <w:szCs w:val="28"/>
        </w:rPr>
        <w:t xml:space="preserve">. </w:t>
      </w:r>
      <w:r w:rsidRPr="000D54E5">
        <w:rPr>
          <w:sz w:val="28"/>
          <w:szCs w:val="28"/>
        </w:rPr>
        <w:t xml:space="preserve">Với nhận </w:t>
      </w:r>
    </w:p>
    <w:p w:rsidR="008D1333" w:rsidRPr="000D54E5" w:rsidRDefault="008D1333" w:rsidP="00316503">
      <w:pPr>
        <w:pStyle w:val="BodyText"/>
        <w:spacing w:after="0"/>
        <w:jc w:val="both"/>
        <w:rPr>
          <w:vanish/>
          <w:sz w:val="28"/>
          <w:szCs w:val="28"/>
        </w:rPr>
      </w:pPr>
      <w:r w:rsidRPr="000D54E5">
        <w:rPr>
          <w:sz w:val="28"/>
          <w:szCs w:val="28"/>
        </w:rPr>
        <w:t xml:space="preserve">thức sai lầm về ngã này, thức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luôn luôn có ảo tưởng </w:t>
      </w:r>
    </w:p>
    <w:p w:rsidR="008D1333" w:rsidRPr="000D54E5" w:rsidRDefault="008D1333" w:rsidP="00316503">
      <w:pPr>
        <w:pStyle w:val="BodyText"/>
        <w:spacing w:after="0"/>
        <w:jc w:val="both"/>
        <w:rPr>
          <w:vanish/>
          <w:sz w:val="28"/>
          <w:szCs w:val="28"/>
        </w:rPr>
      </w:pPr>
      <w:r w:rsidRPr="000D54E5">
        <w:rPr>
          <w:sz w:val="28"/>
          <w:szCs w:val="28"/>
        </w:rPr>
        <w:t>rằng, thân m</w:t>
      </w:r>
      <w:r w:rsidR="009E33CD" w:rsidRPr="000D54E5">
        <w:rPr>
          <w:sz w:val="28"/>
          <w:szCs w:val="28"/>
        </w:rPr>
        <w:t>ạ</w:t>
      </w:r>
      <w:r w:rsidRPr="000D54E5">
        <w:rPr>
          <w:sz w:val="28"/>
          <w:szCs w:val="28"/>
        </w:rPr>
        <w:t xml:space="preserve">ng là thật ngã, là </w:t>
      </w:r>
    </w:p>
    <w:p w:rsidR="008D1333" w:rsidRPr="000D54E5" w:rsidRDefault="008D1333" w:rsidP="00316503">
      <w:pPr>
        <w:pStyle w:val="BodyText"/>
        <w:spacing w:after="0"/>
        <w:jc w:val="both"/>
        <w:rPr>
          <w:vanish/>
          <w:sz w:val="28"/>
          <w:szCs w:val="28"/>
        </w:rPr>
      </w:pPr>
      <w:r w:rsidRPr="000D54E5">
        <w:rPr>
          <w:sz w:val="28"/>
          <w:szCs w:val="28"/>
        </w:rPr>
        <w:t xml:space="preserve">chủ thể, và tất cả những gì </w:t>
      </w:r>
    </w:p>
    <w:p w:rsidR="008D1333" w:rsidRPr="000D54E5" w:rsidRDefault="008D1333" w:rsidP="00316503">
      <w:pPr>
        <w:pStyle w:val="BodyText"/>
        <w:spacing w:after="0"/>
        <w:jc w:val="both"/>
        <w:rPr>
          <w:vanish/>
          <w:sz w:val="28"/>
          <w:szCs w:val="28"/>
        </w:rPr>
      </w:pPr>
      <w:r w:rsidRPr="000D54E5">
        <w:rPr>
          <w:sz w:val="28"/>
          <w:szCs w:val="28"/>
        </w:rPr>
        <w:t>ở bên ngoài thân m</w:t>
      </w:r>
      <w:r w:rsidR="009E33CD" w:rsidRPr="000D54E5">
        <w:rPr>
          <w:sz w:val="28"/>
          <w:szCs w:val="28"/>
        </w:rPr>
        <w:t>ạ</w:t>
      </w:r>
      <w:r w:rsidRPr="000D54E5">
        <w:rPr>
          <w:sz w:val="28"/>
          <w:szCs w:val="28"/>
        </w:rPr>
        <w:t xml:space="preserve">ng là thật </w:t>
      </w:r>
    </w:p>
    <w:p w:rsidR="008D1333" w:rsidRPr="000D54E5" w:rsidRDefault="008D1333" w:rsidP="00316503">
      <w:pPr>
        <w:pStyle w:val="BodyText"/>
        <w:spacing w:after="0"/>
        <w:jc w:val="both"/>
        <w:rPr>
          <w:vanish/>
          <w:sz w:val="28"/>
          <w:szCs w:val="28"/>
        </w:rPr>
      </w:pPr>
      <w:r w:rsidRPr="000D54E5">
        <w:rPr>
          <w:sz w:val="28"/>
          <w:szCs w:val="28"/>
        </w:rPr>
        <w:t xml:space="preserve">pháp, là đối tượng của ngã; </w:t>
      </w:r>
    </w:p>
    <w:p w:rsidR="008D1333" w:rsidRPr="000D54E5" w:rsidRDefault="008D1333" w:rsidP="00316503">
      <w:pPr>
        <w:pStyle w:val="BodyText"/>
        <w:spacing w:after="0"/>
        <w:jc w:val="both"/>
        <w:rPr>
          <w:vanish/>
          <w:sz w:val="28"/>
          <w:szCs w:val="28"/>
        </w:rPr>
      </w:pPr>
      <w:r w:rsidRPr="000D54E5">
        <w:rPr>
          <w:sz w:val="28"/>
          <w:szCs w:val="28"/>
        </w:rPr>
        <w:t xml:space="preserve">và rằng, ngã và pháp (hay chủ </w:t>
      </w:r>
    </w:p>
    <w:p w:rsidR="008D1333" w:rsidRPr="000D54E5" w:rsidRDefault="008D1333" w:rsidP="00316503">
      <w:pPr>
        <w:pStyle w:val="BodyText"/>
        <w:spacing w:after="0"/>
        <w:jc w:val="both"/>
        <w:rPr>
          <w:vanish/>
          <w:sz w:val="28"/>
          <w:szCs w:val="28"/>
        </w:rPr>
      </w:pPr>
      <w:r w:rsidRPr="000D54E5">
        <w:rPr>
          <w:sz w:val="28"/>
          <w:szCs w:val="28"/>
        </w:rPr>
        <w:t xml:space="preserve">thể và đối tượng) là </w:t>
      </w:r>
    </w:p>
    <w:p w:rsidR="008D1333" w:rsidRPr="000D54E5" w:rsidRDefault="008D1333" w:rsidP="00316503">
      <w:pPr>
        <w:pStyle w:val="BodyText"/>
        <w:spacing w:after="0"/>
        <w:jc w:val="both"/>
        <w:rPr>
          <w:vanish/>
          <w:sz w:val="28"/>
          <w:szCs w:val="28"/>
        </w:rPr>
      </w:pPr>
      <w:r w:rsidRPr="000D54E5">
        <w:rPr>
          <w:sz w:val="28"/>
          <w:szCs w:val="28"/>
        </w:rPr>
        <w:t xml:space="preserve">hai hiện tượng độc lập với </w:t>
      </w:r>
    </w:p>
    <w:p w:rsidR="008D1333" w:rsidRPr="000D54E5" w:rsidRDefault="008D1333" w:rsidP="00316503">
      <w:pPr>
        <w:pStyle w:val="BodyText"/>
        <w:spacing w:after="0"/>
        <w:jc w:val="both"/>
        <w:rPr>
          <w:vanish/>
          <w:sz w:val="28"/>
          <w:szCs w:val="28"/>
        </w:rPr>
      </w:pPr>
      <w:r w:rsidRPr="000D54E5">
        <w:rPr>
          <w:sz w:val="28"/>
          <w:szCs w:val="28"/>
        </w:rPr>
        <w:t>nhau</w:t>
      </w:r>
      <w:r w:rsidR="00953F1D" w:rsidRPr="000D54E5">
        <w:rPr>
          <w:sz w:val="28"/>
          <w:szCs w:val="28"/>
        </w:rPr>
        <w:t xml:space="preserve">. </w:t>
      </w:r>
      <w:r w:rsidRPr="000D54E5">
        <w:rPr>
          <w:sz w:val="28"/>
          <w:szCs w:val="28"/>
        </w:rPr>
        <w:t xml:space="preserve">Vì vậy, </w:t>
      </w:r>
      <w:r w:rsidR="00261DDF" w:rsidRPr="000D54E5">
        <w:rPr>
          <w:sz w:val="28"/>
          <w:szCs w:val="28"/>
        </w:rPr>
        <w:t>mạt na</w:t>
      </w:r>
      <w:r w:rsidRPr="000D54E5">
        <w:rPr>
          <w:sz w:val="28"/>
          <w:szCs w:val="28"/>
        </w:rPr>
        <w:t xml:space="preserve"> tuy là một thứ </w:t>
      </w:r>
    </w:p>
    <w:p w:rsidR="008D1333" w:rsidRPr="000D54E5" w:rsidRDefault="008D1333" w:rsidP="00316503">
      <w:pPr>
        <w:pStyle w:val="BodyText"/>
        <w:spacing w:after="0"/>
        <w:jc w:val="both"/>
        <w:rPr>
          <w:i/>
          <w:vanish/>
          <w:sz w:val="28"/>
          <w:szCs w:val="28"/>
        </w:rPr>
      </w:pPr>
      <w:r w:rsidRPr="000D54E5">
        <w:rPr>
          <w:sz w:val="28"/>
          <w:szCs w:val="28"/>
        </w:rPr>
        <w:t xml:space="preserve">trực giác – </w:t>
      </w:r>
      <w:r w:rsidRPr="000D54E5">
        <w:rPr>
          <w:i/>
          <w:sz w:val="28"/>
          <w:szCs w:val="28"/>
        </w:rPr>
        <w:t xml:space="preserve">trực giác chấp </w:t>
      </w:r>
    </w:p>
    <w:p w:rsidR="008D1333" w:rsidRPr="000D54E5" w:rsidRDefault="008D1333" w:rsidP="00316503">
      <w:pPr>
        <w:pStyle w:val="BodyText"/>
        <w:spacing w:after="0"/>
        <w:jc w:val="both"/>
        <w:rPr>
          <w:vanish/>
          <w:sz w:val="28"/>
          <w:szCs w:val="28"/>
        </w:rPr>
      </w:pPr>
      <w:r w:rsidRPr="000D54E5">
        <w:rPr>
          <w:i/>
          <w:sz w:val="28"/>
          <w:szCs w:val="28"/>
        </w:rPr>
        <w:t>ngã</w:t>
      </w:r>
      <w:r w:rsidRPr="000D54E5">
        <w:rPr>
          <w:sz w:val="28"/>
          <w:szCs w:val="28"/>
        </w:rPr>
        <w:t xml:space="preserve"> – nhưng chỉ là một thứ </w:t>
      </w:r>
    </w:p>
    <w:p w:rsidR="008D1333" w:rsidRPr="000D54E5" w:rsidRDefault="008D1333" w:rsidP="00316503">
      <w:pPr>
        <w:pStyle w:val="BodyText"/>
        <w:spacing w:after="0"/>
        <w:jc w:val="both"/>
        <w:rPr>
          <w:vanish/>
          <w:sz w:val="28"/>
          <w:szCs w:val="28"/>
        </w:rPr>
      </w:pPr>
      <w:r w:rsidRPr="000D54E5">
        <w:rPr>
          <w:sz w:val="28"/>
          <w:szCs w:val="28"/>
        </w:rPr>
        <w:t xml:space="preserve">công dụng </w:t>
      </w:r>
      <w:r w:rsidR="00A2067C">
        <w:rPr>
          <w:i/>
          <w:sz w:val="28"/>
          <w:szCs w:val="28"/>
        </w:rPr>
        <w:t>Tợ Hiện Lượng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cho nên hình thái nhận thức của nó </w:t>
      </w:r>
    </w:p>
    <w:p w:rsidR="008D1333" w:rsidRPr="000D54E5" w:rsidRDefault="008D1333" w:rsidP="00316503">
      <w:pPr>
        <w:pStyle w:val="BodyText"/>
        <w:spacing w:after="0"/>
        <w:jc w:val="both"/>
        <w:rPr>
          <w:vanish/>
          <w:sz w:val="28"/>
          <w:szCs w:val="28"/>
        </w:rPr>
      </w:pPr>
      <w:r w:rsidRPr="000D54E5">
        <w:rPr>
          <w:sz w:val="28"/>
          <w:szCs w:val="28"/>
        </w:rPr>
        <w:t xml:space="preserve">luôn luôn là </w:t>
      </w:r>
      <w:r w:rsidR="00A2067C">
        <w:rPr>
          <w:i/>
          <w:sz w:val="28"/>
          <w:szCs w:val="28"/>
        </w:rPr>
        <w:t>Phi Lượng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nữa, cũng vì tính chất chấp </w:t>
      </w:r>
    </w:p>
    <w:p w:rsidR="008D1333" w:rsidRPr="000D54E5" w:rsidRDefault="008D1333" w:rsidP="00316503">
      <w:pPr>
        <w:pStyle w:val="BodyText"/>
        <w:spacing w:after="0"/>
        <w:jc w:val="both"/>
        <w:rPr>
          <w:vanish/>
          <w:sz w:val="28"/>
          <w:szCs w:val="28"/>
        </w:rPr>
      </w:pPr>
      <w:r w:rsidRPr="000D54E5">
        <w:rPr>
          <w:sz w:val="28"/>
          <w:szCs w:val="28"/>
        </w:rPr>
        <w:t xml:space="preserve">ngã mà </w:t>
      </w:r>
      <w:r w:rsidR="00261DDF" w:rsidRPr="000D54E5">
        <w:rPr>
          <w:sz w:val="28"/>
          <w:szCs w:val="28"/>
        </w:rPr>
        <w:t>mạt na</w:t>
      </w:r>
      <w:r w:rsidRPr="000D54E5">
        <w:rPr>
          <w:sz w:val="28"/>
          <w:szCs w:val="28"/>
        </w:rPr>
        <w:t xml:space="preserve"> không bao </w:t>
      </w:r>
    </w:p>
    <w:p w:rsidR="008D1333" w:rsidRPr="000D54E5" w:rsidRDefault="008D1333" w:rsidP="00316503">
      <w:pPr>
        <w:pStyle w:val="BodyText"/>
        <w:spacing w:after="0"/>
        <w:jc w:val="both"/>
        <w:rPr>
          <w:vanish/>
          <w:sz w:val="28"/>
          <w:szCs w:val="28"/>
        </w:rPr>
      </w:pPr>
      <w:r w:rsidRPr="000D54E5">
        <w:rPr>
          <w:sz w:val="28"/>
          <w:szCs w:val="28"/>
        </w:rPr>
        <w:t xml:space="preserve">giờ tiếp xúc được với </w:t>
      </w:r>
    </w:p>
    <w:p w:rsidR="008D1333" w:rsidRPr="000D54E5" w:rsidRDefault="008D1333" w:rsidP="00316503">
      <w:pPr>
        <w:pStyle w:val="BodyText"/>
        <w:spacing w:after="0"/>
        <w:jc w:val="both"/>
        <w:rPr>
          <w:vanish/>
          <w:sz w:val="28"/>
          <w:szCs w:val="28"/>
        </w:rPr>
      </w:pPr>
      <w:r w:rsidRPr="000D54E5">
        <w:rPr>
          <w:sz w:val="28"/>
          <w:szCs w:val="28"/>
        </w:rPr>
        <w:t xml:space="preserve">thế giới </w:t>
      </w:r>
      <w:r w:rsidRPr="000D54E5">
        <w:rPr>
          <w:i/>
          <w:sz w:val="28"/>
          <w:szCs w:val="28"/>
        </w:rPr>
        <w:t>tánh cảnh</w:t>
      </w:r>
      <w:r w:rsidRPr="000D54E5">
        <w:rPr>
          <w:sz w:val="28"/>
          <w:szCs w:val="28"/>
        </w:rPr>
        <w:t xml:space="preserve">, cho </w:t>
      </w:r>
    </w:p>
    <w:p w:rsidR="008D1333" w:rsidRPr="000D54E5" w:rsidRDefault="008D1333" w:rsidP="00316503">
      <w:pPr>
        <w:pStyle w:val="BodyText"/>
        <w:spacing w:after="0"/>
        <w:jc w:val="both"/>
        <w:rPr>
          <w:vanish/>
          <w:sz w:val="28"/>
          <w:szCs w:val="28"/>
        </w:rPr>
      </w:pPr>
      <w:r w:rsidRPr="000D54E5">
        <w:rPr>
          <w:sz w:val="28"/>
          <w:szCs w:val="28"/>
        </w:rPr>
        <w:t xml:space="preserve">nên đối tượng nhận thức của </w:t>
      </w:r>
    </w:p>
    <w:p w:rsidR="008D1333" w:rsidRPr="000D54E5" w:rsidRDefault="008D1333" w:rsidP="00316503">
      <w:pPr>
        <w:pStyle w:val="BodyText"/>
        <w:spacing w:after="0"/>
        <w:jc w:val="both"/>
        <w:rPr>
          <w:i/>
          <w:vanish/>
          <w:sz w:val="28"/>
          <w:szCs w:val="28"/>
        </w:rPr>
      </w:pPr>
      <w:r w:rsidRPr="000D54E5">
        <w:rPr>
          <w:sz w:val="28"/>
          <w:szCs w:val="28"/>
        </w:rPr>
        <w:t xml:space="preserve">nó chỉ hoàn toàn là </w:t>
      </w:r>
      <w:r w:rsidRPr="000D54E5">
        <w:rPr>
          <w:i/>
          <w:sz w:val="28"/>
          <w:szCs w:val="28"/>
        </w:rPr>
        <w:t xml:space="preserve">đới chất </w:t>
      </w:r>
    </w:p>
    <w:p w:rsidR="008D1333" w:rsidRPr="000D54E5" w:rsidRDefault="008D1333" w:rsidP="00316503">
      <w:pPr>
        <w:pStyle w:val="BodyText"/>
        <w:spacing w:after="0"/>
        <w:jc w:val="both"/>
        <w:rPr>
          <w:vanish/>
          <w:sz w:val="28"/>
          <w:szCs w:val="28"/>
        </w:rPr>
      </w:pPr>
      <w:r w:rsidRPr="000D54E5">
        <w:rPr>
          <w:i/>
          <w:sz w:val="28"/>
          <w:szCs w:val="28"/>
        </w:rPr>
        <w:t>cảnh</w:t>
      </w:r>
      <w:r w:rsidR="00953F1D" w:rsidRPr="000D54E5">
        <w:rPr>
          <w:sz w:val="28"/>
          <w:szCs w:val="28"/>
        </w:rPr>
        <w:t xml:space="preserve">. </w:t>
      </w:r>
      <w:r w:rsidRPr="000D54E5">
        <w:rPr>
          <w:sz w:val="28"/>
          <w:szCs w:val="28"/>
        </w:rPr>
        <w:t xml:space="preserve">Về tính của </w:t>
      </w:r>
      <w:r w:rsidR="00261DDF" w:rsidRPr="000D54E5">
        <w:rPr>
          <w:sz w:val="28"/>
          <w:szCs w:val="28"/>
        </w:rPr>
        <w:t>mạt na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Duy Thức Học cho rằng, nó không phải </w:t>
      </w:r>
    </w:p>
    <w:p w:rsidR="008D1333" w:rsidRPr="000D54E5" w:rsidRDefault="008D1333" w:rsidP="00316503">
      <w:pPr>
        <w:pStyle w:val="BodyText"/>
        <w:spacing w:after="0"/>
        <w:jc w:val="both"/>
        <w:rPr>
          <w:vanish/>
          <w:sz w:val="28"/>
          <w:szCs w:val="28"/>
        </w:rPr>
      </w:pPr>
      <w:r w:rsidRPr="000D54E5">
        <w:rPr>
          <w:sz w:val="28"/>
          <w:szCs w:val="28"/>
        </w:rPr>
        <w:t xml:space="preserve">là </w:t>
      </w:r>
      <w:r w:rsidR="00FD5977" w:rsidRPr="000D54E5">
        <w:rPr>
          <w:sz w:val="28"/>
          <w:szCs w:val="28"/>
        </w:rPr>
        <w:t>Thiện</w:t>
      </w:r>
      <w:r w:rsidRPr="000D54E5">
        <w:rPr>
          <w:sz w:val="28"/>
          <w:szCs w:val="28"/>
        </w:rPr>
        <w:t xml:space="preserve">, cũng không phải là ác, </w:t>
      </w:r>
    </w:p>
    <w:p w:rsidR="008D1333" w:rsidRPr="000D54E5" w:rsidRDefault="008D1333" w:rsidP="00316503">
      <w:pPr>
        <w:pStyle w:val="BodyText"/>
        <w:spacing w:after="0"/>
        <w:jc w:val="both"/>
        <w:rPr>
          <w:vanish/>
          <w:sz w:val="28"/>
          <w:szCs w:val="28"/>
        </w:rPr>
      </w:pPr>
      <w:r w:rsidRPr="000D54E5">
        <w:rPr>
          <w:sz w:val="28"/>
          <w:szCs w:val="28"/>
        </w:rPr>
        <w:t xml:space="preserve">mà là </w:t>
      </w:r>
      <w:r w:rsidR="00C5329E">
        <w:rPr>
          <w:i/>
          <w:sz w:val="28"/>
          <w:szCs w:val="28"/>
        </w:rPr>
        <w:t>Vô Kí</w:t>
      </w:r>
      <w:r w:rsidRPr="000D54E5">
        <w:rPr>
          <w:sz w:val="28"/>
          <w:szCs w:val="28"/>
        </w:rPr>
        <w:t xml:space="preserve">; nhưng vì </w:t>
      </w:r>
    </w:p>
    <w:p w:rsidR="008D1333" w:rsidRPr="000D54E5" w:rsidRDefault="008D1333" w:rsidP="00316503">
      <w:pPr>
        <w:pStyle w:val="BodyText"/>
        <w:spacing w:after="0"/>
        <w:jc w:val="both"/>
        <w:rPr>
          <w:vanish/>
          <w:sz w:val="28"/>
          <w:szCs w:val="28"/>
        </w:rPr>
      </w:pPr>
      <w:r w:rsidRPr="000D54E5">
        <w:rPr>
          <w:sz w:val="28"/>
          <w:szCs w:val="28"/>
        </w:rPr>
        <w:t xml:space="preserve">bị vô minh che lấp (hữu phú), </w:t>
      </w:r>
    </w:p>
    <w:p w:rsidR="008D1333" w:rsidRPr="000D54E5" w:rsidRDefault="008D1333" w:rsidP="00316503">
      <w:pPr>
        <w:pStyle w:val="BodyText"/>
        <w:spacing w:after="0"/>
        <w:jc w:val="both"/>
        <w:rPr>
          <w:vanish/>
          <w:sz w:val="28"/>
          <w:szCs w:val="28"/>
        </w:rPr>
      </w:pPr>
      <w:r w:rsidRPr="000D54E5">
        <w:rPr>
          <w:sz w:val="28"/>
          <w:szCs w:val="28"/>
        </w:rPr>
        <w:t xml:space="preserve">cho nên phải nói đầy đủ tính </w:t>
      </w:r>
    </w:p>
    <w:p w:rsidR="008D1333" w:rsidRPr="000D54E5" w:rsidRDefault="008D1333" w:rsidP="00316503">
      <w:pPr>
        <w:pStyle w:val="BodyText"/>
        <w:spacing w:after="0"/>
        <w:jc w:val="both"/>
        <w:rPr>
          <w:i/>
          <w:vanish/>
          <w:sz w:val="28"/>
          <w:szCs w:val="28"/>
        </w:rPr>
      </w:pPr>
      <w:r w:rsidRPr="000D54E5">
        <w:rPr>
          <w:sz w:val="28"/>
          <w:szCs w:val="28"/>
        </w:rPr>
        <w:t xml:space="preserve">chất của nó là </w:t>
      </w:r>
      <w:r w:rsidRPr="000D54E5">
        <w:rPr>
          <w:i/>
          <w:sz w:val="28"/>
          <w:szCs w:val="28"/>
        </w:rPr>
        <w:t xml:space="preserve">hữu phú vô </w:t>
      </w:r>
    </w:p>
    <w:p w:rsidR="008D1333" w:rsidRPr="000D54E5" w:rsidRDefault="008D1333" w:rsidP="00316503">
      <w:pPr>
        <w:pStyle w:val="BodyText"/>
        <w:spacing w:after="0"/>
        <w:jc w:val="both"/>
        <w:rPr>
          <w:i/>
          <w:sz w:val="28"/>
          <w:szCs w:val="28"/>
        </w:rPr>
      </w:pPr>
      <w:r w:rsidRPr="000D54E5">
        <w:rPr>
          <w:i/>
          <w:sz w:val="28"/>
          <w:szCs w:val="28"/>
        </w:rPr>
        <w:t>kí</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Trong tác dụng nhận thức, </w:t>
      </w:r>
      <w:r w:rsidR="00261DDF" w:rsidRPr="000D54E5">
        <w:rPr>
          <w:sz w:val="28"/>
          <w:szCs w:val="28"/>
        </w:rPr>
        <w:t>mạt na</w:t>
      </w:r>
      <w:r w:rsidRPr="000D54E5">
        <w:rPr>
          <w:sz w:val="28"/>
          <w:szCs w:val="28"/>
        </w:rPr>
        <w:t xml:space="preserve"> liên hệ với </w:t>
      </w:r>
      <w:r w:rsidRPr="000D54E5">
        <w:rPr>
          <w:i/>
          <w:sz w:val="28"/>
          <w:szCs w:val="28"/>
        </w:rPr>
        <w:t xml:space="preserve">18 </w:t>
      </w:r>
      <w:r w:rsidR="00A33894">
        <w:rPr>
          <w:i/>
          <w:sz w:val="28"/>
          <w:szCs w:val="28"/>
        </w:rPr>
        <w:t>Tâm S</w:t>
      </w:r>
      <w:r w:rsidRPr="000D54E5">
        <w:rPr>
          <w:i/>
          <w:sz w:val="28"/>
          <w:szCs w:val="28"/>
        </w:rPr>
        <w:t>ở</w:t>
      </w:r>
      <w:r w:rsidRPr="000D54E5">
        <w:rPr>
          <w:sz w:val="28"/>
          <w:szCs w:val="28"/>
        </w:rPr>
        <w:t xml:space="preserve">, gồm có: 5 </w:t>
      </w:r>
      <w:r w:rsidR="002B04AF">
        <w:rPr>
          <w:sz w:val="28"/>
          <w:szCs w:val="28"/>
        </w:rPr>
        <w:t>Tâm Sở Biến Hàn</w:t>
      </w:r>
      <w:r w:rsidRPr="000D54E5">
        <w:rPr>
          <w:sz w:val="28"/>
          <w:szCs w:val="28"/>
        </w:rPr>
        <w:t xml:space="preserve">h, </w:t>
      </w:r>
      <w:r w:rsidR="00A33894">
        <w:rPr>
          <w:sz w:val="28"/>
          <w:szCs w:val="28"/>
        </w:rPr>
        <w:t>Tâm S</w:t>
      </w:r>
      <w:r w:rsidRPr="000D54E5">
        <w:rPr>
          <w:sz w:val="28"/>
          <w:szCs w:val="28"/>
        </w:rPr>
        <w:t xml:space="preserve">ở “tuệ” của 5 </w:t>
      </w:r>
      <w:r w:rsidR="002B04AF">
        <w:rPr>
          <w:sz w:val="28"/>
          <w:szCs w:val="28"/>
        </w:rPr>
        <w:t>Tâm Sở Biệt Cản</w:t>
      </w:r>
      <w:r w:rsidRPr="000D54E5">
        <w:rPr>
          <w:sz w:val="28"/>
          <w:szCs w:val="28"/>
        </w:rPr>
        <w:t xml:space="preserve">h, và 12 </w:t>
      </w:r>
      <w:r w:rsidR="002B04AF">
        <w:rPr>
          <w:sz w:val="28"/>
          <w:szCs w:val="28"/>
        </w:rPr>
        <w:t>Tâm Sở Bất Thiện</w:t>
      </w:r>
      <w:r w:rsidRPr="000D54E5">
        <w:rPr>
          <w:sz w:val="28"/>
          <w:szCs w:val="28"/>
        </w:rPr>
        <w:t xml:space="preserve"> (tham, si, m</w:t>
      </w:r>
      <w:r w:rsidR="009E33CD" w:rsidRPr="000D54E5">
        <w:rPr>
          <w:sz w:val="28"/>
          <w:szCs w:val="28"/>
        </w:rPr>
        <w:t>ạ</w:t>
      </w:r>
      <w:r w:rsidRPr="000D54E5">
        <w:rPr>
          <w:sz w:val="28"/>
          <w:szCs w:val="28"/>
        </w:rPr>
        <w:t xml:space="preserve">n, </w:t>
      </w:r>
      <w:r w:rsidR="00652132">
        <w:rPr>
          <w:sz w:val="28"/>
          <w:szCs w:val="28"/>
        </w:rPr>
        <w:t>Tà Kiến</w:t>
      </w:r>
      <w:r w:rsidRPr="000D54E5">
        <w:rPr>
          <w:sz w:val="28"/>
          <w:szCs w:val="28"/>
        </w:rPr>
        <w:t>, tr</w:t>
      </w:r>
      <w:r w:rsidR="009E33CD" w:rsidRPr="000D54E5">
        <w:rPr>
          <w:sz w:val="28"/>
          <w:szCs w:val="28"/>
        </w:rPr>
        <w:t>ạ</w:t>
      </w:r>
      <w:r w:rsidRPr="000D54E5">
        <w:rPr>
          <w:sz w:val="28"/>
          <w:szCs w:val="28"/>
        </w:rPr>
        <w:t xml:space="preserve">o cử, hôn trầm, bất tín, giải đãi, phóng dật, </w:t>
      </w:r>
      <w:r w:rsidR="0082568E">
        <w:rPr>
          <w:sz w:val="28"/>
          <w:szCs w:val="28"/>
        </w:rPr>
        <w:t>Thất Niệm</w:t>
      </w:r>
      <w:r w:rsidRPr="000D54E5">
        <w:rPr>
          <w:sz w:val="28"/>
          <w:szCs w:val="28"/>
        </w:rPr>
        <w:t>, tán lo</w:t>
      </w:r>
      <w:r w:rsidR="009E33CD" w:rsidRPr="000D54E5">
        <w:rPr>
          <w:sz w:val="28"/>
          <w:szCs w:val="28"/>
        </w:rPr>
        <w:t>ạ</w:t>
      </w:r>
      <w:r w:rsidRPr="000D54E5">
        <w:rPr>
          <w:sz w:val="28"/>
          <w:szCs w:val="28"/>
        </w:rPr>
        <w:t>n, bất chánh tri)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Bốn </w:t>
      </w:r>
      <w:r w:rsidR="002B04AF">
        <w:rPr>
          <w:sz w:val="28"/>
          <w:szCs w:val="28"/>
        </w:rPr>
        <w:t>Tâm Sở Bất Thiện</w:t>
      </w:r>
      <w:r w:rsidRPr="000D54E5">
        <w:rPr>
          <w:sz w:val="28"/>
          <w:szCs w:val="28"/>
        </w:rPr>
        <w:t xml:space="preserve"> </w:t>
      </w:r>
      <w:r w:rsidRPr="000D54E5">
        <w:rPr>
          <w:i/>
          <w:sz w:val="28"/>
          <w:szCs w:val="28"/>
        </w:rPr>
        <w:t>tham, si, m</w:t>
      </w:r>
      <w:r w:rsidR="009E33CD" w:rsidRPr="000D54E5">
        <w:rPr>
          <w:i/>
          <w:sz w:val="28"/>
          <w:szCs w:val="28"/>
        </w:rPr>
        <w:t>ạ</w:t>
      </w:r>
      <w:r w:rsidRPr="000D54E5">
        <w:rPr>
          <w:i/>
          <w:sz w:val="28"/>
          <w:szCs w:val="28"/>
        </w:rPr>
        <w:t xml:space="preserve">n và </w:t>
      </w:r>
      <w:r w:rsidR="00652132">
        <w:rPr>
          <w:i/>
          <w:sz w:val="28"/>
          <w:szCs w:val="28"/>
        </w:rPr>
        <w:t>Tà Kiến</w:t>
      </w:r>
      <w:r w:rsidRPr="000D54E5">
        <w:rPr>
          <w:sz w:val="28"/>
          <w:szCs w:val="28"/>
        </w:rPr>
        <w:t xml:space="preserve">, theo thứ tự tức là </w:t>
      </w:r>
      <w:r w:rsidRPr="000D54E5">
        <w:rPr>
          <w:i/>
          <w:sz w:val="28"/>
          <w:szCs w:val="28"/>
        </w:rPr>
        <w:t>ngã ái, ngã si, ngã m</w:t>
      </w:r>
      <w:r w:rsidR="009E33CD" w:rsidRPr="000D54E5">
        <w:rPr>
          <w:i/>
          <w:sz w:val="28"/>
          <w:szCs w:val="28"/>
        </w:rPr>
        <w:t>ạ</w:t>
      </w:r>
      <w:r w:rsidRPr="000D54E5">
        <w:rPr>
          <w:i/>
          <w:sz w:val="28"/>
          <w:szCs w:val="28"/>
        </w:rPr>
        <w:t xml:space="preserve">n và </w:t>
      </w:r>
      <w:r w:rsidR="003854E0">
        <w:rPr>
          <w:i/>
          <w:sz w:val="28"/>
          <w:szCs w:val="28"/>
        </w:rPr>
        <w:t>Ngã Kiến</w:t>
      </w:r>
      <w:r w:rsidRPr="000D54E5">
        <w:rPr>
          <w:i/>
          <w:sz w:val="28"/>
          <w:szCs w:val="28"/>
        </w:rPr>
        <w:t xml:space="preserve">, </w:t>
      </w:r>
      <w:r w:rsidRPr="000D54E5">
        <w:rPr>
          <w:sz w:val="28"/>
          <w:szCs w:val="28"/>
        </w:rPr>
        <w:t>là bốn lo</w:t>
      </w:r>
      <w:r w:rsidR="009E33CD" w:rsidRPr="000D54E5">
        <w:rPr>
          <w:sz w:val="28"/>
          <w:szCs w:val="28"/>
        </w:rPr>
        <w:t>ạ</w:t>
      </w:r>
      <w:r w:rsidRPr="000D54E5">
        <w:rPr>
          <w:sz w:val="28"/>
          <w:szCs w:val="28"/>
        </w:rPr>
        <w:t xml:space="preserve">i phiền não gốc rễ tác động thường xuyên trên </w:t>
      </w:r>
      <w:r w:rsidR="002B04AF">
        <w:rPr>
          <w:sz w:val="28"/>
          <w:szCs w:val="28"/>
        </w:rPr>
        <w:t>Thức Mạt Na</w:t>
      </w:r>
      <w:r w:rsidR="00953F1D" w:rsidRPr="000D54E5">
        <w:rPr>
          <w:sz w:val="28"/>
          <w:szCs w:val="28"/>
        </w:rPr>
        <w:t xml:space="preserve">. </w:t>
      </w:r>
      <w:r w:rsidRPr="000D54E5">
        <w:rPr>
          <w:sz w:val="28"/>
          <w:szCs w:val="28"/>
        </w:rPr>
        <w:t xml:space="preserve">Chúng được coi là chính </w:t>
      </w:r>
      <w:r w:rsidRPr="000D54E5">
        <w:rPr>
          <w:i/>
          <w:sz w:val="28"/>
          <w:szCs w:val="28"/>
        </w:rPr>
        <w:t xml:space="preserve">bản thân của </w:t>
      </w:r>
      <w:r w:rsidR="00261DDF" w:rsidRPr="000D54E5">
        <w:rPr>
          <w:i/>
          <w:sz w:val="28"/>
          <w:szCs w:val="28"/>
        </w:rPr>
        <w:t>mạt na</w:t>
      </w:r>
      <w:r w:rsidRPr="000D54E5">
        <w:rPr>
          <w:sz w:val="28"/>
          <w:szCs w:val="28"/>
        </w:rPr>
        <w:t xml:space="preserve">, và đó là tất cả những gì mà ta gọi là </w:t>
      </w:r>
      <w:r w:rsidRPr="000D54E5">
        <w:rPr>
          <w:i/>
          <w:sz w:val="28"/>
          <w:szCs w:val="28"/>
        </w:rPr>
        <w:t>vọng nghiệp</w:t>
      </w:r>
      <w:r w:rsidRPr="000D54E5">
        <w:rPr>
          <w:sz w:val="28"/>
          <w:szCs w:val="28"/>
        </w:rPr>
        <w:t xml:space="preserve">, là nguyên nhân chính của sinh tử </w:t>
      </w:r>
      <w:r w:rsidR="00FD1F11">
        <w:rPr>
          <w:sz w:val="28"/>
          <w:szCs w:val="28"/>
        </w:rPr>
        <w:t>Luân Hồi</w:t>
      </w:r>
      <w:r w:rsidR="00953F1D" w:rsidRPr="000D54E5">
        <w:rPr>
          <w:sz w:val="28"/>
          <w:szCs w:val="28"/>
        </w:rPr>
        <w:t xml:space="preserve">. </w:t>
      </w:r>
    </w:p>
    <w:p w:rsidR="008D1333" w:rsidRPr="000D54E5" w:rsidRDefault="002B04AF" w:rsidP="00316503">
      <w:pPr>
        <w:pStyle w:val="BodyText"/>
        <w:spacing w:after="0"/>
        <w:ind w:firstLine="360"/>
        <w:jc w:val="both"/>
        <w:rPr>
          <w:vanish/>
          <w:sz w:val="28"/>
          <w:szCs w:val="28"/>
        </w:rPr>
      </w:pPr>
      <w:r>
        <w:rPr>
          <w:i/>
          <w:sz w:val="28"/>
          <w:szCs w:val="28"/>
        </w:rPr>
        <w:t>Ý Thức</w:t>
      </w:r>
      <w:r w:rsidR="008D1333" w:rsidRPr="000D54E5">
        <w:rPr>
          <w:sz w:val="28"/>
          <w:szCs w:val="28"/>
        </w:rPr>
        <w:t>, tuy ph</w:t>
      </w:r>
      <w:r w:rsidR="009E33CD" w:rsidRPr="000D54E5">
        <w:rPr>
          <w:sz w:val="28"/>
          <w:szCs w:val="28"/>
        </w:rPr>
        <w:t>ạ</w:t>
      </w:r>
      <w:r w:rsidR="008D1333" w:rsidRPr="000D54E5">
        <w:rPr>
          <w:sz w:val="28"/>
          <w:szCs w:val="28"/>
        </w:rPr>
        <w:t>m vi ho</w:t>
      </w:r>
      <w:r w:rsidR="009E33CD" w:rsidRPr="000D54E5">
        <w:rPr>
          <w:sz w:val="28"/>
          <w:szCs w:val="28"/>
        </w:rPr>
        <w:t>ạ</w:t>
      </w:r>
      <w:r w:rsidR="008D1333" w:rsidRPr="000D54E5">
        <w:rPr>
          <w:sz w:val="28"/>
          <w:szCs w:val="28"/>
        </w:rPr>
        <w:t xml:space="preserve">t động </w:t>
      </w:r>
    </w:p>
    <w:p w:rsidR="008D1333" w:rsidRPr="000D54E5" w:rsidRDefault="008D1333" w:rsidP="00316503">
      <w:pPr>
        <w:pStyle w:val="BodyText"/>
        <w:spacing w:after="0"/>
        <w:jc w:val="both"/>
        <w:rPr>
          <w:vanish/>
          <w:sz w:val="28"/>
          <w:szCs w:val="28"/>
        </w:rPr>
      </w:pPr>
      <w:r w:rsidRPr="000D54E5">
        <w:rPr>
          <w:sz w:val="28"/>
          <w:szCs w:val="28"/>
        </w:rPr>
        <w:t xml:space="preserve">vô cùng rộng rãi, nhưng vì nó lấy </w:t>
      </w:r>
    </w:p>
    <w:p w:rsidR="008D1333" w:rsidRPr="000D54E5" w:rsidRDefault="002B04AF" w:rsidP="00316503">
      <w:pPr>
        <w:pStyle w:val="BodyText"/>
        <w:spacing w:after="0"/>
        <w:jc w:val="both"/>
        <w:rPr>
          <w:vanish/>
          <w:sz w:val="28"/>
          <w:szCs w:val="28"/>
        </w:rPr>
      </w:pPr>
      <w:r>
        <w:rPr>
          <w:sz w:val="28"/>
          <w:szCs w:val="28"/>
        </w:rPr>
        <w:t>Thức Mạt Na</w:t>
      </w:r>
      <w:r w:rsidR="008D1333" w:rsidRPr="000D54E5">
        <w:rPr>
          <w:sz w:val="28"/>
          <w:szCs w:val="28"/>
        </w:rPr>
        <w:t xml:space="preserve"> làm “căn”, </w:t>
      </w:r>
    </w:p>
    <w:p w:rsidR="008D1333" w:rsidRPr="000D54E5" w:rsidRDefault="008D1333" w:rsidP="00316503">
      <w:pPr>
        <w:pStyle w:val="BodyText"/>
        <w:spacing w:after="0"/>
        <w:jc w:val="both"/>
        <w:rPr>
          <w:vanish/>
          <w:sz w:val="28"/>
          <w:szCs w:val="28"/>
        </w:rPr>
      </w:pPr>
      <w:r w:rsidRPr="000D54E5">
        <w:rPr>
          <w:sz w:val="28"/>
          <w:szCs w:val="28"/>
        </w:rPr>
        <w:t xml:space="preserve">nên hoàn toàn tùy thuộc vào bản </w:t>
      </w:r>
    </w:p>
    <w:p w:rsidR="008D1333" w:rsidRPr="000D54E5" w:rsidRDefault="008D1333" w:rsidP="00316503">
      <w:pPr>
        <w:pStyle w:val="BodyText"/>
        <w:spacing w:after="0"/>
        <w:jc w:val="both"/>
        <w:rPr>
          <w:vanish/>
          <w:sz w:val="28"/>
          <w:szCs w:val="28"/>
        </w:rPr>
      </w:pPr>
      <w:r w:rsidRPr="000D54E5">
        <w:rPr>
          <w:sz w:val="28"/>
          <w:szCs w:val="28"/>
        </w:rPr>
        <w:t xml:space="preserve">chất của </w:t>
      </w:r>
      <w:r w:rsidR="00261DDF" w:rsidRPr="000D54E5">
        <w:rPr>
          <w:sz w:val="28"/>
          <w:szCs w:val="28"/>
        </w:rPr>
        <w:t>mạt na</w:t>
      </w:r>
      <w:r w:rsidRPr="000D54E5">
        <w:rPr>
          <w:sz w:val="28"/>
          <w:szCs w:val="28"/>
        </w:rPr>
        <w:t xml:space="preserve"> trong mọi tác dụng </w:t>
      </w:r>
    </w:p>
    <w:p w:rsidR="008D1333" w:rsidRPr="000D54E5" w:rsidRDefault="008D1333" w:rsidP="00316503">
      <w:pPr>
        <w:pStyle w:val="BodyText"/>
        <w:spacing w:after="0"/>
        <w:jc w:val="both"/>
        <w:rPr>
          <w:vanish/>
          <w:sz w:val="28"/>
          <w:szCs w:val="28"/>
        </w:rPr>
      </w:pPr>
      <w:r w:rsidRPr="000D54E5">
        <w:rPr>
          <w:sz w:val="28"/>
          <w:szCs w:val="28"/>
        </w:rPr>
        <w:t>nhận thức</w:t>
      </w:r>
      <w:r w:rsidR="00953F1D" w:rsidRPr="000D54E5">
        <w:rPr>
          <w:sz w:val="28"/>
          <w:szCs w:val="28"/>
        </w:rPr>
        <w:t xml:space="preserve">. </w:t>
      </w:r>
      <w:r w:rsidRPr="000D54E5">
        <w:rPr>
          <w:sz w:val="28"/>
          <w:szCs w:val="28"/>
        </w:rPr>
        <w:t xml:space="preserve">Nói cách khác, thức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là nền tảng cho mọi hành động </w:t>
      </w:r>
    </w:p>
    <w:p w:rsidR="008D1333" w:rsidRPr="000D54E5" w:rsidRDefault="008D1333" w:rsidP="00316503">
      <w:pPr>
        <w:pStyle w:val="BodyText"/>
        <w:spacing w:after="0"/>
        <w:jc w:val="both"/>
        <w:rPr>
          <w:vanish/>
          <w:sz w:val="28"/>
          <w:szCs w:val="28"/>
        </w:rPr>
      </w:pPr>
      <w:r w:rsidRPr="000D54E5">
        <w:rPr>
          <w:sz w:val="28"/>
          <w:szCs w:val="28"/>
        </w:rPr>
        <w:t xml:space="preserve">(dù mang tính cách ô nhiễm hay thanh tịnh)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2B04AF">
        <w:rPr>
          <w:sz w:val="28"/>
          <w:szCs w:val="28"/>
        </w:rPr>
        <w:t>Ý Thức</w:t>
      </w:r>
      <w:r w:rsidRPr="000D54E5">
        <w:rPr>
          <w:sz w:val="28"/>
          <w:szCs w:val="28"/>
        </w:rPr>
        <w:t xml:space="preserve"> – và của cả </w:t>
      </w:r>
    </w:p>
    <w:p w:rsidR="008D1333" w:rsidRPr="000D54E5" w:rsidRDefault="008D1333" w:rsidP="00316503">
      <w:pPr>
        <w:pStyle w:val="BodyText"/>
        <w:spacing w:after="0"/>
        <w:jc w:val="both"/>
        <w:rPr>
          <w:vanish/>
          <w:sz w:val="28"/>
          <w:szCs w:val="28"/>
        </w:rPr>
      </w:pPr>
      <w:r w:rsidRPr="000D54E5">
        <w:rPr>
          <w:sz w:val="28"/>
          <w:szCs w:val="28"/>
        </w:rPr>
        <w:t>năm thức trước nữa</w:t>
      </w:r>
      <w:r w:rsidR="00953F1D" w:rsidRPr="000D54E5">
        <w:rPr>
          <w:sz w:val="28"/>
          <w:szCs w:val="28"/>
        </w:rPr>
        <w:t xml:space="preserve">. </w:t>
      </w:r>
      <w:r w:rsidRPr="000D54E5">
        <w:rPr>
          <w:sz w:val="28"/>
          <w:szCs w:val="28"/>
        </w:rPr>
        <w:t xml:space="preserve">Như </w:t>
      </w:r>
    </w:p>
    <w:p w:rsidR="008D1333" w:rsidRPr="000D54E5" w:rsidRDefault="008D1333" w:rsidP="00316503">
      <w:pPr>
        <w:pStyle w:val="BodyText"/>
        <w:spacing w:after="0"/>
        <w:jc w:val="both"/>
        <w:rPr>
          <w:vanish/>
          <w:sz w:val="28"/>
          <w:szCs w:val="28"/>
        </w:rPr>
      </w:pPr>
      <w:r w:rsidRPr="000D54E5">
        <w:rPr>
          <w:sz w:val="28"/>
          <w:szCs w:val="28"/>
        </w:rPr>
        <w:t xml:space="preserve">vậy, </w:t>
      </w:r>
      <w:r w:rsidRPr="000D54E5">
        <w:rPr>
          <w:i/>
          <w:sz w:val="28"/>
          <w:szCs w:val="28"/>
        </w:rPr>
        <w:t>ý</w:t>
      </w:r>
      <w:r w:rsidRPr="000D54E5">
        <w:rPr>
          <w:sz w:val="28"/>
          <w:szCs w:val="28"/>
        </w:rPr>
        <w:t xml:space="preserve"> (</w:t>
      </w:r>
      <w:r w:rsidR="002B04AF">
        <w:rPr>
          <w:sz w:val="28"/>
          <w:szCs w:val="28"/>
        </w:rPr>
        <w:t>Thức Mạt Na</w:t>
      </w:r>
      <w:r w:rsidRPr="000D54E5">
        <w:rPr>
          <w:sz w:val="28"/>
          <w:szCs w:val="28"/>
        </w:rPr>
        <w:t xml:space="preserve">) là </w:t>
      </w:r>
    </w:p>
    <w:p w:rsidR="008D1333" w:rsidRPr="000D54E5" w:rsidRDefault="008D1333" w:rsidP="00316503">
      <w:pPr>
        <w:pStyle w:val="BodyText"/>
        <w:spacing w:after="0"/>
        <w:jc w:val="both"/>
        <w:rPr>
          <w:vanish/>
          <w:sz w:val="28"/>
          <w:szCs w:val="28"/>
        </w:rPr>
      </w:pPr>
      <w:r w:rsidRPr="000D54E5">
        <w:rPr>
          <w:sz w:val="28"/>
          <w:szCs w:val="28"/>
        </w:rPr>
        <w:t xml:space="preserve">điểm trung tâm, là cái động lực </w:t>
      </w:r>
    </w:p>
    <w:p w:rsidR="008D1333" w:rsidRPr="000D54E5" w:rsidRDefault="008D1333" w:rsidP="00316503">
      <w:pPr>
        <w:pStyle w:val="BodyText"/>
        <w:spacing w:after="0"/>
        <w:jc w:val="both"/>
        <w:rPr>
          <w:vanish/>
          <w:sz w:val="28"/>
          <w:szCs w:val="28"/>
        </w:rPr>
      </w:pPr>
      <w:r w:rsidRPr="000D54E5">
        <w:rPr>
          <w:sz w:val="28"/>
          <w:szCs w:val="28"/>
        </w:rPr>
        <w:t xml:space="preserve">làm phát hiện nhận thức; và do ảnh </w:t>
      </w:r>
    </w:p>
    <w:p w:rsidR="008D1333" w:rsidRPr="000D54E5" w:rsidRDefault="008D1333" w:rsidP="00316503">
      <w:pPr>
        <w:pStyle w:val="BodyText"/>
        <w:spacing w:after="0"/>
        <w:jc w:val="both"/>
        <w:rPr>
          <w:vanish/>
          <w:sz w:val="28"/>
          <w:szCs w:val="28"/>
        </w:rPr>
      </w:pPr>
      <w:r w:rsidRPr="000D54E5">
        <w:rPr>
          <w:sz w:val="28"/>
          <w:szCs w:val="28"/>
        </w:rPr>
        <w:t xml:space="preserve">hưởng của </w:t>
      </w:r>
      <w:r w:rsidRPr="000D54E5">
        <w:rPr>
          <w:i/>
          <w:sz w:val="28"/>
          <w:szCs w:val="28"/>
        </w:rPr>
        <w:t>ý</w:t>
      </w:r>
      <w:r w:rsidRPr="000D54E5">
        <w:rPr>
          <w:sz w:val="28"/>
          <w:szCs w:val="28"/>
        </w:rPr>
        <w:t xml:space="preserve"> mà </w:t>
      </w:r>
      <w:r w:rsidR="002B04AF">
        <w:rPr>
          <w:sz w:val="28"/>
          <w:szCs w:val="28"/>
        </w:rPr>
        <w:t>Ý Thức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cũng mang lấy </w:t>
      </w:r>
      <w:r w:rsidR="00652132">
        <w:rPr>
          <w:sz w:val="28"/>
          <w:szCs w:val="28"/>
        </w:rPr>
        <w:t>Tà Kiến</w:t>
      </w:r>
      <w:r w:rsidRPr="000D54E5">
        <w:rPr>
          <w:sz w:val="28"/>
          <w:szCs w:val="28"/>
        </w:rPr>
        <w:t xml:space="preserve"> phân biệt chấp </w:t>
      </w:r>
    </w:p>
    <w:p w:rsidR="008D1333" w:rsidRPr="000D54E5" w:rsidRDefault="008D1333" w:rsidP="00316503">
      <w:pPr>
        <w:pStyle w:val="BodyText"/>
        <w:spacing w:after="0"/>
        <w:jc w:val="both"/>
        <w:rPr>
          <w:vanish/>
          <w:sz w:val="28"/>
          <w:szCs w:val="28"/>
        </w:rPr>
      </w:pPr>
      <w:r w:rsidRPr="000D54E5">
        <w:rPr>
          <w:sz w:val="28"/>
          <w:szCs w:val="28"/>
        </w:rPr>
        <w:t xml:space="preserve">ngã, cũng thấy biết, suy đoán, phán </w:t>
      </w:r>
    </w:p>
    <w:p w:rsidR="008D1333" w:rsidRPr="000D54E5" w:rsidRDefault="008D1333" w:rsidP="00316503">
      <w:pPr>
        <w:pStyle w:val="BodyText"/>
        <w:spacing w:after="0"/>
        <w:jc w:val="both"/>
        <w:rPr>
          <w:vanish/>
          <w:sz w:val="28"/>
          <w:szCs w:val="28"/>
        </w:rPr>
      </w:pPr>
      <w:r w:rsidRPr="000D54E5">
        <w:rPr>
          <w:sz w:val="28"/>
          <w:szCs w:val="28"/>
        </w:rPr>
        <w:t xml:space="preserve">xét, suy nghĩ sai lầm, và đã dựng </w:t>
      </w:r>
    </w:p>
    <w:p w:rsidR="008D1333" w:rsidRPr="000D54E5" w:rsidRDefault="008D1333" w:rsidP="00316503">
      <w:pPr>
        <w:pStyle w:val="BodyText"/>
        <w:spacing w:after="0"/>
        <w:jc w:val="both"/>
        <w:rPr>
          <w:vanish/>
          <w:sz w:val="28"/>
          <w:szCs w:val="28"/>
        </w:rPr>
      </w:pPr>
      <w:r w:rsidRPr="000D54E5">
        <w:rPr>
          <w:sz w:val="28"/>
          <w:szCs w:val="28"/>
        </w:rPr>
        <w:t>nên không biết bao nhiêu cái khung (ph</w:t>
      </w:r>
      <w:r w:rsidR="009E33CD" w:rsidRPr="000D54E5">
        <w:rPr>
          <w:sz w:val="28"/>
          <w:szCs w:val="28"/>
        </w:rPr>
        <w:t>ạ</w:t>
      </w:r>
      <w:r w:rsidRPr="000D54E5">
        <w:rPr>
          <w:sz w:val="28"/>
          <w:szCs w:val="28"/>
        </w:rPr>
        <w:t xml:space="preserve">m </w:t>
      </w:r>
    </w:p>
    <w:p w:rsidR="008D1333" w:rsidRPr="000D54E5" w:rsidRDefault="008D1333" w:rsidP="00316503">
      <w:pPr>
        <w:pStyle w:val="BodyText"/>
        <w:spacing w:after="0"/>
        <w:jc w:val="both"/>
        <w:rPr>
          <w:i/>
          <w:vanish/>
          <w:sz w:val="28"/>
          <w:szCs w:val="28"/>
        </w:rPr>
      </w:pPr>
      <w:r w:rsidRPr="000D54E5">
        <w:rPr>
          <w:sz w:val="28"/>
          <w:szCs w:val="28"/>
        </w:rPr>
        <w:t xml:space="preserve">trù) tư tưởng – như </w:t>
      </w:r>
      <w:r w:rsidRPr="000D54E5">
        <w:rPr>
          <w:i/>
          <w:sz w:val="28"/>
          <w:szCs w:val="28"/>
        </w:rPr>
        <w:t xml:space="preserve">ta, người, </w:t>
      </w:r>
    </w:p>
    <w:p w:rsidR="008D1333" w:rsidRPr="000D54E5" w:rsidRDefault="008D1333" w:rsidP="00316503">
      <w:pPr>
        <w:pStyle w:val="BodyText"/>
        <w:spacing w:after="0"/>
        <w:jc w:val="both"/>
        <w:rPr>
          <w:i/>
          <w:vanish/>
          <w:sz w:val="28"/>
          <w:szCs w:val="28"/>
        </w:rPr>
      </w:pPr>
      <w:r w:rsidRPr="000D54E5">
        <w:rPr>
          <w:i/>
          <w:sz w:val="28"/>
          <w:szCs w:val="28"/>
        </w:rPr>
        <w:t xml:space="preserve">có, không, cao, thấp, trên, dưới, </w:t>
      </w:r>
    </w:p>
    <w:p w:rsidR="008D1333" w:rsidRPr="000D54E5" w:rsidRDefault="008D1333" w:rsidP="00316503">
      <w:pPr>
        <w:pStyle w:val="BodyText"/>
        <w:spacing w:after="0"/>
        <w:jc w:val="both"/>
        <w:rPr>
          <w:vanish/>
          <w:sz w:val="28"/>
          <w:szCs w:val="28"/>
        </w:rPr>
      </w:pPr>
      <w:r w:rsidRPr="000D54E5">
        <w:rPr>
          <w:i/>
          <w:sz w:val="28"/>
          <w:szCs w:val="28"/>
        </w:rPr>
        <w:t>tốt, xấu, trong, ngoài, sinh, diệt</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để từ đó t</w:t>
      </w:r>
      <w:r w:rsidR="009E33CD" w:rsidRPr="000D54E5">
        <w:rPr>
          <w:sz w:val="28"/>
          <w:szCs w:val="28"/>
        </w:rPr>
        <w:t>ạ</w:t>
      </w:r>
      <w:r w:rsidRPr="000D54E5">
        <w:rPr>
          <w:sz w:val="28"/>
          <w:szCs w:val="28"/>
        </w:rPr>
        <w:t xml:space="preserve">o nên biết bao </w:t>
      </w:r>
    </w:p>
    <w:p w:rsidR="008D1333" w:rsidRPr="000D54E5" w:rsidRDefault="008D1333" w:rsidP="00316503">
      <w:pPr>
        <w:pStyle w:val="BodyText"/>
        <w:spacing w:after="0"/>
        <w:jc w:val="both"/>
        <w:rPr>
          <w:vanish/>
          <w:sz w:val="28"/>
          <w:szCs w:val="28"/>
        </w:rPr>
      </w:pPr>
      <w:r w:rsidRPr="000D54E5">
        <w:rPr>
          <w:sz w:val="28"/>
          <w:szCs w:val="28"/>
        </w:rPr>
        <w:t xml:space="preserve">nghiệp nhân xấu ác, bao hành động </w:t>
      </w:r>
    </w:p>
    <w:p w:rsidR="008D1333" w:rsidRPr="000D54E5" w:rsidRDefault="008D1333" w:rsidP="00316503">
      <w:pPr>
        <w:pStyle w:val="BodyText"/>
        <w:spacing w:after="0"/>
        <w:jc w:val="both"/>
        <w:rPr>
          <w:vanish/>
          <w:sz w:val="28"/>
          <w:szCs w:val="28"/>
        </w:rPr>
      </w:pPr>
      <w:r w:rsidRPr="000D54E5">
        <w:rPr>
          <w:sz w:val="28"/>
          <w:szCs w:val="28"/>
        </w:rPr>
        <w:t xml:space="preserve">vô minh, tà dục, và cứ thế, những </w:t>
      </w:r>
    </w:p>
    <w:p w:rsidR="008D1333" w:rsidRPr="000D54E5" w:rsidRDefault="008D1333" w:rsidP="00316503">
      <w:pPr>
        <w:pStyle w:val="BodyText"/>
        <w:spacing w:after="0"/>
        <w:jc w:val="both"/>
        <w:rPr>
          <w:vanish/>
          <w:sz w:val="28"/>
          <w:szCs w:val="28"/>
        </w:rPr>
      </w:pPr>
      <w:r w:rsidRPr="000D54E5">
        <w:rPr>
          <w:sz w:val="28"/>
          <w:szCs w:val="28"/>
        </w:rPr>
        <w:t xml:space="preserve">nghiệp nhân này cứ tiếp tục nuôi </w:t>
      </w:r>
    </w:p>
    <w:p w:rsidR="008D1333" w:rsidRPr="000D54E5" w:rsidRDefault="008D1333" w:rsidP="00316503">
      <w:pPr>
        <w:pStyle w:val="BodyText"/>
        <w:spacing w:after="0"/>
        <w:jc w:val="both"/>
        <w:rPr>
          <w:vanish/>
          <w:sz w:val="28"/>
          <w:szCs w:val="28"/>
        </w:rPr>
      </w:pPr>
      <w:r w:rsidRPr="000D54E5">
        <w:rPr>
          <w:sz w:val="28"/>
          <w:szCs w:val="28"/>
        </w:rPr>
        <w:t xml:space="preserve">dưỡng, bồi đắp cho bản chất sai </w:t>
      </w:r>
    </w:p>
    <w:p w:rsidR="008D1333" w:rsidRPr="000D54E5" w:rsidRDefault="008D1333" w:rsidP="00316503">
      <w:pPr>
        <w:pStyle w:val="BodyText"/>
        <w:spacing w:after="0"/>
        <w:jc w:val="both"/>
        <w:rPr>
          <w:vanish/>
          <w:sz w:val="28"/>
          <w:szCs w:val="28"/>
        </w:rPr>
      </w:pPr>
      <w:r w:rsidRPr="000D54E5">
        <w:rPr>
          <w:sz w:val="28"/>
          <w:szCs w:val="28"/>
        </w:rPr>
        <w:t xml:space="preserve">lầm của </w:t>
      </w:r>
      <w:r w:rsidR="00261DDF" w:rsidRPr="000D54E5">
        <w:rPr>
          <w:sz w:val="28"/>
          <w:szCs w:val="28"/>
        </w:rPr>
        <w:t>mạt na</w:t>
      </w:r>
      <w:r w:rsidRPr="000D54E5">
        <w:rPr>
          <w:sz w:val="28"/>
          <w:szCs w:val="28"/>
        </w:rPr>
        <w:t xml:space="preserve"> trong suốt quá trình </w:t>
      </w:r>
    </w:p>
    <w:p w:rsidR="008D1333" w:rsidRPr="000D54E5" w:rsidRDefault="008D1333" w:rsidP="00316503">
      <w:pPr>
        <w:pStyle w:val="BodyText"/>
        <w:spacing w:after="0"/>
        <w:jc w:val="both"/>
        <w:rPr>
          <w:vanish/>
          <w:sz w:val="28"/>
          <w:szCs w:val="28"/>
        </w:rPr>
      </w:pPr>
      <w:r w:rsidRPr="000D54E5">
        <w:rPr>
          <w:sz w:val="28"/>
          <w:szCs w:val="28"/>
        </w:rPr>
        <w:t>sinh m</w:t>
      </w:r>
      <w:r w:rsidR="009E33CD" w:rsidRPr="000D54E5">
        <w:rPr>
          <w:sz w:val="28"/>
          <w:szCs w:val="28"/>
        </w:rPr>
        <w:t>ạ</w:t>
      </w:r>
      <w:r w:rsidRPr="000D54E5">
        <w:rPr>
          <w:sz w:val="28"/>
          <w:szCs w:val="28"/>
        </w:rPr>
        <w:t>ng</w:t>
      </w:r>
      <w:r w:rsidR="00953F1D" w:rsidRPr="000D54E5">
        <w:rPr>
          <w:sz w:val="28"/>
          <w:szCs w:val="28"/>
        </w:rPr>
        <w:t xml:space="preserve">. </w:t>
      </w:r>
      <w:r w:rsidRPr="000D54E5">
        <w:rPr>
          <w:sz w:val="28"/>
          <w:szCs w:val="28"/>
        </w:rPr>
        <w:t>Dù ho</w:t>
      </w:r>
      <w:r w:rsidR="009E33CD" w:rsidRPr="000D54E5">
        <w:rPr>
          <w:sz w:val="28"/>
          <w:szCs w:val="28"/>
        </w:rPr>
        <w:t>ạ</w:t>
      </w:r>
      <w:r w:rsidRPr="000D54E5">
        <w:rPr>
          <w:sz w:val="28"/>
          <w:szCs w:val="28"/>
        </w:rPr>
        <w:t xml:space="preserve">t động của sáu </w:t>
      </w:r>
    </w:p>
    <w:p w:rsidR="008D1333" w:rsidRPr="000D54E5" w:rsidRDefault="008D1333" w:rsidP="00316503">
      <w:pPr>
        <w:pStyle w:val="BodyText"/>
        <w:spacing w:after="0"/>
        <w:jc w:val="both"/>
        <w:rPr>
          <w:vanish/>
          <w:sz w:val="28"/>
          <w:szCs w:val="28"/>
        </w:rPr>
      </w:pPr>
      <w:r w:rsidRPr="000D54E5">
        <w:rPr>
          <w:sz w:val="28"/>
          <w:szCs w:val="28"/>
        </w:rPr>
        <w:t xml:space="preserve">thức trước có lúc bị gián </w:t>
      </w:r>
    </w:p>
    <w:p w:rsidR="008D1333" w:rsidRPr="000D54E5" w:rsidRDefault="008D1333" w:rsidP="00316503">
      <w:pPr>
        <w:pStyle w:val="BodyText"/>
        <w:spacing w:after="0"/>
        <w:jc w:val="both"/>
        <w:rPr>
          <w:vanish/>
          <w:sz w:val="28"/>
          <w:szCs w:val="28"/>
        </w:rPr>
      </w:pPr>
      <w:r w:rsidRPr="000D54E5">
        <w:rPr>
          <w:sz w:val="28"/>
          <w:szCs w:val="28"/>
        </w:rPr>
        <w:t>đo</w:t>
      </w:r>
      <w:r w:rsidR="009E33CD" w:rsidRPr="000D54E5">
        <w:rPr>
          <w:sz w:val="28"/>
          <w:szCs w:val="28"/>
        </w:rPr>
        <w:t>ạ</w:t>
      </w:r>
      <w:r w:rsidRPr="000D54E5">
        <w:rPr>
          <w:sz w:val="28"/>
          <w:szCs w:val="28"/>
        </w:rPr>
        <w:t xml:space="preserve">n, nhưng bản năng chấp ngã của </w:t>
      </w:r>
    </w:p>
    <w:p w:rsidR="008D1333" w:rsidRPr="000D54E5" w:rsidRDefault="002B04AF" w:rsidP="00316503">
      <w:pPr>
        <w:pStyle w:val="BodyText"/>
        <w:spacing w:after="0"/>
        <w:jc w:val="both"/>
        <w:rPr>
          <w:i/>
          <w:vanish/>
          <w:sz w:val="28"/>
          <w:szCs w:val="28"/>
        </w:rPr>
      </w:pPr>
      <w:r>
        <w:rPr>
          <w:sz w:val="28"/>
          <w:szCs w:val="28"/>
        </w:rPr>
        <w:t>Thức Mạt Na</w:t>
      </w:r>
      <w:r w:rsidR="008D1333" w:rsidRPr="000D54E5">
        <w:rPr>
          <w:sz w:val="28"/>
          <w:szCs w:val="28"/>
        </w:rPr>
        <w:t xml:space="preserve"> thì luôn luôn </w:t>
      </w:r>
      <w:r w:rsidR="008D1333" w:rsidRPr="000D54E5">
        <w:rPr>
          <w:i/>
          <w:sz w:val="28"/>
          <w:szCs w:val="28"/>
        </w:rPr>
        <w:t xml:space="preserve">liên </w:t>
      </w:r>
    </w:p>
    <w:p w:rsidR="008D1333" w:rsidRPr="000D54E5" w:rsidRDefault="008D1333" w:rsidP="00316503">
      <w:pPr>
        <w:pStyle w:val="BodyText"/>
        <w:spacing w:after="0"/>
        <w:jc w:val="both"/>
        <w:rPr>
          <w:i/>
          <w:vanish/>
          <w:sz w:val="28"/>
          <w:szCs w:val="28"/>
        </w:rPr>
      </w:pPr>
      <w:r w:rsidRPr="000D54E5">
        <w:rPr>
          <w:i/>
          <w:sz w:val="28"/>
          <w:szCs w:val="28"/>
        </w:rPr>
        <w:t>tục</w:t>
      </w:r>
      <w:r w:rsidR="00953F1D" w:rsidRPr="000D54E5">
        <w:rPr>
          <w:sz w:val="28"/>
          <w:szCs w:val="28"/>
        </w:rPr>
        <w:t xml:space="preserve">. </w:t>
      </w:r>
      <w:r w:rsidRPr="000D54E5">
        <w:rPr>
          <w:sz w:val="28"/>
          <w:szCs w:val="28"/>
        </w:rPr>
        <w:t xml:space="preserve">Cái mà người ta gọi là </w:t>
      </w:r>
    </w:p>
    <w:p w:rsidR="008D1333" w:rsidRPr="000D54E5" w:rsidRDefault="008D1333" w:rsidP="00316503">
      <w:pPr>
        <w:pStyle w:val="BodyText"/>
        <w:spacing w:after="0"/>
        <w:jc w:val="both"/>
        <w:rPr>
          <w:vanish/>
          <w:sz w:val="28"/>
          <w:szCs w:val="28"/>
        </w:rPr>
      </w:pPr>
      <w:r w:rsidRPr="000D54E5">
        <w:rPr>
          <w:i/>
          <w:sz w:val="28"/>
          <w:szCs w:val="28"/>
        </w:rPr>
        <w:t>“bản năng tự tồn”</w:t>
      </w:r>
      <w:r w:rsidRPr="000D54E5">
        <w:rPr>
          <w:sz w:val="28"/>
          <w:szCs w:val="28"/>
        </w:rPr>
        <w:t xml:space="preserve">, đó </w:t>
      </w:r>
    </w:p>
    <w:p w:rsidR="008D1333" w:rsidRPr="000D54E5" w:rsidRDefault="008D1333" w:rsidP="00316503">
      <w:pPr>
        <w:pStyle w:val="BodyText"/>
        <w:spacing w:after="0"/>
        <w:jc w:val="both"/>
        <w:rPr>
          <w:vanish/>
          <w:sz w:val="28"/>
          <w:szCs w:val="28"/>
        </w:rPr>
      </w:pPr>
      <w:r w:rsidRPr="000D54E5">
        <w:rPr>
          <w:sz w:val="28"/>
          <w:szCs w:val="28"/>
        </w:rPr>
        <w:t xml:space="preserve">chính là </w:t>
      </w:r>
      <w:r w:rsidR="002B04AF">
        <w:rPr>
          <w:sz w:val="28"/>
          <w:szCs w:val="28"/>
        </w:rPr>
        <w:t>Thức Mạt Na</w:t>
      </w:r>
      <w:r w:rsidR="00953F1D" w:rsidRPr="000D54E5">
        <w:rPr>
          <w:sz w:val="28"/>
          <w:szCs w:val="28"/>
        </w:rPr>
        <w:t xml:space="preserve">. </w:t>
      </w:r>
      <w:r w:rsidRPr="000D54E5">
        <w:rPr>
          <w:sz w:val="28"/>
          <w:szCs w:val="28"/>
        </w:rPr>
        <w:t xml:space="preserve">Sự tồn </w:t>
      </w:r>
    </w:p>
    <w:p w:rsidR="008D1333" w:rsidRPr="000D54E5" w:rsidRDefault="008D1333" w:rsidP="00316503">
      <w:pPr>
        <w:pStyle w:val="BodyText"/>
        <w:spacing w:after="0"/>
        <w:jc w:val="both"/>
        <w:rPr>
          <w:vanish/>
          <w:sz w:val="28"/>
          <w:szCs w:val="28"/>
        </w:rPr>
      </w:pPr>
      <w:r w:rsidRPr="000D54E5">
        <w:rPr>
          <w:sz w:val="28"/>
          <w:szCs w:val="28"/>
        </w:rPr>
        <w:t xml:space="preserve">tục của nó không những chỉ có </w:t>
      </w:r>
    </w:p>
    <w:p w:rsidR="008D1333" w:rsidRPr="000D54E5" w:rsidRDefault="008D1333" w:rsidP="00316503">
      <w:pPr>
        <w:pStyle w:val="BodyText"/>
        <w:spacing w:after="0"/>
        <w:jc w:val="both"/>
        <w:rPr>
          <w:vanish/>
          <w:sz w:val="28"/>
          <w:szCs w:val="28"/>
        </w:rPr>
      </w:pPr>
      <w:r w:rsidRPr="000D54E5">
        <w:rPr>
          <w:sz w:val="28"/>
          <w:szCs w:val="28"/>
        </w:rPr>
        <w:t>trong một quá trình sinh m</w:t>
      </w:r>
      <w:r w:rsidR="009E33CD" w:rsidRPr="000D54E5">
        <w:rPr>
          <w:sz w:val="28"/>
          <w:szCs w:val="28"/>
        </w:rPr>
        <w:t>ạ</w:t>
      </w:r>
      <w:r w:rsidRPr="000D54E5">
        <w:rPr>
          <w:sz w:val="28"/>
          <w:szCs w:val="28"/>
        </w:rPr>
        <w:t xml:space="preserve">ng, mà nó </w:t>
      </w:r>
    </w:p>
    <w:p w:rsidR="008D1333" w:rsidRPr="000D54E5" w:rsidRDefault="008D1333" w:rsidP="00316503">
      <w:pPr>
        <w:pStyle w:val="BodyText"/>
        <w:spacing w:after="0"/>
        <w:jc w:val="both"/>
        <w:rPr>
          <w:vanish/>
          <w:sz w:val="28"/>
          <w:szCs w:val="28"/>
        </w:rPr>
      </w:pPr>
      <w:r w:rsidRPr="000D54E5">
        <w:rPr>
          <w:sz w:val="28"/>
          <w:szCs w:val="28"/>
        </w:rPr>
        <w:t xml:space="preserve">đã hiện hữu từ trước </w:t>
      </w:r>
    </w:p>
    <w:p w:rsidR="008D1333" w:rsidRPr="000D54E5" w:rsidRDefault="008D1333" w:rsidP="00316503">
      <w:pPr>
        <w:pStyle w:val="BodyText"/>
        <w:spacing w:after="0"/>
        <w:jc w:val="both"/>
        <w:rPr>
          <w:vanish/>
          <w:sz w:val="28"/>
          <w:szCs w:val="28"/>
        </w:rPr>
      </w:pPr>
      <w:r w:rsidRPr="000D54E5">
        <w:rPr>
          <w:sz w:val="28"/>
          <w:szCs w:val="28"/>
        </w:rPr>
        <w:t xml:space="preserve">khi cá nhân được thác sinh (từ </w:t>
      </w:r>
    </w:p>
    <w:p w:rsidR="008D1333" w:rsidRPr="000D54E5" w:rsidRDefault="008D1333" w:rsidP="00316503">
      <w:pPr>
        <w:pStyle w:val="BodyText"/>
        <w:spacing w:after="0"/>
        <w:jc w:val="both"/>
        <w:rPr>
          <w:vanish/>
          <w:sz w:val="28"/>
          <w:szCs w:val="28"/>
        </w:rPr>
      </w:pPr>
      <w:r w:rsidRPr="000D54E5">
        <w:rPr>
          <w:sz w:val="28"/>
          <w:szCs w:val="28"/>
        </w:rPr>
        <w:t xml:space="preserve">vô thỉ) và cả sau khi cá nhân đã </w:t>
      </w:r>
    </w:p>
    <w:p w:rsidR="008D1333" w:rsidRPr="000D54E5" w:rsidRDefault="008D1333" w:rsidP="00316503">
      <w:pPr>
        <w:pStyle w:val="BodyText"/>
        <w:spacing w:after="0"/>
        <w:jc w:val="both"/>
        <w:rPr>
          <w:sz w:val="28"/>
          <w:szCs w:val="28"/>
        </w:rPr>
      </w:pPr>
      <w:r w:rsidRPr="000D54E5">
        <w:rPr>
          <w:sz w:val="28"/>
          <w:szCs w:val="28"/>
        </w:rPr>
        <w:t>chết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Nếu </w:t>
      </w:r>
      <w:r w:rsidR="002B04AF">
        <w:rPr>
          <w:i/>
          <w:sz w:val="28"/>
          <w:szCs w:val="28"/>
        </w:rPr>
        <w:t>Ý Thức</w:t>
      </w:r>
      <w:r w:rsidRPr="000D54E5">
        <w:rPr>
          <w:sz w:val="28"/>
          <w:szCs w:val="28"/>
        </w:rPr>
        <w:t xml:space="preserve"> đã có khả </w:t>
      </w:r>
    </w:p>
    <w:p w:rsidR="008D1333" w:rsidRPr="000D54E5" w:rsidRDefault="008D1333" w:rsidP="00316503">
      <w:pPr>
        <w:pStyle w:val="BodyText"/>
        <w:spacing w:after="0"/>
        <w:jc w:val="both"/>
        <w:rPr>
          <w:vanish/>
          <w:sz w:val="28"/>
          <w:szCs w:val="28"/>
        </w:rPr>
      </w:pPr>
      <w:r w:rsidRPr="000D54E5">
        <w:rPr>
          <w:sz w:val="28"/>
          <w:szCs w:val="28"/>
        </w:rPr>
        <w:t>năng t</w:t>
      </w:r>
      <w:r w:rsidR="009E33CD" w:rsidRPr="000D54E5">
        <w:rPr>
          <w:sz w:val="28"/>
          <w:szCs w:val="28"/>
        </w:rPr>
        <w:t>ạ</w:t>
      </w:r>
      <w:r w:rsidRPr="000D54E5">
        <w:rPr>
          <w:sz w:val="28"/>
          <w:szCs w:val="28"/>
        </w:rPr>
        <w:t xml:space="preserve">o ra nghiệp nhân xấu để tiếp </w:t>
      </w:r>
    </w:p>
    <w:p w:rsidR="008D1333" w:rsidRPr="000D54E5" w:rsidRDefault="008D1333" w:rsidP="00316503">
      <w:pPr>
        <w:pStyle w:val="BodyText"/>
        <w:spacing w:after="0"/>
        <w:jc w:val="both"/>
        <w:rPr>
          <w:vanish/>
          <w:sz w:val="28"/>
          <w:szCs w:val="28"/>
        </w:rPr>
      </w:pPr>
      <w:r w:rsidRPr="000D54E5">
        <w:rPr>
          <w:sz w:val="28"/>
          <w:szCs w:val="28"/>
        </w:rPr>
        <w:t xml:space="preserve">tục bồi đắp cho bản chất sai lầm </w:t>
      </w:r>
    </w:p>
    <w:p w:rsidR="008D1333" w:rsidRPr="000D54E5" w:rsidRDefault="008D1333" w:rsidP="00316503">
      <w:pPr>
        <w:pStyle w:val="BodyText"/>
        <w:spacing w:after="0"/>
        <w:jc w:val="both"/>
        <w:rPr>
          <w:vanish/>
          <w:sz w:val="28"/>
          <w:szCs w:val="28"/>
        </w:rPr>
      </w:pPr>
      <w:r w:rsidRPr="000D54E5">
        <w:rPr>
          <w:sz w:val="28"/>
          <w:szCs w:val="28"/>
        </w:rPr>
        <w:t xml:space="preserve">của </w:t>
      </w:r>
      <w:r w:rsidR="002B04AF">
        <w:rPr>
          <w:sz w:val="28"/>
          <w:szCs w:val="28"/>
        </w:rPr>
        <w:t>Thức Mạt Na</w:t>
      </w:r>
      <w:r w:rsidRPr="000D54E5">
        <w:rPr>
          <w:sz w:val="28"/>
          <w:szCs w:val="28"/>
        </w:rPr>
        <w:t xml:space="preserve">, thì chính ý </w:t>
      </w:r>
    </w:p>
    <w:p w:rsidR="008D1333" w:rsidRPr="000D54E5" w:rsidRDefault="008D1333" w:rsidP="00316503">
      <w:pPr>
        <w:pStyle w:val="BodyText"/>
        <w:spacing w:after="0"/>
        <w:jc w:val="both"/>
        <w:rPr>
          <w:vanish/>
          <w:sz w:val="28"/>
          <w:szCs w:val="28"/>
        </w:rPr>
      </w:pPr>
      <w:r w:rsidRPr="000D54E5">
        <w:rPr>
          <w:sz w:val="28"/>
          <w:szCs w:val="28"/>
        </w:rPr>
        <w:t xml:space="preserve">thức cũng có khả năng làm cho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trở nên trong s</w:t>
      </w:r>
      <w:r w:rsidR="009E33CD" w:rsidRPr="000D54E5">
        <w:rPr>
          <w:sz w:val="28"/>
          <w:szCs w:val="28"/>
        </w:rPr>
        <w:t>ạ</w:t>
      </w:r>
      <w:r w:rsidR="008D1333" w:rsidRPr="000D54E5">
        <w:rPr>
          <w:sz w:val="28"/>
          <w:szCs w:val="28"/>
        </w:rPr>
        <w:t xml:space="preserve">ch, thánh </w:t>
      </w:r>
    </w:p>
    <w:p w:rsidR="008D1333" w:rsidRPr="000D54E5" w:rsidRDefault="00FD5977" w:rsidP="00316503">
      <w:pPr>
        <w:pStyle w:val="BodyText"/>
        <w:spacing w:after="0"/>
        <w:jc w:val="both"/>
        <w:rPr>
          <w:vanish/>
          <w:sz w:val="28"/>
          <w:szCs w:val="28"/>
        </w:rPr>
      </w:pPr>
      <w:r w:rsidRPr="000D54E5">
        <w:rPr>
          <w:sz w:val="28"/>
          <w:szCs w:val="28"/>
        </w:rPr>
        <w:t>Thiện</w:t>
      </w:r>
      <w:r w:rsidR="00953F1D" w:rsidRPr="000D54E5">
        <w:rPr>
          <w:sz w:val="28"/>
          <w:szCs w:val="28"/>
        </w:rPr>
        <w:t xml:space="preserve">. </w:t>
      </w:r>
      <w:r w:rsidR="002B04AF">
        <w:rPr>
          <w:sz w:val="28"/>
          <w:szCs w:val="28"/>
        </w:rPr>
        <w:t>Ý Thức</w:t>
      </w:r>
      <w:r w:rsidR="008D1333" w:rsidRPr="000D54E5">
        <w:rPr>
          <w:sz w:val="28"/>
          <w:szCs w:val="28"/>
        </w:rPr>
        <w:t xml:space="preserve"> có thể quán </w:t>
      </w:r>
    </w:p>
    <w:p w:rsidR="008D1333" w:rsidRPr="000D54E5" w:rsidRDefault="008D1333" w:rsidP="00316503">
      <w:pPr>
        <w:pStyle w:val="BodyText"/>
        <w:spacing w:after="0"/>
        <w:jc w:val="both"/>
        <w:rPr>
          <w:vanish/>
          <w:sz w:val="28"/>
          <w:szCs w:val="28"/>
        </w:rPr>
      </w:pPr>
      <w:r w:rsidRPr="000D54E5">
        <w:rPr>
          <w:sz w:val="28"/>
          <w:szCs w:val="28"/>
        </w:rPr>
        <w:t>chiếu tính K</w:t>
      </w:r>
      <w:r w:rsidR="00E43D7D">
        <w:rPr>
          <w:sz w:val="28"/>
          <w:szCs w:val="28"/>
        </w:rPr>
        <w:t>hông</w:t>
      </w:r>
      <w:r w:rsidRPr="000D54E5">
        <w:rPr>
          <w:sz w:val="28"/>
          <w:szCs w:val="28"/>
        </w:rPr>
        <w:t xml:space="preserve"> của ngã và pháp </w:t>
      </w:r>
    </w:p>
    <w:p w:rsidR="008D1333" w:rsidRPr="000D54E5" w:rsidRDefault="008D1333" w:rsidP="00316503">
      <w:pPr>
        <w:pStyle w:val="BodyText"/>
        <w:spacing w:after="0"/>
        <w:jc w:val="both"/>
        <w:rPr>
          <w:vanish/>
          <w:sz w:val="28"/>
          <w:szCs w:val="28"/>
        </w:rPr>
      </w:pPr>
      <w:r w:rsidRPr="000D54E5">
        <w:rPr>
          <w:sz w:val="28"/>
          <w:szCs w:val="28"/>
        </w:rPr>
        <w:t>để ngăn chận bốn lo</w:t>
      </w:r>
      <w:r w:rsidR="009E33CD" w:rsidRPr="000D54E5">
        <w:rPr>
          <w:sz w:val="28"/>
          <w:szCs w:val="28"/>
        </w:rPr>
        <w:t>ạ</w:t>
      </w:r>
      <w:r w:rsidRPr="000D54E5">
        <w:rPr>
          <w:sz w:val="28"/>
          <w:szCs w:val="28"/>
        </w:rPr>
        <w:t xml:space="preserve">i phiền não </w:t>
      </w:r>
    </w:p>
    <w:p w:rsidR="008D1333" w:rsidRPr="000D54E5" w:rsidRDefault="008D1333" w:rsidP="00316503">
      <w:pPr>
        <w:pStyle w:val="BodyText"/>
        <w:spacing w:after="0"/>
        <w:jc w:val="both"/>
        <w:rPr>
          <w:vanish/>
          <w:sz w:val="28"/>
          <w:szCs w:val="28"/>
        </w:rPr>
      </w:pPr>
      <w:r w:rsidRPr="000D54E5">
        <w:rPr>
          <w:sz w:val="28"/>
          <w:szCs w:val="28"/>
        </w:rPr>
        <w:t xml:space="preserve">gốc rễ </w:t>
      </w:r>
      <w:r w:rsidRPr="000D54E5">
        <w:rPr>
          <w:i/>
          <w:sz w:val="28"/>
          <w:szCs w:val="28"/>
        </w:rPr>
        <w:t>(si, kiến, m</w:t>
      </w:r>
      <w:r w:rsidR="009E33CD" w:rsidRPr="000D54E5">
        <w:rPr>
          <w:i/>
          <w:sz w:val="28"/>
          <w:szCs w:val="28"/>
        </w:rPr>
        <w:t>ạ</w:t>
      </w:r>
      <w:r w:rsidRPr="000D54E5">
        <w:rPr>
          <w:i/>
          <w:sz w:val="28"/>
          <w:szCs w:val="28"/>
        </w:rPr>
        <w:t>n, ái)</w:t>
      </w:r>
      <w:r w:rsidRPr="000D54E5">
        <w:rPr>
          <w:sz w:val="28"/>
          <w:szCs w:val="28"/>
        </w:rPr>
        <w:t xml:space="preserve">, không </w:t>
      </w:r>
    </w:p>
    <w:p w:rsidR="008D1333" w:rsidRPr="000D54E5" w:rsidRDefault="008D1333" w:rsidP="00316503">
      <w:pPr>
        <w:pStyle w:val="BodyText"/>
        <w:spacing w:after="0"/>
        <w:jc w:val="both"/>
        <w:rPr>
          <w:vanish/>
          <w:sz w:val="28"/>
          <w:szCs w:val="28"/>
        </w:rPr>
      </w:pPr>
      <w:r w:rsidRPr="000D54E5">
        <w:rPr>
          <w:sz w:val="28"/>
          <w:szCs w:val="28"/>
        </w:rPr>
        <w:t xml:space="preserve">cho hiện hành và tác động trên </w:t>
      </w:r>
      <w:r w:rsidR="00261DDF" w:rsidRPr="000D54E5">
        <w:rPr>
          <w:sz w:val="28"/>
          <w:szCs w:val="28"/>
        </w:rPr>
        <w:t>mạt na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làm cho thức này mất dần sức </w:t>
      </w:r>
    </w:p>
    <w:p w:rsidR="008D1333" w:rsidRPr="000D54E5" w:rsidRDefault="008D1333" w:rsidP="00316503">
      <w:pPr>
        <w:pStyle w:val="BodyText"/>
        <w:spacing w:after="0"/>
        <w:jc w:val="both"/>
        <w:rPr>
          <w:vanish/>
          <w:sz w:val="28"/>
          <w:szCs w:val="28"/>
        </w:rPr>
      </w:pPr>
      <w:r w:rsidRPr="000D54E5">
        <w:rPr>
          <w:sz w:val="28"/>
          <w:szCs w:val="28"/>
        </w:rPr>
        <w:t>m</w:t>
      </w:r>
      <w:r w:rsidR="009E33CD" w:rsidRPr="000D54E5">
        <w:rPr>
          <w:sz w:val="28"/>
          <w:szCs w:val="28"/>
        </w:rPr>
        <w:t>ạ</w:t>
      </w:r>
      <w:r w:rsidRPr="000D54E5">
        <w:rPr>
          <w:sz w:val="28"/>
          <w:szCs w:val="28"/>
        </w:rPr>
        <w:t xml:space="preserve">nh chấp ngã – tức là làm trong </w:t>
      </w:r>
    </w:p>
    <w:p w:rsidR="008D1333" w:rsidRPr="000D54E5" w:rsidRDefault="008D1333" w:rsidP="00316503">
      <w:pPr>
        <w:pStyle w:val="BodyText"/>
        <w:spacing w:after="0"/>
        <w:jc w:val="both"/>
        <w:rPr>
          <w:vanish/>
          <w:sz w:val="28"/>
          <w:szCs w:val="28"/>
        </w:rPr>
      </w:pPr>
      <w:r w:rsidRPr="000D54E5">
        <w:rPr>
          <w:sz w:val="28"/>
          <w:szCs w:val="28"/>
        </w:rPr>
        <w:t>s</w:t>
      </w:r>
      <w:r w:rsidR="009E33CD" w:rsidRPr="000D54E5">
        <w:rPr>
          <w:sz w:val="28"/>
          <w:szCs w:val="28"/>
        </w:rPr>
        <w:t>ạ</w:t>
      </w:r>
      <w:r w:rsidRPr="000D54E5">
        <w:rPr>
          <w:sz w:val="28"/>
          <w:szCs w:val="28"/>
        </w:rPr>
        <w:t>ch dần bản chất ô nhiễm</w:t>
      </w:r>
      <w:r w:rsidR="00953F1D" w:rsidRPr="000D54E5">
        <w:rPr>
          <w:sz w:val="28"/>
          <w:szCs w:val="28"/>
        </w:rPr>
        <w:t xml:space="preserve">. </w:t>
      </w:r>
      <w:r w:rsidRPr="000D54E5">
        <w:rPr>
          <w:sz w:val="28"/>
          <w:szCs w:val="28"/>
        </w:rPr>
        <w:t xml:space="preserve">Và nếu </w:t>
      </w:r>
    </w:p>
    <w:p w:rsidR="008D1333" w:rsidRPr="000D54E5" w:rsidRDefault="008D1333" w:rsidP="00316503">
      <w:pPr>
        <w:pStyle w:val="BodyText"/>
        <w:spacing w:after="0"/>
        <w:jc w:val="both"/>
        <w:rPr>
          <w:vanish/>
          <w:sz w:val="28"/>
          <w:szCs w:val="28"/>
        </w:rPr>
      </w:pPr>
      <w:r w:rsidRPr="000D54E5">
        <w:rPr>
          <w:sz w:val="28"/>
          <w:szCs w:val="28"/>
        </w:rPr>
        <w:t xml:space="preserve">công phu cứ được tiếp tục </w:t>
      </w:r>
    </w:p>
    <w:p w:rsidR="008D1333" w:rsidRPr="000D54E5" w:rsidRDefault="008D1333" w:rsidP="00316503">
      <w:pPr>
        <w:pStyle w:val="BodyText"/>
        <w:spacing w:after="0"/>
        <w:jc w:val="both"/>
        <w:rPr>
          <w:vanish/>
          <w:sz w:val="28"/>
          <w:szCs w:val="28"/>
        </w:rPr>
      </w:pPr>
      <w:r w:rsidRPr="000D54E5">
        <w:rPr>
          <w:sz w:val="28"/>
          <w:szCs w:val="28"/>
        </w:rPr>
        <w:t xml:space="preserve">mãi thì đến một lúc nào đó,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sẽ hoàn toàn được </w:t>
      </w:r>
    </w:p>
    <w:p w:rsidR="008D1333" w:rsidRPr="000D54E5" w:rsidRDefault="008D1333" w:rsidP="00316503">
      <w:pPr>
        <w:pStyle w:val="BodyText"/>
        <w:spacing w:after="0"/>
        <w:jc w:val="both"/>
        <w:rPr>
          <w:vanish/>
          <w:sz w:val="28"/>
          <w:szCs w:val="28"/>
        </w:rPr>
      </w:pPr>
      <w:r w:rsidRPr="000D54E5">
        <w:rPr>
          <w:sz w:val="28"/>
          <w:szCs w:val="28"/>
        </w:rPr>
        <w:t>trong s</w:t>
      </w:r>
      <w:r w:rsidR="009E33CD" w:rsidRPr="000D54E5">
        <w:rPr>
          <w:sz w:val="28"/>
          <w:szCs w:val="28"/>
        </w:rPr>
        <w:t>ạ</w:t>
      </w:r>
      <w:r w:rsidRPr="000D54E5">
        <w:rPr>
          <w:sz w:val="28"/>
          <w:szCs w:val="28"/>
        </w:rPr>
        <w:t xml:space="preserve">ch hóa, không còn bám lấy thức </w:t>
      </w:r>
    </w:p>
    <w:p w:rsidR="008D1333" w:rsidRPr="000D54E5" w:rsidRDefault="008D0248" w:rsidP="00316503">
      <w:pPr>
        <w:pStyle w:val="BodyText"/>
        <w:spacing w:after="0"/>
        <w:jc w:val="both"/>
        <w:rPr>
          <w:vanish/>
          <w:sz w:val="28"/>
          <w:szCs w:val="28"/>
        </w:rPr>
      </w:pPr>
      <w:r w:rsidRPr="000D54E5">
        <w:rPr>
          <w:sz w:val="28"/>
          <w:szCs w:val="28"/>
        </w:rPr>
        <w:t>A Lại Da</w:t>
      </w:r>
      <w:r w:rsidR="008D1333" w:rsidRPr="000D54E5">
        <w:rPr>
          <w:sz w:val="28"/>
          <w:szCs w:val="28"/>
        </w:rPr>
        <w:t xml:space="preserve"> làm đối tượng chấp </w:t>
      </w:r>
    </w:p>
    <w:p w:rsidR="008D1333" w:rsidRPr="000D54E5" w:rsidRDefault="008D1333" w:rsidP="00316503">
      <w:pPr>
        <w:pStyle w:val="BodyText"/>
        <w:spacing w:after="0"/>
        <w:jc w:val="both"/>
        <w:rPr>
          <w:vanish/>
          <w:sz w:val="28"/>
          <w:szCs w:val="28"/>
        </w:rPr>
      </w:pPr>
      <w:r w:rsidRPr="000D54E5">
        <w:rPr>
          <w:sz w:val="28"/>
          <w:szCs w:val="28"/>
        </w:rPr>
        <w:t xml:space="preserve">ngã nữa, rồi cái ảo tưởng </w:t>
      </w:r>
    </w:p>
    <w:p w:rsidR="008D1333" w:rsidRPr="000D54E5" w:rsidRDefault="008D1333" w:rsidP="00316503">
      <w:pPr>
        <w:pStyle w:val="BodyText"/>
        <w:spacing w:after="0"/>
        <w:jc w:val="both"/>
        <w:rPr>
          <w:vanish/>
          <w:sz w:val="28"/>
          <w:szCs w:val="28"/>
        </w:rPr>
      </w:pPr>
      <w:r w:rsidRPr="000D54E5">
        <w:rPr>
          <w:sz w:val="28"/>
          <w:szCs w:val="28"/>
        </w:rPr>
        <w:t xml:space="preserve">về “thật pháp ở bên ngoài </w:t>
      </w:r>
    </w:p>
    <w:p w:rsidR="008D1333" w:rsidRPr="000D54E5" w:rsidRDefault="008D1333" w:rsidP="00316503">
      <w:pPr>
        <w:pStyle w:val="BodyText"/>
        <w:spacing w:after="0"/>
        <w:jc w:val="both"/>
        <w:rPr>
          <w:vanish/>
          <w:sz w:val="28"/>
          <w:szCs w:val="28"/>
        </w:rPr>
      </w:pPr>
      <w:r w:rsidRPr="000D54E5">
        <w:rPr>
          <w:sz w:val="28"/>
          <w:szCs w:val="28"/>
        </w:rPr>
        <w:t xml:space="preserve">ngã” cũng tiêu mất, lúc đó, </w:t>
      </w:r>
    </w:p>
    <w:p w:rsidR="008D1333" w:rsidRPr="000D54E5" w:rsidRDefault="008D1333" w:rsidP="00316503">
      <w:pPr>
        <w:pStyle w:val="BodyText"/>
        <w:spacing w:after="0"/>
        <w:jc w:val="both"/>
        <w:rPr>
          <w:vanish/>
          <w:sz w:val="28"/>
          <w:szCs w:val="28"/>
        </w:rPr>
      </w:pPr>
      <w:r w:rsidRPr="000D54E5">
        <w:rPr>
          <w:sz w:val="28"/>
          <w:szCs w:val="28"/>
        </w:rPr>
        <w:t xml:space="preserve">từ cái bản chất là một </w:t>
      </w:r>
      <w:r w:rsidRPr="000D54E5">
        <w:rPr>
          <w:i/>
          <w:sz w:val="28"/>
          <w:szCs w:val="28"/>
        </w:rPr>
        <w:t>thức</w:t>
      </w:r>
      <w:r w:rsidRPr="000D54E5">
        <w:rPr>
          <w:sz w:val="28"/>
          <w:szCs w:val="28"/>
        </w:rPr>
        <w:t xml:space="preserve">, </w:t>
      </w:r>
    </w:p>
    <w:p w:rsidR="008D1333" w:rsidRPr="000D54E5" w:rsidRDefault="00261DDF" w:rsidP="00316503">
      <w:pPr>
        <w:pStyle w:val="BodyText"/>
        <w:spacing w:after="0"/>
        <w:jc w:val="both"/>
        <w:rPr>
          <w:vanish/>
          <w:sz w:val="28"/>
          <w:szCs w:val="28"/>
        </w:rPr>
      </w:pPr>
      <w:r w:rsidRPr="000D54E5">
        <w:rPr>
          <w:sz w:val="28"/>
          <w:szCs w:val="28"/>
        </w:rPr>
        <w:t>mạt na</w:t>
      </w:r>
      <w:r w:rsidR="008D1333" w:rsidRPr="000D54E5">
        <w:rPr>
          <w:sz w:val="28"/>
          <w:szCs w:val="28"/>
        </w:rPr>
        <w:t xml:space="preserve"> sẽ chuyển thành một lo</w:t>
      </w:r>
      <w:r w:rsidR="009E33CD" w:rsidRPr="000D54E5">
        <w:rPr>
          <w:sz w:val="28"/>
          <w:szCs w:val="28"/>
        </w:rPr>
        <w:t>ạ</w:t>
      </w:r>
      <w:r w:rsidR="008D1333" w:rsidRPr="000D54E5">
        <w:rPr>
          <w:sz w:val="28"/>
          <w:szCs w:val="28"/>
        </w:rPr>
        <w:t xml:space="preserve">i </w:t>
      </w:r>
    </w:p>
    <w:p w:rsidR="008D1333" w:rsidRPr="000D54E5" w:rsidRDefault="008D1333" w:rsidP="00316503">
      <w:pPr>
        <w:pStyle w:val="BodyText"/>
        <w:spacing w:after="0"/>
        <w:jc w:val="both"/>
        <w:rPr>
          <w:i/>
          <w:vanish/>
          <w:sz w:val="28"/>
          <w:szCs w:val="28"/>
        </w:rPr>
      </w:pPr>
      <w:r w:rsidRPr="000D54E5">
        <w:rPr>
          <w:sz w:val="28"/>
          <w:szCs w:val="28"/>
        </w:rPr>
        <w:t xml:space="preserve">tuệ giác gọi là </w:t>
      </w:r>
      <w:r w:rsidRPr="000D54E5">
        <w:rPr>
          <w:i/>
          <w:sz w:val="28"/>
          <w:szCs w:val="28"/>
        </w:rPr>
        <w:t xml:space="preserve">bình đẳng tánh </w:t>
      </w:r>
    </w:p>
    <w:p w:rsidR="008D1333" w:rsidRPr="000D54E5" w:rsidRDefault="008D1333" w:rsidP="00316503">
      <w:pPr>
        <w:pStyle w:val="BodyText"/>
        <w:spacing w:after="0"/>
        <w:jc w:val="both"/>
        <w:rPr>
          <w:sz w:val="28"/>
          <w:szCs w:val="28"/>
        </w:rPr>
      </w:pPr>
      <w:r w:rsidRPr="000D54E5">
        <w:rPr>
          <w:i/>
          <w:sz w:val="28"/>
          <w:szCs w:val="28"/>
        </w:rPr>
        <w:t>trí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C74C79">
        <w:rPr>
          <w:i/>
          <w:sz w:val="28"/>
          <w:szCs w:val="28"/>
        </w:rPr>
        <w:t>A Lại Da Thức</w:t>
      </w:r>
      <w:r w:rsidRPr="000D54E5">
        <w:rPr>
          <w:i/>
          <w:sz w:val="28"/>
          <w:szCs w:val="28"/>
        </w:rPr>
        <w:t>:</w:t>
      </w:r>
      <w:r w:rsidRPr="000D54E5">
        <w:rPr>
          <w:sz w:val="28"/>
          <w:szCs w:val="28"/>
        </w:rPr>
        <w:t xml:space="preserve"> cái biết chứa đựng, gìn giữ và biến hiện – cũng gọi là “thức thứ tám”</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i/>
          <w:sz w:val="28"/>
          <w:szCs w:val="28"/>
        </w:rPr>
        <w:t xml:space="preserve">Thức </w:t>
      </w:r>
      <w:r w:rsidR="008D0248" w:rsidRPr="000D54E5">
        <w:rPr>
          <w:i/>
          <w:sz w:val="28"/>
          <w:szCs w:val="28"/>
        </w:rPr>
        <w:t>A Lại Da</w:t>
      </w:r>
      <w:r w:rsidRPr="000D54E5">
        <w:rPr>
          <w:i/>
          <w:sz w:val="28"/>
          <w:szCs w:val="28"/>
        </w:rPr>
        <w:t xml:space="preserve"> là nền tảng của </w:t>
      </w:r>
    </w:p>
    <w:p w:rsidR="008D1333" w:rsidRPr="000D54E5" w:rsidRDefault="008D1333" w:rsidP="00316503">
      <w:pPr>
        <w:pStyle w:val="BodyText"/>
        <w:spacing w:after="0"/>
        <w:jc w:val="both"/>
        <w:rPr>
          <w:i/>
          <w:vanish/>
          <w:sz w:val="28"/>
          <w:szCs w:val="28"/>
        </w:rPr>
      </w:pPr>
      <w:r w:rsidRPr="000D54E5">
        <w:rPr>
          <w:i/>
          <w:sz w:val="28"/>
          <w:szCs w:val="28"/>
        </w:rPr>
        <w:t xml:space="preserve">mọi tác dụng nhận thức và mọi </w:t>
      </w:r>
    </w:p>
    <w:p w:rsidR="008D1333" w:rsidRPr="000D54E5" w:rsidRDefault="008D1333" w:rsidP="00316503">
      <w:pPr>
        <w:pStyle w:val="BodyText"/>
        <w:spacing w:after="0"/>
        <w:jc w:val="both"/>
        <w:rPr>
          <w:vanish/>
          <w:sz w:val="28"/>
          <w:szCs w:val="28"/>
        </w:rPr>
      </w:pPr>
      <w:r w:rsidRPr="000D54E5">
        <w:rPr>
          <w:i/>
          <w:sz w:val="28"/>
          <w:szCs w:val="28"/>
        </w:rPr>
        <w:t xml:space="preserve">hiện tượng </w:t>
      </w:r>
      <w:r w:rsidR="00A33894">
        <w:rPr>
          <w:i/>
          <w:sz w:val="28"/>
          <w:szCs w:val="28"/>
        </w:rPr>
        <w:t>Tâm S</w:t>
      </w:r>
      <w:r w:rsidRPr="000D54E5">
        <w:rPr>
          <w:i/>
          <w:sz w:val="28"/>
          <w:szCs w:val="28"/>
        </w:rPr>
        <w:t>inh vật lí</w:t>
      </w:r>
      <w:r w:rsidR="00953F1D" w:rsidRPr="000D54E5">
        <w:rPr>
          <w:i/>
          <w:sz w:val="28"/>
          <w:szCs w:val="28"/>
        </w:rPr>
        <w:t xml:space="preserve">. </w:t>
      </w:r>
      <w:r w:rsidRPr="000D54E5">
        <w:rPr>
          <w:sz w:val="28"/>
          <w:szCs w:val="28"/>
        </w:rPr>
        <w:t xml:space="preserve">Nó </w:t>
      </w:r>
    </w:p>
    <w:p w:rsidR="008D1333" w:rsidRPr="000D54E5" w:rsidRDefault="008D1333" w:rsidP="00316503">
      <w:pPr>
        <w:pStyle w:val="BodyText"/>
        <w:spacing w:after="0"/>
        <w:jc w:val="both"/>
        <w:rPr>
          <w:vanish/>
          <w:sz w:val="28"/>
          <w:szCs w:val="28"/>
        </w:rPr>
      </w:pPr>
      <w:r w:rsidRPr="000D54E5">
        <w:rPr>
          <w:sz w:val="28"/>
          <w:szCs w:val="28"/>
        </w:rPr>
        <w:t xml:space="preserve">không phải là cái mà người ta </w:t>
      </w:r>
    </w:p>
    <w:p w:rsidR="008D1333" w:rsidRPr="000D54E5" w:rsidRDefault="008D1333" w:rsidP="00316503">
      <w:pPr>
        <w:pStyle w:val="BodyText"/>
        <w:spacing w:after="0"/>
        <w:jc w:val="both"/>
        <w:rPr>
          <w:i/>
          <w:vanish/>
          <w:sz w:val="28"/>
          <w:szCs w:val="28"/>
        </w:rPr>
      </w:pPr>
      <w:r w:rsidRPr="000D54E5">
        <w:rPr>
          <w:sz w:val="28"/>
          <w:szCs w:val="28"/>
        </w:rPr>
        <w:t xml:space="preserve">thường gọi là </w:t>
      </w:r>
      <w:r w:rsidRPr="000D54E5">
        <w:rPr>
          <w:i/>
          <w:sz w:val="28"/>
          <w:szCs w:val="28"/>
        </w:rPr>
        <w:t xml:space="preserve">“linh hồn” </w:t>
      </w:r>
    </w:p>
    <w:p w:rsidR="008D1333" w:rsidRPr="000D54E5" w:rsidRDefault="008D1333" w:rsidP="00316503">
      <w:pPr>
        <w:pStyle w:val="BodyText"/>
        <w:spacing w:after="0"/>
        <w:jc w:val="both"/>
        <w:rPr>
          <w:i/>
          <w:vanish/>
          <w:sz w:val="28"/>
          <w:szCs w:val="28"/>
        </w:rPr>
      </w:pPr>
      <w:r w:rsidRPr="000D54E5">
        <w:rPr>
          <w:i/>
          <w:sz w:val="28"/>
          <w:szCs w:val="28"/>
        </w:rPr>
        <w:t xml:space="preserve">(được chứa đựng trong một </w:t>
      </w:r>
    </w:p>
    <w:p w:rsidR="008D1333" w:rsidRPr="000D54E5" w:rsidRDefault="008D1333" w:rsidP="00316503">
      <w:pPr>
        <w:pStyle w:val="BodyText"/>
        <w:spacing w:after="0"/>
        <w:jc w:val="both"/>
        <w:rPr>
          <w:vanish/>
          <w:sz w:val="28"/>
          <w:szCs w:val="28"/>
        </w:rPr>
      </w:pPr>
      <w:r w:rsidRPr="000D54E5">
        <w:rPr>
          <w:i/>
          <w:sz w:val="28"/>
          <w:szCs w:val="28"/>
        </w:rPr>
        <w:t>thể xác)</w:t>
      </w:r>
      <w:r w:rsidR="00953F1D" w:rsidRPr="000D54E5">
        <w:rPr>
          <w:sz w:val="28"/>
          <w:szCs w:val="28"/>
        </w:rPr>
        <w:t xml:space="preserve">. </w:t>
      </w:r>
      <w:r w:rsidRPr="000D54E5">
        <w:rPr>
          <w:sz w:val="28"/>
          <w:szCs w:val="28"/>
        </w:rPr>
        <w:t xml:space="preserve">Nó không có hình thái, </w:t>
      </w:r>
    </w:p>
    <w:p w:rsidR="008D1333" w:rsidRPr="000D54E5" w:rsidRDefault="008D1333" w:rsidP="00316503">
      <w:pPr>
        <w:pStyle w:val="BodyText"/>
        <w:spacing w:after="0"/>
        <w:jc w:val="both"/>
        <w:rPr>
          <w:vanish/>
          <w:sz w:val="28"/>
          <w:szCs w:val="28"/>
        </w:rPr>
      </w:pPr>
      <w:r w:rsidRPr="000D54E5">
        <w:rPr>
          <w:sz w:val="28"/>
          <w:szCs w:val="28"/>
        </w:rPr>
        <w:t xml:space="preserve">không có dung tích, và không có một </w:t>
      </w:r>
    </w:p>
    <w:p w:rsidR="008D1333" w:rsidRPr="000D54E5" w:rsidRDefault="008D1333" w:rsidP="00316503">
      <w:pPr>
        <w:pStyle w:val="BodyText"/>
        <w:spacing w:after="0"/>
        <w:jc w:val="both"/>
        <w:rPr>
          <w:vanish/>
          <w:sz w:val="28"/>
          <w:szCs w:val="28"/>
        </w:rPr>
      </w:pPr>
      <w:r w:rsidRPr="000D54E5">
        <w:rPr>
          <w:sz w:val="28"/>
          <w:szCs w:val="28"/>
        </w:rPr>
        <w:t>nơi nhất định nào dung chứa nó</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Ho</w:t>
      </w:r>
      <w:r w:rsidR="009E33CD" w:rsidRPr="000D54E5">
        <w:rPr>
          <w:sz w:val="28"/>
          <w:szCs w:val="28"/>
        </w:rPr>
        <w:t>ạ</w:t>
      </w:r>
      <w:r w:rsidRPr="000D54E5">
        <w:rPr>
          <w:sz w:val="28"/>
          <w:szCs w:val="28"/>
        </w:rPr>
        <w:t xml:space="preserve">t dụng của nó rất thâm mật, </w:t>
      </w:r>
    </w:p>
    <w:p w:rsidR="008D1333" w:rsidRPr="000D54E5" w:rsidRDefault="008D1333" w:rsidP="00316503">
      <w:pPr>
        <w:pStyle w:val="BodyText"/>
        <w:spacing w:after="0"/>
        <w:jc w:val="both"/>
        <w:rPr>
          <w:vanish/>
          <w:sz w:val="28"/>
          <w:szCs w:val="28"/>
        </w:rPr>
      </w:pPr>
      <w:r w:rsidRPr="000D54E5">
        <w:rPr>
          <w:sz w:val="28"/>
          <w:szCs w:val="28"/>
        </w:rPr>
        <w:t xml:space="preserve">trí óc phàm tục không thể nào rõ </w:t>
      </w:r>
    </w:p>
    <w:p w:rsidR="008D1333" w:rsidRPr="000D54E5" w:rsidRDefault="008D1333" w:rsidP="00316503">
      <w:pPr>
        <w:pStyle w:val="BodyText"/>
        <w:spacing w:after="0"/>
        <w:jc w:val="both"/>
        <w:rPr>
          <w:vanish/>
          <w:sz w:val="28"/>
          <w:szCs w:val="28"/>
        </w:rPr>
      </w:pPr>
      <w:r w:rsidRPr="000D54E5">
        <w:rPr>
          <w:sz w:val="28"/>
          <w:szCs w:val="28"/>
        </w:rPr>
        <w:t>thấu được</w:t>
      </w:r>
      <w:r w:rsidR="00953F1D" w:rsidRPr="000D54E5">
        <w:rPr>
          <w:sz w:val="28"/>
          <w:szCs w:val="28"/>
        </w:rPr>
        <w:t xml:space="preserve">. </w:t>
      </w:r>
      <w:r w:rsidRPr="000D54E5">
        <w:rPr>
          <w:sz w:val="28"/>
          <w:szCs w:val="28"/>
        </w:rPr>
        <w:t xml:space="preserve">Cái mà Tâm Lí </w:t>
      </w:r>
    </w:p>
    <w:p w:rsidR="008D1333" w:rsidRPr="000D54E5" w:rsidRDefault="008D1333" w:rsidP="00316503">
      <w:pPr>
        <w:pStyle w:val="BodyText"/>
        <w:spacing w:after="0"/>
        <w:jc w:val="both"/>
        <w:rPr>
          <w:i/>
          <w:vanish/>
          <w:sz w:val="28"/>
          <w:szCs w:val="28"/>
        </w:rPr>
      </w:pPr>
      <w:r w:rsidRPr="000D54E5">
        <w:rPr>
          <w:sz w:val="28"/>
          <w:szCs w:val="28"/>
        </w:rPr>
        <w:t>Học hiện đ</w:t>
      </w:r>
      <w:r w:rsidR="009E33CD" w:rsidRPr="000D54E5">
        <w:rPr>
          <w:sz w:val="28"/>
          <w:szCs w:val="28"/>
        </w:rPr>
        <w:t>ạ</w:t>
      </w:r>
      <w:r w:rsidRPr="000D54E5">
        <w:rPr>
          <w:sz w:val="28"/>
          <w:szCs w:val="28"/>
        </w:rPr>
        <w:t xml:space="preserve">i gọi là </w:t>
      </w:r>
      <w:r w:rsidRPr="000D54E5">
        <w:rPr>
          <w:i/>
          <w:sz w:val="28"/>
          <w:szCs w:val="28"/>
        </w:rPr>
        <w:t xml:space="preserve">“tiềm </w:t>
      </w:r>
    </w:p>
    <w:p w:rsidR="008D1333" w:rsidRPr="000D54E5" w:rsidRDefault="008D1333" w:rsidP="00316503">
      <w:pPr>
        <w:pStyle w:val="BodyText"/>
        <w:spacing w:after="0"/>
        <w:jc w:val="both"/>
        <w:rPr>
          <w:i/>
          <w:vanish/>
          <w:sz w:val="28"/>
          <w:szCs w:val="28"/>
        </w:rPr>
      </w:pPr>
      <w:r w:rsidRPr="000D54E5">
        <w:rPr>
          <w:i/>
          <w:sz w:val="28"/>
          <w:szCs w:val="28"/>
        </w:rPr>
        <w:t>thức”, “vô thức”,</w:t>
      </w:r>
      <w:r w:rsidRPr="000D54E5">
        <w:rPr>
          <w:sz w:val="28"/>
          <w:szCs w:val="28"/>
        </w:rPr>
        <w:t xml:space="preserve"> hay </w:t>
      </w:r>
      <w:r w:rsidRPr="000D54E5">
        <w:rPr>
          <w:i/>
          <w:sz w:val="28"/>
          <w:szCs w:val="28"/>
        </w:rPr>
        <w:t xml:space="preserve">“đà </w:t>
      </w:r>
    </w:p>
    <w:p w:rsidR="008D1333" w:rsidRPr="000D54E5" w:rsidRDefault="008D1333" w:rsidP="00316503">
      <w:pPr>
        <w:pStyle w:val="BodyText"/>
        <w:spacing w:after="0"/>
        <w:jc w:val="both"/>
        <w:rPr>
          <w:vanish/>
          <w:sz w:val="28"/>
          <w:szCs w:val="28"/>
        </w:rPr>
      </w:pPr>
      <w:r w:rsidRPr="000D54E5">
        <w:rPr>
          <w:i/>
          <w:sz w:val="28"/>
          <w:szCs w:val="28"/>
        </w:rPr>
        <w:t>sống”</w:t>
      </w:r>
      <w:r w:rsidRPr="000D54E5">
        <w:rPr>
          <w:sz w:val="28"/>
          <w:szCs w:val="28"/>
        </w:rPr>
        <w:t xml:space="preserve"> mới chỉ là những khái </w:t>
      </w:r>
    </w:p>
    <w:p w:rsidR="008D1333" w:rsidRPr="000D54E5" w:rsidRDefault="008D1333" w:rsidP="00316503">
      <w:pPr>
        <w:pStyle w:val="BodyText"/>
        <w:spacing w:after="0"/>
        <w:jc w:val="both"/>
        <w:rPr>
          <w:vanish/>
          <w:sz w:val="28"/>
          <w:szCs w:val="28"/>
        </w:rPr>
      </w:pPr>
      <w:r w:rsidRPr="000D54E5">
        <w:rPr>
          <w:sz w:val="28"/>
          <w:szCs w:val="28"/>
        </w:rPr>
        <w:t xml:space="preserve">niệm gần gũi với </w:t>
      </w:r>
      <w:r w:rsidR="008D0248" w:rsidRPr="000D54E5">
        <w:rPr>
          <w:sz w:val="28"/>
          <w:szCs w:val="28"/>
        </w:rPr>
        <w:t>A Lại Da</w:t>
      </w:r>
      <w:r w:rsidRPr="000D54E5">
        <w:rPr>
          <w:sz w:val="28"/>
          <w:szCs w:val="28"/>
        </w:rPr>
        <w:t xml:space="preserve">; vì </w:t>
      </w:r>
    </w:p>
    <w:p w:rsidR="008D1333" w:rsidRPr="000D54E5" w:rsidRDefault="008D1333" w:rsidP="00316503">
      <w:pPr>
        <w:pStyle w:val="BodyText"/>
        <w:spacing w:after="0"/>
        <w:jc w:val="both"/>
        <w:rPr>
          <w:vanish/>
          <w:sz w:val="28"/>
          <w:szCs w:val="28"/>
        </w:rPr>
      </w:pPr>
      <w:r w:rsidRPr="000D54E5">
        <w:rPr>
          <w:sz w:val="28"/>
          <w:szCs w:val="28"/>
        </w:rPr>
        <w:t xml:space="preserve">thực ra, </w:t>
      </w:r>
      <w:r w:rsidR="008D0248" w:rsidRPr="000D54E5">
        <w:rPr>
          <w:sz w:val="28"/>
          <w:szCs w:val="28"/>
        </w:rPr>
        <w:t>A Lại Da</w:t>
      </w:r>
      <w:r w:rsidRPr="000D54E5">
        <w:rPr>
          <w:sz w:val="28"/>
          <w:szCs w:val="28"/>
        </w:rPr>
        <w:t xml:space="preserve"> còn sâu kín, </w:t>
      </w:r>
    </w:p>
    <w:p w:rsidR="008D1333" w:rsidRPr="000D54E5" w:rsidRDefault="008D1333" w:rsidP="00316503">
      <w:pPr>
        <w:pStyle w:val="BodyText"/>
        <w:spacing w:after="0"/>
        <w:jc w:val="both"/>
        <w:rPr>
          <w:vanish/>
          <w:sz w:val="28"/>
          <w:szCs w:val="28"/>
        </w:rPr>
      </w:pPr>
      <w:r w:rsidRPr="000D54E5">
        <w:rPr>
          <w:sz w:val="28"/>
          <w:szCs w:val="28"/>
        </w:rPr>
        <w:t>rộng lớn và sinh động hơn nhiều</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Nó chính là bản thể, là bản chất </w:t>
      </w:r>
    </w:p>
    <w:p w:rsidR="008D1333" w:rsidRPr="000D54E5" w:rsidRDefault="008D1333" w:rsidP="00316503">
      <w:pPr>
        <w:pStyle w:val="BodyText"/>
        <w:spacing w:after="0"/>
        <w:jc w:val="both"/>
        <w:rPr>
          <w:vanish/>
          <w:sz w:val="28"/>
          <w:szCs w:val="28"/>
        </w:rPr>
      </w:pPr>
      <w:r w:rsidRPr="000D54E5">
        <w:rPr>
          <w:sz w:val="28"/>
          <w:szCs w:val="28"/>
        </w:rPr>
        <w:t>hiện hữu của sinh m</w:t>
      </w:r>
      <w:r w:rsidR="009E33CD" w:rsidRPr="000D54E5">
        <w:rPr>
          <w:sz w:val="28"/>
          <w:szCs w:val="28"/>
        </w:rPr>
        <w:t>ạ</w:t>
      </w:r>
      <w:r w:rsidRPr="000D54E5">
        <w:rPr>
          <w:sz w:val="28"/>
          <w:szCs w:val="28"/>
        </w:rPr>
        <w:t xml:space="preserve">ng và của cả </w:t>
      </w:r>
    </w:p>
    <w:p w:rsidR="008D1333" w:rsidRPr="000D54E5" w:rsidRDefault="008D1333" w:rsidP="00316503">
      <w:pPr>
        <w:pStyle w:val="BodyText"/>
        <w:spacing w:after="0"/>
        <w:jc w:val="both"/>
        <w:rPr>
          <w:vanish/>
          <w:sz w:val="28"/>
          <w:szCs w:val="28"/>
        </w:rPr>
      </w:pPr>
      <w:r w:rsidRPr="000D54E5">
        <w:rPr>
          <w:sz w:val="28"/>
          <w:szCs w:val="28"/>
        </w:rPr>
        <w:t>môi trường trong đó sinh m</w:t>
      </w:r>
      <w:r w:rsidR="009E33CD" w:rsidRPr="000D54E5">
        <w:rPr>
          <w:sz w:val="28"/>
          <w:szCs w:val="28"/>
        </w:rPr>
        <w:t>ạ</w:t>
      </w:r>
      <w:r w:rsidRPr="000D54E5">
        <w:rPr>
          <w:sz w:val="28"/>
          <w:szCs w:val="28"/>
        </w:rPr>
        <w:t xml:space="preserve">ng tồn </w:t>
      </w:r>
    </w:p>
    <w:p w:rsidR="008D1333" w:rsidRPr="000D54E5" w:rsidRDefault="008D1333" w:rsidP="00316503">
      <w:pPr>
        <w:pStyle w:val="BodyText"/>
        <w:spacing w:after="0"/>
        <w:jc w:val="both"/>
        <w:rPr>
          <w:sz w:val="28"/>
          <w:szCs w:val="28"/>
        </w:rPr>
      </w:pPr>
      <w:r w:rsidRPr="000D54E5">
        <w:rPr>
          <w:sz w:val="28"/>
          <w:szCs w:val="28"/>
        </w:rPr>
        <w:t>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Thức </w:t>
      </w:r>
      <w:r w:rsidR="008D0248" w:rsidRPr="000D54E5">
        <w:rPr>
          <w:sz w:val="28"/>
          <w:szCs w:val="28"/>
        </w:rPr>
        <w:t>A Lại Da</w:t>
      </w:r>
      <w:r w:rsidRPr="000D54E5">
        <w:rPr>
          <w:sz w:val="28"/>
          <w:szCs w:val="28"/>
        </w:rPr>
        <w:t xml:space="preserve"> được nhận biết qua ba tác dụng: chứa đựng, gìn giữ và biến hiện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a) Tác dụng chứa đựng</w:t>
      </w:r>
      <w:r w:rsidR="00953F1D" w:rsidRPr="000D54E5">
        <w:rPr>
          <w:sz w:val="28"/>
          <w:szCs w:val="28"/>
        </w:rPr>
        <w:t xml:space="preserve">. </w:t>
      </w:r>
      <w:r w:rsidRPr="000D54E5">
        <w:rPr>
          <w:sz w:val="28"/>
          <w:szCs w:val="28"/>
        </w:rPr>
        <w:t xml:space="preserve">Thức </w:t>
      </w:r>
      <w:r w:rsidR="008D0248" w:rsidRPr="000D54E5">
        <w:rPr>
          <w:sz w:val="28"/>
          <w:szCs w:val="28"/>
        </w:rPr>
        <w:t>A Lại Da</w:t>
      </w:r>
      <w:r w:rsidRPr="000D54E5">
        <w:rPr>
          <w:sz w:val="28"/>
          <w:szCs w:val="28"/>
        </w:rPr>
        <w:t xml:space="preserve">, trong trường hợp này được gọi là </w:t>
      </w:r>
      <w:r w:rsidRPr="000D54E5">
        <w:rPr>
          <w:i/>
          <w:sz w:val="28"/>
          <w:szCs w:val="28"/>
        </w:rPr>
        <w:t>“</w:t>
      </w:r>
      <w:r w:rsidR="0082568E">
        <w:rPr>
          <w:i/>
          <w:sz w:val="28"/>
          <w:szCs w:val="28"/>
        </w:rPr>
        <w:t>Tàng Thức</w:t>
      </w:r>
      <w:r w:rsidRPr="000D54E5">
        <w:rPr>
          <w:i/>
          <w:sz w:val="28"/>
          <w:szCs w:val="28"/>
        </w:rPr>
        <w:t>”</w:t>
      </w:r>
      <w:r w:rsidRPr="000D54E5">
        <w:rPr>
          <w:sz w:val="28"/>
          <w:szCs w:val="28"/>
        </w:rPr>
        <w:t xml:space="preserve">, vì tác dụng của nó ở đây là </w:t>
      </w:r>
      <w:r w:rsidRPr="000D54E5">
        <w:rPr>
          <w:i/>
          <w:sz w:val="28"/>
          <w:szCs w:val="28"/>
        </w:rPr>
        <w:t>chứa đựng (tàng),</w:t>
      </w:r>
      <w:r w:rsidRPr="000D54E5">
        <w:rPr>
          <w:sz w:val="28"/>
          <w:szCs w:val="28"/>
        </w:rPr>
        <w:t xml:space="preserve"> được miêu tả bằng ba đặc tính:</w:t>
      </w:r>
    </w:p>
    <w:p w:rsidR="008D1333" w:rsidRPr="000D54E5" w:rsidRDefault="008D1333" w:rsidP="00316503">
      <w:pPr>
        <w:ind w:firstLine="720"/>
        <w:jc w:val="both"/>
        <w:rPr>
          <w:sz w:val="28"/>
          <w:szCs w:val="28"/>
        </w:rPr>
      </w:pPr>
      <w:r w:rsidRPr="000D54E5">
        <w:rPr>
          <w:sz w:val="28"/>
          <w:szCs w:val="28"/>
        </w:rPr>
        <w:t xml:space="preserve">- Đặc tính thứ nhất, nó chính là </w:t>
      </w:r>
      <w:r w:rsidRPr="000D54E5">
        <w:rPr>
          <w:i/>
          <w:sz w:val="28"/>
          <w:szCs w:val="28"/>
        </w:rPr>
        <w:t>khả năng chứa đựng (</w:t>
      </w:r>
      <w:r w:rsidR="00E43D7D">
        <w:rPr>
          <w:i/>
          <w:sz w:val="28"/>
          <w:szCs w:val="28"/>
        </w:rPr>
        <w:t>Năng Tàng</w:t>
      </w:r>
      <w:r w:rsidRPr="000D54E5">
        <w:rPr>
          <w:i/>
          <w:sz w:val="28"/>
          <w:szCs w:val="28"/>
        </w:rPr>
        <w:t>)</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sz w:val="28"/>
          <w:szCs w:val="28"/>
        </w:rPr>
        <w:t xml:space="preserve">- Đặc tính thứ hai, nó chính là </w:t>
      </w:r>
      <w:r w:rsidRPr="000D54E5">
        <w:rPr>
          <w:i/>
          <w:sz w:val="28"/>
          <w:szCs w:val="28"/>
        </w:rPr>
        <w:t>nội dung chứa đựng (</w:t>
      </w:r>
      <w:r w:rsidR="00E43D7D">
        <w:rPr>
          <w:i/>
          <w:sz w:val="28"/>
          <w:szCs w:val="28"/>
        </w:rPr>
        <w:t>Sở Tàng</w:t>
      </w:r>
      <w:r w:rsidRPr="000D54E5">
        <w:rPr>
          <w:i/>
          <w:sz w:val="28"/>
          <w:szCs w:val="28"/>
        </w:rPr>
        <w:t>)</w:t>
      </w:r>
      <w:r w:rsidR="00953F1D" w:rsidRPr="000D54E5">
        <w:rPr>
          <w:i/>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 Đặc tính thứ ba, nó chính là </w:t>
      </w:r>
      <w:r w:rsidRPr="000D54E5">
        <w:rPr>
          <w:i/>
          <w:sz w:val="28"/>
          <w:szCs w:val="28"/>
        </w:rPr>
        <w:t xml:space="preserve">đối tượng chấp ngã của </w:t>
      </w:r>
      <w:r w:rsidR="002B04AF">
        <w:rPr>
          <w:i/>
          <w:sz w:val="28"/>
          <w:szCs w:val="28"/>
        </w:rPr>
        <w:t>Thức Mạt Na</w:t>
      </w:r>
      <w:r w:rsidRPr="000D54E5">
        <w:rPr>
          <w:i/>
          <w:sz w:val="28"/>
          <w:szCs w:val="28"/>
        </w:rPr>
        <w:t xml:space="preserve"> (</w:t>
      </w:r>
      <w:r w:rsidR="00E43D7D">
        <w:rPr>
          <w:i/>
          <w:sz w:val="28"/>
          <w:szCs w:val="28"/>
        </w:rPr>
        <w:t>Ngã Ái Chấp Tàn</w:t>
      </w:r>
      <w:r w:rsidRPr="000D54E5">
        <w:rPr>
          <w:i/>
          <w:sz w:val="28"/>
          <w:szCs w:val="28"/>
        </w:rPr>
        <w:t>g)</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Những gì chứa đựng trong </w:t>
      </w:r>
      <w:r w:rsidR="008D0248" w:rsidRPr="000D54E5">
        <w:rPr>
          <w:sz w:val="28"/>
          <w:szCs w:val="28"/>
        </w:rPr>
        <w:t>A Lại Da</w:t>
      </w:r>
      <w:r w:rsidRPr="000D54E5">
        <w:rPr>
          <w:sz w:val="28"/>
          <w:szCs w:val="28"/>
        </w:rPr>
        <w:t xml:space="preserve"> đều gồm trong ba lĩnh vực: </w:t>
      </w:r>
      <w:r w:rsidRPr="000D54E5">
        <w:rPr>
          <w:i/>
          <w:sz w:val="28"/>
          <w:szCs w:val="28"/>
        </w:rPr>
        <w:t>tâm lí</w:t>
      </w:r>
      <w:r w:rsidRPr="000D54E5">
        <w:rPr>
          <w:sz w:val="28"/>
          <w:szCs w:val="28"/>
        </w:rPr>
        <w:t xml:space="preserve"> (các thức và các </w:t>
      </w:r>
      <w:r w:rsidR="00A33894">
        <w:rPr>
          <w:sz w:val="28"/>
          <w:szCs w:val="28"/>
        </w:rPr>
        <w:t>Tâm S</w:t>
      </w:r>
      <w:r w:rsidRPr="000D54E5">
        <w:rPr>
          <w:sz w:val="28"/>
          <w:szCs w:val="28"/>
        </w:rPr>
        <w:t xml:space="preserve">ở), </w:t>
      </w:r>
      <w:r w:rsidRPr="000D54E5">
        <w:rPr>
          <w:i/>
          <w:sz w:val="28"/>
          <w:szCs w:val="28"/>
        </w:rPr>
        <w:t>sinh lí</w:t>
      </w:r>
      <w:r w:rsidRPr="000D54E5">
        <w:rPr>
          <w:sz w:val="28"/>
          <w:szCs w:val="28"/>
        </w:rPr>
        <w:t xml:space="preserve"> (cơ thể và các giác quan), và </w:t>
      </w:r>
      <w:r w:rsidRPr="000D54E5">
        <w:rPr>
          <w:i/>
          <w:sz w:val="28"/>
          <w:szCs w:val="28"/>
        </w:rPr>
        <w:t>vật lí</w:t>
      </w:r>
      <w:r w:rsidRPr="000D54E5">
        <w:rPr>
          <w:sz w:val="28"/>
          <w:szCs w:val="28"/>
        </w:rPr>
        <w:t xml:space="preserve"> (thế giới vật chất); hay nói cách khác, đối tượng của thức </w:t>
      </w:r>
      <w:r w:rsidR="008D0248" w:rsidRPr="000D54E5">
        <w:rPr>
          <w:sz w:val="28"/>
          <w:szCs w:val="28"/>
        </w:rPr>
        <w:t>A Lại Da</w:t>
      </w:r>
      <w:r w:rsidRPr="000D54E5">
        <w:rPr>
          <w:sz w:val="28"/>
          <w:szCs w:val="28"/>
        </w:rPr>
        <w:t>, theo danh từ Phật học, gồm có danh (tinh thần) và sắc (vật chất); hoặc tổng quát hơn, đó là tất cả mọi hiện tượng trong vũ trụ – tất cả</w:t>
      </w:r>
      <w:r w:rsidR="002B04AF">
        <w:rPr>
          <w:sz w:val="28"/>
          <w:szCs w:val="28"/>
        </w:rPr>
        <w:t xml:space="preserve"> các pháp</w:t>
      </w:r>
      <w:r w:rsidR="00953F1D" w:rsidRPr="000D54E5">
        <w:rPr>
          <w:sz w:val="28"/>
          <w:szCs w:val="28"/>
        </w:rPr>
        <w:t xml:space="preserve">. </w:t>
      </w:r>
      <w:r w:rsidRPr="000D54E5">
        <w:rPr>
          <w:sz w:val="28"/>
          <w:szCs w:val="28"/>
        </w:rPr>
        <w:t>Các pháp này luôn luôn ở một trong hai tr</w:t>
      </w:r>
      <w:r w:rsidR="009E33CD" w:rsidRPr="000D54E5">
        <w:rPr>
          <w:sz w:val="28"/>
          <w:szCs w:val="28"/>
        </w:rPr>
        <w:t>ạ</w:t>
      </w:r>
      <w:r w:rsidRPr="000D54E5">
        <w:rPr>
          <w:sz w:val="28"/>
          <w:szCs w:val="28"/>
        </w:rPr>
        <w:t>ng thái: hoặc là tr</w:t>
      </w:r>
      <w:r w:rsidR="009E33CD" w:rsidRPr="000D54E5">
        <w:rPr>
          <w:sz w:val="28"/>
          <w:szCs w:val="28"/>
        </w:rPr>
        <w:t>ạ</w:t>
      </w:r>
      <w:r w:rsidRPr="000D54E5">
        <w:rPr>
          <w:sz w:val="28"/>
          <w:szCs w:val="28"/>
        </w:rPr>
        <w:t xml:space="preserve">ng thái phát hiện (Duy Thức Học gọi là </w:t>
      </w:r>
      <w:r w:rsidRPr="000D54E5">
        <w:rPr>
          <w:i/>
          <w:sz w:val="28"/>
          <w:szCs w:val="28"/>
        </w:rPr>
        <w:t>hiện hành</w:t>
      </w:r>
      <w:r w:rsidRPr="000D54E5">
        <w:rPr>
          <w:sz w:val="28"/>
          <w:szCs w:val="28"/>
        </w:rPr>
        <w:t>, tức là thế giới hiện tượng); hoặc là tr</w:t>
      </w:r>
      <w:r w:rsidR="009E33CD" w:rsidRPr="000D54E5">
        <w:rPr>
          <w:sz w:val="28"/>
          <w:szCs w:val="28"/>
        </w:rPr>
        <w:t>ạ</w:t>
      </w:r>
      <w:r w:rsidRPr="000D54E5">
        <w:rPr>
          <w:sz w:val="28"/>
          <w:szCs w:val="28"/>
        </w:rPr>
        <w:t xml:space="preserve">ng thái tiềm ẩn (Duy Thức Học gọi là </w:t>
      </w:r>
      <w:r w:rsidR="002B04AF">
        <w:rPr>
          <w:i/>
          <w:sz w:val="28"/>
          <w:szCs w:val="28"/>
        </w:rPr>
        <w:t>Chủng Tử</w:t>
      </w:r>
      <w:r w:rsidRPr="000D54E5">
        <w:rPr>
          <w:sz w:val="28"/>
          <w:szCs w:val="28"/>
        </w:rPr>
        <w:t>, tức là h</w:t>
      </w:r>
      <w:r w:rsidR="009E33CD" w:rsidRPr="000D54E5">
        <w:rPr>
          <w:sz w:val="28"/>
          <w:szCs w:val="28"/>
        </w:rPr>
        <w:t>ạ</w:t>
      </w:r>
      <w:r w:rsidRPr="000D54E5">
        <w:rPr>
          <w:sz w:val="28"/>
          <w:szCs w:val="28"/>
        </w:rPr>
        <w:t>t giống)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Như vậy, tự thân của thức </w:t>
      </w:r>
      <w:r w:rsidR="008D0248" w:rsidRPr="000D54E5">
        <w:rPr>
          <w:sz w:val="28"/>
          <w:szCs w:val="28"/>
        </w:rPr>
        <w:t>A Lại Da</w:t>
      </w:r>
      <w:r w:rsidRPr="000D54E5">
        <w:rPr>
          <w:sz w:val="28"/>
          <w:szCs w:val="28"/>
        </w:rPr>
        <w:t xml:space="preserve"> luôn luôn gồm đủ hai phần chủ thể (</w:t>
      </w:r>
      <w:r w:rsidR="00E43D7D">
        <w:rPr>
          <w:sz w:val="28"/>
          <w:szCs w:val="28"/>
        </w:rPr>
        <w:t>Năng Tàng</w:t>
      </w:r>
      <w:r w:rsidRPr="000D54E5">
        <w:rPr>
          <w:sz w:val="28"/>
          <w:szCs w:val="28"/>
        </w:rPr>
        <w:t>) và đối tượng (</w:t>
      </w:r>
      <w:r w:rsidR="00E43D7D">
        <w:rPr>
          <w:sz w:val="28"/>
          <w:szCs w:val="28"/>
        </w:rPr>
        <w:t>Sở Tàng</w:t>
      </w:r>
      <w:r w:rsidRPr="000D54E5">
        <w:rPr>
          <w:sz w:val="28"/>
          <w:szCs w:val="28"/>
        </w:rPr>
        <w:t>)</w:t>
      </w:r>
      <w:r w:rsidR="00953F1D" w:rsidRPr="000D54E5">
        <w:rPr>
          <w:sz w:val="28"/>
          <w:szCs w:val="28"/>
        </w:rPr>
        <w:t xml:space="preserve">. </w:t>
      </w:r>
      <w:r w:rsidRPr="000D54E5">
        <w:rPr>
          <w:sz w:val="28"/>
          <w:szCs w:val="28"/>
        </w:rPr>
        <w:t xml:space="preserve">Hai phần này không ngừng biến chuyển linh động: các </w:t>
      </w:r>
      <w:r w:rsidR="002B04AF">
        <w:rPr>
          <w:sz w:val="28"/>
          <w:szCs w:val="28"/>
        </w:rPr>
        <w:t>Chủng Tử</w:t>
      </w:r>
      <w:r w:rsidRPr="000D54E5">
        <w:rPr>
          <w:sz w:val="28"/>
          <w:szCs w:val="28"/>
        </w:rPr>
        <w:t xml:space="preserve"> từ </w:t>
      </w:r>
      <w:r w:rsidR="008D0248" w:rsidRPr="000D54E5">
        <w:rPr>
          <w:sz w:val="28"/>
          <w:szCs w:val="28"/>
        </w:rPr>
        <w:t>A Lại Da</w:t>
      </w:r>
      <w:r w:rsidRPr="000D54E5">
        <w:rPr>
          <w:sz w:val="28"/>
          <w:szCs w:val="28"/>
        </w:rPr>
        <w:t xml:space="preserve"> phát hiện thành hiện hành, các hiện hành rơi trở l</w:t>
      </w:r>
      <w:r w:rsidR="009E33CD" w:rsidRPr="000D54E5">
        <w:rPr>
          <w:sz w:val="28"/>
          <w:szCs w:val="28"/>
        </w:rPr>
        <w:t>ạ</w:t>
      </w:r>
      <w:r w:rsidRPr="000D54E5">
        <w:rPr>
          <w:sz w:val="28"/>
          <w:szCs w:val="28"/>
        </w:rPr>
        <w:t xml:space="preserve">i vào </w:t>
      </w:r>
      <w:r w:rsidR="008D0248" w:rsidRPr="000D54E5">
        <w:rPr>
          <w:sz w:val="28"/>
          <w:szCs w:val="28"/>
        </w:rPr>
        <w:t>A Lại Da</w:t>
      </w:r>
      <w:r w:rsidRPr="000D54E5">
        <w:rPr>
          <w:sz w:val="28"/>
          <w:szCs w:val="28"/>
        </w:rPr>
        <w:t xml:space="preserve"> thành </w:t>
      </w:r>
      <w:r w:rsidR="002B04AF">
        <w:rPr>
          <w:sz w:val="28"/>
          <w:szCs w:val="28"/>
        </w:rPr>
        <w:t>Chủng Tử</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Sự ho</w:t>
      </w:r>
      <w:r w:rsidR="009E33CD" w:rsidRPr="000D54E5">
        <w:rPr>
          <w:sz w:val="28"/>
          <w:szCs w:val="28"/>
        </w:rPr>
        <w:t>ạ</w:t>
      </w:r>
      <w:r w:rsidRPr="000D54E5">
        <w:rPr>
          <w:sz w:val="28"/>
          <w:szCs w:val="28"/>
        </w:rPr>
        <w:t xml:space="preserve">t động đó hoàn toàn vô thức, </w:t>
      </w:r>
      <w:r w:rsidR="002B04AF">
        <w:rPr>
          <w:sz w:val="28"/>
          <w:szCs w:val="28"/>
        </w:rPr>
        <w:t>Ý Thức</w:t>
      </w:r>
      <w:r w:rsidRPr="000D54E5">
        <w:rPr>
          <w:sz w:val="28"/>
          <w:szCs w:val="28"/>
        </w:rPr>
        <w:t xml:space="preserve"> của chúng ta không thể nào biết được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b) Tác dụng gìn giữ</w:t>
      </w:r>
      <w:r w:rsidR="00953F1D" w:rsidRPr="000D54E5">
        <w:rPr>
          <w:sz w:val="28"/>
          <w:szCs w:val="28"/>
        </w:rPr>
        <w:t xml:space="preserve">. </w:t>
      </w:r>
      <w:r w:rsidRPr="000D54E5">
        <w:rPr>
          <w:sz w:val="28"/>
          <w:szCs w:val="28"/>
        </w:rPr>
        <w:t xml:space="preserve">Đã </w:t>
      </w:r>
    </w:p>
    <w:p w:rsidR="008D1333" w:rsidRPr="000D54E5" w:rsidRDefault="008D1333" w:rsidP="00316503">
      <w:pPr>
        <w:pStyle w:val="BodyText"/>
        <w:spacing w:after="0"/>
        <w:jc w:val="both"/>
        <w:rPr>
          <w:vanish/>
          <w:sz w:val="28"/>
          <w:szCs w:val="28"/>
        </w:rPr>
      </w:pPr>
      <w:r w:rsidRPr="000D54E5">
        <w:rPr>
          <w:sz w:val="28"/>
          <w:szCs w:val="28"/>
        </w:rPr>
        <w:t xml:space="preserve">có khả năng hàm chứa, thức </w:t>
      </w:r>
    </w:p>
    <w:p w:rsidR="008D1333" w:rsidRPr="000D54E5" w:rsidRDefault="008D0248" w:rsidP="00316503">
      <w:pPr>
        <w:pStyle w:val="BodyText"/>
        <w:spacing w:after="0"/>
        <w:jc w:val="both"/>
        <w:rPr>
          <w:vanish/>
          <w:sz w:val="28"/>
          <w:szCs w:val="28"/>
        </w:rPr>
      </w:pPr>
      <w:r w:rsidRPr="000D54E5">
        <w:rPr>
          <w:sz w:val="28"/>
          <w:szCs w:val="28"/>
        </w:rPr>
        <w:t>A Lại Da</w:t>
      </w:r>
      <w:r w:rsidR="008D1333" w:rsidRPr="000D54E5">
        <w:rPr>
          <w:sz w:val="28"/>
          <w:szCs w:val="28"/>
        </w:rPr>
        <w:t xml:space="preserve"> l</w:t>
      </w:r>
      <w:r w:rsidR="009E33CD" w:rsidRPr="000D54E5">
        <w:rPr>
          <w:sz w:val="28"/>
          <w:szCs w:val="28"/>
        </w:rPr>
        <w:t>ạ</w:t>
      </w:r>
      <w:r w:rsidR="008D1333" w:rsidRPr="000D54E5">
        <w:rPr>
          <w:sz w:val="28"/>
          <w:szCs w:val="28"/>
        </w:rPr>
        <w:t xml:space="preserve">i còn có khả năng duy </w:t>
      </w:r>
    </w:p>
    <w:p w:rsidR="008D1333" w:rsidRPr="000D54E5" w:rsidRDefault="008D1333" w:rsidP="00316503">
      <w:pPr>
        <w:pStyle w:val="BodyText"/>
        <w:spacing w:after="0"/>
        <w:jc w:val="both"/>
        <w:rPr>
          <w:vanish/>
          <w:sz w:val="28"/>
          <w:szCs w:val="28"/>
        </w:rPr>
      </w:pPr>
      <w:r w:rsidRPr="000D54E5">
        <w:rPr>
          <w:sz w:val="28"/>
          <w:szCs w:val="28"/>
        </w:rPr>
        <w:t xml:space="preserve">trì và bảo tồn tất cả những </w:t>
      </w:r>
    </w:p>
    <w:p w:rsidR="008D1333" w:rsidRPr="000D54E5" w:rsidRDefault="008D1333" w:rsidP="00316503">
      <w:pPr>
        <w:pStyle w:val="BodyText"/>
        <w:spacing w:after="0"/>
        <w:jc w:val="both"/>
        <w:rPr>
          <w:vanish/>
          <w:sz w:val="28"/>
          <w:szCs w:val="28"/>
        </w:rPr>
      </w:pPr>
      <w:r w:rsidRPr="000D54E5">
        <w:rPr>
          <w:sz w:val="28"/>
          <w:szCs w:val="28"/>
        </w:rPr>
        <w:t>gì được chứa trong nó</w:t>
      </w:r>
      <w:r w:rsidR="00953F1D" w:rsidRPr="000D54E5">
        <w:rPr>
          <w:sz w:val="28"/>
          <w:szCs w:val="28"/>
        </w:rPr>
        <w:t xml:space="preserve">. </w:t>
      </w:r>
      <w:r w:rsidRPr="000D54E5">
        <w:rPr>
          <w:sz w:val="28"/>
          <w:szCs w:val="28"/>
        </w:rPr>
        <w:t xml:space="preserve">Duy Thức </w:t>
      </w:r>
    </w:p>
    <w:p w:rsidR="008D1333" w:rsidRPr="000D54E5" w:rsidRDefault="008D1333" w:rsidP="00316503">
      <w:pPr>
        <w:pStyle w:val="BodyText"/>
        <w:spacing w:after="0"/>
        <w:jc w:val="both"/>
        <w:rPr>
          <w:vanish/>
          <w:sz w:val="28"/>
          <w:szCs w:val="28"/>
        </w:rPr>
      </w:pPr>
      <w:r w:rsidRPr="000D54E5">
        <w:rPr>
          <w:sz w:val="28"/>
          <w:szCs w:val="28"/>
        </w:rPr>
        <w:t xml:space="preserve">Học gọi tác dụng này là </w:t>
      </w:r>
      <w:r w:rsidRPr="000D54E5">
        <w:rPr>
          <w:i/>
          <w:sz w:val="28"/>
          <w:szCs w:val="28"/>
        </w:rPr>
        <w:t>trì chủng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tức là gìn giữ mọi h</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giống</w:t>
      </w:r>
      <w:r w:rsidR="00953F1D" w:rsidRPr="000D54E5">
        <w:rPr>
          <w:sz w:val="28"/>
          <w:szCs w:val="28"/>
        </w:rPr>
        <w:t xml:space="preserve">. </w:t>
      </w:r>
      <w:r w:rsidRPr="000D54E5">
        <w:rPr>
          <w:sz w:val="28"/>
          <w:szCs w:val="28"/>
        </w:rPr>
        <w:t xml:space="preserve">Với tác dụng này,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còn được gọi là </w:t>
      </w:r>
      <w:r w:rsidRPr="000D54E5">
        <w:rPr>
          <w:i/>
          <w:sz w:val="28"/>
          <w:szCs w:val="28"/>
        </w:rPr>
        <w:t xml:space="preserve">“trì chủng </w:t>
      </w:r>
    </w:p>
    <w:p w:rsidR="008D1333" w:rsidRPr="000D54E5" w:rsidRDefault="008D1333" w:rsidP="00316503">
      <w:pPr>
        <w:pStyle w:val="BodyText"/>
        <w:spacing w:after="0"/>
        <w:jc w:val="both"/>
        <w:rPr>
          <w:vanish/>
          <w:sz w:val="28"/>
          <w:szCs w:val="28"/>
        </w:rPr>
      </w:pPr>
      <w:r w:rsidRPr="000D54E5">
        <w:rPr>
          <w:i/>
          <w:sz w:val="28"/>
          <w:szCs w:val="28"/>
        </w:rPr>
        <w:t>thức”</w:t>
      </w:r>
      <w:r w:rsidR="00953F1D" w:rsidRPr="000D54E5">
        <w:rPr>
          <w:sz w:val="28"/>
          <w:szCs w:val="28"/>
        </w:rPr>
        <w:t xml:space="preserve">. </w:t>
      </w:r>
      <w:r w:rsidRPr="000D54E5">
        <w:rPr>
          <w:sz w:val="28"/>
          <w:szCs w:val="28"/>
        </w:rPr>
        <w:t xml:space="preserve">Nhờ có khả năng này </w:t>
      </w:r>
    </w:p>
    <w:p w:rsidR="008D1333" w:rsidRPr="000D54E5" w:rsidRDefault="008D1333" w:rsidP="00316503">
      <w:pPr>
        <w:pStyle w:val="BodyText"/>
        <w:spacing w:after="0"/>
        <w:jc w:val="both"/>
        <w:rPr>
          <w:vanish/>
          <w:sz w:val="28"/>
          <w:szCs w:val="28"/>
        </w:rPr>
      </w:pPr>
      <w:r w:rsidRPr="000D54E5">
        <w:rPr>
          <w:sz w:val="28"/>
          <w:szCs w:val="28"/>
        </w:rPr>
        <w:t xml:space="preserve">mà các pháp không bao giờ bị tiêu </w:t>
      </w:r>
    </w:p>
    <w:p w:rsidR="008D1333" w:rsidRPr="000D54E5" w:rsidRDefault="008D1333" w:rsidP="00316503">
      <w:pPr>
        <w:pStyle w:val="BodyText"/>
        <w:spacing w:after="0"/>
        <w:jc w:val="both"/>
        <w:rPr>
          <w:vanish/>
          <w:sz w:val="28"/>
          <w:szCs w:val="28"/>
        </w:rPr>
      </w:pPr>
      <w:r w:rsidRPr="000D54E5">
        <w:rPr>
          <w:sz w:val="28"/>
          <w:szCs w:val="28"/>
        </w:rPr>
        <w:t>mất, mà vẫn luôn luôn tồn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hoặc ở tr</w:t>
      </w:r>
      <w:r w:rsidR="009E33CD" w:rsidRPr="000D54E5">
        <w:rPr>
          <w:sz w:val="28"/>
          <w:szCs w:val="28"/>
        </w:rPr>
        <w:t>ạ</w:t>
      </w:r>
      <w:r w:rsidRPr="000D54E5">
        <w:rPr>
          <w:sz w:val="28"/>
          <w:szCs w:val="28"/>
        </w:rPr>
        <w:t xml:space="preserve">ng thái </w:t>
      </w:r>
      <w:r w:rsidR="002B04AF">
        <w:rPr>
          <w:sz w:val="28"/>
          <w:szCs w:val="28"/>
        </w:rPr>
        <w:t>Chủng Tử</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hoặc ở tr</w:t>
      </w:r>
      <w:r w:rsidR="009E33CD" w:rsidRPr="000D54E5">
        <w:rPr>
          <w:sz w:val="28"/>
          <w:szCs w:val="28"/>
        </w:rPr>
        <w:t>ạ</w:t>
      </w:r>
      <w:r w:rsidRPr="000D54E5">
        <w:rPr>
          <w:sz w:val="28"/>
          <w:szCs w:val="28"/>
        </w:rPr>
        <w:t>ng thái hiện hành</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Cũng vậy, những nghiệp nhân do ta t</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 xml:space="preserve">ra không bao giờ mất đi, mà chúng </w:t>
      </w:r>
    </w:p>
    <w:p w:rsidR="008D1333" w:rsidRPr="000D54E5" w:rsidRDefault="008D1333" w:rsidP="00316503">
      <w:pPr>
        <w:pStyle w:val="BodyText"/>
        <w:spacing w:after="0"/>
        <w:jc w:val="both"/>
        <w:rPr>
          <w:vanish/>
          <w:sz w:val="28"/>
          <w:szCs w:val="28"/>
        </w:rPr>
      </w:pPr>
      <w:r w:rsidRPr="000D54E5">
        <w:rPr>
          <w:sz w:val="28"/>
          <w:szCs w:val="28"/>
        </w:rPr>
        <w:t>sẽ tồn t</w:t>
      </w:r>
      <w:r w:rsidR="009E33CD" w:rsidRPr="000D54E5">
        <w:rPr>
          <w:sz w:val="28"/>
          <w:szCs w:val="28"/>
        </w:rPr>
        <w:t>ạ</w:t>
      </w:r>
      <w:r w:rsidRPr="000D54E5">
        <w:rPr>
          <w:sz w:val="28"/>
          <w:szCs w:val="28"/>
        </w:rPr>
        <w:t xml:space="preserve">i và chờ điều kiện </w:t>
      </w:r>
    </w:p>
    <w:p w:rsidR="008D1333" w:rsidRPr="000D54E5" w:rsidRDefault="008D1333" w:rsidP="00316503">
      <w:pPr>
        <w:pStyle w:val="BodyText"/>
        <w:spacing w:after="0"/>
        <w:jc w:val="both"/>
        <w:rPr>
          <w:vanish/>
          <w:sz w:val="28"/>
          <w:szCs w:val="28"/>
        </w:rPr>
      </w:pPr>
      <w:r w:rsidRPr="000D54E5">
        <w:rPr>
          <w:sz w:val="28"/>
          <w:szCs w:val="28"/>
        </w:rPr>
        <w:t xml:space="preserve">thuận tiện để phát hiện thành quả </w:t>
      </w:r>
    </w:p>
    <w:p w:rsidR="008D1333" w:rsidRPr="000D54E5" w:rsidRDefault="008D1333" w:rsidP="00316503">
      <w:pPr>
        <w:pStyle w:val="BodyText"/>
        <w:spacing w:after="0"/>
        <w:jc w:val="both"/>
        <w:rPr>
          <w:vanish/>
          <w:sz w:val="28"/>
          <w:szCs w:val="28"/>
        </w:rPr>
      </w:pPr>
      <w:r w:rsidRPr="000D54E5">
        <w:rPr>
          <w:sz w:val="28"/>
          <w:szCs w:val="28"/>
        </w:rPr>
        <w:t>báo</w:t>
      </w:r>
      <w:r w:rsidR="00953F1D" w:rsidRPr="000D54E5">
        <w:rPr>
          <w:sz w:val="28"/>
          <w:szCs w:val="28"/>
        </w:rPr>
        <w:t xml:space="preserve">. </w:t>
      </w:r>
      <w:r w:rsidRPr="000D54E5">
        <w:rPr>
          <w:sz w:val="28"/>
          <w:szCs w:val="28"/>
        </w:rPr>
        <w:t xml:space="preserve">Quả báo đó như thế nào </w:t>
      </w:r>
    </w:p>
    <w:p w:rsidR="008D1333" w:rsidRPr="000D54E5" w:rsidRDefault="008D1333" w:rsidP="00316503">
      <w:pPr>
        <w:pStyle w:val="BodyText"/>
        <w:spacing w:after="0"/>
        <w:jc w:val="both"/>
        <w:rPr>
          <w:vanish/>
          <w:sz w:val="28"/>
          <w:szCs w:val="28"/>
        </w:rPr>
      </w:pPr>
      <w:r w:rsidRPr="000D54E5">
        <w:rPr>
          <w:sz w:val="28"/>
          <w:szCs w:val="28"/>
        </w:rPr>
        <w:t xml:space="preserve">là do tổng thể những giá trị của </w:t>
      </w:r>
    </w:p>
    <w:p w:rsidR="008D1333" w:rsidRPr="000D54E5" w:rsidRDefault="008D1333" w:rsidP="00316503">
      <w:pPr>
        <w:pStyle w:val="BodyText"/>
        <w:spacing w:after="0"/>
        <w:jc w:val="both"/>
        <w:rPr>
          <w:vanish/>
          <w:sz w:val="28"/>
          <w:szCs w:val="28"/>
        </w:rPr>
      </w:pPr>
      <w:r w:rsidRPr="000D54E5">
        <w:rPr>
          <w:sz w:val="28"/>
          <w:szCs w:val="28"/>
        </w:rPr>
        <w:t>các nghiệp nhân</w:t>
      </w:r>
      <w:r w:rsidR="00953F1D" w:rsidRPr="000D54E5">
        <w:rPr>
          <w:sz w:val="28"/>
          <w:szCs w:val="28"/>
        </w:rPr>
        <w:t xml:space="preserve">. </w:t>
      </w:r>
      <w:r w:rsidRPr="000D54E5">
        <w:rPr>
          <w:sz w:val="28"/>
          <w:szCs w:val="28"/>
        </w:rPr>
        <w:t xml:space="preserve">Rốt cuộc, </w:t>
      </w:r>
      <w:r w:rsidR="008D0248" w:rsidRPr="000D54E5">
        <w:rPr>
          <w:sz w:val="28"/>
          <w:szCs w:val="28"/>
        </w:rPr>
        <w:t>A L</w:t>
      </w:r>
      <w:r w:rsidR="009E33CD" w:rsidRPr="000D54E5">
        <w:rPr>
          <w:sz w:val="28"/>
          <w:szCs w:val="28"/>
        </w:rPr>
        <w:t>ạ</w:t>
      </w:r>
      <w:r w:rsidRPr="000D54E5">
        <w:rPr>
          <w:sz w:val="28"/>
          <w:szCs w:val="28"/>
        </w:rPr>
        <w:t>i</w:t>
      </w:r>
      <w:r w:rsidR="008D0248" w:rsidRPr="000D54E5">
        <w:rPr>
          <w:sz w:val="28"/>
          <w:szCs w:val="28"/>
        </w:rPr>
        <w:t xml:space="preserve"> D</w:t>
      </w:r>
    </w:p>
    <w:p w:rsidR="008D1333" w:rsidRPr="000D54E5" w:rsidRDefault="008D1333" w:rsidP="00316503">
      <w:pPr>
        <w:pStyle w:val="BodyText"/>
        <w:spacing w:after="0"/>
        <w:jc w:val="both"/>
        <w:rPr>
          <w:vanish/>
          <w:sz w:val="28"/>
          <w:szCs w:val="28"/>
        </w:rPr>
      </w:pPr>
      <w:r w:rsidRPr="000D54E5">
        <w:rPr>
          <w:sz w:val="28"/>
          <w:szCs w:val="28"/>
        </w:rPr>
        <w:t xml:space="preserve">a là tổng thể của nghiệp; hay nói </w:t>
      </w:r>
    </w:p>
    <w:p w:rsidR="008D1333" w:rsidRPr="000D54E5" w:rsidRDefault="008D1333" w:rsidP="00316503">
      <w:pPr>
        <w:pStyle w:val="BodyText"/>
        <w:spacing w:after="0"/>
        <w:jc w:val="both"/>
        <w:rPr>
          <w:i/>
          <w:vanish/>
          <w:sz w:val="28"/>
          <w:szCs w:val="28"/>
        </w:rPr>
      </w:pPr>
      <w:r w:rsidRPr="000D54E5">
        <w:rPr>
          <w:sz w:val="28"/>
          <w:szCs w:val="28"/>
        </w:rPr>
        <w:t xml:space="preserve">khác đi, </w:t>
      </w:r>
      <w:r w:rsidR="008D0248" w:rsidRPr="000D54E5">
        <w:rPr>
          <w:i/>
          <w:sz w:val="28"/>
          <w:szCs w:val="28"/>
        </w:rPr>
        <w:t>A Lại Da</w:t>
      </w:r>
      <w:r w:rsidRPr="000D54E5">
        <w:rPr>
          <w:i/>
          <w:sz w:val="28"/>
          <w:szCs w:val="28"/>
        </w:rPr>
        <w:t xml:space="preserve"> là chính bản thân </w:t>
      </w:r>
    </w:p>
    <w:p w:rsidR="008D1333" w:rsidRPr="000D54E5" w:rsidRDefault="008D1333" w:rsidP="00316503">
      <w:pPr>
        <w:pStyle w:val="BodyText"/>
        <w:spacing w:after="0"/>
        <w:jc w:val="both"/>
        <w:rPr>
          <w:vanish/>
          <w:sz w:val="28"/>
          <w:szCs w:val="28"/>
        </w:rPr>
      </w:pPr>
      <w:r w:rsidRPr="000D54E5">
        <w:rPr>
          <w:i/>
          <w:sz w:val="28"/>
          <w:szCs w:val="28"/>
        </w:rPr>
        <w:t>của nghiệp</w:t>
      </w:r>
      <w:r w:rsidRPr="000D54E5">
        <w:rPr>
          <w:sz w:val="28"/>
          <w:szCs w:val="28"/>
        </w:rPr>
        <w:t xml:space="preserve">, – bởi vậy, nó cũng </w:t>
      </w:r>
    </w:p>
    <w:p w:rsidR="008D1333" w:rsidRPr="000D54E5" w:rsidRDefault="008D1333" w:rsidP="00316503">
      <w:pPr>
        <w:pStyle w:val="BodyText"/>
        <w:spacing w:after="0"/>
        <w:jc w:val="both"/>
        <w:rPr>
          <w:i/>
          <w:vanish/>
          <w:sz w:val="28"/>
          <w:szCs w:val="28"/>
        </w:rPr>
      </w:pPr>
      <w:r w:rsidRPr="000D54E5">
        <w:rPr>
          <w:sz w:val="28"/>
          <w:szCs w:val="28"/>
        </w:rPr>
        <w:t xml:space="preserve">được gọi là </w:t>
      </w:r>
      <w:r w:rsidRPr="000D54E5">
        <w:rPr>
          <w:i/>
          <w:sz w:val="28"/>
          <w:szCs w:val="28"/>
        </w:rPr>
        <w:t>“</w:t>
      </w:r>
      <w:r w:rsidR="005F1E88">
        <w:rPr>
          <w:i/>
          <w:sz w:val="28"/>
          <w:szCs w:val="28"/>
        </w:rPr>
        <w:t>Nghiệp Quả</w:t>
      </w:r>
      <w:r w:rsidRPr="000D54E5">
        <w:rPr>
          <w:i/>
          <w:sz w:val="28"/>
          <w:szCs w:val="28"/>
        </w:rPr>
        <w:t xml:space="preserve"> </w:t>
      </w:r>
    </w:p>
    <w:p w:rsidR="008D1333" w:rsidRPr="000D54E5" w:rsidRDefault="008D1333" w:rsidP="00316503">
      <w:pPr>
        <w:pStyle w:val="BodyText"/>
        <w:spacing w:after="0"/>
        <w:jc w:val="both"/>
        <w:rPr>
          <w:i/>
          <w:sz w:val="28"/>
          <w:szCs w:val="28"/>
        </w:rPr>
      </w:pPr>
      <w:r w:rsidRPr="000D54E5">
        <w:rPr>
          <w:i/>
          <w:sz w:val="28"/>
          <w:szCs w:val="28"/>
        </w:rPr>
        <w:t>thức”</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c) Tác dụng biến hiện</w:t>
      </w:r>
      <w:r w:rsidR="00953F1D" w:rsidRPr="000D54E5">
        <w:rPr>
          <w:sz w:val="28"/>
          <w:szCs w:val="28"/>
        </w:rPr>
        <w:t xml:space="preserve">. </w:t>
      </w:r>
      <w:r w:rsidRPr="000D54E5">
        <w:rPr>
          <w:sz w:val="28"/>
          <w:szCs w:val="28"/>
        </w:rPr>
        <w:t xml:space="preserve">Biến hiện là một tác dụng vô cùng quan trọng của thức </w:t>
      </w:r>
      <w:r w:rsidR="008D0248" w:rsidRPr="000D54E5">
        <w:rPr>
          <w:sz w:val="28"/>
          <w:szCs w:val="28"/>
        </w:rPr>
        <w:t>A Lại Da</w:t>
      </w:r>
      <w:r w:rsidR="00953F1D" w:rsidRPr="000D54E5">
        <w:rPr>
          <w:sz w:val="28"/>
          <w:szCs w:val="28"/>
        </w:rPr>
        <w:t xml:space="preserve">. </w:t>
      </w:r>
      <w:r w:rsidRPr="000D54E5">
        <w:rPr>
          <w:sz w:val="28"/>
          <w:szCs w:val="28"/>
        </w:rPr>
        <w:t xml:space="preserve">Đó là khả năng làm chuyển biến các </w:t>
      </w:r>
      <w:r w:rsidR="002B04AF">
        <w:rPr>
          <w:sz w:val="28"/>
          <w:szCs w:val="28"/>
        </w:rPr>
        <w:t>Chủng Tử</w:t>
      </w:r>
      <w:r w:rsidRPr="000D54E5">
        <w:rPr>
          <w:sz w:val="28"/>
          <w:szCs w:val="28"/>
        </w:rPr>
        <w:t xml:space="preserve"> của các pháp, làm cho chúng chín muồi, chờ có điều kiện thuận tiện là phát hiện thành hiện tượng</w:t>
      </w:r>
      <w:r w:rsidR="00953F1D" w:rsidRPr="000D54E5">
        <w:rPr>
          <w:sz w:val="28"/>
          <w:szCs w:val="28"/>
        </w:rPr>
        <w:t xml:space="preserve">. </w:t>
      </w:r>
      <w:r w:rsidRPr="000D54E5">
        <w:rPr>
          <w:sz w:val="28"/>
          <w:szCs w:val="28"/>
        </w:rPr>
        <w:t xml:space="preserve">Duy Thức Học gọi đó là tác dụng “dị thục”, và do đó, thức </w:t>
      </w:r>
      <w:r w:rsidR="008D0248" w:rsidRPr="000D54E5">
        <w:rPr>
          <w:sz w:val="28"/>
          <w:szCs w:val="28"/>
        </w:rPr>
        <w:t>A Lại Da</w:t>
      </w:r>
      <w:r w:rsidRPr="000D54E5">
        <w:rPr>
          <w:sz w:val="28"/>
          <w:szCs w:val="28"/>
        </w:rPr>
        <w:t xml:space="preserve"> cũng còn được gọi là “dị thục thức”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Chủng tử của v</w:t>
      </w:r>
      <w:r w:rsidR="009E33CD" w:rsidRPr="000D54E5">
        <w:rPr>
          <w:sz w:val="28"/>
          <w:szCs w:val="28"/>
        </w:rPr>
        <w:t>ạ</w:t>
      </w:r>
      <w:r w:rsidRPr="000D54E5">
        <w:rPr>
          <w:sz w:val="28"/>
          <w:szCs w:val="28"/>
        </w:rPr>
        <w:t xml:space="preserve">n pháp được </w:t>
      </w:r>
    </w:p>
    <w:p w:rsidR="008D1333" w:rsidRPr="000D54E5" w:rsidRDefault="008D1333" w:rsidP="00316503">
      <w:pPr>
        <w:pStyle w:val="BodyText"/>
        <w:spacing w:after="0"/>
        <w:jc w:val="both"/>
        <w:rPr>
          <w:vanish/>
          <w:sz w:val="28"/>
          <w:szCs w:val="28"/>
        </w:rPr>
      </w:pPr>
      <w:r w:rsidRPr="000D54E5">
        <w:rPr>
          <w:sz w:val="28"/>
          <w:szCs w:val="28"/>
        </w:rPr>
        <w:t xml:space="preserve">chứa đựng và gìn giữ ở </w:t>
      </w:r>
    </w:p>
    <w:p w:rsidR="008D1333" w:rsidRPr="000D54E5" w:rsidRDefault="008D0248" w:rsidP="00316503">
      <w:pPr>
        <w:pStyle w:val="BodyText"/>
        <w:spacing w:after="0"/>
        <w:jc w:val="both"/>
        <w:rPr>
          <w:vanish/>
          <w:sz w:val="28"/>
          <w:szCs w:val="28"/>
        </w:rPr>
      </w:pPr>
      <w:r w:rsidRPr="000D54E5">
        <w:rPr>
          <w:sz w:val="28"/>
          <w:szCs w:val="28"/>
        </w:rPr>
        <w:t>A Lại Da</w:t>
      </w:r>
      <w:r w:rsidR="008D1333" w:rsidRPr="000D54E5">
        <w:rPr>
          <w:sz w:val="28"/>
          <w:szCs w:val="28"/>
        </w:rPr>
        <w:t xml:space="preserve"> bằng cách </w:t>
      </w:r>
      <w:r w:rsidR="008D1333" w:rsidRPr="000D54E5">
        <w:rPr>
          <w:i/>
          <w:sz w:val="28"/>
          <w:szCs w:val="28"/>
        </w:rPr>
        <w:t>“</w:t>
      </w:r>
      <w:r w:rsidR="00E43D7D">
        <w:rPr>
          <w:i/>
          <w:sz w:val="28"/>
          <w:szCs w:val="28"/>
        </w:rPr>
        <w:t>Huân T</w:t>
      </w:r>
      <w:r w:rsidR="008D1333" w:rsidRPr="000D54E5">
        <w:rPr>
          <w:i/>
          <w:sz w:val="28"/>
          <w:szCs w:val="28"/>
        </w:rPr>
        <w:t>ập”</w:t>
      </w:r>
      <w:r w:rsidR="008D133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(hun đúc và chồng chất)</w:t>
      </w:r>
      <w:r w:rsidR="00953F1D" w:rsidRPr="000D54E5">
        <w:rPr>
          <w:sz w:val="28"/>
          <w:szCs w:val="28"/>
        </w:rPr>
        <w:t xml:space="preserve">. </w:t>
      </w:r>
      <w:r w:rsidRPr="000D54E5">
        <w:rPr>
          <w:sz w:val="28"/>
          <w:szCs w:val="28"/>
        </w:rPr>
        <w:t xml:space="preserve">Theo cách này, </w:t>
      </w:r>
    </w:p>
    <w:p w:rsidR="008D1333" w:rsidRPr="000D54E5" w:rsidRDefault="008D1333" w:rsidP="00316503">
      <w:pPr>
        <w:pStyle w:val="BodyText"/>
        <w:spacing w:after="0"/>
        <w:jc w:val="both"/>
        <w:rPr>
          <w:vanish/>
          <w:sz w:val="28"/>
          <w:szCs w:val="28"/>
        </w:rPr>
      </w:pPr>
      <w:r w:rsidRPr="000D54E5">
        <w:rPr>
          <w:sz w:val="28"/>
          <w:szCs w:val="28"/>
        </w:rPr>
        <w:t xml:space="preserve">đối tượng của sáu thức </w:t>
      </w:r>
    </w:p>
    <w:p w:rsidR="008D1333" w:rsidRPr="000D54E5" w:rsidRDefault="008D1333" w:rsidP="00316503">
      <w:pPr>
        <w:pStyle w:val="BodyText"/>
        <w:spacing w:after="0"/>
        <w:jc w:val="both"/>
        <w:rPr>
          <w:vanish/>
          <w:sz w:val="28"/>
          <w:szCs w:val="28"/>
        </w:rPr>
      </w:pPr>
      <w:r w:rsidRPr="000D54E5">
        <w:rPr>
          <w:sz w:val="28"/>
          <w:szCs w:val="28"/>
        </w:rPr>
        <w:t xml:space="preserve">trước, sau khi xuất hiện trên mặt </w:t>
      </w:r>
    </w:p>
    <w:p w:rsidR="008D1333" w:rsidRPr="000D54E5" w:rsidRDefault="002B04AF" w:rsidP="00316503">
      <w:pPr>
        <w:pStyle w:val="BodyText"/>
        <w:spacing w:after="0"/>
        <w:jc w:val="both"/>
        <w:rPr>
          <w:vanish/>
          <w:sz w:val="28"/>
          <w:szCs w:val="28"/>
        </w:rPr>
      </w:pPr>
      <w:r>
        <w:rPr>
          <w:sz w:val="28"/>
          <w:szCs w:val="28"/>
        </w:rPr>
        <w:t>Ý Thức</w:t>
      </w:r>
      <w:r w:rsidR="008D1333" w:rsidRPr="000D54E5">
        <w:rPr>
          <w:sz w:val="28"/>
          <w:szCs w:val="28"/>
        </w:rPr>
        <w:t xml:space="preserve">, liền rơi xuống kho chứa </w:t>
      </w:r>
    </w:p>
    <w:p w:rsidR="008D1333" w:rsidRPr="000D54E5" w:rsidRDefault="008D1333" w:rsidP="00316503">
      <w:pPr>
        <w:pStyle w:val="BodyText"/>
        <w:spacing w:after="0"/>
        <w:jc w:val="both"/>
        <w:rPr>
          <w:vanish/>
          <w:sz w:val="28"/>
          <w:szCs w:val="28"/>
        </w:rPr>
      </w:pPr>
      <w:r w:rsidRPr="000D54E5">
        <w:rPr>
          <w:sz w:val="28"/>
          <w:szCs w:val="28"/>
        </w:rPr>
        <w:t>a- l</w:t>
      </w:r>
      <w:r w:rsidR="009E33CD" w:rsidRPr="000D54E5">
        <w:rPr>
          <w:sz w:val="28"/>
          <w:szCs w:val="28"/>
        </w:rPr>
        <w:t>ạ</w:t>
      </w:r>
      <w:r w:rsidRPr="000D54E5">
        <w:rPr>
          <w:sz w:val="28"/>
          <w:szCs w:val="28"/>
        </w:rPr>
        <w:t>i-da và tồn t</w:t>
      </w:r>
      <w:r w:rsidR="009E33CD" w:rsidRPr="000D54E5">
        <w:rPr>
          <w:sz w:val="28"/>
          <w:szCs w:val="28"/>
        </w:rPr>
        <w:t>ạ</w:t>
      </w:r>
      <w:r w:rsidRPr="000D54E5">
        <w:rPr>
          <w:sz w:val="28"/>
          <w:szCs w:val="28"/>
        </w:rPr>
        <w:t xml:space="preserve">i ở đó </w:t>
      </w:r>
    </w:p>
    <w:p w:rsidR="008D1333" w:rsidRPr="000D54E5" w:rsidRDefault="008D1333" w:rsidP="00316503">
      <w:pPr>
        <w:pStyle w:val="BodyText"/>
        <w:spacing w:after="0"/>
        <w:jc w:val="both"/>
        <w:rPr>
          <w:vanish/>
          <w:sz w:val="28"/>
          <w:szCs w:val="28"/>
        </w:rPr>
      </w:pPr>
      <w:r w:rsidRPr="000D54E5">
        <w:rPr>
          <w:sz w:val="28"/>
          <w:szCs w:val="28"/>
        </w:rPr>
        <w:t>trong tr</w:t>
      </w:r>
      <w:r w:rsidR="009E33CD" w:rsidRPr="000D54E5">
        <w:rPr>
          <w:sz w:val="28"/>
          <w:szCs w:val="28"/>
        </w:rPr>
        <w:t>ạ</w:t>
      </w:r>
      <w:r w:rsidRPr="000D54E5">
        <w:rPr>
          <w:sz w:val="28"/>
          <w:szCs w:val="28"/>
        </w:rPr>
        <w:t xml:space="preserve">ng thái </w:t>
      </w:r>
      <w:r w:rsidR="002B04AF">
        <w:rPr>
          <w:sz w:val="28"/>
          <w:szCs w:val="28"/>
        </w:rPr>
        <w:t>Chủng Tử</w:t>
      </w:r>
      <w:r w:rsidR="00953F1D" w:rsidRPr="000D54E5">
        <w:rPr>
          <w:sz w:val="28"/>
          <w:szCs w:val="28"/>
        </w:rPr>
        <w:t xml:space="preserve">. </w:t>
      </w:r>
      <w:r w:rsidRPr="000D54E5">
        <w:rPr>
          <w:sz w:val="28"/>
          <w:szCs w:val="28"/>
        </w:rPr>
        <w:t xml:space="preserve">Các </w:t>
      </w:r>
    </w:p>
    <w:p w:rsidR="008D1333" w:rsidRPr="000D54E5" w:rsidRDefault="008D1333" w:rsidP="00316503">
      <w:pPr>
        <w:pStyle w:val="BodyText"/>
        <w:spacing w:after="0"/>
        <w:jc w:val="both"/>
        <w:rPr>
          <w:vanish/>
          <w:sz w:val="28"/>
          <w:szCs w:val="28"/>
        </w:rPr>
      </w:pPr>
      <w:r w:rsidRPr="000D54E5">
        <w:rPr>
          <w:sz w:val="28"/>
          <w:szCs w:val="28"/>
        </w:rPr>
        <w:t>hành động t</w:t>
      </w:r>
      <w:r w:rsidR="009E33CD" w:rsidRPr="000D54E5">
        <w:rPr>
          <w:sz w:val="28"/>
          <w:szCs w:val="28"/>
        </w:rPr>
        <w:t>ạ</w:t>
      </w:r>
      <w:r w:rsidRPr="000D54E5">
        <w:rPr>
          <w:sz w:val="28"/>
          <w:szCs w:val="28"/>
        </w:rPr>
        <w:t xml:space="preserve">o nghiệp của thân, khẩu, </w:t>
      </w:r>
    </w:p>
    <w:p w:rsidR="008D1333" w:rsidRPr="000D54E5" w:rsidRDefault="008D1333" w:rsidP="00316503">
      <w:pPr>
        <w:pStyle w:val="BodyText"/>
        <w:spacing w:after="0"/>
        <w:jc w:val="both"/>
        <w:rPr>
          <w:vanish/>
          <w:sz w:val="28"/>
          <w:szCs w:val="28"/>
        </w:rPr>
      </w:pPr>
      <w:r w:rsidRPr="000D54E5">
        <w:rPr>
          <w:sz w:val="28"/>
          <w:szCs w:val="28"/>
        </w:rPr>
        <w:t>ý cũng y như vậy</w:t>
      </w:r>
      <w:r w:rsidR="00953F1D" w:rsidRPr="000D54E5">
        <w:rPr>
          <w:sz w:val="28"/>
          <w:szCs w:val="28"/>
        </w:rPr>
        <w:t xml:space="preserve">. </w:t>
      </w:r>
      <w:r w:rsidRPr="000D54E5">
        <w:rPr>
          <w:sz w:val="28"/>
          <w:szCs w:val="28"/>
        </w:rPr>
        <w:t xml:space="preserve">Trong khi </w:t>
      </w:r>
      <w:r w:rsidR="00E43D7D">
        <w:rPr>
          <w:sz w:val="28"/>
          <w:szCs w:val="28"/>
        </w:rPr>
        <w:t>Huân T</w:t>
      </w:r>
      <w:r w:rsidRPr="000D54E5">
        <w:rPr>
          <w:sz w:val="28"/>
          <w:szCs w:val="28"/>
        </w:rPr>
        <w:t xml:space="preserve">ập, </w:t>
      </w:r>
    </w:p>
    <w:p w:rsidR="008D1333" w:rsidRPr="000D54E5" w:rsidRDefault="008D1333" w:rsidP="00316503">
      <w:pPr>
        <w:pStyle w:val="BodyText"/>
        <w:spacing w:after="0"/>
        <w:jc w:val="both"/>
        <w:rPr>
          <w:vanish/>
          <w:sz w:val="28"/>
          <w:szCs w:val="28"/>
        </w:rPr>
      </w:pPr>
      <w:r w:rsidRPr="000D54E5">
        <w:rPr>
          <w:sz w:val="28"/>
          <w:szCs w:val="28"/>
        </w:rPr>
        <w:t xml:space="preserve">chứa đựng và gìn giữ,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gồm thâu vào tự thân nó tất </w:t>
      </w:r>
    </w:p>
    <w:p w:rsidR="008D1333" w:rsidRPr="000D54E5" w:rsidRDefault="008D1333" w:rsidP="00316503">
      <w:pPr>
        <w:pStyle w:val="BodyText"/>
        <w:spacing w:after="0"/>
        <w:jc w:val="both"/>
        <w:rPr>
          <w:vanish/>
          <w:sz w:val="28"/>
          <w:szCs w:val="28"/>
        </w:rPr>
      </w:pPr>
      <w:r w:rsidRPr="000D54E5">
        <w:rPr>
          <w:sz w:val="28"/>
          <w:szCs w:val="28"/>
        </w:rPr>
        <w:t xml:space="preserve">cả mọi pháp </w:t>
      </w:r>
      <w:r w:rsidR="00FD5977" w:rsidRPr="000D54E5">
        <w:rPr>
          <w:sz w:val="28"/>
          <w:szCs w:val="28"/>
        </w:rPr>
        <w:t>Thiện</w:t>
      </w:r>
      <w:r w:rsidRPr="000D54E5">
        <w:rPr>
          <w:sz w:val="28"/>
          <w:szCs w:val="28"/>
        </w:rPr>
        <w:t xml:space="preserve"> và ác, do đó, </w:t>
      </w:r>
    </w:p>
    <w:p w:rsidR="008D1333" w:rsidRPr="000D54E5" w:rsidRDefault="008D1333" w:rsidP="00316503">
      <w:pPr>
        <w:pStyle w:val="BodyText"/>
        <w:spacing w:after="0"/>
        <w:jc w:val="both"/>
        <w:rPr>
          <w:vanish/>
          <w:sz w:val="28"/>
          <w:szCs w:val="28"/>
        </w:rPr>
      </w:pPr>
      <w:r w:rsidRPr="000D54E5">
        <w:rPr>
          <w:sz w:val="28"/>
          <w:szCs w:val="28"/>
        </w:rPr>
        <w:t xml:space="preserve">theo Duy Thức Học, tính chất của nó </w:t>
      </w:r>
    </w:p>
    <w:p w:rsidR="008D1333" w:rsidRPr="000D54E5" w:rsidRDefault="008D1333" w:rsidP="00316503">
      <w:pPr>
        <w:pStyle w:val="BodyText"/>
        <w:spacing w:after="0"/>
        <w:jc w:val="both"/>
        <w:rPr>
          <w:vanish/>
          <w:sz w:val="28"/>
          <w:szCs w:val="28"/>
        </w:rPr>
      </w:pPr>
      <w:r w:rsidRPr="000D54E5">
        <w:rPr>
          <w:sz w:val="28"/>
          <w:szCs w:val="28"/>
        </w:rPr>
        <w:t xml:space="preserve">là </w:t>
      </w:r>
      <w:r w:rsidR="002B04AF">
        <w:rPr>
          <w:i/>
          <w:sz w:val="28"/>
          <w:szCs w:val="28"/>
        </w:rPr>
        <w:t>Vô Phú Vô K</w:t>
      </w:r>
      <w:r w:rsidR="00C5329E">
        <w:rPr>
          <w:i/>
          <w:sz w:val="28"/>
          <w:szCs w:val="28"/>
        </w:rPr>
        <w:t>í</w:t>
      </w:r>
      <w:r w:rsidRPr="000D54E5">
        <w:rPr>
          <w:sz w:val="28"/>
          <w:szCs w:val="28"/>
        </w:rPr>
        <w:t xml:space="preserve"> (</w:t>
      </w:r>
      <w:r w:rsidRPr="000D54E5">
        <w:rPr>
          <w:i/>
          <w:sz w:val="28"/>
          <w:szCs w:val="28"/>
        </w:rPr>
        <w:t xml:space="preserve">vô phú: </w:t>
      </w:r>
    </w:p>
    <w:p w:rsidR="008D1333" w:rsidRPr="000D54E5" w:rsidRDefault="008D1333" w:rsidP="00316503">
      <w:pPr>
        <w:pStyle w:val="BodyText"/>
        <w:spacing w:after="0"/>
        <w:jc w:val="both"/>
        <w:rPr>
          <w:vanish/>
          <w:sz w:val="28"/>
          <w:szCs w:val="28"/>
        </w:rPr>
      </w:pPr>
      <w:r w:rsidRPr="000D54E5">
        <w:rPr>
          <w:sz w:val="28"/>
          <w:szCs w:val="28"/>
        </w:rPr>
        <w:t xml:space="preserve">không bị ngăn che; </w:t>
      </w:r>
      <w:r w:rsidR="00C5329E">
        <w:rPr>
          <w:i/>
          <w:sz w:val="28"/>
          <w:szCs w:val="28"/>
        </w:rPr>
        <w:t>Vô Kí</w:t>
      </w:r>
      <w:r w:rsidRPr="000D54E5">
        <w:rPr>
          <w:i/>
          <w:sz w:val="28"/>
          <w:szCs w:val="28"/>
        </w:rPr>
        <w:t>:</w:t>
      </w:r>
      <w:r w:rsidRPr="000D54E5">
        <w:rPr>
          <w:sz w:val="28"/>
          <w:szCs w:val="28"/>
        </w:rPr>
        <w:t xml:space="preserve"> không </w:t>
      </w:r>
    </w:p>
    <w:p w:rsidR="008D1333" w:rsidRPr="000D54E5" w:rsidRDefault="00FD5977" w:rsidP="00316503">
      <w:pPr>
        <w:pStyle w:val="BodyText"/>
        <w:spacing w:after="0"/>
        <w:jc w:val="both"/>
        <w:rPr>
          <w:vanish/>
          <w:sz w:val="28"/>
          <w:szCs w:val="28"/>
        </w:rPr>
      </w:pPr>
      <w:r w:rsidRPr="000D54E5">
        <w:rPr>
          <w:sz w:val="28"/>
          <w:szCs w:val="28"/>
        </w:rPr>
        <w:t>Thiện</w:t>
      </w:r>
      <w:r w:rsidR="008D1333" w:rsidRPr="000D54E5">
        <w:rPr>
          <w:sz w:val="28"/>
          <w:szCs w:val="28"/>
        </w:rPr>
        <w:t xml:space="preserve"> cũng không ác)</w:t>
      </w:r>
      <w:r w:rsidR="00953F1D" w:rsidRPr="000D54E5">
        <w:rPr>
          <w:sz w:val="28"/>
          <w:szCs w:val="28"/>
        </w:rPr>
        <w:t xml:space="preserve">. </w:t>
      </w:r>
      <w:r w:rsidR="008D1333" w:rsidRPr="000D54E5">
        <w:rPr>
          <w:sz w:val="28"/>
          <w:szCs w:val="28"/>
        </w:rPr>
        <w:t xml:space="preserve">Mặt khác, trong </w:t>
      </w:r>
    </w:p>
    <w:p w:rsidR="008D1333" w:rsidRPr="000D54E5" w:rsidRDefault="008D1333" w:rsidP="00316503">
      <w:pPr>
        <w:pStyle w:val="BodyText"/>
        <w:spacing w:after="0"/>
        <w:jc w:val="both"/>
        <w:rPr>
          <w:vanish/>
          <w:sz w:val="28"/>
          <w:szCs w:val="28"/>
        </w:rPr>
      </w:pPr>
      <w:r w:rsidRPr="000D54E5">
        <w:rPr>
          <w:sz w:val="28"/>
          <w:szCs w:val="28"/>
        </w:rPr>
        <w:t xml:space="preserve">diễn trình nhận thức, tác dụng của </w:t>
      </w:r>
    </w:p>
    <w:p w:rsidR="008D1333" w:rsidRPr="000D54E5" w:rsidRDefault="008D0248" w:rsidP="00316503">
      <w:pPr>
        <w:pStyle w:val="BodyText"/>
        <w:spacing w:after="0"/>
        <w:jc w:val="both"/>
        <w:rPr>
          <w:i/>
          <w:vanish/>
          <w:sz w:val="28"/>
          <w:szCs w:val="28"/>
        </w:rPr>
      </w:pPr>
      <w:r w:rsidRPr="000D54E5">
        <w:rPr>
          <w:sz w:val="28"/>
          <w:szCs w:val="28"/>
        </w:rPr>
        <w:t>A Lại Da</w:t>
      </w:r>
      <w:r w:rsidR="008D1333" w:rsidRPr="000D54E5">
        <w:rPr>
          <w:sz w:val="28"/>
          <w:szCs w:val="28"/>
        </w:rPr>
        <w:t xml:space="preserve"> là </w:t>
      </w:r>
      <w:r w:rsidR="008D1333" w:rsidRPr="000D54E5">
        <w:rPr>
          <w:i/>
          <w:sz w:val="28"/>
          <w:szCs w:val="28"/>
        </w:rPr>
        <w:t xml:space="preserve">thuần túy trực </w:t>
      </w:r>
    </w:p>
    <w:p w:rsidR="008D1333" w:rsidRPr="000D54E5" w:rsidRDefault="008D1333" w:rsidP="00316503">
      <w:pPr>
        <w:pStyle w:val="BodyText"/>
        <w:spacing w:after="0"/>
        <w:jc w:val="both"/>
        <w:rPr>
          <w:vanish/>
          <w:sz w:val="28"/>
          <w:szCs w:val="28"/>
        </w:rPr>
      </w:pPr>
      <w:r w:rsidRPr="000D54E5">
        <w:rPr>
          <w:i/>
          <w:sz w:val="28"/>
          <w:szCs w:val="28"/>
        </w:rPr>
        <w:t>giác</w:t>
      </w:r>
      <w:r w:rsidRPr="000D54E5">
        <w:rPr>
          <w:sz w:val="28"/>
          <w:szCs w:val="28"/>
        </w:rPr>
        <w:t xml:space="preserve">, cho nên hình thái nhận thức </w:t>
      </w:r>
    </w:p>
    <w:p w:rsidR="008D1333" w:rsidRPr="000D54E5" w:rsidRDefault="008D1333" w:rsidP="00316503">
      <w:pPr>
        <w:pStyle w:val="BodyText"/>
        <w:spacing w:after="0"/>
        <w:jc w:val="both"/>
        <w:rPr>
          <w:vanish/>
          <w:sz w:val="28"/>
          <w:szCs w:val="28"/>
        </w:rPr>
      </w:pPr>
      <w:r w:rsidRPr="000D54E5">
        <w:rPr>
          <w:sz w:val="28"/>
          <w:szCs w:val="28"/>
        </w:rPr>
        <w:t xml:space="preserve">của nó là </w:t>
      </w:r>
      <w:r w:rsidR="00A2067C">
        <w:rPr>
          <w:i/>
          <w:sz w:val="28"/>
          <w:szCs w:val="28"/>
        </w:rPr>
        <w:t>Hiện Lượng</w:t>
      </w:r>
      <w:r w:rsidRPr="000D54E5">
        <w:rPr>
          <w:sz w:val="28"/>
          <w:szCs w:val="28"/>
        </w:rPr>
        <w:t xml:space="preserve"> (nhưng rất thâm mật, </w:t>
      </w:r>
      <w:r w:rsidR="002B04AF">
        <w:rPr>
          <w:sz w:val="28"/>
          <w:szCs w:val="28"/>
        </w:rPr>
        <w:t>Ý Thức</w:t>
      </w:r>
      <w:r w:rsidRPr="000D54E5">
        <w:rPr>
          <w:sz w:val="28"/>
          <w:szCs w:val="28"/>
        </w:rPr>
        <w:t xml:space="preserve"> phàm </w:t>
      </w:r>
    </w:p>
    <w:p w:rsidR="008D1333" w:rsidRPr="000D54E5" w:rsidRDefault="008D1333" w:rsidP="00316503">
      <w:pPr>
        <w:pStyle w:val="BodyText"/>
        <w:spacing w:after="0"/>
        <w:jc w:val="both"/>
        <w:rPr>
          <w:vanish/>
          <w:sz w:val="28"/>
          <w:szCs w:val="28"/>
        </w:rPr>
      </w:pPr>
      <w:r w:rsidRPr="000D54E5">
        <w:rPr>
          <w:sz w:val="28"/>
          <w:szCs w:val="28"/>
        </w:rPr>
        <w:t xml:space="preserve">tục không thể biết được), và </w:t>
      </w:r>
    </w:p>
    <w:p w:rsidR="008D1333" w:rsidRPr="000D54E5" w:rsidRDefault="008D1333" w:rsidP="00316503">
      <w:pPr>
        <w:pStyle w:val="BodyText"/>
        <w:spacing w:after="0"/>
        <w:jc w:val="both"/>
        <w:rPr>
          <w:i/>
          <w:vanish/>
          <w:sz w:val="28"/>
          <w:szCs w:val="28"/>
        </w:rPr>
      </w:pPr>
      <w:r w:rsidRPr="000D54E5">
        <w:rPr>
          <w:sz w:val="28"/>
          <w:szCs w:val="28"/>
        </w:rPr>
        <w:t xml:space="preserve">chỉ liên hệ với 5 </w:t>
      </w:r>
      <w:r w:rsidR="00A33894">
        <w:rPr>
          <w:sz w:val="28"/>
          <w:szCs w:val="28"/>
        </w:rPr>
        <w:t>Tâm S</w:t>
      </w:r>
      <w:r w:rsidRPr="000D54E5">
        <w:rPr>
          <w:sz w:val="28"/>
          <w:szCs w:val="28"/>
        </w:rPr>
        <w:t xml:space="preserve">ở </w:t>
      </w:r>
      <w:r w:rsidRPr="000D54E5">
        <w:rPr>
          <w:i/>
          <w:sz w:val="28"/>
          <w:szCs w:val="28"/>
        </w:rPr>
        <w:t xml:space="preserve">biến </w:t>
      </w:r>
    </w:p>
    <w:p w:rsidR="008D1333" w:rsidRPr="000D54E5" w:rsidRDefault="008D1333" w:rsidP="00316503">
      <w:pPr>
        <w:pStyle w:val="BodyText"/>
        <w:spacing w:after="0"/>
        <w:jc w:val="both"/>
        <w:rPr>
          <w:sz w:val="28"/>
          <w:szCs w:val="28"/>
        </w:rPr>
      </w:pPr>
      <w:r w:rsidRPr="000D54E5">
        <w:rPr>
          <w:i/>
          <w:sz w:val="28"/>
          <w:szCs w:val="28"/>
        </w:rPr>
        <w:t>hành</w:t>
      </w:r>
      <w:r w:rsidRPr="000D54E5">
        <w:rPr>
          <w:sz w:val="28"/>
          <w:szCs w:val="28"/>
        </w:rPr>
        <w:t xml:space="preserve"> trong 51 </w:t>
      </w:r>
      <w:r w:rsidR="00A33894">
        <w:rPr>
          <w:sz w:val="28"/>
          <w:szCs w:val="28"/>
        </w:rPr>
        <w:t>Tâm S</w:t>
      </w:r>
      <w:r w:rsidRPr="000D54E5">
        <w:rPr>
          <w:sz w:val="28"/>
          <w:szCs w:val="28"/>
        </w:rPr>
        <w:t>ở</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Trong thời gian được chứa đựng </w:t>
      </w:r>
    </w:p>
    <w:p w:rsidR="008D1333" w:rsidRPr="000D54E5" w:rsidRDefault="008D1333" w:rsidP="00316503">
      <w:pPr>
        <w:pStyle w:val="BodyText"/>
        <w:spacing w:after="0"/>
        <w:jc w:val="both"/>
        <w:rPr>
          <w:vanish/>
          <w:sz w:val="28"/>
          <w:szCs w:val="28"/>
        </w:rPr>
      </w:pPr>
      <w:r w:rsidRPr="000D54E5">
        <w:rPr>
          <w:sz w:val="28"/>
          <w:szCs w:val="28"/>
        </w:rPr>
        <w:t>và duy trì (tức là ở tr</w:t>
      </w:r>
      <w:r w:rsidR="009E33CD" w:rsidRPr="000D54E5">
        <w:rPr>
          <w:sz w:val="28"/>
          <w:szCs w:val="28"/>
        </w:rPr>
        <w:t>ạ</w:t>
      </w:r>
      <w:r w:rsidRPr="000D54E5">
        <w:rPr>
          <w:sz w:val="28"/>
          <w:szCs w:val="28"/>
        </w:rPr>
        <w:t xml:space="preserve">ng thái </w:t>
      </w:r>
    </w:p>
    <w:p w:rsidR="008D1333" w:rsidRPr="000D54E5" w:rsidRDefault="008D1333" w:rsidP="00316503">
      <w:pPr>
        <w:pStyle w:val="BodyText"/>
        <w:spacing w:after="0"/>
        <w:jc w:val="both"/>
        <w:rPr>
          <w:vanish/>
          <w:sz w:val="28"/>
          <w:szCs w:val="28"/>
        </w:rPr>
      </w:pPr>
      <w:r w:rsidRPr="000D54E5">
        <w:rPr>
          <w:sz w:val="28"/>
          <w:szCs w:val="28"/>
        </w:rPr>
        <w:t xml:space="preserve">tiềm ẩn) ở thức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các </w:t>
      </w:r>
      <w:r w:rsidR="002B04AF">
        <w:rPr>
          <w:sz w:val="28"/>
          <w:szCs w:val="28"/>
        </w:rPr>
        <w:t>Chủng Tử</w:t>
      </w:r>
      <w:r w:rsidRPr="000D54E5">
        <w:rPr>
          <w:sz w:val="28"/>
          <w:szCs w:val="28"/>
        </w:rPr>
        <w:t xml:space="preserve"> vẫn không ngừng </w:t>
      </w:r>
    </w:p>
    <w:p w:rsidR="008D1333" w:rsidRPr="000D54E5" w:rsidRDefault="008D1333" w:rsidP="00316503">
      <w:pPr>
        <w:pStyle w:val="BodyText"/>
        <w:spacing w:after="0"/>
        <w:jc w:val="both"/>
        <w:rPr>
          <w:vanish/>
          <w:sz w:val="28"/>
          <w:szCs w:val="28"/>
        </w:rPr>
      </w:pPr>
      <w:r w:rsidRPr="000D54E5">
        <w:rPr>
          <w:sz w:val="28"/>
          <w:szCs w:val="28"/>
        </w:rPr>
        <w:t xml:space="preserve">chuyển biến dưới định luật nghiệp </w:t>
      </w:r>
    </w:p>
    <w:p w:rsidR="008D1333" w:rsidRPr="000D54E5" w:rsidRDefault="008D1333" w:rsidP="00316503">
      <w:pPr>
        <w:pStyle w:val="BodyText"/>
        <w:spacing w:after="0"/>
        <w:jc w:val="both"/>
        <w:rPr>
          <w:vanish/>
          <w:sz w:val="28"/>
          <w:szCs w:val="28"/>
        </w:rPr>
      </w:pPr>
      <w:r w:rsidRPr="000D54E5">
        <w:rPr>
          <w:sz w:val="28"/>
          <w:szCs w:val="28"/>
        </w:rPr>
        <w:t>báo</w:t>
      </w:r>
      <w:r w:rsidR="00953F1D" w:rsidRPr="000D54E5">
        <w:rPr>
          <w:sz w:val="28"/>
          <w:szCs w:val="28"/>
        </w:rPr>
        <w:t xml:space="preserve">. </w:t>
      </w:r>
      <w:r w:rsidRPr="000D54E5">
        <w:rPr>
          <w:sz w:val="28"/>
          <w:szCs w:val="28"/>
        </w:rPr>
        <w:t xml:space="preserve">Nếu chúng không được tiếp </w:t>
      </w:r>
    </w:p>
    <w:p w:rsidR="008D1333" w:rsidRPr="000D54E5" w:rsidRDefault="008D1333" w:rsidP="00316503">
      <w:pPr>
        <w:pStyle w:val="BodyText"/>
        <w:spacing w:after="0"/>
        <w:jc w:val="both"/>
        <w:rPr>
          <w:vanish/>
          <w:sz w:val="28"/>
          <w:szCs w:val="28"/>
        </w:rPr>
      </w:pPr>
      <w:r w:rsidRPr="000D54E5">
        <w:rPr>
          <w:sz w:val="28"/>
          <w:szCs w:val="28"/>
        </w:rPr>
        <w:t xml:space="preserve">tục nuôi dưỡng thì sẽ bị yếu </w:t>
      </w:r>
    </w:p>
    <w:p w:rsidR="008D1333" w:rsidRPr="000D54E5" w:rsidRDefault="008D1333" w:rsidP="00316503">
      <w:pPr>
        <w:pStyle w:val="BodyText"/>
        <w:spacing w:after="0"/>
        <w:jc w:val="both"/>
        <w:rPr>
          <w:vanish/>
          <w:sz w:val="28"/>
          <w:szCs w:val="28"/>
        </w:rPr>
      </w:pPr>
      <w:r w:rsidRPr="000D54E5">
        <w:rPr>
          <w:sz w:val="28"/>
          <w:szCs w:val="28"/>
        </w:rPr>
        <w:t xml:space="preserve">dần đi, khó phát hiện thành hiện </w:t>
      </w:r>
    </w:p>
    <w:p w:rsidR="008D1333" w:rsidRPr="000D54E5" w:rsidRDefault="008D1333" w:rsidP="00316503">
      <w:pPr>
        <w:pStyle w:val="BodyText"/>
        <w:spacing w:after="0"/>
        <w:jc w:val="both"/>
        <w:rPr>
          <w:vanish/>
          <w:sz w:val="28"/>
          <w:szCs w:val="28"/>
        </w:rPr>
      </w:pPr>
      <w:r w:rsidRPr="000D54E5">
        <w:rPr>
          <w:sz w:val="28"/>
          <w:szCs w:val="28"/>
        </w:rPr>
        <w:t xml:space="preserve">hành, hoặc có thể bị đồng hóa </w:t>
      </w:r>
    </w:p>
    <w:p w:rsidR="008D1333" w:rsidRPr="000D54E5" w:rsidRDefault="008D1333" w:rsidP="00316503">
      <w:pPr>
        <w:pStyle w:val="BodyText"/>
        <w:spacing w:after="0"/>
        <w:jc w:val="both"/>
        <w:rPr>
          <w:vanish/>
          <w:sz w:val="28"/>
          <w:szCs w:val="28"/>
        </w:rPr>
      </w:pPr>
      <w:r w:rsidRPr="000D54E5">
        <w:rPr>
          <w:sz w:val="28"/>
          <w:szCs w:val="28"/>
        </w:rPr>
        <w:t xml:space="preserve">bởi các </w:t>
      </w:r>
      <w:r w:rsidR="002B04AF">
        <w:rPr>
          <w:sz w:val="28"/>
          <w:szCs w:val="28"/>
        </w:rPr>
        <w:t>Chủng Tử</w:t>
      </w:r>
      <w:r w:rsidRPr="000D54E5">
        <w:rPr>
          <w:sz w:val="28"/>
          <w:szCs w:val="28"/>
        </w:rPr>
        <w:t xml:space="preserve"> khác m</w:t>
      </w:r>
      <w:r w:rsidR="009E33CD" w:rsidRPr="000D54E5">
        <w:rPr>
          <w:sz w:val="28"/>
          <w:szCs w:val="28"/>
        </w:rPr>
        <w:t>ạ</w:t>
      </w:r>
      <w:r w:rsidRPr="000D54E5">
        <w:rPr>
          <w:sz w:val="28"/>
          <w:szCs w:val="28"/>
        </w:rPr>
        <w:t xml:space="preserve">nh hơn, </w:t>
      </w:r>
    </w:p>
    <w:p w:rsidR="008D1333" w:rsidRPr="000D54E5" w:rsidRDefault="008D1333" w:rsidP="00316503">
      <w:pPr>
        <w:pStyle w:val="BodyText"/>
        <w:spacing w:after="0"/>
        <w:jc w:val="both"/>
        <w:rPr>
          <w:vanish/>
          <w:sz w:val="28"/>
          <w:szCs w:val="28"/>
        </w:rPr>
      </w:pPr>
      <w:r w:rsidRPr="000D54E5">
        <w:rPr>
          <w:sz w:val="28"/>
          <w:szCs w:val="28"/>
        </w:rPr>
        <w:t xml:space="preserve">để cuối cùng bị tiêu mất, không </w:t>
      </w:r>
    </w:p>
    <w:p w:rsidR="008D1333" w:rsidRPr="000D54E5" w:rsidRDefault="008D1333" w:rsidP="00316503">
      <w:pPr>
        <w:pStyle w:val="BodyText"/>
        <w:spacing w:after="0"/>
        <w:jc w:val="both"/>
        <w:rPr>
          <w:vanish/>
          <w:sz w:val="28"/>
          <w:szCs w:val="28"/>
        </w:rPr>
      </w:pPr>
      <w:r w:rsidRPr="000D54E5">
        <w:rPr>
          <w:sz w:val="28"/>
          <w:szCs w:val="28"/>
        </w:rPr>
        <w:t>còn hiện hành nữa</w:t>
      </w:r>
      <w:r w:rsidR="00953F1D" w:rsidRPr="000D54E5">
        <w:rPr>
          <w:sz w:val="28"/>
          <w:szCs w:val="28"/>
        </w:rPr>
        <w:t xml:space="preserve">. </w:t>
      </w:r>
      <w:r w:rsidRPr="000D54E5">
        <w:rPr>
          <w:sz w:val="28"/>
          <w:szCs w:val="28"/>
        </w:rPr>
        <w:t xml:space="preserve">Nhưng nếu cứ </w:t>
      </w:r>
    </w:p>
    <w:p w:rsidR="008D1333" w:rsidRPr="000D54E5" w:rsidRDefault="008D1333" w:rsidP="00316503">
      <w:pPr>
        <w:pStyle w:val="BodyText"/>
        <w:spacing w:after="0"/>
        <w:jc w:val="both"/>
        <w:rPr>
          <w:vanish/>
          <w:sz w:val="28"/>
          <w:szCs w:val="28"/>
        </w:rPr>
      </w:pPr>
      <w:r w:rsidRPr="000D54E5">
        <w:rPr>
          <w:sz w:val="28"/>
          <w:szCs w:val="28"/>
        </w:rPr>
        <w:t xml:space="preserve">được nuôi dưỡng, tăng cường </w:t>
      </w:r>
    </w:p>
    <w:p w:rsidR="008D1333" w:rsidRPr="000D54E5" w:rsidRDefault="008D1333" w:rsidP="00316503">
      <w:pPr>
        <w:pStyle w:val="BodyText"/>
        <w:spacing w:after="0"/>
        <w:jc w:val="both"/>
        <w:rPr>
          <w:vanish/>
          <w:sz w:val="28"/>
          <w:szCs w:val="28"/>
        </w:rPr>
      </w:pPr>
      <w:r w:rsidRPr="000D54E5">
        <w:rPr>
          <w:sz w:val="28"/>
          <w:szCs w:val="28"/>
        </w:rPr>
        <w:t xml:space="preserve">và phát triển (nghĩa là cái quá </w:t>
      </w:r>
    </w:p>
    <w:p w:rsidR="008D1333" w:rsidRPr="000D54E5" w:rsidRDefault="008D1333" w:rsidP="00316503">
      <w:pPr>
        <w:pStyle w:val="BodyText"/>
        <w:spacing w:after="0"/>
        <w:jc w:val="both"/>
        <w:rPr>
          <w:i/>
          <w:vanish/>
          <w:sz w:val="28"/>
          <w:szCs w:val="28"/>
        </w:rPr>
      </w:pPr>
      <w:r w:rsidRPr="000D54E5">
        <w:rPr>
          <w:sz w:val="28"/>
          <w:szCs w:val="28"/>
        </w:rPr>
        <w:t xml:space="preserve">trình </w:t>
      </w:r>
      <w:r w:rsidR="002B04AF">
        <w:rPr>
          <w:i/>
          <w:sz w:val="28"/>
          <w:szCs w:val="28"/>
        </w:rPr>
        <w:t>Chủng Tử</w:t>
      </w:r>
      <w:r w:rsidRPr="000D54E5">
        <w:rPr>
          <w:i/>
          <w:sz w:val="28"/>
          <w:szCs w:val="28"/>
        </w:rPr>
        <w:t xml:space="preserve"> sinh hiện hành - hiện </w:t>
      </w:r>
    </w:p>
    <w:p w:rsidR="008D1333" w:rsidRPr="000D54E5" w:rsidRDefault="008D1333" w:rsidP="00316503">
      <w:pPr>
        <w:pStyle w:val="BodyText"/>
        <w:spacing w:after="0"/>
        <w:jc w:val="both"/>
        <w:rPr>
          <w:vanish/>
          <w:sz w:val="28"/>
          <w:szCs w:val="28"/>
        </w:rPr>
      </w:pPr>
      <w:r w:rsidRPr="000D54E5">
        <w:rPr>
          <w:i/>
          <w:sz w:val="28"/>
          <w:szCs w:val="28"/>
        </w:rPr>
        <w:t xml:space="preserve">hành sinh </w:t>
      </w:r>
      <w:r w:rsidR="002B04AF">
        <w:rPr>
          <w:i/>
          <w:sz w:val="28"/>
          <w:szCs w:val="28"/>
        </w:rPr>
        <w:t>Chủng Tử</w:t>
      </w:r>
      <w:r w:rsidR="00953F1D" w:rsidRPr="000D54E5">
        <w:rPr>
          <w:i/>
          <w:sz w:val="28"/>
          <w:szCs w:val="28"/>
        </w:rPr>
        <w:t>.</w:t>
      </w:r>
      <w:r w:rsidR="00316503" w:rsidRPr="000D54E5">
        <w:rPr>
          <w:i/>
          <w:sz w:val="28"/>
          <w:szCs w:val="28"/>
        </w:rPr>
        <w:t>..</w:t>
      </w:r>
      <w:r w:rsidR="00953F1D" w:rsidRPr="000D54E5">
        <w:rPr>
          <w:i/>
          <w:sz w:val="28"/>
          <w:szCs w:val="28"/>
        </w:rPr>
        <w:t xml:space="preserve"> </w:t>
      </w:r>
      <w:r w:rsidRPr="000D54E5">
        <w:rPr>
          <w:sz w:val="28"/>
          <w:szCs w:val="28"/>
        </w:rPr>
        <w:t xml:space="preserve">được </w:t>
      </w:r>
    </w:p>
    <w:p w:rsidR="008D1333" w:rsidRPr="000D54E5" w:rsidRDefault="008D1333" w:rsidP="00316503">
      <w:pPr>
        <w:pStyle w:val="BodyText"/>
        <w:spacing w:after="0"/>
        <w:jc w:val="both"/>
        <w:rPr>
          <w:vanish/>
          <w:sz w:val="28"/>
          <w:szCs w:val="28"/>
        </w:rPr>
      </w:pPr>
      <w:r w:rsidRPr="000D54E5">
        <w:rPr>
          <w:sz w:val="28"/>
          <w:szCs w:val="28"/>
        </w:rPr>
        <w:t>lặp đi lặp l</w:t>
      </w:r>
      <w:r w:rsidR="009E33CD" w:rsidRPr="000D54E5">
        <w:rPr>
          <w:sz w:val="28"/>
          <w:szCs w:val="28"/>
        </w:rPr>
        <w:t>ạ</w:t>
      </w:r>
      <w:r w:rsidRPr="000D54E5">
        <w:rPr>
          <w:sz w:val="28"/>
          <w:szCs w:val="28"/>
        </w:rPr>
        <w:t xml:space="preserve">i thường xuyên), </w:t>
      </w:r>
    </w:p>
    <w:p w:rsidR="008D1333" w:rsidRPr="000D54E5" w:rsidRDefault="008D1333" w:rsidP="00316503">
      <w:pPr>
        <w:pStyle w:val="BodyText"/>
        <w:spacing w:after="0"/>
        <w:jc w:val="both"/>
        <w:rPr>
          <w:vanish/>
          <w:sz w:val="28"/>
          <w:szCs w:val="28"/>
        </w:rPr>
      </w:pPr>
      <w:r w:rsidRPr="000D54E5">
        <w:rPr>
          <w:sz w:val="28"/>
          <w:szCs w:val="28"/>
        </w:rPr>
        <w:t xml:space="preserve">thì một lúc nào đó chúng sẽ </w:t>
      </w:r>
    </w:p>
    <w:p w:rsidR="008D1333" w:rsidRPr="000D54E5" w:rsidRDefault="008D1333" w:rsidP="00316503">
      <w:pPr>
        <w:pStyle w:val="BodyText"/>
        <w:spacing w:after="0"/>
        <w:jc w:val="both"/>
        <w:rPr>
          <w:vanish/>
          <w:sz w:val="28"/>
          <w:szCs w:val="28"/>
        </w:rPr>
      </w:pPr>
      <w:r w:rsidRPr="000D54E5">
        <w:rPr>
          <w:sz w:val="28"/>
          <w:szCs w:val="28"/>
        </w:rPr>
        <w:t xml:space="preserve">chín muồi để có thể phát hiện </w:t>
      </w:r>
    </w:p>
    <w:p w:rsidR="008D1333" w:rsidRPr="000D54E5" w:rsidRDefault="008D1333" w:rsidP="00316503">
      <w:pPr>
        <w:pStyle w:val="BodyText"/>
        <w:spacing w:after="0"/>
        <w:jc w:val="both"/>
        <w:rPr>
          <w:vanish/>
          <w:sz w:val="28"/>
          <w:szCs w:val="28"/>
        </w:rPr>
      </w:pPr>
      <w:r w:rsidRPr="000D54E5">
        <w:rPr>
          <w:sz w:val="28"/>
          <w:szCs w:val="28"/>
        </w:rPr>
        <w:t>thành các hiện tượng</w:t>
      </w:r>
      <w:r w:rsidR="00953F1D" w:rsidRPr="000D54E5">
        <w:rPr>
          <w:sz w:val="28"/>
          <w:szCs w:val="28"/>
        </w:rPr>
        <w:t xml:space="preserve">. </w:t>
      </w:r>
      <w:r w:rsidRPr="000D54E5">
        <w:rPr>
          <w:sz w:val="28"/>
          <w:szCs w:val="28"/>
        </w:rPr>
        <w:t xml:space="preserve">Các tác </w:t>
      </w:r>
    </w:p>
    <w:p w:rsidR="008D1333" w:rsidRPr="000D54E5" w:rsidRDefault="008D1333" w:rsidP="00316503">
      <w:pPr>
        <w:pStyle w:val="BodyText"/>
        <w:spacing w:after="0"/>
        <w:jc w:val="both"/>
        <w:rPr>
          <w:vanish/>
          <w:sz w:val="28"/>
          <w:szCs w:val="28"/>
        </w:rPr>
      </w:pPr>
      <w:r w:rsidRPr="000D54E5">
        <w:rPr>
          <w:sz w:val="28"/>
          <w:szCs w:val="28"/>
        </w:rPr>
        <w:t xml:space="preserve">dụng </w:t>
      </w:r>
      <w:r w:rsidR="00E43D7D">
        <w:rPr>
          <w:sz w:val="28"/>
          <w:szCs w:val="28"/>
        </w:rPr>
        <w:t>Huân T</w:t>
      </w:r>
      <w:r w:rsidRPr="000D54E5">
        <w:rPr>
          <w:sz w:val="28"/>
          <w:szCs w:val="28"/>
        </w:rPr>
        <w:t xml:space="preserve">ập, cất chứa, duy trì </w:t>
      </w:r>
    </w:p>
    <w:p w:rsidR="008D1333" w:rsidRPr="000D54E5" w:rsidRDefault="008D1333" w:rsidP="00316503">
      <w:pPr>
        <w:pStyle w:val="BodyText"/>
        <w:spacing w:after="0"/>
        <w:jc w:val="both"/>
        <w:rPr>
          <w:vanish/>
          <w:sz w:val="28"/>
          <w:szCs w:val="28"/>
        </w:rPr>
      </w:pPr>
      <w:r w:rsidRPr="000D54E5">
        <w:rPr>
          <w:sz w:val="28"/>
          <w:szCs w:val="28"/>
        </w:rPr>
        <w:t xml:space="preserve">và làm chín muồi các </w:t>
      </w:r>
      <w:r w:rsidR="002B04AF">
        <w:rPr>
          <w:sz w:val="28"/>
          <w:szCs w:val="28"/>
        </w:rPr>
        <w:t>Chủng Tử</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của thức </w:t>
      </w:r>
      <w:r w:rsidR="008D0248" w:rsidRPr="000D54E5">
        <w:rPr>
          <w:sz w:val="28"/>
          <w:szCs w:val="28"/>
        </w:rPr>
        <w:t>A Lại Da</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 xml:space="preserve">thực hiện vô cùng sâu kín, cái </w:t>
      </w:r>
    </w:p>
    <w:p w:rsidR="008D1333" w:rsidRPr="000D54E5" w:rsidRDefault="008D1333" w:rsidP="00316503">
      <w:pPr>
        <w:pStyle w:val="BodyText"/>
        <w:spacing w:after="0"/>
        <w:jc w:val="both"/>
        <w:rPr>
          <w:vanish/>
          <w:sz w:val="28"/>
          <w:szCs w:val="28"/>
        </w:rPr>
      </w:pPr>
      <w:r w:rsidRPr="000D54E5">
        <w:rPr>
          <w:sz w:val="28"/>
          <w:szCs w:val="28"/>
        </w:rPr>
        <w:t xml:space="preserve">thấy của </w:t>
      </w:r>
      <w:r w:rsidR="002B04AF">
        <w:rPr>
          <w:sz w:val="28"/>
          <w:szCs w:val="28"/>
        </w:rPr>
        <w:t>Ý Thức</w:t>
      </w:r>
      <w:r w:rsidRPr="000D54E5">
        <w:rPr>
          <w:sz w:val="28"/>
          <w:szCs w:val="28"/>
        </w:rPr>
        <w:t xml:space="preserve"> không thể nào </w:t>
      </w:r>
    </w:p>
    <w:p w:rsidR="008D1333" w:rsidRPr="000D54E5" w:rsidRDefault="008D1333" w:rsidP="00316503">
      <w:pPr>
        <w:pStyle w:val="BodyText"/>
        <w:spacing w:after="0"/>
        <w:jc w:val="both"/>
        <w:rPr>
          <w:sz w:val="28"/>
          <w:szCs w:val="28"/>
        </w:rPr>
      </w:pPr>
      <w:r w:rsidRPr="000D54E5">
        <w:rPr>
          <w:sz w:val="28"/>
          <w:szCs w:val="28"/>
        </w:rPr>
        <w:t>soi thấu được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Tính chất của </w:t>
      </w:r>
      <w:r w:rsidR="002B04AF">
        <w:rPr>
          <w:sz w:val="28"/>
          <w:szCs w:val="28"/>
        </w:rPr>
        <w:t>Chủng Tử</w:t>
      </w:r>
      <w:r w:rsidRPr="000D54E5">
        <w:rPr>
          <w:sz w:val="28"/>
          <w:szCs w:val="28"/>
        </w:rPr>
        <w:t xml:space="preserve"> là </w:t>
      </w:r>
    </w:p>
    <w:p w:rsidR="008D1333" w:rsidRPr="000D54E5" w:rsidRDefault="008D1333" w:rsidP="00316503">
      <w:pPr>
        <w:pStyle w:val="BodyText"/>
        <w:spacing w:after="0"/>
        <w:jc w:val="both"/>
        <w:rPr>
          <w:vanish/>
          <w:sz w:val="28"/>
          <w:szCs w:val="28"/>
        </w:rPr>
      </w:pPr>
      <w:r w:rsidRPr="000D54E5">
        <w:rPr>
          <w:sz w:val="28"/>
          <w:szCs w:val="28"/>
        </w:rPr>
        <w:t xml:space="preserve">chuyển biến không ngừng, và vì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chính là tổng thể của các chủng </w:t>
      </w:r>
    </w:p>
    <w:p w:rsidR="008D1333" w:rsidRPr="000D54E5" w:rsidRDefault="008D1333" w:rsidP="00316503">
      <w:pPr>
        <w:pStyle w:val="BodyText"/>
        <w:spacing w:after="0"/>
        <w:jc w:val="both"/>
        <w:rPr>
          <w:vanish/>
          <w:sz w:val="28"/>
          <w:szCs w:val="28"/>
        </w:rPr>
      </w:pPr>
      <w:r w:rsidRPr="000D54E5">
        <w:rPr>
          <w:sz w:val="28"/>
          <w:szCs w:val="28"/>
        </w:rPr>
        <w:t xml:space="preserve">tử, nên </w:t>
      </w:r>
      <w:r w:rsidR="008D0248" w:rsidRPr="000D54E5">
        <w:rPr>
          <w:sz w:val="28"/>
          <w:szCs w:val="28"/>
        </w:rPr>
        <w:t>A Lại Da</w:t>
      </w:r>
      <w:r w:rsidRPr="000D54E5">
        <w:rPr>
          <w:sz w:val="28"/>
          <w:szCs w:val="28"/>
        </w:rPr>
        <w:t xml:space="preserve"> cũng không ngừng </w:t>
      </w:r>
    </w:p>
    <w:p w:rsidR="008D1333" w:rsidRPr="000D54E5" w:rsidRDefault="008D1333" w:rsidP="00316503">
      <w:pPr>
        <w:pStyle w:val="BodyText"/>
        <w:spacing w:after="0"/>
        <w:jc w:val="both"/>
        <w:rPr>
          <w:vanish/>
          <w:sz w:val="28"/>
          <w:szCs w:val="28"/>
        </w:rPr>
      </w:pPr>
      <w:r w:rsidRPr="000D54E5">
        <w:rPr>
          <w:sz w:val="28"/>
          <w:szCs w:val="28"/>
        </w:rPr>
        <w:t>chuyển biến</w:t>
      </w:r>
      <w:r w:rsidR="00953F1D" w:rsidRPr="000D54E5">
        <w:rPr>
          <w:sz w:val="28"/>
          <w:szCs w:val="28"/>
        </w:rPr>
        <w:t xml:space="preserve">. </w:t>
      </w:r>
      <w:r w:rsidRPr="000D54E5">
        <w:rPr>
          <w:sz w:val="28"/>
          <w:szCs w:val="28"/>
        </w:rPr>
        <w:t xml:space="preserve">Tuy biến chuyển như vậy, </w:t>
      </w:r>
    </w:p>
    <w:p w:rsidR="008D1333" w:rsidRPr="000D54E5" w:rsidRDefault="008D0248" w:rsidP="00316503">
      <w:pPr>
        <w:pStyle w:val="BodyText"/>
        <w:spacing w:after="0"/>
        <w:jc w:val="both"/>
        <w:rPr>
          <w:vanish/>
          <w:sz w:val="28"/>
          <w:szCs w:val="28"/>
        </w:rPr>
      </w:pPr>
      <w:r w:rsidRPr="000D54E5">
        <w:rPr>
          <w:sz w:val="28"/>
          <w:szCs w:val="28"/>
        </w:rPr>
        <w:t>A Lại Da</w:t>
      </w:r>
      <w:r w:rsidR="008D1333" w:rsidRPr="000D54E5">
        <w:rPr>
          <w:sz w:val="28"/>
          <w:szCs w:val="28"/>
        </w:rPr>
        <w:t xml:space="preserve"> vẫn luôn luôn là một </w:t>
      </w:r>
    </w:p>
    <w:p w:rsidR="008D1333" w:rsidRPr="000D54E5" w:rsidRDefault="008D1333" w:rsidP="00316503">
      <w:pPr>
        <w:pStyle w:val="BodyText"/>
        <w:spacing w:after="0"/>
        <w:jc w:val="both"/>
        <w:rPr>
          <w:i/>
          <w:vanish/>
          <w:sz w:val="28"/>
          <w:szCs w:val="28"/>
        </w:rPr>
      </w:pPr>
      <w:r w:rsidRPr="000D54E5">
        <w:rPr>
          <w:sz w:val="28"/>
          <w:szCs w:val="28"/>
        </w:rPr>
        <w:t>dòng liên tục, ho</w:t>
      </w:r>
      <w:r w:rsidR="009E33CD" w:rsidRPr="000D54E5">
        <w:rPr>
          <w:sz w:val="28"/>
          <w:szCs w:val="28"/>
        </w:rPr>
        <w:t>ạ</w:t>
      </w:r>
      <w:r w:rsidRPr="000D54E5">
        <w:rPr>
          <w:sz w:val="28"/>
          <w:szCs w:val="28"/>
        </w:rPr>
        <w:t xml:space="preserve">t động </w:t>
      </w:r>
      <w:r w:rsidRPr="000D54E5">
        <w:rPr>
          <w:i/>
          <w:sz w:val="28"/>
          <w:szCs w:val="28"/>
        </w:rPr>
        <w:t xml:space="preserve">không </w:t>
      </w:r>
    </w:p>
    <w:p w:rsidR="008D1333" w:rsidRPr="000D54E5" w:rsidRDefault="008D1333" w:rsidP="00316503">
      <w:pPr>
        <w:pStyle w:val="BodyText"/>
        <w:spacing w:after="0"/>
        <w:jc w:val="both"/>
        <w:rPr>
          <w:vanish/>
          <w:sz w:val="28"/>
          <w:szCs w:val="28"/>
        </w:rPr>
      </w:pPr>
      <w:r w:rsidRPr="000D54E5">
        <w:rPr>
          <w:i/>
          <w:sz w:val="28"/>
          <w:szCs w:val="28"/>
        </w:rPr>
        <w:t>bao giờ gián đo</w:t>
      </w:r>
      <w:r w:rsidR="009E33CD" w:rsidRPr="000D54E5">
        <w:rPr>
          <w:i/>
          <w:sz w:val="28"/>
          <w:szCs w:val="28"/>
        </w:rPr>
        <w:t>ạ</w:t>
      </w:r>
      <w:r w:rsidRPr="000D54E5">
        <w:rPr>
          <w:i/>
          <w:sz w:val="28"/>
          <w:szCs w:val="28"/>
        </w:rPr>
        <w:t>n</w:t>
      </w:r>
      <w:r w:rsidR="00953F1D" w:rsidRPr="000D54E5">
        <w:rPr>
          <w:i/>
          <w:sz w:val="28"/>
          <w:szCs w:val="28"/>
        </w:rPr>
        <w:t xml:space="preserve">. </w:t>
      </w:r>
      <w:r w:rsidRPr="000D54E5">
        <w:rPr>
          <w:sz w:val="28"/>
          <w:szCs w:val="28"/>
        </w:rPr>
        <w:t xml:space="preserve">Vì vậy, Duy </w:t>
      </w:r>
    </w:p>
    <w:p w:rsidR="008D1333" w:rsidRPr="000D54E5" w:rsidRDefault="008D1333" w:rsidP="00316503">
      <w:pPr>
        <w:pStyle w:val="BodyText"/>
        <w:spacing w:after="0"/>
        <w:jc w:val="both"/>
        <w:rPr>
          <w:vanish/>
          <w:sz w:val="28"/>
          <w:szCs w:val="28"/>
        </w:rPr>
      </w:pPr>
      <w:r w:rsidRPr="000D54E5">
        <w:rPr>
          <w:sz w:val="28"/>
          <w:szCs w:val="28"/>
        </w:rPr>
        <w:t xml:space="preserve">Thức Học nói bản chất của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 </w:t>
      </w:r>
      <w:r w:rsidRPr="000D54E5">
        <w:rPr>
          <w:i/>
          <w:sz w:val="28"/>
          <w:szCs w:val="28"/>
        </w:rPr>
        <w:t>hằng chuyển</w:t>
      </w:r>
      <w:r w:rsidRPr="000D54E5">
        <w:rPr>
          <w:sz w:val="28"/>
          <w:szCs w:val="28"/>
        </w:rPr>
        <w:t xml:space="preserve"> (vừa liên tục </w:t>
      </w:r>
    </w:p>
    <w:p w:rsidR="008D1333" w:rsidRPr="000D54E5" w:rsidRDefault="008D1333" w:rsidP="00316503">
      <w:pPr>
        <w:pStyle w:val="BodyText"/>
        <w:spacing w:after="0"/>
        <w:jc w:val="both"/>
        <w:rPr>
          <w:vanish/>
          <w:sz w:val="28"/>
          <w:szCs w:val="28"/>
        </w:rPr>
      </w:pPr>
      <w:r w:rsidRPr="000D54E5">
        <w:rPr>
          <w:sz w:val="28"/>
          <w:szCs w:val="28"/>
        </w:rPr>
        <w:t>vừa thay đổi)</w:t>
      </w:r>
      <w:r w:rsidR="00953F1D" w:rsidRPr="000D54E5">
        <w:rPr>
          <w:sz w:val="28"/>
          <w:szCs w:val="28"/>
        </w:rPr>
        <w:t xml:space="preserve">. </w:t>
      </w:r>
      <w:r w:rsidRPr="000D54E5">
        <w:rPr>
          <w:sz w:val="28"/>
          <w:szCs w:val="28"/>
        </w:rPr>
        <w:t xml:space="preserve">Đó là tính chất </w:t>
      </w:r>
    </w:p>
    <w:p w:rsidR="008D1333" w:rsidRPr="000D54E5" w:rsidRDefault="008D1333" w:rsidP="00316503">
      <w:pPr>
        <w:pStyle w:val="BodyText"/>
        <w:spacing w:after="0"/>
        <w:jc w:val="both"/>
        <w:rPr>
          <w:vanish/>
          <w:sz w:val="28"/>
          <w:szCs w:val="28"/>
        </w:rPr>
      </w:pPr>
      <w:r w:rsidRPr="000D54E5">
        <w:rPr>
          <w:sz w:val="28"/>
          <w:szCs w:val="28"/>
        </w:rPr>
        <w:t xml:space="preserve">căn bản và vô cùng quan trọng của </w:t>
      </w:r>
    </w:p>
    <w:p w:rsidR="008D1333" w:rsidRPr="000D54E5" w:rsidRDefault="008D1333" w:rsidP="00316503">
      <w:pPr>
        <w:pStyle w:val="BodyText"/>
        <w:spacing w:after="0"/>
        <w:jc w:val="both"/>
        <w:rPr>
          <w:vanish/>
          <w:sz w:val="28"/>
          <w:szCs w:val="28"/>
        </w:rPr>
      </w:pPr>
      <w:r w:rsidRPr="000D54E5">
        <w:rPr>
          <w:sz w:val="28"/>
          <w:szCs w:val="28"/>
        </w:rPr>
        <w:t xml:space="preserve">thức </w:t>
      </w:r>
      <w:r w:rsidR="008D0248" w:rsidRPr="000D54E5">
        <w:rPr>
          <w:sz w:val="28"/>
          <w:szCs w:val="28"/>
        </w:rPr>
        <w:t>A Lại Da</w:t>
      </w:r>
      <w:r w:rsidRPr="000D54E5">
        <w:rPr>
          <w:sz w:val="28"/>
          <w:szCs w:val="28"/>
        </w:rPr>
        <w:t xml:space="preserve">, bởi vì, nếu </w:t>
      </w:r>
    </w:p>
    <w:p w:rsidR="008D1333" w:rsidRPr="000D54E5" w:rsidRDefault="008D1333" w:rsidP="00316503">
      <w:pPr>
        <w:pStyle w:val="BodyText"/>
        <w:spacing w:after="0"/>
        <w:jc w:val="both"/>
        <w:rPr>
          <w:vanish/>
          <w:sz w:val="28"/>
          <w:szCs w:val="28"/>
        </w:rPr>
      </w:pPr>
      <w:r w:rsidRPr="000D54E5">
        <w:rPr>
          <w:sz w:val="28"/>
          <w:szCs w:val="28"/>
        </w:rPr>
        <w:t xml:space="preserve">không có tính chất này thì sẽ không </w:t>
      </w:r>
    </w:p>
    <w:p w:rsidR="008D1333" w:rsidRPr="000D54E5" w:rsidRDefault="008D1333" w:rsidP="00316503">
      <w:pPr>
        <w:pStyle w:val="BodyText"/>
        <w:spacing w:after="0"/>
        <w:jc w:val="both"/>
        <w:rPr>
          <w:vanish/>
          <w:sz w:val="28"/>
          <w:szCs w:val="28"/>
        </w:rPr>
      </w:pPr>
      <w:r w:rsidRPr="000D54E5">
        <w:rPr>
          <w:sz w:val="28"/>
          <w:szCs w:val="28"/>
        </w:rPr>
        <w:t>có gì cả, không có v</w:t>
      </w:r>
      <w:r w:rsidR="009E33CD" w:rsidRPr="000D54E5">
        <w:rPr>
          <w:sz w:val="28"/>
          <w:szCs w:val="28"/>
        </w:rPr>
        <w:t>ạ</w:t>
      </w:r>
      <w:r w:rsidRPr="000D54E5">
        <w:rPr>
          <w:sz w:val="28"/>
          <w:szCs w:val="28"/>
        </w:rPr>
        <w:t xml:space="preserve">n pháp, không </w:t>
      </w:r>
    </w:p>
    <w:p w:rsidR="008D1333" w:rsidRPr="000D54E5" w:rsidRDefault="008D1333" w:rsidP="00316503">
      <w:pPr>
        <w:pStyle w:val="BodyText"/>
        <w:spacing w:after="0"/>
        <w:jc w:val="both"/>
        <w:rPr>
          <w:sz w:val="28"/>
          <w:szCs w:val="28"/>
        </w:rPr>
      </w:pPr>
      <w:r w:rsidRPr="000D54E5">
        <w:rPr>
          <w:sz w:val="28"/>
          <w:szCs w:val="28"/>
        </w:rPr>
        <w:t>có vũ trụ, không có sự sống</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Vì </w:t>
      </w:r>
      <w:r w:rsidR="008D0248" w:rsidRPr="000D54E5">
        <w:rPr>
          <w:sz w:val="28"/>
          <w:szCs w:val="28"/>
        </w:rPr>
        <w:t>A Lại Da</w:t>
      </w:r>
      <w:r w:rsidRPr="000D54E5">
        <w:rPr>
          <w:sz w:val="28"/>
          <w:szCs w:val="28"/>
        </w:rPr>
        <w:t xml:space="preserve"> – </w:t>
      </w:r>
      <w:r w:rsidRPr="000D54E5">
        <w:rPr>
          <w:i/>
          <w:sz w:val="28"/>
          <w:szCs w:val="28"/>
        </w:rPr>
        <w:t xml:space="preserve">cũng tức là </w:t>
      </w:r>
    </w:p>
    <w:p w:rsidR="008D1333" w:rsidRPr="000D54E5" w:rsidRDefault="002B04AF" w:rsidP="00316503">
      <w:pPr>
        <w:pStyle w:val="BodyText"/>
        <w:spacing w:after="0"/>
        <w:jc w:val="both"/>
        <w:rPr>
          <w:vanish/>
          <w:sz w:val="28"/>
          <w:szCs w:val="28"/>
        </w:rPr>
      </w:pPr>
      <w:r>
        <w:rPr>
          <w:i/>
          <w:sz w:val="28"/>
          <w:szCs w:val="28"/>
        </w:rPr>
        <w:t>Chủng Tử</w:t>
      </w:r>
      <w:r w:rsidR="008D1333" w:rsidRPr="000D54E5">
        <w:rPr>
          <w:sz w:val="28"/>
          <w:szCs w:val="28"/>
        </w:rPr>
        <w:t xml:space="preserve"> – là hằng và chuyển, </w:t>
      </w:r>
    </w:p>
    <w:p w:rsidR="008D1333" w:rsidRPr="000D54E5" w:rsidRDefault="008D1333" w:rsidP="00316503">
      <w:pPr>
        <w:pStyle w:val="BodyText"/>
        <w:spacing w:after="0"/>
        <w:jc w:val="both"/>
        <w:rPr>
          <w:vanish/>
          <w:sz w:val="28"/>
          <w:szCs w:val="28"/>
        </w:rPr>
      </w:pPr>
      <w:r w:rsidRPr="000D54E5">
        <w:rPr>
          <w:sz w:val="28"/>
          <w:szCs w:val="28"/>
        </w:rPr>
        <w:t>cho nên v</w:t>
      </w:r>
      <w:r w:rsidR="009E33CD" w:rsidRPr="000D54E5">
        <w:rPr>
          <w:sz w:val="28"/>
          <w:szCs w:val="28"/>
        </w:rPr>
        <w:t>ạ</w:t>
      </w:r>
      <w:r w:rsidRPr="000D54E5">
        <w:rPr>
          <w:sz w:val="28"/>
          <w:szCs w:val="28"/>
        </w:rPr>
        <w:t xml:space="preserve">n pháp cũng là một dòng </w:t>
      </w:r>
    </w:p>
    <w:p w:rsidR="008D1333" w:rsidRPr="000D54E5" w:rsidRDefault="008D1333" w:rsidP="00316503">
      <w:pPr>
        <w:pStyle w:val="BodyText"/>
        <w:spacing w:after="0"/>
        <w:jc w:val="both"/>
        <w:rPr>
          <w:vanish/>
          <w:sz w:val="28"/>
          <w:szCs w:val="28"/>
        </w:rPr>
      </w:pPr>
      <w:r w:rsidRPr="000D54E5">
        <w:rPr>
          <w:sz w:val="28"/>
          <w:szCs w:val="28"/>
        </w:rPr>
        <w:t>liên tục, không có gì mất đi</w:t>
      </w:r>
      <w:r w:rsidR="00953F1D" w:rsidRPr="000D54E5">
        <w:rPr>
          <w:sz w:val="28"/>
          <w:szCs w:val="28"/>
        </w:rPr>
        <w:t xml:space="preserve">. </w:t>
      </w:r>
      <w:r w:rsidRPr="000D54E5">
        <w:rPr>
          <w:sz w:val="28"/>
          <w:szCs w:val="28"/>
        </w:rPr>
        <w:t xml:space="preserve">Sự </w:t>
      </w:r>
    </w:p>
    <w:p w:rsidR="008D1333" w:rsidRPr="000D54E5" w:rsidRDefault="008D1333" w:rsidP="00316503">
      <w:pPr>
        <w:pStyle w:val="BodyText"/>
        <w:spacing w:after="0"/>
        <w:jc w:val="both"/>
        <w:rPr>
          <w:vanish/>
          <w:sz w:val="28"/>
          <w:szCs w:val="28"/>
        </w:rPr>
      </w:pPr>
      <w:r w:rsidRPr="000D54E5">
        <w:rPr>
          <w:sz w:val="28"/>
          <w:szCs w:val="28"/>
        </w:rPr>
        <w:t xml:space="preserve">sinh diệt của </w:t>
      </w:r>
      <w:r w:rsidRPr="000D54E5">
        <w:rPr>
          <w:i/>
          <w:sz w:val="28"/>
          <w:szCs w:val="28"/>
        </w:rPr>
        <w:t>một đời sống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(hữu tình hoặc vô tình) chẳng qua </w:t>
      </w:r>
    </w:p>
    <w:p w:rsidR="008D1333" w:rsidRPr="000D54E5" w:rsidRDefault="008D1333" w:rsidP="00316503">
      <w:pPr>
        <w:pStyle w:val="BodyText"/>
        <w:spacing w:after="0"/>
        <w:jc w:val="both"/>
        <w:rPr>
          <w:vanish/>
          <w:sz w:val="28"/>
          <w:szCs w:val="28"/>
        </w:rPr>
      </w:pPr>
      <w:r w:rsidRPr="000D54E5">
        <w:rPr>
          <w:sz w:val="28"/>
          <w:szCs w:val="28"/>
        </w:rPr>
        <w:t xml:space="preserve">chỉ là một lần thay đổi trong quá </w:t>
      </w:r>
    </w:p>
    <w:p w:rsidR="008D1333" w:rsidRPr="000D54E5" w:rsidRDefault="008D1333" w:rsidP="00316503">
      <w:pPr>
        <w:pStyle w:val="BodyText"/>
        <w:spacing w:after="0"/>
        <w:jc w:val="both"/>
        <w:rPr>
          <w:vanish/>
          <w:sz w:val="28"/>
          <w:szCs w:val="28"/>
        </w:rPr>
      </w:pPr>
      <w:r w:rsidRPr="000D54E5">
        <w:rPr>
          <w:sz w:val="28"/>
          <w:szCs w:val="28"/>
        </w:rPr>
        <w:t xml:space="preserve">trình biến chuyển của cả </w:t>
      </w:r>
      <w:r w:rsidRPr="000D54E5">
        <w:rPr>
          <w:i/>
          <w:sz w:val="28"/>
          <w:szCs w:val="28"/>
        </w:rPr>
        <w:t>dòng sống</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Khi một cá nhân chết đi, những nghiệp </w:t>
      </w:r>
    </w:p>
    <w:p w:rsidR="008D1333" w:rsidRPr="000D54E5" w:rsidRDefault="008D1333" w:rsidP="00316503">
      <w:pPr>
        <w:pStyle w:val="BodyText"/>
        <w:spacing w:after="0"/>
        <w:jc w:val="both"/>
        <w:rPr>
          <w:vanish/>
          <w:sz w:val="28"/>
          <w:szCs w:val="28"/>
        </w:rPr>
      </w:pPr>
      <w:r w:rsidRPr="000D54E5">
        <w:rPr>
          <w:sz w:val="28"/>
          <w:szCs w:val="28"/>
        </w:rPr>
        <w:t>nhân (</w:t>
      </w:r>
      <w:r w:rsidR="002B04AF">
        <w:rPr>
          <w:sz w:val="28"/>
          <w:szCs w:val="28"/>
        </w:rPr>
        <w:t>Chủng Tử</w:t>
      </w:r>
      <w:r w:rsidRPr="000D54E5">
        <w:rPr>
          <w:sz w:val="28"/>
          <w:szCs w:val="28"/>
        </w:rPr>
        <w:t xml:space="preserve">) hàm chứa trong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vẫn tiếp tục chuyển biến, và sẽ </w:t>
      </w:r>
    </w:p>
    <w:p w:rsidR="008D1333" w:rsidRPr="000D54E5" w:rsidRDefault="008D1333" w:rsidP="00316503">
      <w:pPr>
        <w:pStyle w:val="BodyText"/>
        <w:spacing w:after="0"/>
        <w:jc w:val="both"/>
        <w:rPr>
          <w:vanish/>
          <w:sz w:val="28"/>
          <w:szCs w:val="28"/>
        </w:rPr>
      </w:pPr>
      <w:r w:rsidRPr="000D54E5">
        <w:rPr>
          <w:sz w:val="28"/>
          <w:szCs w:val="28"/>
        </w:rPr>
        <w:t xml:space="preserve">chín muồi vào một lúc nào đó, </w:t>
      </w:r>
    </w:p>
    <w:p w:rsidR="008D1333" w:rsidRPr="000D54E5" w:rsidRDefault="008D1333" w:rsidP="00316503">
      <w:pPr>
        <w:pStyle w:val="BodyText"/>
        <w:spacing w:after="0"/>
        <w:jc w:val="both"/>
        <w:rPr>
          <w:vanish/>
          <w:sz w:val="28"/>
          <w:szCs w:val="28"/>
        </w:rPr>
      </w:pPr>
      <w:r w:rsidRPr="000D54E5">
        <w:rPr>
          <w:sz w:val="28"/>
          <w:szCs w:val="28"/>
        </w:rPr>
        <w:t xml:space="preserve">rồi từ </w:t>
      </w:r>
      <w:r w:rsidR="008D0248" w:rsidRPr="000D54E5">
        <w:rPr>
          <w:sz w:val="28"/>
          <w:szCs w:val="28"/>
        </w:rPr>
        <w:t>A Lại Da</w:t>
      </w:r>
      <w:r w:rsidRPr="000D54E5">
        <w:rPr>
          <w:sz w:val="28"/>
          <w:szCs w:val="28"/>
        </w:rPr>
        <w:t xml:space="preserve"> chúng sẽ hiện </w:t>
      </w:r>
    </w:p>
    <w:p w:rsidR="008D1333" w:rsidRPr="000D54E5" w:rsidRDefault="008D1333" w:rsidP="00316503">
      <w:pPr>
        <w:pStyle w:val="BodyText"/>
        <w:spacing w:after="0"/>
        <w:jc w:val="both"/>
        <w:rPr>
          <w:vanish/>
          <w:sz w:val="28"/>
          <w:szCs w:val="28"/>
        </w:rPr>
      </w:pPr>
      <w:r w:rsidRPr="000D54E5">
        <w:rPr>
          <w:sz w:val="28"/>
          <w:szCs w:val="28"/>
        </w:rPr>
        <w:t>hành thành một sinh m</w:t>
      </w:r>
      <w:r w:rsidR="009E33CD" w:rsidRPr="000D54E5">
        <w:rPr>
          <w:sz w:val="28"/>
          <w:szCs w:val="28"/>
        </w:rPr>
        <w:t>ạ</w:t>
      </w:r>
      <w:r w:rsidRPr="000D54E5">
        <w:rPr>
          <w:sz w:val="28"/>
          <w:szCs w:val="28"/>
        </w:rPr>
        <w:t xml:space="preserve">ng (chánh báo) </w:t>
      </w:r>
    </w:p>
    <w:p w:rsidR="008D1333" w:rsidRPr="000D54E5" w:rsidRDefault="008D1333" w:rsidP="00316503">
      <w:pPr>
        <w:pStyle w:val="BodyText"/>
        <w:spacing w:after="0"/>
        <w:jc w:val="both"/>
        <w:rPr>
          <w:vanish/>
          <w:sz w:val="28"/>
          <w:szCs w:val="28"/>
        </w:rPr>
      </w:pPr>
      <w:r w:rsidRPr="000D54E5">
        <w:rPr>
          <w:sz w:val="28"/>
          <w:szCs w:val="28"/>
        </w:rPr>
        <w:t xml:space="preserve">mới, trong một môi trường sống </w:t>
      </w:r>
    </w:p>
    <w:p w:rsidR="008D1333" w:rsidRPr="000D54E5" w:rsidRDefault="008D1333" w:rsidP="00316503">
      <w:pPr>
        <w:pStyle w:val="BodyText"/>
        <w:spacing w:after="0"/>
        <w:jc w:val="both"/>
        <w:rPr>
          <w:vanish/>
          <w:sz w:val="28"/>
          <w:szCs w:val="28"/>
        </w:rPr>
      </w:pPr>
      <w:r w:rsidRPr="000D54E5">
        <w:rPr>
          <w:sz w:val="28"/>
          <w:szCs w:val="28"/>
        </w:rPr>
        <w:t>(y báo) mới</w:t>
      </w:r>
      <w:r w:rsidR="00953F1D" w:rsidRPr="000D54E5">
        <w:rPr>
          <w:sz w:val="28"/>
          <w:szCs w:val="28"/>
        </w:rPr>
        <w:t xml:space="preserve">. </w:t>
      </w:r>
      <w:r w:rsidRPr="000D54E5">
        <w:rPr>
          <w:sz w:val="28"/>
          <w:szCs w:val="28"/>
        </w:rPr>
        <w:t xml:space="preserve">Tùy theo bản chất và </w:t>
      </w:r>
    </w:p>
    <w:p w:rsidR="008D1333" w:rsidRPr="000D54E5" w:rsidRDefault="008D1333" w:rsidP="00316503">
      <w:pPr>
        <w:pStyle w:val="BodyText"/>
        <w:spacing w:after="0"/>
        <w:jc w:val="both"/>
        <w:rPr>
          <w:vanish/>
          <w:sz w:val="28"/>
          <w:szCs w:val="28"/>
        </w:rPr>
      </w:pPr>
      <w:r w:rsidRPr="000D54E5">
        <w:rPr>
          <w:sz w:val="28"/>
          <w:szCs w:val="28"/>
        </w:rPr>
        <w:t xml:space="preserve">giá trị của tổng thể nghiệp lực, </w:t>
      </w:r>
    </w:p>
    <w:p w:rsidR="008D1333" w:rsidRPr="000D54E5" w:rsidRDefault="008D1333" w:rsidP="00316503">
      <w:pPr>
        <w:pStyle w:val="BodyText"/>
        <w:spacing w:after="0"/>
        <w:jc w:val="both"/>
        <w:rPr>
          <w:vanish/>
          <w:sz w:val="28"/>
          <w:szCs w:val="28"/>
        </w:rPr>
      </w:pPr>
      <w:r w:rsidRPr="000D54E5">
        <w:rPr>
          <w:sz w:val="28"/>
          <w:szCs w:val="28"/>
        </w:rPr>
        <w:t>sinh m</w:t>
      </w:r>
      <w:r w:rsidR="009E33CD" w:rsidRPr="000D54E5">
        <w:rPr>
          <w:sz w:val="28"/>
          <w:szCs w:val="28"/>
        </w:rPr>
        <w:t>ạ</w:t>
      </w:r>
      <w:r w:rsidRPr="000D54E5">
        <w:rPr>
          <w:sz w:val="28"/>
          <w:szCs w:val="28"/>
        </w:rPr>
        <w:t xml:space="preserve">ng có thể được sinh ra ở </w:t>
      </w:r>
    </w:p>
    <w:p w:rsidR="008D1333" w:rsidRPr="000D54E5" w:rsidRDefault="008D1333" w:rsidP="00316503">
      <w:pPr>
        <w:pStyle w:val="BodyText"/>
        <w:spacing w:after="0"/>
        <w:jc w:val="both"/>
        <w:rPr>
          <w:vanish/>
          <w:sz w:val="28"/>
          <w:szCs w:val="28"/>
        </w:rPr>
      </w:pPr>
      <w:r w:rsidRPr="000D54E5">
        <w:rPr>
          <w:sz w:val="28"/>
          <w:szCs w:val="28"/>
        </w:rPr>
        <w:t xml:space="preserve">một trong ba cõi (tam giới), </w:t>
      </w:r>
    </w:p>
    <w:p w:rsidR="008D1333" w:rsidRPr="000D54E5" w:rsidRDefault="008D1333" w:rsidP="00316503">
      <w:pPr>
        <w:pStyle w:val="BodyText"/>
        <w:spacing w:after="0"/>
        <w:jc w:val="both"/>
        <w:rPr>
          <w:vanish/>
          <w:sz w:val="28"/>
          <w:szCs w:val="28"/>
        </w:rPr>
      </w:pPr>
      <w:r w:rsidRPr="000D54E5">
        <w:rPr>
          <w:sz w:val="28"/>
          <w:szCs w:val="28"/>
        </w:rPr>
        <w:t xml:space="preserve">hoặc ở vào một trong mười </w:t>
      </w:r>
    </w:p>
    <w:p w:rsidR="008D1333" w:rsidRPr="000D54E5" w:rsidRDefault="008D1333" w:rsidP="00316503">
      <w:pPr>
        <w:pStyle w:val="BodyText"/>
        <w:spacing w:after="0"/>
        <w:jc w:val="both"/>
        <w:rPr>
          <w:vanish/>
          <w:sz w:val="28"/>
          <w:szCs w:val="28"/>
        </w:rPr>
      </w:pPr>
      <w:r w:rsidRPr="000D54E5">
        <w:rPr>
          <w:sz w:val="28"/>
          <w:szCs w:val="28"/>
        </w:rPr>
        <w:t>địa (</w:t>
      </w:r>
      <w:r w:rsidR="002B04AF">
        <w:rPr>
          <w:sz w:val="28"/>
          <w:szCs w:val="28"/>
        </w:rPr>
        <w:t>Thập Địa</w:t>
      </w:r>
      <w:r w:rsidRPr="000D54E5">
        <w:rPr>
          <w:sz w:val="28"/>
          <w:szCs w:val="28"/>
        </w:rPr>
        <w:t xml:space="preserve">) của </w:t>
      </w:r>
      <w:r w:rsidR="00953F1D" w:rsidRPr="000D54E5">
        <w:rPr>
          <w:sz w:val="28"/>
          <w:szCs w:val="28"/>
        </w:rPr>
        <w:t>Bồ Tát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nh</w:t>
      </w:r>
      <w:r w:rsidR="00953F1D" w:rsidRPr="000D54E5">
        <w:rPr>
          <w:sz w:val="28"/>
          <w:szCs w:val="28"/>
        </w:rPr>
        <w:t xml:space="preserve">. </w:t>
      </w:r>
      <w:r w:rsidRPr="000D54E5">
        <w:rPr>
          <w:sz w:val="28"/>
          <w:szCs w:val="28"/>
        </w:rPr>
        <w:t>Khi có một đo</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 xml:space="preserve">sinh diệt như vậy xảy ra – nghĩa là </w:t>
      </w:r>
    </w:p>
    <w:p w:rsidR="008D1333" w:rsidRPr="000D54E5" w:rsidRDefault="008D1333" w:rsidP="00316503">
      <w:pPr>
        <w:pStyle w:val="BodyText"/>
        <w:spacing w:after="0"/>
        <w:jc w:val="both"/>
        <w:rPr>
          <w:vanish/>
          <w:sz w:val="28"/>
          <w:szCs w:val="28"/>
        </w:rPr>
      </w:pPr>
      <w:r w:rsidRPr="000D54E5">
        <w:rPr>
          <w:sz w:val="28"/>
          <w:szCs w:val="28"/>
        </w:rPr>
        <w:t xml:space="preserve">khi có sự chuyển đổi từ một </w:t>
      </w:r>
    </w:p>
    <w:p w:rsidR="008D1333" w:rsidRPr="000D54E5" w:rsidRDefault="008D1333" w:rsidP="00316503">
      <w:pPr>
        <w:pStyle w:val="BodyText"/>
        <w:spacing w:after="0"/>
        <w:jc w:val="both"/>
        <w:rPr>
          <w:vanish/>
          <w:sz w:val="28"/>
          <w:szCs w:val="28"/>
        </w:rPr>
      </w:pPr>
      <w:r w:rsidRPr="000D54E5">
        <w:rPr>
          <w:sz w:val="28"/>
          <w:szCs w:val="28"/>
        </w:rPr>
        <w:t>sinh m</w:t>
      </w:r>
      <w:r w:rsidR="009E33CD" w:rsidRPr="000D54E5">
        <w:rPr>
          <w:sz w:val="28"/>
          <w:szCs w:val="28"/>
        </w:rPr>
        <w:t>ạ</w:t>
      </w:r>
      <w:r w:rsidRPr="000D54E5">
        <w:rPr>
          <w:sz w:val="28"/>
          <w:szCs w:val="28"/>
        </w:rPr>
        <w:t>ng này sang một sinh m</w:t>
      </w:r>
      <w:r w:rsidR="009E33CD" w:rsidRPr="000D54E5">
        <w:rPr>
          <w:sz w:val="28"/>
          <w:szCs w:val="28"/>
        </w:rPr>
        <w:t>ạ</w:t>
      </w:r>
      <w:r w:rsidRPr="000D54E5">
        <w:rPr>
          <w:sz w:val="28"/>
          <w:szCs w:val="28"/>
        </w:rPr>
        <w:t xml:space="preserve">ng khác, thức </w:t>
      </w:r>
    </w:p>
    <w:p w:rsidR="008D1333" w:rsidRPr="000D54E5" w:rsidRDefault="008D0248" w:rsidP="00316503">
      <w:pPr>
        <w:pStyle w:val="BodyText"/>
        <w:spacing w:after="0"/>
        <w:jc w:val="both"/>
        <w:rPr>
          <w:i/>
          <w:vanish/>
          <w:sz w:val="28"/>
          <w:szCs w:val="28"/>
        </w:rPr>
      </w:pPr>
      <w:r w:rsidRPr="000D54E5">
        <w:rPr>
          <w:sz w:val="28"/>
          <w:szCs w:val="28"/>
        </w:rPr>
        <w:t>A Lại Da</w:t>
      </w:r>
      <w:r w:rsidR="008D1333" w:rsidRPr="000D54E5">
        <w:rPr>
          <w:sz w:val="28"/>
          <w:szCs w:val="28"/>
        </w:rPr>
        <w:t xml:space="preserve"> lúc nào cũng </w:t>
      </w:r>
      <w:r w:rsidR="008D1333" w:rsidRPr="000D54E5">
        <w:rPr>
          <w:i/>
          <w:sz w:val="28"/>
          <w:szCs w:val="28"/>
        </w:rPr>
        <w:t xml:space="preserve">bỏ đi sau </w:t>
      </w:r>
    </w:p>
    <w:p w:rsidR="008D1333" w:rsidRPr="000D54E5" w:rsidRDefault="008D1333" w:rsidP="00316503">
      <w:pPr>
        <w:pStyle w:val="BodyText"/>
        <w:spacing w:after="0"/>
        <w:jc w:val="both"/>
        <w:rPr>
          <w:vanish/>
          <w:sz w:val="28"/>
          <w:szCs w:val="28"/>
        </w:rPr>
      </w:pPr>
      <w:r w:rsidRPr="000D54E5">
        <w:rPr>
          <w:i/>
          <w:sz w:val="28"/>
          <w:szCs w:val="28"/>
        </w:rPr>
        <w:t>cùng</w:t>
      </w:r>
      <w:r w:rsidRPr="000D54E5">
        <w:rPr>
          <w:sz w:val="28"/>
          <w:szCs w:val="28"/>
        </w:rPr>
        <w:t xml:space="preserve"> (sau khi các thức khác đã </w:t>
      </w:r>
    </w:p>
    <w:p w:rsidR="008D1333" w:rsidRPr="000D54E5" w:rsidRDefault="008D1333" w:rsidP="00316503">
      <w:pPr>
        <w:pStyle w:val="BodyText"/>
        <w:spacing w:after="0"/>
        <w:jc w:val="both"/>
        <w:rPr>
          <w:vanish/>
          <w:sz w:val="28"/>
          <w:szCs w:val="28"/>
        </w:rPr>
      </w:pPr>
      <w:r w:rsidRPr="000D54E5">
        <w:rPr>
          <w:sz w:val="28"/>
          <w:szCs w:val="28"/>
        </w:rPr>
        <w:t xml:space="preserve">bỏ đi), và </w:t>
      </w:r>
      <w:r w:rsidRPr="000D54E5">
        <w:rPr>
          <w:i/>
          <w:sz w:val="28"/>
          <w:szCs w:val="28"/>
        </w:rPr>
        <w:t>tới trước tiên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(để an lập và phát hiện các thức </w:t>
      </w:r>
    </w:p>
    <w:p w:rsidR="008D1333" w:rsidRPr="000D54E5" w:rsidRDefault="008D1333" w:rsidP="00316503">
      <w:pPr>
        <w:pStyle w:val="BodyText"/>
        <w:spacing w:after="0"/>
        <w:jc w:val="both"/>
        <w:rPr>
          <w:vanish/>
          <w:sz w:val="28"/>
          <w:szCs w:val="28"/>
        </w:rPr>
      </w:pPr>
      <w:r w:rsidRPr="000D54E5">
        <w:rPr>
          <w:sz w:val="28"/>
          <w:szCs w:val="28"/>
        </w:rPr>
        <w:t xml:space="preserve">khác); vì theo Duy Thức Học, </w:t>
      </w:r>
      <w:r w:rsidR="008D0248" w:rsidRPr="000D54E5">
        <w:rPr>
          <w:sz w:val="28"/>
          <w:szCs w:val="28"/>
        </w:rPr>
        <w:t>A Lại Da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 thức nền tảng, là “chủ </w:t>
      </w:r>
    </w:p>
    <w:p w:rsidR="008D1333" w:rsidRPr="000D54E5" w:rsidRDefault="008D1333" w:rsidP="00316503">
      <w:pPr>
        <w:pStyle w:val="BodyText"/>
        <w:spacing w:after="0"/>
        <w:jc w:val="both"/>
        <w:rPr>
          <w:sz w:val="28"/>
          <w:szCs w:val="28"/>
        </w:rPr>
      </w:pPr>
      <w:r w:rsidRPr="000D54E5">
        <w:rPr>
          <w:sz w:val="28"/>
          <w:szCs w:val="28"/>
        </w:rPr>
        <w:t>nhân ông” của mọi thức khác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Đường lối theo đó thức </w:t>
      </w:r>
      <w:r w:rsidR="008D0248" w:rsidRPr="000D54E5">
        <w:rPr>
          <w:sz w:val="28"/>
          <w:szCs w:val="28"/>
        </w:rPr>
        <w:t>A Lại Da</w:t>
      </w:r>
      <w:r w:rsidRPr="000D54E5">
        <w:rPr>
          <w:sz w:val="28"/>
          <w:szCs w:val="28"/>
        </w:rPr>
        <w:t xml:space="preserve"> thác sinh vào các môi trường sống (3 cõi và 10 địa) cũng rất thâm diệu, </w:t>
      </w:r>
      <w:r w:rsidR="002B04AF">
        <w:rPr>
          <w:sz w:val="28"/>
          <w:szCs w:val="28"/>
        </w:rPr>
        <w:t>Ý Thức</w:t>
      </w:r>
      <w:r w:rsidRPr="000D54E5">
        <w:rPr>
          <w:sz w:val="28"/>
          <w:szCs w:val="28"/>
        </w:rPr>
        <w:t xml:space="preserve"> không thể nào rõ thấu được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Vì thức </w:t>
      </w:r>
      <w:r w:rsidR="008D0248" w:rsidRPr="000D54E5">
        <w:rPr>
          <w:sz w:val="28"/>
          <w:szCs w:val="28"/>
        </w:rPr>
        <w:t>A Lại Da</w:t>
      </w:r>
      <w:r w:rsidRPr="000D54E5">
        <w:rPr>
          <w:sz w:val="28"/>
          <w:szCs w:val="28"/>
        </w:rPr>
        <w:t xml:space="preserve"> là </w:t>
      </w:r>
      <w:r w:rsidRPr="000D54E5">
        <w:rPr>
          <w:i/>
          <w:sz w:val="28"/>
          <w:szCs w:val="28"/>
        </w:rPr>
        <w:t>hằng chuyển</w:t>
      </w:r>
      <w:r w:rsidRPr="000D54E5">
        <w:rPr>
          <w:sz w:val="28"/>
          <w:szCs w:val="28"/>
        </w:rPr>
        <w:t xml:space="preserve">, cho nên theo phương pháp tu tập của giáo lí Duy Thức, hành giả có thể vừa không tiếp tục cho </w:t>
      </w:r>
      <w:r w:rsidR="00E43D7D">
        <w:rPr>
          <w:sz w:val="28"/>
          <w:szCs w:val="28"/>
        </w:rPr>
        <w:t>Huân T</w:t>
      </w:r>
      <w:r w:rsidRPr="000D54E5">
        <w:rPr>
          <w:sz w:val="28"/>
          <w:szCs w:val="28"/>
        </w:rPr>
        <w:t xml:space="preserve">ập các </w:t>
      </w:r>
      <w:r w:rsidR="002B04AF">
        <w:rPr>
          <w:sz w:val="28"/>
          <w:szCs w:val="28"/>
        </w:rPr>
        <w:t>Chủng Tử</w:t>
      </w:r>
      <w:r w:rsidRPr="000D54E5">
        <w:rPr>
          <w:sz w:val="28"/>
          <w:szCs w:val="28"/>
        </w:rPr>
        <w:t xml:space="preserve"> ô nhiễm (vô minh, tà dục) vào </w:t>
      </w:r>
      <w:r w:rsidR="008D0248" w:rsidRPr="000D54E5">
        <w:rPr>
          <w:sz w:val="28"/>
          <w:szCs w:val="28"/>
        </w:rPr>
        <w:t>A Lại Da</w:t>
      </w:r>
      <w:r w:rsidRPr="000D54E5">
        <w:rPr>
          <w:sz w:val="28"/>
          <w:szCs w:val="28"/>
        </w:rPr>
        <w:t xml:space="preserve">, vừa ngăn ngừa không cho các </w:t>
      </w:r>
      <w:r w:rsidR="002B04AF">
        <w:rPr>
          <w:sz w:val="28"/>
          <w:szCs w:val="28"/>
        </w:rPr>
        <w:t>Chủng Tử</w:t>
      </w:r>
      <w:r w:rsidRPr="000D54E5">
        <w:rPr>
          <w:sz w:val="28"/>
          <w:szCs w:val="28"/>
        </w:rPr>
        <w:t xml:space="preserve"> ô nhiễm có sẵn trong </w:t>
      </w:r>
      <w:r w:rsidR="008D0248" w:rsidRPr="000D54E5">
        <w:rPr>
          <w:sz w:val="28"/>
          <w:szCs w:val="28"/>
        </w:rPr>
        <w:t>A Lại Da</w:t>
      </w:r>
      <w:r w:rsidRPr="000D54E5">
        <w:rPr>
          <w:sz w:val="28"/>
          <w:szCs w:val="28"/>
        </w:rPr>
        <w:t xml:space="preserve"> tái hiện hành</w:t>
      </w:r>
      <w:r w:rsidR="00953F1D" w:rsidRPr="000D54E5">
        <w:rPr>
          <w:sz w:val="28"/>
          <w:szCs w:val="28"/>
        </w:rPr>
        <w:t xml:space="preserve">. </w:t>
      </w:r>
      <w:r w:rsidRPr="000D54E5">
        <w:rPr>
          <w:sz w:val="28"/>
          <w:szCs w:val="28"/>
        </w:rPr>
        <w:t xml:space="preserve">Trong lúc đó, hành giả tiếp tục cho </w:t>
      </w:r>
      <w:r w:rsidR="00E43D7D">
        <w:rPr>
          <w:sz w:val="28"/>
          <w:szCs w:val="28"/>
        </w:rPr>
        <w:t>Huân T</w:t>
      </w:r>
      <w:r w:rsidRPr="000D54E5">
        <w:rPr>
          <w:sz w:val="28"/>
          <w:szCs w:val="28"/>
        </w:rPr>
        <w:t xml:space="preserve">ập vào </w:t>
      </w:r>
      <w:r w:rsidR="008D0248" w:rsidRPr="000D54E5">
        <w:rPr>
          <w:sz w:val="28"/>
          <w:szCs w:val="28"/>
        </w:rPr>
        <w:t>A Lại Da</w:t>
      </w:r>
      <w:r w:rsidRPr="000D54E5">
        <w:rPr>
          <w:sz w:val="28"/>
          <w:szCs w:val="28"/>
        </w:rPr>
        <w:t xml:space="preserve"> các </w:t>
      </w:r>
      <w:r w:rsidR="002B04AF">
        <w:rPr>
          <w:sz w:val="28"/>
          <w:szCs w:val="28"/>
        </w:rPr>
        <w:t>Chủng Tử</w:t>
      </w:r>
      <w:r w:rsidRPr="000D54E5">
        <w:rPr>
          <w:sz w:val="28"/>
          <w:szCs w:val="28"/>
        </w:rPr>
        <w:t xml:space="preserve"> thanh tịnh (</w:t>
      </w:r>
      <w:r w:rsidR="00FD5977" w:rsidRPr="000D54E5">
        <w:rPr>
          <w:sz w:val="28"/>
          <w:szCs w:val="28"/>
        </w:rPr>
        <w:t>Thiện</w:t>
      </w:r>
      <w:r w:rsidRPr="000D54E5">
        <w:rPr>
          <w:sz w:val="28"/>
          <w:szCs w:val="28"/>
        </w:rPr>
        <w:t>, trong sáng, vươn tới từ bi, giác ngộ) và thường xuyên t</w:t>
      </w:r>
      <w:r w:rsidR="009E33CD" w:rsidRPr="000D54E5">
        <w:rPr>
          <w:sz w:val="28"/>
          <w:szCs w:val="28"/>
        </w:rPr>
        <w:t>ạ</w:t>
      </w:r>
      <w:r w:rsidRPr="000D54E5">
        <w:rPr>
          <w:sz w:val="28"/>
          <w:szCs w:val="28"/>
        </w:rPr>
        <w:t xml:space="preserve">o điều kiện thuận lợi cho các </w:t>
      </w:r>
      <w:r w:rsidR="002B04AF">
        <w:rPr>
          <w:sz w:val="28"/>
          <w:szCs w:val="28"/>
        </w:rPr>
        <w:t>Chủng Tử</w:t>
      </w:r>
      <w:r w:rsidRPr="000D54E5">
        <w:rPr>
          <w:sz w:val="28"/>
          <w:szCs w:val="28"/>
        </w:rPr>
        <w:t xml:space="preserve"> trong s</w:t>
      </w:r>
      <w:r w:rsidR="009E33CD" w:rsidRPr="000D54E5">
        <w:rPr>
          <w:sz w:val="28"/>
          <w:szCs w:val="28"/>
        </w:rPr>
        <w:t>ạ</w:t>
      </w:r>
      <w:r w:rsidRPr="000D54E5">
        <w:rPr>
          <w:sz w:val="28"/>
          <w:szCs w:val="28"/>
        </w:rPr>
        <w:t xml:space="preserve">ch có sẵn trong </w:t>
      </w:r>
      <w:r w:rsidR="008D0248" w:rsidRPr="000D54E5">
        <w:rPr>
          <w:sz w:val="28"/>
          <w:szCs w:val="28"/>
        </w:rPr>
        <w:t>A Lại Da</w:t>
      </w:r>
      <w:r w:rsidRPr="000D54E5">
        <w:rPr>
          <w:sz w:val="28"/>
          <w:szCs w:val="28"/>
        </w:rPr>
        <w:t xml:space="preserve"> có dịp hiện hành</w:t>
      </w:r>
      <w:r w:rsidR="00953F1D" w:rsidRPr="000D54E5">
        <w:rPr>
          <w:sz w:val="28"/>
          <w:szCs w:val="28"/>
        </w:rPr>
        <w:t xml:space="preserve">. </w:t>
      </w:r>
      <w:r w:rsidRPr="000D54E5">
        <w:rPr>
          <w:sz w:val="28"/>
          <w:szCs w:val="28"/>
        </w:rPr>
        <w:t xml:space="preserve">Các </w:t>
      </w:r>
      <w:r w:rsidR="002B04AF">
        <w:rPr>
          <w:sz w:val="28"/>
          <w:szCs w:val="28"/>
        </w:rPr>
        <w:t>Chủng Tử</w:t>
      </w:r>
      <w:r w:rsidRPr="000D54E5">
        <w:rPr>
          <w:sz w:val="28"/>
          <w:szCs w:val="28"/>
        </w:rPr>
        <w:t xml:space="preserve"> ô nhiễm nếu không được nuôi dưỡng, bồi đắp thì dần dần sẽ bị yếu đi, bị lấn áp, thay đổi, đồng hóa và tiêu diệt bởi các </w:t>
      </w:r>
      <w:r w:rsidR="002B04AF">
        <w:rPr>
          <w:sz w:val="28"/>
          <w:szCs w:val="28"/>
        </w:rPr>
        <w:t>Chủng Tử</w:t>
      </w:r>
      <w:r w:rsidRPr="000D54E5">
        <w:rPr>
          <w:sz w:val="28"/>
          <w:szCs w:val="28"/>
        </w:rPr>
        <w:t xml:space="preserve"> </w:t>
      </w:r>
      <w:r w:rsidR="00FD5977" w:rsidRPr="000D54E5">
        <w:rPr>
          <w:sz w:val="28"/>
          <w:szCs w:val="28"/>
        </w:rPr>
        <w:t>Thiện</w:t>
      </w:r>
      <w:r w:rsidR="00953F1D" w:rsidRPr="000D54E5">
        <w:rPr>
          <w:sz w:val="28"/>
          <w:szCs w:val="28"/>
        </w:rPr>
        <w:t xml:space="preserve">. </w:t>
      </w:r>
      <w:r w:rsidRPr="000D54E5">
        <w:rPr>
          <w:sz w:val="28"/>
          <w:szCs w:val="28"/>
        </w:rPr>
        <w:t xml:space="preserve">Bằng cách đó, </w:t>
      </w:r>
      <w:r w:rsidR="008D0248" w:rsidRPr="000D54E5">
        <w:rPr>
          <w:sz w:val="28"/>
          <w:szCs w:val="28"/>
        </w:rPr>
        <w:t>A Lại Da</w:t>
      </w:r>
      <w:r w:rsidRPr="000D54E5">
        <w:rPr>
          <w:sz w:val="28"/>
          <w:szCs w:val="28"/>
        </w:rPr>
        <w:t xml:space="preserve"> sẽ không tiếp tục bị ô nhiễm mà dần dần sẽ được chuyển đổi sang tr</w:t>
      </w:r>
      <w:r w:rsidR="009E33CD" w:rsidRPr="000D54E5">
        <w:rPr>
          <w:sz w:val="28"/>
          <w:szCs w:val="28"/>
        </w:rPr>
        <w:t>ạ</w:t>
      </w:r>
      <w:r w:rsidRPr="000D54E5">
        <w:rPr>
          <w:sz w:val="28"/>
          <w:szCs w:val="28"/>
        </w:rPr>
        <w:t>ng thái hoàn toàn thanh tịnh</w:t>
      </w:r>
      <w:r w:rsidR="00953F1D" w:rsidRPr="000D54E5">
        <w:rPr>
          <w:sz w:val="28"/>
          <w:szCs w:val="28"/>
        </w:rPr>
        <w:t xml:space="preserve">. </w:t>
      </w:r>
      <w:r w:rsidRPr="000D54E5">
        <w:rPr>
          <w:sz w:val="28"/>
          <w:szCs w:val="28"/>
        </w:rPr>
        <w:t>Theo Duy Thức Học, khi hành giả tu tập và đ</w:t>
      </w:r>
      <w:r w:rsidR="009E33CD" w:rsidRPr="000D54E5">
        <w:rPr>
          <w:sz w:val="28"/>
          <w:szCs w:val="28"/>
        </w:rPr>
        <w:t>ạ</w:t>
      </w:r>
      <w:r w:rsidRPr="000D54E5">
        <w:rPr>
          <w:sz w:val="28"/>
          <w:szCs w:val="28"/>
        </w:rPr>
        <w:t>t đến</w:t>
      </w:r>
      <w:r w:rsidRPr="000D54E5">
        <w:rPr>
          <w:i/>
          <w:sz w:val="28"/>
          <w:szCs w:val="28"/>
        </w:rPr>
        <w:t xml:space="preserve"> địa thứ bảy</w:t>
      </w:r>
      <w:r w:rsidRPr="000D54E5">
        <w:rPr>
          <w:sz w:val="28"/>
          <w:szCs w:val="28"/>
        </w:rPr>
        <w:t xml:space="preserve"> (trong 10 địa) của </w:t>
      </w:r>
      <w:r w:rsidR="00953F1D" w:rsidRPr="000D54E5">
        <w:rPr>
          <w:sz w:val="28"/>
          <w:szCs w:val="28"/>
        </w:rPr>
        <w:t>Bồ Tát</w:t>
      </w:r>
      <w:r w:rsidRPr="000D54E5">
        <w:rPr>
          <w:sz w:val="28"/>
          <w:szCs w:val="28"/>
        </w:rPr>
        <w:t xml:space="preserve"> h</w:t>
      </w:r>
      <w:r w:rsidR="009E33CD" w:rsidRPr="000D54E5">
        <w:rPr>
          <w:sz w:val="28"/>
          <w:szCs w:val="28"/>
        </w:rPr>
        <w:t>ạ</w:t>
      </w:r>
      <w:r w:rsidRPr="000D54E5">
        <w:rPr>
          <w:sz w:val="28"/>
          <w:szCs w:val="28"/>
        </w:rPr>
        <w:t xml:space="preserve">nh thì </w:t>
      </w:r>
      <w:r w:rsidR="002B04AF">
        <w:rPr>
          <w:sz w:val="28"/>
          <w:szCs w:val="28"/>
        </w:rPr>
        <w:t>Ý Thức</w:t>
      </w:r>
      <w:r w:rsidRPr="000D54E5">
        <w:rPr>
          <w:sz w:val="28"/>
          <w:szCs w:val="28"/>
        </w:rPr>
        <w:t xml:space="preserve"> sẽ an trú được trong sự thông suốt về tính không của ngã và pháp, </w:t>
      </w:r>
      <w:r w:rsidR="002B04AF">
        <w:rPr>
          <w:i/>
          <w:sz w:val="28"/>
          <w:szCs w:val="28"/>
        </w:rPr>
        <w:t>Tà Kiến Vô Thức</w:t>
      </w:r>
      <w:r w:rsidRPr="000D54E5">
        <w:rPr>
          <w:i/>
          <w:sz w:val="28"/>
          <w:szCs w:val="28"/>
        </w:rPr>
        <w:t xml:space="preserve"> về sự tồn t</w:t>
      </w:r>
      <w:r w:rsidR="009E33CD" w:rsidRPr="000D54E5">
        <w:rPr>
          <w:i/>
          <w:sz w:val="28"/>
          <w:szCs w:val="28"/>
        </w:rPr>
        <w:t>ạ</w:t>
      </w:r>
      <w:r w:rsidRPr="000D54E5">
        <w:rPr>
          <w:i/>
          <w:sz w:val="28"/>
          <w:szCs w:val="28"/>
        </w:rPr>
        <w:t>i của ngã</w:t>
      </w:r>
      <w:r w:rsidRPr="000D54E5">
        <w:rPr>
          <w:sz w:val="28"/>
          <w:szCs w:val="28"/>
        </w:rPr>
        <w:t xml:space="preserve"> hoàn toàn bị tiêu diệt, và lúc đó </w:t>
      </w:r>
      <w:r w:rsidR="002B04AF">
        <w:rPr>
          <w:sz w:val="28"/>
          <w:szCs w:val="28"/>
        </w:rPr>
        <w:t>Thức Mạt Na</w:t>
      </w:r>
      <w:r w:rsidRPr="000D54E5">
        <w:rPr>
          <w:sz w:val="28"/>
          <w:szCs w:val="28"/>
        </w:rPr>
        <w:t xml:space="preserve"> liền được tách rời ra khỏi </w:t>
      </w:r>
      <w:r w:rsidR="008D0248" w:rsidRPr="000D54E5">
        <w:rPr>
          <w:sz w:val="28"/>
          <w:szCs w:val="28"/>
        </w:rPr>
        <w:t>A Lại Da</w:t>
      </w:r>
      <w:r w:rsidRPr="000D54E5">
        <w:rPr>
          <w:sz w:val="28"/>
          <w:szCs w:val="28"/>
        </w:rPr>
        <w:t xml:space="preserve">; hay nói cách khác, </w:t>
      </w:r>
      <w:r w:rsidR="008D0248" w:rsidRPr="000D54E5">
        <w:rPr>
          <w:sz w:val="28"/>
          <w:szCs w:val="28"/>
        </w:rPr>
        <w:t>A Lại Da</w:t>
      </w:r>
      <w:r w:rsidRPr="000D54E5">
        <w:rPr>
          <w:sz w:val="28"/>
          <w:szCs w:val="28"/>
        </w:rPr>
        <w:t xml:space="preserve"> bấy giờ được thoát khỏi vòng tay của </w:t>
      </w:r>
      <w:r w:rsidR="00261DDF" w:rsidRPr="000D54E5">
        <w:rPr>
          <w:sz w:val="28"/>
          <w:szCs w:val="28"/>
        </w:rPr>
        <w:t>mạt na</w:t>
      </w:r>
      <w:r w:rsidRPr="000D54E5">
        <w:rPr>
          <w:sz w:val="28"/>
          <w:szCs w:val="28"/>
        </w:rPr>
        <w:t>, không còn làm đối tượng chấp ngã cho thức này nữa</w:t>
      </w:r>
      <w:r w:rsidR="00953F1D" w:rsidRPr="000D54E5">
        <w:rPr>
          <w:sz w:val="28"/>
          <w:szCs w:val="28"/>
        </w:rPr>
        <w:t xml:space="preserve">. </w:t>
      </w:r>
      <w:r w:rsidRPr="000D54E5">
        <w:rPr>
          <w:sz w:val="28"/>
          <w:szCs w:val="28"/>
        </w:rPr>
        <w:t>Tuy nhiên, phải đợi đến khi đ</w:t>
      </w:r>
      <w:r w:rsidR="009E33CD" w:rsidRPr="000D54E5">
        <w:rPr>
          <w:sz w:val="28"/>
          <w:szCs w:val="28"/>
        </w:rPr>
        <w:t>ạ</w:t>
      </w:r>
      <w:r w:rsidRPr="000D54E5">
        <w:rPr>
          <w:sz w:val="28"/>
          <w:szCs w:val="28"/>
        </w:rPr>
        <w:t xml:space="preserve">t được </w:t>
      </w:r>
      <w:r w:rsidRPr="000D54E5">
        <w:rPr>
          <w:i/>
          <w:sz w:val="28"/>
          <w:szCs w:val="28"/>
        </w:rPr>
        <w:t xml:space="preserve">địa thứ tám </w:t>
      </w:r>
      <w:r w:rsidRPr="000D54E5">
        <w:rPr>
          <w:sz w:val="28"/>
          <w:szCs w:val="28"/>
        </w:rPr>
        <w:t xml:space="preserve">thì </w:t>
      </w:r>
      <w:r w:rsidR="002B04AF">
        <w:rPr>
          <w:sz w:val="28"/>
          <w:szCs w:val="28"/>
        </w:rPr>
        <w:t>Ý Thức</w:t>
      </w:r>
      <w:r w:rsidRPr="000D54E5">
        <w:rPr>
          <w:sz w:val="28"/>
          <w:szCs w:val="28"/>
        </w:rPr>
        <w:t xml:space="preserve"> mới đủ khả năng tiêu diệt hoàn </w:t>
      </w:r>
    </w:p>
    <w:p w:rsidR="008D1333" w:rsidRPr="000D54E5" w:rsidRDefault="008D1333" w:rsidP="00316503">
      <w:pPr>
        <w:pStyle w:val="BodyText"/>
        <w:spacing w:after="0"/>
        <w:jc w:val="both"/>
        <w:rPr>
          <w:i/>
          <w:vanish/>
          <w:sz w:val="28"/>
          <w:szCs w:val="28"/>
        </w:rPr>
      </w:pPr>
      <w:r w:rsidRPr="000D54E5">
        <w:rPr>
          <w:sz w:val="28"/>
          <w:szCs w:val="28"/>
        </w:rPr>
        <w:t xml:space="preserve">toàn </w:t>
      </w:r>
      <w:r w:rsidR="002B04AF">
        <w:rPr>
          <w:i/>
          <w:sz w:val="28"/>
          <w:szCs w:val="28"/>
        </w:rPr>
        <w:t>Tà Kiến Vô Thức</w:t>
      </w:r>
      <w:r w:rsidRPr="000D54E5">
        <w:rPr>
          <w:i/>
          <w:sz w:val="28"/>
          <w:szCs w:val="28"/>
        </w:rPr>
        <w:t xml:space="preserve"> về sự </w:t>
      </w:r>
    </w:p>
    <w:p w:rsidR="008D1333" w:rsidRPr="000D54E5" w:rsidRDefault="008D1333" w:rsidP="00316503">
      <w:pPr>
        <w:pStyle w:val="BodyText"/>
        <w:spacing w:after="0"/>
        <w:jc w:val="both"/>
        <w:rPr>
          <w:vanish/>
          <w:sz w:val="28"/>
          <w:szCs w:val="28"/>
        </w:rPr>
      </w:pPr>
      <w:r w:rsidRPr="000D54E5">
        <w:rPr>
          <w:i/>
          <w:sz w:val="28"/>
          <w:szCs w:val="28"/>
        </w:rPr>
        <w:t>tồn t</w:t>
      </w:r>
      <w:r w:rsidR="009E33CD" w:rsidRPr="000D54E5">
        <w:rPr>
          <w:i/>
          <w:sz w:val="28"/>
          <w:szCs w:val="28"/>
        </w:rPr>
        <w:t>ạ</w:t>
      </w:r>
      <w:r w:rsidRPr="000D54E5">
        <w:rPr>
          <w:i/>
          <w:sz w:val="28"/>
          <w:szCs w:val="28"/>
        </w:rPr>
        <w:t>i của pháp</w:t>
      </w:r>
      <w:r w:rsidRPr="000D54E5">
        <w:rPr>
          <w:sz w:val="28"/>
          <w:szCs w:val="28"/>
        </w:rPr>
        <w:t xml:space="preserve">; theo đó, mọi </w:t>
      </w:r>
    </w:p>
    <w:p w:rsidR="008D1333" w:rsidRPr="000D54E5" w:rsidRDefault="008D1333" w:rsidP="00316503">
      <w:pPr>
        <w:pStyle w:val="BodyText"/>
        <w:spacing w:after="0"/>
        <w:jc w:val="both"/>
        <w:rPr>
          <w:vanish/>
          <w:sz w:val="28"/>
          <w:szCs w:val="28"/>
        </w:rPr>
      </w:pPr>
      <w:r w:rsidRPr="000D54E5">
        <w:rPr>
          <w:sz w:val="28"/>
          <w:szCs w:val="28"/>
        </w:rPr>
        <w:t xml:space="preserve">vô minh và tà dục hoàn toàn tan biến, </w:t>
      </w:r>
    </w:p>
    <w:p w:rsidR="008D1333" w:rsidRPr="000D54E5" w:rsidRDefault="008D1333" w:rsidP="00316503">
      <w:pPr>
        <w:pStyle w:val="BodyText"/>
        <w:spacing w:after="0"/>
        <w:jc w:val="both"/>
        <w:rPr>
          <w:vanish/>
          <w:sz w:val="28"/>
          <w:szCs w:val="28"/>
        </w:rPr>
      </w:pPr>
      <w:r w:rsidRPr="000D54E5">
        <w:rPr>
          <w:sz w:val="28"/>
          <w:szCs w:val="28"/>
        </w:rPr>
        <w:t xml:space="preserve">mọi </w:t>
      </w:r>
      <w:r w:rsidR="002B04AF">
        <w:rPr>
          <w:sz w:val="28"/>
          <w:szCs w:val="28"/>
        </w:rPr>
        <w:t>Chủng Tử</w:t>
      </w:r>
      <w:r w:rsidRPr="000D54E5">
        <w:rPr>
          <w:sz w:val="28"/>
          <w:szCs w:val="28"/>
        </w:rPr>
        <w:t xml:space="preserve"> trở nên thuần túy </w:t>
      </w:r>
    </w:p>
    <w:p w:rsidR="008D1333" w:rsidRPr="000D54E5" w:rsidRDefault="008D1333" w:rsidP="00316503">
      <w:pPr>
        <w:pStyle w:val="BodyText"/>
        <w:spacing w:after="0"/>
        <w:jc w:val="both"/>
        <w:rPr>
          <w:vanish/>
          <w:sz w:val="28"/>
          <w:szCs w:val="28"/>
        </w:rPr>
      </w:pPr>
      <w:r w:rsidRPr="000D54E5">
        <w:rPr>
          <w:sz w:val="28"/>
          <w:szCs w:val="28"/>
        </w:rPr>
        <w:t xml:space="preserve">thanh tịnh, và các thức đều </w:t>
      </w:r>
    </w:p>
    <w:p w:rsidR="008D1333" w:rsidRPr="000D54E5" w:rsidRDefault="008D1333" w:rsidP="00316503">
      <w:pPr>
        <w:pStyle w:val="BodyText"/>
        <w:spacing w:after="0"/>
        <w:jc w:val="both"/>
        <w:rPr>
          <w:i/>
          <w:vanish/>
          <w:sz w:val="28"/>
          <w:szCs w:val="28"/>
        </w:rPr>
      </w:pPr>
      <w:r w:rsidRPr="000D54E5">
        <w:rPr>
          <w:sz w:val="28"/>
          <w:szCs w:val="28"/>
        </w:rPr>
        <w:t xml:space="preserve">chuyển thành tuệ giác giác ngộ: </w:t>
      </w:r>
    </w:p>
    <w:p w:rsidR="008D1333" w:rsidRPr="000D54E5" w:rsidRDefault="008D1333" w:rsidP="00316503">
      <w:pPr>
        <w:pStyle w:val="BodyText"/>
        <w:spacing w:after="0"/>
        <w:jc w:val="both"/>
        <w:rPr>
          <w:i/>
          <w:vanish/>
          <w:sz w:val="28"/>
          <w:szCs w:val="28"/>
        </w:rPr>
      </w:pPr>
      <w:r w:rsidRPr="000D54E5">
        <w:rPr>
          <w:i/>
          <w:sz w:val="28"/>
          <w:szCs w:val="28"/>
        </w:rPr>
        <w:t xml:space="preserve">thức </w:t>
      </w:r>
      <w:r w:rsidR="008D0248" w:rsidRPr="000D54E5">
        <w:rPr>
          <w:i/>
          <w:sz w:val="28"/>
          <w:szCs w:val="28"/>
        </w:rPr>
        <w:t>A Lại Da</w:t>
      </w:r>
      <w:r w:rsidRPr="000D54E5">
        <w:rPr>
          <w:sz w:val="28"/>
          <w:szCs w:val="28"/>
        </w:rPr>
        <w:t xml:space="preserve"> chuyển thành </w:t>
      </w:r>
      <w:r w:rsidR="002B04AF" w:rsidRPr="000D54E5">
        <w:rPr>
          <w:i/>
          <w:sz w:val="28"/>
          <w:szCs w:val="28"/>
        </w:rPr>
        <w:t xml:space="preserve">Đại </w:t>
      </w:r>
    </w:p>
    <w:p w:rsidR="008D1333" w:rsidRPr="000D54E5" w:rsidRDefault="002B04AF" w:rsidP="002B04AF">
      <w:pPr>
        <w:pStyle w:val="BodyText"/>
        <w:spacing w:after="0"/>
        <w:jc w:val="both"/>
        <w:rPr>
          <w:vanish/>
          <w:sz w:val="28"/>
          <w:szCs w:val="28"/>
        </w:rPr>
      </w:pPr>
      <w:r>
        <w:rPr>
          <w:i/>
          <w:sz w:val="28"/>
          <w:szCs w:val="28"/>
        </w:rPr>
        <w:t>V</w:t>
      </w:r>
      <w:r w:rsidR="008D1333" w:rsidRPr="000D54E5">
        <w:rPr>
          <w:i/>
          <w:sz w:val="28"/>
          <w:szCs w:val="28"/>
        </w:rPr>
        <w:t xml:space="preserve">iên </w:t>
      </w:r>
      <w:r>
        <w:rPr>
          <w:i/>
          <w:sz w:val="28"/>
          <w:szCs w:val="28"/>
        </w:rPr>
        <w:t>C</w:t>
      </w:r>
      <w:r w:rsidR="008D1333" w:rsidRPr="000D54E5">
        <w:rPr>
          <w:i/>
          <w:sz w:val="28"/>
          <w:szCs w:val="28"/>
        </w:rPr>
        <w:t xml:space="preserve">ảnh </w:t>
      </w:r>
      <w:r>
        <w:rPr>
          <w:i/>
          <w:sz w:val="28"/>
          <w:szCs w:val="28"/>
        </w:rPr>
        <w:t>T</w:t>
      </w:r>
      <w:r w:rsidR="008D1333" w:rsidRPr="000D54E5">
        <w:rPr>
          <w:i/>
          <w:sz w:val="28"/>
          <w:szCs w:val="28"/>
        </w:rPr>
        <w:t>rí</w:t>
      </w:r>
      <w:r w:rsidR="008D1333" w:rsidRPr="000D54E5">
        <w:rPr>
          <w:sz w:val="28"/>
          <w:szCs w:val="28"/>
        </w:rPr>
        <w:t xml:space="preserve">, </w:t>
      </w:r>
      <w:r>
        <w:rPr>
          <w:i/>
          <w:sz w:val="28"/>
          <w:szCs w:val="28"/>
        </w:rPr>
        <w:t>Thức Mạt Na</w:t>
      </w:r>
      <w:r w:rsidR="008D1333" w:rsidRPr="000D54E5">
        <w:rPr>
          <w:sz w:val="28"/>
          <w:szCs w:val="28"/>
        </w:rPr>
        <w:t xml:space="preserve"> chuyển </w:t>
      </w:r>
    </w:p>
    <w:p w:rsidR="008D1333" w:rsidRPr="000D54E5" w:rsidRDefault="008D1333" w:rsidP="00316503">
      <w:pPr>
        <w:pStyle w:val="BodyText"/>
        <w:spacing w:after="0"/>
        <w:jc w:val="both"/>
        <w:rPr>
          <w:i/>
          <w:vanish/>
          <w:sz w:val="28"/>
          <w:szCs w:val="28"/>
        </w:rPr>
      </w:pPr>
      <w:r w:rsidRPr="000D54E5">
        <w:rPr>
          <w:sz w:val="28"/>
          <w:szCs w:val="28"/>
        </w:rPr>
        <w:t xml:space="preserve">thành </w:t>
      </w:r>
      <w:r w:rsidR="002B04AF">
        <w:rPr>
          <w:i/>
          <w:sz w:val="28"/>
          <w:szCs w:val="28"/>
        </w:rPr>
        <w:t>Bình Đẳng Tánh Trí</w:t>
      </w:r>
      <w:r w:rsidRPr="000D54E5">
        <w:rPr>
          <w:sz w:val="28"/>
          <w:szCs w:val="28"/>
        </w:rPr>
        <w:t xml:space="preserve">, </w:t>
      </w:r>
      <w:r w:rsidR="002B04AF" w:rsidRPr="000D54E5">
        <w:rPr>
          <w:i/>
          <w:sz w:val="28"/>
          <w:szCs w:val="28"/>
        </w:rPr>
        <w:t xml:space="preserve">Ý </w:t>
      </w:r>
    </w:p>
    <w:p w:rsidR="008D1333" w:rsidRPr="000D54E5" w:rsidRDefault="002B04AF" w:rsidP="002B04AF">
      <w:pPr>
        <w:pStyle w:val="BodyText"/>
        <w:spacing w:after="0"/>
        <w:jc w:val="both"/>
        <w:rPr>
          <w:i/>
          <w:vanish/>
          <w:sz w:val="28"/>
          <w:szCs w:val="28"/>
        </w:rPr>
      </w:pPr>
      <w:r>
        <w:rPr>
          <w:i/>
          <w:sz w:val="28"/>
          <w:szCs w:val="28"/>
        </w:rPr>
        <w:t>T</w:t>
      </w:r>
      <w:r w:rsidR="008D1333" w:rsidRPr="000D54E5">
        <w:rPr>
          <w:i/>
          <w:sz w:val="28"/>
          <w:szCs w:val="28"/>
        </w:rPr>
        <w:t>hức</w:t>
      </w:r>
      <w:r w:rsidR="008D1333" w:rsidRPr="000D54E5">
        <w:rPr>
          <w:sz w:val="28"/>
          <w:szCs w:val="28"/>
        </w:rPr>
        <w:t xml:space="preserve"> chuyển thành </w:t>
      </w:r>
      <w:r w:rsidRPr="000D54E5">
        <w:rPr>
          <w:i/>
          <w:sz w:val="28"/>
          <w:szCs w:val="28"/>
        </w:rPr>
        <w:t xml:space="preserve">Diệu </w:t>
      </w:r>
      <w:r>
        <w:rPr>
          <w:i/>
          <w:sz w:val="28"/>
          <w:szCs w:val="28"/>
        </w:rPr>
        <w:t>Q</w:t>
      </w:r>
      <w:r w:rsidR="008D1333" w:rsidRPr="000D54E5">
        <w:rPr>
          <w:i/>
          <w:sz w:val="28"/>
          <w:szCs w:val="28"/>
        </w:rPr>
        <w:t xml:space="preserve">uan </w:t>
      </w:r>
      <w:r>
        <w:rPr>
          <w:i/>
          <w:sz w:val="28"/>
          <w:szCs w:val="28"/>
        </w:rPr>
        <w:t>S</w:t>
      </w:r>
      <w:r w:rsidR="008D1333" w:rsidRPr="000D54E5">
        <w:rPr>
          <w:i/>
          <w:sz w:val="28"/>
          <w:szCs w:val="28"/>
        </w:rPr>
        <w:t xml:space="preserve">át </w:t>
      </w:r>
    </w:p>
    <w:p w:rsidR="008D1333" w:rsidRPr="000D54E5" w:rsidRDefault="002B04AF" w:rsidP="002B04AF">
      <w:pPr>
        <w:pStyle w:val="BodyText"/>
        <w:spacing w:after="0"/>
        <w:jc w:val="both"/>
        <w:rPr>
          <w:vanish/>
          <w:sz w:val="28"/>
          <w:szCs w:val="28"/>
        </w:rPr>
      </w:pPr>
      <w:r>
        <w:rPr>
          <w:i/>
          <w:sz w:val="28"/>
          <w:szCs w:val="28"/>
        </w:rPr>
        <w:t>T</w:t>
      </w:r>
      <w:r w:rsidR="008D1333" w:rsidRPr="000D54E5">
        <w:rPr>
          <w:i/>
          <w:sz w:val="28"/>
          <w:szCs w:val="28"/>
        </w:rPr>
        <w:t>rí</w:t>
      </w:r>
      <w:r w:rsidR="008D1333" w:rsidRPr="000D54E5">
        <w:rPr>
          <w:sz w:val="28"/>
          <w:szCs w:val="28"/>
        </w:rPr>
        <w:t xml:space="preserve">, và </w:t>
      </w:r>
      <w:r w:rsidR="008D1333" w:rsidRPr="000D54E5">
        <w:rPr>
          <w:i/>
          <w:sz w:val="28"/>
          <w:szCs w:val="28"/>
        </w:rPr>
        <w:t>năm thức cảm giác</w:t>
      </w:r>
      <w:r w:rsidR="008D1333"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 xml:space="preserve">chuyển thành </w:t>
      </w:r>
      <w:r w:rsidR="002B04AF">
        <w:rPr>
          <w:i/>
          <w:sz w:val="28"/>
          <w:szCs w:val="28"/>
        </w:rPr>
        <w:t>Thành Sở Tác Trí</w:t>
      </w:r>
      <w:r w:rsidR="00953F1D" w:rsidRPr="000D54E5">
        <w:rPr>
          <w:sz w:val="28"/>
          <w:szCs w:val="28"/>
        </w:rPr>
        <w:t xml:space="preserve">. </w:t>
      </w:r>
    </w:p>
    <w:p w:rsidR="008D1333" w:rsidRPr="000D54E5" w:rsidRDefault="008D1333" w:rsidP="00316503">
      <w:pPr>
        <w:pStyle w:val="BodyText"/>
        <w:ind w:firstLine="360"/>
        <w:jc w:val="both"/>
        <w:rPr>
          <w:vanish/>
          <w:sz w:val="28"/>
          <w:szCs w:val="28"/>
        </w:rPr>
      </w:pPr>
      <w:r w:rsidRPr="000D54E5">
        <w:rPr>
          <w:sz w:val="28"/>
          <w:szCs w:val="28"/>
        </w:rPr>
        <w:t xml:space="preserve">Trong tám thức như vừa trình </w:t>
      </w:r>
    </w:p>
    <w:p w:rsidR="008D1333" w:rsidRPr="000D54E5" w:rsidRDefault="008D1333" w:rsidP="00316503">
      <w:pPr>
        <w:pStyle w:val="BodyText"/>
        <w:jc w:val="both"/>
        <w:rPr>
          <w:vanish/>
          <w:sz w:val="28"/>
          <w:szCs w:val="28"/>
        </w:rPr>
      </w:pPr>
      <w:r w:rsidRPr="000D54E5">
        <w:rPr>
          <w:sz w:val="28"/>
          <w:szCs w:val="28"/>
        </w:rPr>
        <w:t xml:space="preserve">bày trên thì thức </w:t>
      </w:r>
      <w:r w:rsidR="008D0248" w:rsidRPr="000D54E5">
        <w:rPr>
          <w:sz w:val="28"/>
          <w:szCs w:val="28"/>
        </w:rPr>
        <w:t>A Lại Da</w:t>
      </w:r>
      <w:r w:rsidRPr="000D54E5">
        <w:rPr>
          <w:sz w:val="28"/>
          <w:szCs w:val="28"/>
        </w:rPr>
        <w:t xml:space="preserve"> là </w:t>
      </w:r>
    </w:p>
    <w:p w:rsidR="008D1333" w:rsidRPr="000D54E5" w:rsidRDefault="008D1333" w:rsidP="00316503">
      <w:pPr>
        <w:pStyle w:val="BodyText"/>
        <w:jc w:val="both"/>
        <w:rPr>
          <w:vanish/>
          <w:sz w:val="28"/>
          <w:szCs w:val="28"/>
        </w:rPr>
      </w:pPr>
      <w:r w:rsidRPr="000D54E5">
        <w:rPr>
          <w:sz w:val="28"/>
          <w:szCs w:val="28"/>
        </w:rPr>
        <w:t xml:space="preserve">thức nền tảng, căn bản, Duy Thức </w:t>
      </w:r>
    </w:p>
    <w:p w:rsidR="008D1333" w:rsidRPr="000D54E5" w:rsidRDefault="008D1333" w:rsidP="00316503">
      <w:pPr>
        <w:pStyle w:val="BodyText"/>
        <w:jc w:val="both"/>
        <w:rPr>
          <w:vanish/>
          <w:sz w:val="28"/>
          <w:szCs w:val="28"/>
        </w:rPr>
      </w:pPr>
      <w:r w:rsidRPr="000D54E5">
        <w:rPr>
          <w:sz w:val="28"/>
          <w:szCs w:val="28"/>
        </w:rPr>
        <w:t xml:space="preserve">Học gọi nó là </w:t>
      </w:r>
      <w:r w:rsidRPr="000D54E5">
        <w:rPr>
          <w:i/>
          <w:sz w:val="28"/>
          <w:szCs w:val="28"/>
        </w:rPr>
        <w:t>“căn bản thức”</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bảy thức còn l</w:t>
      </w:r>
      <w:r w:rsidR="009E33CD" w:rsidRPr="000D54E5">
        <w:rPr>
          <w:sz w:val="28"/>
          <w:szCs w:val="28"/>
        </w:rPr>
        <w:t>ạ</w:t>
      </w:r>
      <w:r w:rsidRPr="000D54E5">
        <w:rPr>
          <w:sz w:val="28"/>
          <w:szCs w:val="28"/>
        </w:rPr>
        <w:t xml:space="preserve">i: </w:t>
      </w:r>
      <w:r w:rsidR="00261DDF" w:rsidRPr="000D54E5">
        <w:rPr>
          <w:sz w:val="28"/>
          <w:szCs w:val="28"/>
        </w:rPr>
        <w:t>mạt na</w:t>
      </w:r>
      <w:r w:rsidRPr="000D54E5">
        <w:rPr>
          <w:sz w:val="28"/>
          <w:szCs w:val="28"/>
        </w:rPr>
        <w:t xml:space="preserve">, ý, </w:t>
      </w:r>
    </w:p>
    <w:p w:rsidR="008D1333" w:rsidRPr="000D54E5" w:rsidRDefault="008D1333" w:rsidP="00316503">
      <w:pPr>
        <w:pStyle w:val="BodyText"/>
        <w:jc w:val="both"/>
        <w:rPr>
          <w:vanish/>
          <w:sz w:val="28"/>
          <w:szCs w:val="28"/>
        </w:rPr>
      </w:pPr>
      <w:r w:rsidRPr="000D54E5">
        <w:rPr>
          <w:sz w:val="28"/>
          <w:szCs w:val="28"/>
        </w:rPr>
        <w:t xml:space="preserve">nhãn, nhĩ, tĩ, thiệt và thân, đều </w:t>
      </w:r>
    </w:p>
    <w:p w:rsidR="008D1333" w:rsidRPr="000D54E5" w:rsidRDefault="008D1333" w:rsidP="00316503">
      <w:pPr>
        <w:pStyle w:val="BodyText"/>
        <w:jc w:val="both"/>
        <w:rPr>
          <w:vanish/>
          <w:sz w:val="28"/>
          <w:szCs w:val="28"/>
        </w:rPr>
      </w:pPr>
      <w:r w:rsidRPr="000D54E5">
        <w:rPr>
          <w:sz w:val="28"/>
          <w:szCs w:val="28"/>
        </w:rPr>
        <w:t xml:space="preserve">được chuyển hiện, sinh khởi từ </w:t>
      </w:r>
    </w:p>
    <w:p w:rsidR="008D1333" w:rsidRPr="000D54E5" w:rsidRDefault="008D1333" w:rsidP="00316503">
      <w:pPr>
        <w:pStyle w:val="BodyText"/>
        <w:jc w:val="both"/>
        <w:rPr>
          <w:vanish/>
          <w:sz w:val="28"/>
          <w:szCs w:val="28"/>
        </w:rPr>
      </w:pPr>
      <w:r w:rsidRPr="000D54E5">
        <w:rPr>
          <w:sz w:val="28"/>
          <w:szCs w:val="28"/>
        </w:rPr>
        <w:t xml:space="preserve">căn bản thức, cho nên chúng được </w:t>
      </w:r>
    </w:p>
    <w:p w:rsidR="008D1333" w:rsidRPr="000D54E5" w:rsidRDefault="008D1333" w:rsidP="00316503">
      <w:pPr>
        <w:pStyle w:val="BodyText"/>
        <w:jc w:val="both"/>
        <w:rPr>
          <w:vanish/>
          <w:sz w:val="28"/>
          <w:szCs w:val="28"/>
        </w:rPr>
      </w:pPr>
      <w:r w:rsidRPr="000D54E5">
        <w:rPr>
          <w:sz w:val="28"/>
          <w:szCs w:val="28"/>
        </w:rPr>
        <w:t xml:space="preserve">gọi là </w:t>
      </w:r>
      <w:r w:rsidRPr="000D54E5">
        <w:rPr>
          <w:i/>
          <w:sz w:val="28"/>
          <w:szCs w:val="28"/>
        </w:rPr>
        <w:t>“chuyển thức”</w:t>
      </w:r>
      <w:r w:rsidR="00953F1D" w:rsidRPr="000D54E5">
        <w:rPr>
          <w:i/>
          <w:sz w:val="28"/>
          <w:szCs w:val="28"/>
        </w:rPr>
        <w:t xml:space="preserve">. </w:t>
      </w:r>
      <w:r w:rsidRPr="000D54E5">
        <w:rPr>
          <w:sz w:val="28"/>
          <w:szCs w:val="28"/>
        </w:rPr>
        <w:t xml:space="preserve">Mặc </w:t>
      </w:r>
    </w:p>
    <w:p w:rsidR="008D1333" w:rsidRPr="000D54E5" w:rsidRDefault="008D1333" w:rsidP="00316503">
      <w:pPr>
        <w:pStyle w:val="BodyText"/>
        <w:jc w:val="both"/>
        <w:rPr>
          <w:vanish/>
          <w:sz w:val="28"/>
          <w:szCs w:val="28"/>
        </w:rPr>
      </w:pPr>
      <w:r w:rsidRPr="000D54E5">
        <w:rPr>
          <w:sz w:val="28"/>
          <w:szCs w:val="28"/>
        </w:rPr>
        <w:t xml:space="preserve">dù có tám thức nhưng về tác </w:t>
      </w:r>
    </w:p>
    <w:p w:rsidR="008D1333" w:rsidRPr="000D54E5" w:rsidRDefault="008D1333" w:rsidP="00316503">
      <w:pPr>
        <w:pStyle w:val="BodyText"/>
        <w:jc w:val="both"/>
        <w:rPr>
          <w:i/>
          <w:vanish/>
          <w:sz w:val="28"/>
          <w:szCs w:val="28"/>
        </w:rPr>
      </w:pPr>
      <w:r w:rsidRPr="000D54E5">
        <w:rPr>
          <w:sz w:val="28"/>
          <w:szCs w:val="28"/>
        </w:rPr>
        <w:t xml:space="preserve">dụng thì chúng có </w:t>
      </w:r>
      <w:r w:rsidRPr="000D54E5">
        <w:rPr>
          <w:i/>
          <w:sz w:val="28"/>
          <w:szCs w:val="28"/>
        </w:rPr>
        <w:t xml:space="preserve">ba tác dụng </w:t>
      </w:r>
    </w:p>
    <w:p w:rsidR="008D1333" w:rsidRPr="000D54E5" w:rsidRDefault="008D1333" w:rsidP="00316503">
      <w:pPr>
        <w:pStyle w:val="BodyText"/>
        <w:jc w:val="both"/>
        <w:rPr>
          <w:vanish/>
          <w:sz w:val="28"/>
          <w:szCs w:val="28"/>
        </w:rPr>
      </w:pPr>
      <w:r w:rsidRPr="000D54E5">
        <w:rPr>
          <w:i/>
          <w:sz w:val="28"/>
          <w:szCs w:val="28"/>
        </w:rPr>
        <w:t xml:space="preserve">chính yếu: </w:t>
      </w:r>
      <w:r w:rsidRPr="000D54E5">
        <w:rPr>
          <w:sz w:val="28"/>
          <w:szCs w:val="28"/>
        </w:rPr>
        <w:t xml:space="preserve">- Tác dụng chứa đựng, </w:t>
      </w:r>
    </w:p>
    <w:p w:rsidR="008D1333" w:rsidRPr="000D54E5" w:rsidRDefault="008D1333" w:rsidP="00316503">
      <w:pPr>
        <w:pStyle w:val="BodyText"/>
        <w:jc w:val="both"/>
        <w:rPr>
          <w:vanish/>
          <w:sz w:val="28"/>
          <w:szCs w:val="28"/>
        </w:rPr>
      </w:pPr>
      <w:r w:rsidRPr="000D54E5">
        <w:rPr>
          <w:sz w:val="28"/>
          <w:szCs w:val="28"/>
        </w:rPr>
        <w:t>gìn giữ h</w:t>
      </w:r>
      <w:r w:rsidR="009E33CD" w:rsidRPr="000D54E5">
        <w:rPr>
          <w:sz w:val="28"/>
          <w:szCs w:val="28"/>
        </w:rPr>
        <w:t>ạ</w:t>
      </w:r>
      <w:r w:rsidRPr="000D54E5">
        <w:rPr>
          <w:sz w:val="28"/>
          <w:szCs w:val="28"/>
        </w:rPr>
        <w:t xml:space="preserve">t giống và chuyển biến, </w:t>
      </w:r>
    </w:p>
    <w:p w:rsidR="008D1333" w:rsidRPr="000D54E5" w:rsidRDefault="008D1333" w:rsidP="00316503">
      <w:pPr>
        <w:pStyle w:val="BodyText"/>
        <w:jc w:val="both"/>
        <w:rPr>
          <w:vanish/>
          <w:sz w:val="28"/>
          <w:szCs w:val="28"/>
        </w:rPr>
      </w:pPr>
      <w:r w:rsidRPr="000D54E5">
        <w:rPr>
          <w:sz w:val="28"/>
          <w:szCs w:val="28"/>
        </w:rPr>
        <w:t xml:space="preserve">phát hiện thành hiện hành – tức </w:t>
      </w:r>
    </w:p>
    <w:p w:rsidR="008D1333" w:rsidRPr="000D54E5" w:rsidRDefault="008D1333" w:rsidP="00316503">
      <w:pPr>
        <w:pStyle w:val="BodyText"/>
        <w:jc w:val="both"/>
        <w:rPr>
          <w:vanish/>
          <w:sz w:val="28"/>
          <w:szCs w:val="28"/>
        </w:rPr>
      </w:pPr>
      <w:r w:rsidRPr="000D54E5">
        <w:rPr>
          <w:sz w:val="28"/>
          <w:szCs w:val="28"/>
        </w:rPr>
        <w:t>là tác dụng D</w:t>
      </w:r>
      <w:r w:rsidR="009E33CD" w:rsidRPr="000D54E5">
        <w:rPr>
          <w:sz w:val="28"/>
          <w:szCs w:val="28"/>
        </w:rPr>
        <w:t>ị</w:t>
      </w:r>
      <w:r w:rsidRPr="000D54E5">
        <w:rPr>
          <w:sz w:val="28"/>
          <w:szCs w:val="28"/>
        </w:rPr>
        <w:t xml:space="preserve"> T</w:t>
      </w:r>
      <w:r w:rsidR="002B04AF">
        <w:rPr>
          <w:sz w:val="28"/>
          <w:szCs w:val="28"/>
        </w:rPr>
        <w:t>hục</w:t>
      </w:r>
      <w:r w:rsidRPr="000D54E5">
        <w:rPr>
          <w:sz w:val="28"/>
          <w:szCs w:val="28"/>
        </w:rPr>
        <w:t xml:space="preserve">, là vai trò </w:t>
      </w:r>
    </w:p>
    <w:p w:rsidR="008D1333" w:rsidRPr="000D54E5" w:rsidRDefault="008D1333" w:rsidP="00316503">
      <w:pPr>
        <w:pStyle w:val="BodyText"/>
        <w:jc w:val="both"/>
        <w:rPr>
          <w:vanish/>
          <w:sz w:val="28"/>
          <w:szCs w:val="28"/>
        </w:rPr>
      </w:pPr>
      <w:r w:rsidRPr="000D54E5">
        <w:rPr>
          <w:sz w:val="28"/>
          <w:szCs w:val="28"/>
        </w:rPr>
        <w:t xml:space="preserve">của thức </w:t>
      </w:r>
      <w:r w:rsidR="008D0248" w:rsidRPr="000D54E5">
        <w:rPr>
          <w:sz w:val="28"/>
          <w:szCs w:val="28"/>
        </w:rPr>
        <w:t>A Lại Da</w:t>
      </w:r>
      <w:r w:rsidRPr="000D54E5">
        <w:rPr>
          <w:sz w:val="28"/>
          <w:szCs w:val="28"/>
        </w:rPr>
        <w:t xml:space="preserve">, cho nên thức </w:t>
      </w:r>
    </w:p>
    <w:p w:rsidR="008D1333" w:rsidRPr="000D54E5" w:rsidRDefault="008D1333" w:rsidP="00316503">
      <w:pPr>
        <w:pStyle w:val="BodyText"/>
        <w:jc w:val="both"/>
        <w:rPr>
          <w:vanish/>
          <w:sz w:val="28"/>
          <w:szCs w:val="28"/>
        </w:rPr>
      </w:pPr>
      <w:r w:rsidRPr="000D54E5">
        <w:rPr>
          <w:sz w:val="28"/>
          <w:szCs w:val="28"/>
        </w:rPr>
        <w:t>này cũng được gọi là T</w:t>
      </w:r>
      <w:r w:rsidR="002B04AF">
        <w:rPr>
          <w:sz w:val="28"/>
          <w:szCs w:val="28"/>
        </w:rPr>
        <w:t>âm</w:t>
      </w:r>
      <w:r w:rsidRPr="000D54E5">
        <w:rPr>
          <w:sz w:val="28"/>
          <w:szCs w:val="28"/>
        </w:rPr>
        <w:t xml:space="preserve">; - Tác dụng suy nghĩ, so đo, tính toán, </w:t>
      </w:r>
    </w:p>
    <w:p w:rsidR="008D1333" w:rsidRPr="000D54E5" w:rsidRDefault="008D1333" w:rsidP="00316503">
      <w:pPr>
        <w:pStyle w:val="BodyText"/>
        <w:jc w:val="both"/>
        <w:rPr>
          <w:vanish/>
          <w:sz w:val="28"/>
          <w:szCs w:val="28"/>
        </w:rPr>
      </w:pPr>
      <w:r w:rsidRPr="000D54E5">
        <w:rPr>
          <w:sz w:val="28"/>
          <w:szCs w:val="28"/>
        </w:rPr>
        <w:t>chấp ngã – tức là tác dụng T</w:t>
      </w:r>
      <w:r w:rsidR="002B04AF">
        <w:rPr>
          <w:sz w:val="28"/>
          <w:szCs w:val="28"/>
        </w:rPr>
        <w:t>ư Lương</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 là vai trò của </w:t>
      </w:r>
      <w:r w:rsidR="002B04AF">
        <w:rPr>
          <w:sz w:val="28"/>
          <w:szCs w:val="28"/>
        </w:rPr>
        <w:t>Thức Mạt Na</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cho nên thức này cũng được </w:t>
      </w:r>
    </w:p>
    <w:p w:rsidR="008D1333" w:rsidRPr="000D54E5" w:rsidRDefault="008D1333" w:rsidP="00316503">
      <w:pPr>
        <w:pStyle w:val="BodyText"/>
        <w:jc w:val="both"/>
        <w:rPr>
          <w:vanish/>
          <w:sz w:val="28"/>
          <w:szCs w:val="28"/>
        </w:rPr>
      </w:pPr>
      <w:r w:rsidRPr="000D54E5">
        <w:rPr>
          <w:sz w:val="28"/>
          <w:szCs w:val="28"/>
        </w:rPr>
        <w:t xml:space="preserve">gọi là Ý; - Tác dụng tri giác, </w:t>
      </w:r>
    </w:p>
    <w:p w:rsidR="008D1333" w:rsidRPr="000D54E5" w:rsidRDefault="008D1333" w:rsidP="00316503">
      <w:pPr>
        <w:pStyle w:val="BodyText"/>
        <w:jc w:val="both"/>
        <w:rPr>
          <w:vanish/>
          <w:sz w:val="28"/>
          <w:szCs w:val="28"/>
        </w:rPr>
      </w:pPr>
      <w:r w:rsidRPr="000D54E5">
        <w:rPr>
          <w:sz w:val="28"/>
          <w:szCs w:val="28"/>
        </w:rPr>
        <w:t>phân biệt đối với trần cảnh – tức là tác dụng L</w:t>
      </w:r>
      <w:r w:rsidR="002B04AF">
        <w:rPr>
          <w:sz w:val="28"/>
          <w:szCs w:val="28"/>
        </w:rPr>
        <w:t>iễu Biệt</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C</w:t>
      </w:r>
      <w:r w:rsidR="009E33CD" w:rsidRPr="000D54E5">
        <w:rPr>
          <w:sz w:val="28"/>
          <w:szCs w:val="28"/>
        </w:rPr>
        <w:t>ả</w:t>
      </w:r>
      <w:r w:rsidR="002B04AF">
        <w:rPr>
          <w:sz w:val="28"/>
          <w:szCs w:val="28"/>
        </w:rPr>
        <w:t>nh</w:t>
      </w:r>
      <w:r w:rsidRPr="000D54E5">
        <w:rPr>
          <w:sz w:val="28"/>
          <w:szCs w:val="28"/>
        </w:rPr>
        <w:t xml:space="preserve">, là vai trò của sáu thức </w:t>
      </w:r>
    </w:p>
    <w:p w:rsidR="008D1333" w:rsidRPr="000D54E5" w:rsidRDefault="008D1333" w:rsidP="00316503">
      <w:pPr>
        <w:pStyle w:val="BodyText"/>
        <w:jc w:val="both"/>
        <w:rPr>
          <w:vanish/>
          <w:sz w:val="28"/>
          <w:szCs w:val="28"/>
        </w:rPr>
      </w:pPr>
      <w:r w:rsidRPr="000D54E5">
        <w:rPr>
          <w:sz w:val="28"/>
          <w:szCs w:val="28"/>
        </w:rPr>
        <w:t xml:space="preserve">trước, cho nên sáu thức này </w:t>
      </w:r>
    </w:p>
    <w:p w:rsidR="008D1333" w:rsidRPr="000D54E5" w:rsidRDefault="008D1333" w:rsidP="00316503">
      <w:pPr>
        <w:pStyle w:val="BodyText"/>
        <w:jc w:val="both"/>
        <w:rPr>
          <w:sz w:val="28"/>
          <w:szCs w:val="28"/>
        </w:rPr>
      </w:pPr>
      <w:r w:rsidRPr="000D54E5">
        <w:rPr>
          <w:sz w:val="28"/>
          <w:szCs w:val="28"/>
        </w:rPr>
        <w:t>còn được gọi là T</w:t>
      </w:r>
      <w:r w:rsidR="00E43D7D">
        <w:rPr>
          <w:sz w:val="28"/>
          <w:szCs w:val="28"/>
        </w:rPr>
        <w:t>h</w:t>
      </w:r>
      <w:r w:rsidR="009E33CD" w:rsidRPr="000D54E5">
        <w:rPr>
          <w:sz w:val="28"/>
          <w:szCs w:val="28"/>
        </w:rPr>
        <w:t>ứ</w:t>
      </w:r>
      <w:r w:rsidR="00E43D7D">
        <w:rPr>
          <w:sz w:val="28"/>
          <w:szCs w:val="28"/>
        </w:rPr>
        <w:t>c</w:t>
      </w:r>
      <w:r w:rsidR="00953F1D" w:rsidRPr="000D54E5">
        <w:rPr>
          <w:sz w:val="28"/>
          <w:szCs w:val="28"/>
        </w:rPr>
        <w:t xml:space="preserve">. </w:t>
      </w:r>
      <w:r w:rsidRPr="000D54E5">
        <w:rPr>
          <w:sz w:val="28"/>
          <w:szCs w:val="28"/>
        </w:rPr>
        <w:t>Sự phân chia có tám thức như trên chỉ là một phương tiện để dễ tìm hiểu những mặt khác nhau của thức; nó không phải là cố định như thế</w:t>
      </w:r>
      <w:r w:rsidR="00953F1D" w:rsidRPr="000D54E5">
        <w:rPr>
          <w:sz w:val="28"/>
          <w:szCs w:val="28"/>
        </w:rPr>
        <w:t xml:space="preserve">. </w:t>
      </w:r>
      <w:r w:rsidRPr="000D54E5">
        <w:rPr>
          <w:sz w:val="28"/>
          <w:szCs w:val="28"/>
        </w:rPr>
        <w:t>Thực ra, tám thức ấy chỉ là tám tác dụng, tám hành tr</w:t>
      </w:r>
      <w:r w:rsidR="009E33CD" w:rsidRPr="000D54E5">
        <w:rPr>
          <w:sz w:val="28"/>
          <w:szCs w:val="28"/>
        </w:rPr>
        <w:t>ạ</w:t>
      </w:r>
      <w:r w:rsidRPr="000D54E5">
        <w:rPr>
          <w:sz w:val="28"/>
          <w:szCs w:val="28"/>
        </w:rPr>
        <w:t>ng, hay tám cách biểu hiện của nhận thức, chứ không phải là “tám cái tâm” riêng rẽ, biệt lập</w:t>
      </w:r>
      <w:r w:rsidR="00953F1D" w:rsidRPr="000D54E5">
        <w:rPr>
          <w:sz w:val="28"/>
          <w:szCs w:val="28"/>
        </w:rPr>
        <w:t xml:space="preserve">. </w:t>
      </w:r>
      <w:r w:rsidRPr="000D54E5">
        <w:rPr>
          <w:sz w:val="28"/>
          <w:szCs w:val="28"/>
        </w:rPr>
        <w:t xml:space="preserve">Tuy là có tám thức, nhưng mỗi thức đều liên hệ mật thiết đến các thức khác; </w:t>
      </w:r>
      <w:r w:rsidRPr="000D54E5">
        <w:rPr>
          <w:i/>
          <w:sz w:val="28"/>
          <w:szCs w:val="28"/>
        </w:rPr>
        <w:t>tuy một mà là tám, tuy tám mà là một</w:t>
      </w:r>
      <w:r w:rsidRPr="000D54E5">
        <w:rPr>
          <w:sz w:val="28"/>
          <w:szCs w:val="28"/>
        </w:rPr>
        <w:t>, cho nên chúng cũng có thể thu về một mối, đó là T</w:t>
      </w:r>
      <w:r w:rsidR="002B04AF">
        <w:rPr>
          <w:sz w:val="28"/>
          <w:szCs w:val="28"/>
        </w:rPr>
        <w:t>hức</w:t>
      </w:r>
      <w:r w:rsidRPr="000D54E5">
        <w:rPr>
          <w:sz w:val="28"/>
          <w:szCs w:val="28"/>
        </w:rPr>
        <w:t xml:space="preserve"> – tứ</w:t>
      </w:r>
      <w:r w:rsidR="002B04AF">
        <w:rPr>
          <w:sz w:val="28"/>
          <w:szCs w:val="28"/>
        </w:rPr>
        <w:t>c là Căn Bản Thức</w:t>
      </w:r>
      <w:r w:rsidRPr="000D54E5">
        <w:rPr>
          <w:sz w:val="28"/>
          <w:szCs w:val="28"/>
        </w:rPr>
        <w:t xml:space="preserve">, hay </w:t>
      </w:r>
      <w:r w:rsidR="008D0248" w:rsidRPr="000D54E5">
        <w:rPr>
          <w:sz w:val="28"/>
          <w:szCs w:val="28"/>
        </w:rPr>
        <w:t>A L</w:t>
      </w:r>
      <w:r w:rsidR="002B04AF">
        <w:rPr>
          <w:sz w:val="28"/>
          <w:szCs w:val="28"/>
        </w:rPr>
        <w:t>ại Da Thức</w:t>
      </w:r>
      <w:r w:rsidR="00953F1D" w:rsidRPr="000D54E5">
        <w:rPr>
          <w:sz w:val="28"/>
          <w:szCs w:val="28"/>
        </w:rPr>
        <w:t xml:space="preserve">. </w:t>
      </w:r>
      <w:r w:rsidRPr="000D54E5">
        <w:rPr>
          <w:sz w:val="28"/>
          <w:szCs w:val="28"/>
        </w:rPr>
        <w:t>Một cách tổng quát, chúng ta có thể nói: Thức có ba tác dụng: tác dụng thứ nhất là tàng (hay dị thục), tác dụng thứ hai là tư lương, và tác dụng thứ ba là liễu biệt cảnh</w:t>
      </w:r>
      <w:r w:rsidR="00953F1D" w:rsidRPr="000D54E5">
        <w:rPr>
          <w:sz w:val="28"/>
          <w:szCs w:val="28"/>
        </w:rPr>
        <w:t xml:space="preserve">. </w:t>
      </w:r>
      <w:r w:rsidRPr="000D54E5">
        <w:rPr>
          <w:sz w:val="28"/>
          <w:szCs w:val="28"/>
        </w:rPr>
        <w:t>Các kinh luận không chuyên về “duy thức”, thường dùng những tên gọi như T</w:t>
      </w:r>
      <w:r w:rsidR="002B04AF">
        <w:rPr>
          <w:sz w:val="28"/>
          <w:szCs w:val="28"/>
        </w:rPr>
        <w:t>âm, Ý, Thức, hay Nghiệp Thức</w:t>
      </w:r>
      <w:r w:rsidRPr="000D54E5">
        <w:rPr>
          <w:sz w:val="28"/>
          <w:szCs w:val="28"/>
        </w:rPr>
        <w:t xml:space="preserve"> để chỉ cho phần “tinh thần” – khác với phần “thân thể”</w:t>
      </w:r>
      <w:r w:rsidR="00316503" w:rsidRPr="000D54E5">
        <w:rPr>
          <w:sz w:val="28"/>
          <w:szCs w:val="28"/>
        </w:rPr>
        <w:t xml:space="preserve"> </w:t>
      </w:r>
      <w:r w:rsidRPr="000D54E5">
        <w:rPr>
          <w:sz w:val="28"/>
          <w:szCs w:val="28"/>
        </w:rPr>
        <w:t>– của chúng sinh</w:t>
      </w:r>
      <w:r w:rsidR="00953F1D" w:rsidRPr="000D54E5">
        <w:rPr>
          <w:sz w:val="28"/>
          <w:szCs w:val="28"/>
        </w:rPr>
        <w:t xml:space="preserve">. </w:t>
      </w:r>
    </w:p>
    <w:p w:rsidR="008D1333" w:rsidRPr="000D54E5" w:rsidRDefault="00F96A9A" w:rsidP="00316503">
      <w:pPr>
        <w:jc w:val="both"/>
        <w:rPr>
          <w:i/>
          <w:sz w:val="28"/>
          <w:szCs w:val="28"/>
        </w:rPr>
      </w:pPr>
      <w:r>
        <w:rPr>
          <w:i/>
          <w:sz w:val="28"/>
          <w:szCs w:val="28"/>
        </w:rPr>
        <w:t xml:space="preserve"> </w:t>
      </w:r>
    </w:p>
    <w:p w:rsidR="009702E9" w:rsidRPr="000D54E5" w:rsidRDefault="00E71826" w:rsidP="00316503">
      <w:pPr>
        <w:jc w:val="both"/>
        <w:rPr>
          <w:sz w:val="28"/>
          <w:szCs w:val="28"/>
        </w:rPr>
      </w:pPr>
      <w:r w:rsidRPr="000D54E5">
        <w:rPr>
          <w:sz w:val="28"/>
          <w:szCs w:val="28"/>
        </w:rPr>
        <w:t>Đ</w:t>
      </w:r>
      <w:r w:rsidR="009E33CD" w:rsidRPr="000D54E5">
        <w:rPr>
          <w:sz w:val="28"/>
          <w:szCs w:val="28"/>
        </w:rPr>
        <w:t>ạ</w:t>
      </w:r>
      <w:r w:rsidRPr="000D54E5">
        <w:rPr>
          <w:sz w:val="28"/>
          <w:szCs w:val="28"/>
        </w:rPr>
        <w:t>i Thừa Bát Tông</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Tông Phái Đ</w:t>
      </w:r>
      <w:r w:rsidR="009E33CD" w:rsidRPr="000D54E5">
        <w:rPr>
          <w:sz w:val="28"/>
          <w:szCs w:val="28"/>
        </w:rPr>
        <w:t>ạ</w:t>
      </w:r>
      <w:r w:rsidR="00E71826" w:rsidRPr="000D54E5">
        <w:rPr>
          <w:sz w:val="28"/>
          <w:szCs w:val="28"/>
        </w:rPr>
        <w:t>i Th</w:t>
      </w:r>
      <w:r w:rsidR="00CE7BD2" w:rsidRPr="000D54E5">
        <w:rPr>
          <w:sz w:val="28"/>
          <w:szCs w:val="28"/>
        </w:rPr>
        <w:t>ừ</w:t>
      </w:r>
      <w:r w:rsidR="00E71826" w:rsidRPr="000D54E5">
        <w:rPr>
          <w:sz w:val="28"/>
          <w:szCs w:val="28"/>
        </w:rPr>
        <w:t>a</w:t>
      </w:r>
      <w:r w:rsidR="00953F1D" w:rsidRPr="000D54E5">
        <w:rPr>
          <w:sz w:val="28"/>
          <w:szCs w:val="28"/>
        </w:rPr>
        <w:t xml:space="preserve">. </w:t>
      </w:r>
      <w:r w:rsidR="008D1333" w:rsidRPr="000D54E5">
        <w:rPr>
          <w:sz w:val="28"/>
          <w:szCs w:val="28"/>
        </w:rPr>
        <w:t xml:space="preserve">Phật giáo </w:t>
      </w:r>
      <w:r w:rsidR="00261DDF" w:rsidRPr="000D54E5">
        <w:rPr>
          <w:sz w:val="28"/>
          <w:szCs w:val="28"/>
        </w:rPr>
        <w:t>Trung Quốc</w:t>
      </w:r>
      <w:r w:rsidR="008D1333" w:rsidRPr="000D54E5">
        <w:rPr>
          <w:sz w:val="28"/>
          <w:szCs w:val="28"/>
        </w:rPr>
        <w:t xml:space="preserve"> gọi tám tông phái của họ: Thiền, Tịnh Độ, Luật, Hoa Nghiêm, Tam Luận, Mật, Pháp Tướng (Duy Thức), và Thiên Thai, là </w:t>
      </w:r>
      <w:r w:rsidR="008D1333" w:rsidRPr="000D54E5">
        <w:rPr>
          <w:i/>
          <w:sz w:val="28"/>
          <w:szCs w:val="28"/>
        </w:rPr>
        <w:t xml:space="preserve">“tám tông phái </w:t>
      </w:r>
      <w:r w:rsidR="00E40CB3">
        <w:rPr>
          <w:i/>
          <w:sz w:val="28"/>
          <w:szCs w:val="28"/>
        </w:rPr>
        <w:t>Đại Thừa</w:t>
      </w:r>
      <w:r w:rsidR="008D1333" w:rsidRPr="000D54E5">
        <w:rPr>
          <w:i/>
          <w:sz w:val="28"/>
          <w:szCs w:val="28"/>
        </w:rPr>
        <w:t>”</w:t>
      </w:r>
      <w:r w:rsidR="008D1333" w:rsidRPr="000D54E5">
        <w:rPr>
          <w:sz w:val="28"/>
          <w:szCs w:val="28"/>
        </w:rPr>
        <w:t xml:space="preserve"> (</w:t>
      </w:r>
      <w:r w:rsidR="00F96A9A">
        <w:rPr>
          <w:sz w:val="28"/>
          <w:szCs w:val="28"/>
        </w:rPr>
        <w:t>Đại Thừa Bát Tông</w:t>
      </w:r>
      <w:r w:rsidR="008D133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Nguyên lai, </w:t>
      </w:r>
      <w:r w:rsidR="00261DDF" w:rsidRPr="000D54E5">
        <w:rPr>
          <w:sz w:val="28"/>
          <w:szCs w:val="28"/>
        </w:rPr>
        <w:t>Trung Quốc</w:t>
      </w:r>
      <w:r w:rsidRPr="000D54E5">
        <w:rPr>
          <w:sz w:val="28"/>
          <w:szCs w:val="28"/>
        </w:rPr>
        <w:t xml:space="preserve"> có cả thảy 13 tông phái: Thành Thật, Câu Xá, Nhiếp Luận, Địa Luận, Niết Bàn, Tam Luận, Duy Thức, Luật, Thiên Thai, Hoa Nghiêm, Thiền, Mật, và Tịnh Độ</w:t>
      </w:r>
      <w:r w:rsidR="00953F1D" w:rsidRPr="000D54E5">
        <w:rPr>
          <w:sz w:val="28"/>
          <w:szCs w:val="28"/>
        </w:rPr>
        <w:t xml:space="preserve">. </w:t>
      </w:r>
      <w:r w:rsidRPr="000D54E5">
        <w:rPr>
          <w:sz w:val="28"/>
          <w:szCs w:val="28"/>
        </w:rPr>
        <w:t xml:space="preserve">Hai tông Thành Thật và Câu Xá thuộc </w:t>
      </w:r>
      <w:r w:rsidR="00E40CB3">
        <w:rPr>
          <w:i/>
          <w:sz w:val="28"/>
          <w:szCs w:val="28"/>
        </w:rPr>
        <w:t>Tiểu Thừa</w:t>
      </w:r>
      <w:r w:rsidRPr="000D54E5">
        <w:rPr>
          <w:sz w:val="28"/>
          <w:szCs w:val="28"/>
        </w:rPr>
        <w:t>; mười một tông còn l</w:t>
      </w:r>
      <w:r w:rsidR="009E33CD" w:rsidRPr="000D54E5">
        <w:rPr>
          <w:sz w:val="28"/>
          <w:szCs w:val="28"/>
        </w:rPr>
        <w:t>ạ</w:t>
      </w:r>
      <w:r w:rsidRPr="000D54E5">
        <w:rPr>
          <w:sz w:val="28"/>
          <w:szCs w:val="28"/>
        </w:rPr>
        <w:t xml:space="preserve">i thuộc </w:t>
      </w:r>
      <w:r w:rsidR="00E40CB3">
        <w:rPr>
          <w:i/>
          <w:sz w:val="28"/>
          <w:szCs w:val="28"/>
        </w:rPr>
        <w:t>Đại Thừa</w:t>
      </w:r>
      <w:r w:rsidR="00953F1D" w:rsidRPr="000D54E5">
        <w:rPr>
          <w:sz w:val="28"/>
          <w:szCs w:val="28"/>
        </w:rPr>
        <w:t xml:space="preserve">. </w:t>
      </w:r>
      <w:r w:rsidRPr="000D54E5">
        <w:rPr>
          <w:sz w:val="28"/>
          <w:szCs w:val="28"/>
        </w:rPr>
        <w:t>Về sau, tông Địa Luận sát nhập vào tông Hoa Nghiêm; tông Nhiếp Luận sát nhập vào tông Duy Thức; tông Niết Bàn sát nhập vào tông Thiên Thai; cho nên còn l</w:t>
      </w:r>
      <w:r w:rsidR="009E33CD" w:rsidRPr="000D54E5">
        <w:rPr>
          <w:sz w:val="28"/>
          <w:szCs w:val="28"/>
        </w:rPr>
        <w:t>ạ</w:t>
      </w:r>
      <w:r w:rsidRPr="000D54E5">
        <w:rPr>
          <w:sz w:val="28"/>
          <w:szCs w:val="28"/>
        </w:rPr>
        <w:t xml:space="preserve">i cả thảy là </w:t>
      </w:r>
      <w:r w:rsidRPr="000D54E5">
        <w:rPr>
          <w:i/>
          <w:sz w:val="28"/>
          <w:szCs w:val="28"/>
        </w:rPr>
        <w:t xml:space="preserve">tám tông phái </w:t>
      </w:r>
      <w:r w:rsidR="00E40CB3">
        <w:rPr>
          <w:i/>
          <w:sz w:val="28"/>
          <w:szCs w:val="28"/>
        </w:rPr>
        <w:t>Đại Thừa</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Trai Giới - Bát Giới Trai - Bát Quan Trai Giới</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Trai Gi</w:t>
      </w:r>
      <w:r w:rsidR="009E33CD" w:rsidRPr="000D54E5">
        <w:rPr>
          <w:sz w:val="28"/>
          <w:szCs w:val="28"/>
        </w:rPr>
        <w:t>ớ</w:t>
      </w:r>
      <w:r w:rsidR="00E71826" w:rsidRPr="000D54E5">
        <w:rPr>
          <w:sz w:val="28"/>
          <w:szCs w:val="28"/>
        </w:rPr>
        <w:t>i</w:t>
      </w:r>
      <w:r w:rsidR="00953F1D" w:rsidRPr="000D54E5">
        <w:rPr>
          <w:sz w:val="28"/>
          <w:szCs w:val="28"/>
        </w:rPr>
        <w:t xml:space="preserve">. </w:t>
      </w:r>
      <w:r w:rsidR="008D1333" w:rsidRPr="000D54E5">
        <w:rPr>
          <w:sz w:val="28"/>
          <w:szCs w:val="28"/>
        </w:rPr>
        <w:t xml:space="preserve">Chữ </w:t>
      </w:r>
      <w:r w:rsidR="008D1333" w:rsidRPr="000D54E5">
        <w:rPr>
          <w:i/>
          <w:sz w:val="28"/>
          <w:szCs w:val="28"/>
        </w:rPr>
        <w:t>“trai”</w:t>
      </w:r>
      <w:r w:rsidR="008D1333" w:rsidRPr="000D54E5">
        <w:rPr>
          <w:sz w:val="28"/>
          <w:szCs w:val="28"/>
        </w:rPr>
        <w:t xml:space="preserve"> nghĩa là làm cho tâm ý được thanh tịnh; chữ </w:t>
      </w:r>
      <w:r w:rsidR="008D1333" w:rsidRPr="000D54E5">
        <w:rPr>
          <w:i/>
          <w:sz w:val="28"/>
          <w:szCs w:val="28"/>
        </w:rPr>
        <w:t>“giới”</w:t>
      </w:r>
      <w:r w:rsidR="008D1333" w:rsidRPr="000D54E5">
        <w:rPr>
          <w:sz w:val="28"/>
          <w:szCs w:val="28"/>
        </w:rPr>
        <w:t xml:space="preserve"> nghĩa là ngăn ngừa không để cho thân khẩu ý gây điều lầm lỗi</w:t>
      </w:r>
      <w:r w:rsidR="00953F1D" w:rsidRPr="000D54E5">
        <w:rPr>
          <w:sz w:val="28"/>
          <w:szCs w:val="28"/>
        </w:rPr>
        <w:t xml:space="preserve">. </w:t>
      </w:r>
      <w:r w:rsidR="008D1333" w:rsidRPr="000D54E5">
        <w:rPr>
          <w:sz w:val="28"/>
          <w:szCs w:val="28"/>
        </w:rPr>
        <w:t xml:space="preserve">Có cả thảy </w:t>
      </w:r>
      <w:r w:rsidR="008D1333" w:rsidRPr="000D54E5">
        <w:rPr>
          <w:i/>
          <w:sz w:val="28"/>
          <w:szCs w:val="28"/>
        </w:rPr>
        <w:t>tám giới</w:t>
      </w:r>
      <w:r w:rsidR="00953F1D" w:rsidRPr="000D54E5">
        <w:rPr>
          <w:sz w:val="28"/>
          <w:szCs w:val="28"/>
        </w:rPr>
        <w:t xml:space="preserve">. </w:t>
      </w:r>
      <w:r w:rsidR="008D1333" w:rsidRPr="000D54E5">
        <w:rPr>
          <w:sz w:val="28"/>
          <w:szCs w:val="28"/>
        </w:rPr>
        <w:t xml:space="preserve">Những giới này giúp cho hành giả đóng bớt được những cánh cửa giác quan để ngăn chận các phiền não, tội lỗi, đó là ý nghĩa của chữ </w:t>
      </w:r>
      <w:r w:rsidR="008D1333" w:rsidRPr="000D54E5">
        <w:rPr>
          <w:i/>
          <w:sz w:val="28"/>
          <w:szCs w:val="28"/>
        </w:rPr>
        <w:t>“quan”</w:t>
      </w:r>
      <w:r w:rsidR="00953F1D" w:rsidRPr="000D54E5">
        <w:rPr>
          <w:i/>
          <w:sz w:val="28"/>
          <w:szCs w:val="28"/>
        </w:rPr>
        <w:t xml:space="preserve">. </w:t>
      </w:r>
      <w:r w:rsidR="008D1333" w:rsidRPr="000D54E5">
        <w:rPr>
          <w:i/>
          <w:sz w:val="28"/>
          <w:szCs w:val="28"/>
        </w:rPr>
        <w:t xml:space="preserve">Tám trai giới </w:t>
      </w:r>
      <w:r w:rsidR="008D1333" w:rsidRPr="000D54E5">
        <w:rPr>
          <w:sz w:val="28"/>
          <w:szCs w:val="28"/>
        </w:rPr>
        <w:t>là một phương tiện lập ra để giúp người cư sĩ t</w:t>
      </w:r>
      <w:r w:rsidR="009E33CD" w:rsidRPr="000D54E5">
        <w:rPr>
          <w:sz w:val="28"/>
          <w:szCs w:val="28"/>
        </w:rPr>
        <w:t>ạ</w:t>
      </w:r>
      <w:r w:rsidR="008D1333" w:rsidRPr="000D54E5">
        <w:rPr>
          <w:sz w:val="28"/>
          <w:szCs w:val="28"/>
        </w:rPr>
        <w:t xml:space="preserve">i gia có cơ hội sống 24 giờ đồng hồ (trọn một ngày đêm) trong chùa theo cuộc sống li dục, thanh tịnh, </w:t>
      </w:r>
      <w:r w:rsidR="002B04AF">
        <w:rPr>
          <w:sz w:val="28"/>
          <w:szCs w:val="28"/>
        </w:rPr>
        <w:t>Chánh Niệm</w:t>
      </w:r>
      <w:r w:rsidR="008D1333" w:rsidRPr="000D54E5">
        <w:rPr>
          <w:sz w:val="28"/>
          <w:szCs w:val="28"/>
        </w:rPr>
        <w:t xml:space="preserve"> của người xuất gia</w:t>
      </w:r>
      <w:r w:rsidR="00953F1D" w:rsidRPr="000D54E5">
        <w:rPr>
          <w:sz w:val="28"/>
          <w:szCs w:val="28"/>
        </w:rPr>
        <w:t xml:space="preserve">. </w:t>
      </w:r>
      <w:r w:rsidR="008D1333" w:rsidRPr="000D54E5">
        <w:rPr>
          <w:sz w:val="28"/>
          <w:szCs w:val="28"/>
        </w:rPr>
        <w:t>Trong 24 giờ đó, Phật tử phải ăn chay và giữ gìn tám giới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Không giết h</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Không trộm cắp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Không dâm dục (khác với </w:t>
      </w:r>
      <w:r w:rsidRPr="000D54E5">
        <w:rPr>
          <w:i/>
          <w:sz w:val="28"/>
          <w:szCs w:val="28"/>
        </w:rPr>
        <w:t>“không tà dâm”</w:t>
      </w:r>
      <w:r w:rsidRPr="000D54E5">
        <w:rPr>
          <w:sz w:val="28"/>
          <w:szCs w:val="28"/>
        </w:rPr>
        <w:t xml:space="preserve"> của Năm Giới)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Không nói dối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Không uống rượu và dùng các chất ma túy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Không dùng dầu thơm, son phấn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Không nằm giường nệm sang quí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Không ăn ngoài giờ ấn định</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Bát Tướng Thị Hiện - Bát Tướng Thành Đ</w:t>
      </w:r>
      <w:r w:rsidR="009E33CD" w:rsidRPr="000D54E5">
        <w:rPr>
          <w:sz w:val="28"/>
          <w:szCs w:val="28"/>
        </w:rPr>
        <w:t>ạ</w:t>
      </w:r>
      <w:r w:rsidRPr="000D54E5">
        <w:rPr>
          <w:sz w:val="28"/>
          <w:szCs w:val="28"/>
        </w:rPr>
        <w:t>o</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Tám Tư</w:t>
      </w:r>
      <w:r w:rsidR="009E33CD" w:rsidRPr="000D54E5">
        <w:rPr>
          <w:sz w:val="28"/>
          <w:szCs w:val="28"/>
        </w:rPr>
        <w:t>ớ</w:t>
      </w:r>
      <w:r w:rsidR="00E71826" w:rsidRPr="000D54E5">
        <w:rPr>
          <w:sz w:val="28"/>
          <w:szCs w:val="28"/>
        </w:rPr>
        <w:t>ng Th</w:t>
      </w:r>
      <w:r w:rsidR="009E33CD" w:rsidRPr="000D54E5">
        <w:rPr>
          <w:sz w:val="28"/>
          <w:szCs w:val="28"/>
        </w:rPr>
        <w:t>ị</w:t>
      </w:r>
      <w:r w:rsidR="00E71826" w:rsidRPr="000D54E5">
        <w:rPr>
          <w:sz w:val="28"/>
          <w:szCs w:val="28"/>
        </w:rPr>
        <w:t xml:space="preserve"> Hi</w:t>
      </w:r>
      <w:r w:rsidR="009E33CD" w:rsidRPr="000D54E5">
        <w:rPr>
          <w:sz w:val="28"/>
          <w:szCs w:val="28"/>
        </w:rPr>
        <w:t>ệ</w:t>
      </w:r>
      <w:r w:rsidR="00E71826" w:rsidRPr="000D54E5">
        <w:rPr>
          <w:sz w:val="28"/>
          <w:szCs w:val="28"/>
        </w:rPr>
        <w:t>n</w:t>
      </w:r>
      <w:r w:rsidR="00953F1D" w:rsidRPr="000D54E5">
        <w:rPr>
          <w:sz w:val="28"/>
          <w:szCs w:val="28"/>
        </w:rPr>
        <w:t xml:space="preserve">. </w:t>
      </w:r>
      <w:r w:rsidR="008D1333" w:rsidRPr="000D54E5">
        <w:rPr>
          <w:sz w:val="28"/>
          <w:szCs w:val="28"/>
        </w:rPr>
        <w:t xml:space="preserve">Đức Thích Ca Mâu Ni thị hiện thành Phật ở cõi </w:t>
      </w:r>
      <w:r w:rsidR="008D0248" w:rsidRPr="000D54E5">
        <w:rPr>
          <w:sz w:val="28"/>
          <w:szCs w:val="28"/>
        </w:rPr>
        <w:t>Ta Bà</w:t>
      </w:r>
      <w:r w:rsidR="008D1333" w:rsidRPr="000D54E5">
        <w:rPr>
          <w:sz w:val="28"/>
          <w:szCs w:val="28"/>
        </w:rPr>
        <w:t>, từ lúc giáng trần cho đến ngày nhập diệt, đã thị hiện 8 tướng</w:t>
      </w:r>
      <w:r w:rsidR="00316503" w:rsidRPr="000D54E5">
        <w:rPr>
          <w:sz w:val="28"/>
          <w:szCs w:val="28"/>
        </w:rPr>
        <w:t xml:space="preserve"> </w:t>
      </w:r>
      <w:r w:rsidR="008D1333" w:rsidRPr="000D54E5">
        <w:rPr>
          <w:sz w:val="28"/>
          <w:szCs w:val="28"/>
        </w:rPr>
        <w:t>trọng đ</w:t>
      </w:r>
      <w:r w:rsidR="009E33CD" w:rsidRPr="000D54E5">
        <w:rPr>
          <w:sz w:val="28"/>
          <w:szCs w:val="28"/>
        </w:rPr>
        <w:t>ạ</w:t>
      </w:r>
      <w:r w:rsidR="008D1333" w:rsidRPr="000D54E5">
        <w:rPr>
          <w:sz w:val="28"/>
          <w:szCs w:val="28"/>
        </w:rPr>
        <w:t>i nhất ở thế gian: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Đâu Suất</w:t>
      </w:r>
      <w:r w:rsidRPr="000D54E5">
        <w:rPr>
          <w:i/>
          <w:sz w:val="28"/>
          <w:szCs w:val="28"/>
        </w:rPr>
        <w:t xml:space="preserve"> giáng trần </w:t>
      </w:r>
      <w:r w:rsidRPr="000D54E5">
        <w:rPr>
          <w:sz w:val="28"/>
          <w:szCs w:val="28"/>
        </w:rPr>
        <w:t>(</w:t>
      </w:r>
      <w:r w:rsidR="00F96A9A">
        <w:rPr>
          <w:sz w:val="28"/>
          <w:szCs w:val="28"/>
        </w:rPr>
        <w:t>Giáng Đâu Suất Tướng</w:t>
      </w:r>
      <w:r w:rsidRPr="000D54E5">
        <w:rPr>
          <w:sz w:val="28"/>
          <w:szCs w:val="28"/>
        </w:rPr>
        <w:t>)</w:t>
      </w:r>
      <w:r w:rsidR="00953F1D" w:rsidRPr="000D54E5">
        <w:rPr>
          <w:sz w:val="28"/>
          <w:szCs w:val="28"/>
        </w:rPr>
        <w:t xml:space="preserve">. </w:t>
      </w:r>
      <w:r w:rsidRPr="000D54E5">
        <w:rPr>
          <w:sz w:val="28"/>
          <w:szCs w:val="28"/>
        </w:rPr>
        <w:t xml:space="preserve">Khi sắp giáng trần, từ cung trời </w:t>
      </w:r>
      <w:r w:rsidR="00953F1D" w:rsidRPr="000D54E5">
        <w:rPr>
          <w:sz w:val="28"/>
          <w:szCs w:val="28"/>
        </w:rPr>
        <w:t>Đâu Suất</w:t>
      </w:r>
      <w:r w:rsidRPr="000D54E5">
        <w:rPr>
          <w:sz w:val="28"/>
          <w:szCs w:val="28"/>
        </w:rPr>
        <w:t xml:space="preserve">, đức Bồ Tát quán sát cõi </w:t>
      </w:r>
      <w:r w:rsidR="00261DDF" w:rsidRPr="000D54E5">
        <w:rPr>
          <w:sz w:val="28"/>
          <w:szCs w:val="28"/>
        </w:rPr>
        <w:t>Diêm Phù Đề</w:t>
      </w:r>
      <w:r w:rsidRPr="000D54E5">
        <w:rPr>
          <w:sz w:val="28"/>
          <w:szCs w:val="28"/>
        </w:rPr>
        <w:t xml:space="preserve">, thấy thành </w:t>
      </w:r>
      <w:r w:rsidR="008D0248" w:rsidRPr="000D54E5">
        <w:rPr>
          <w:sz w:val="28"/>
          <w:szCs w:val="28"/>
        </w:rPr>
        <w:t>Ca Tì La Vệ</w:t>
      </w:r>
      <w:r w:rsidRPr="000D54E5">
        <w:rPr>
          <w:sz w:val="28"/>
          <w:szCs w:val="28"/>
        </w:rPr>
        <w:t xml:space="preserve"> là nơi tối thắng, từ xưa chư Phật đều giáng trần t</w:t>
      </w:r>
      <w:r w:rsidR="009E33CD" w:rsidRPr="000D54E5">
        <w:rPr>
          <w:sz w:val="28"/>
          <w:szCs w:val="28"/>
        </w:rPr>
        <w:t>ạ</w:t>
      </w:r>
      <w:r w:rsidRPr="000D54E5">
        <w:rPr>
          <w:sz w:val="28"/>
          <w:szCs w:val="28"/>
        </w:rPr>
        <w:t>i đó</w:t>
      </w:r>
      <w:r w:rsidR="00953F1D" w:rsidRPr="000D54E5">
        <w:rPr>
          <w:sz w:val="28"/>
          <w:szCs w:val="28"/>
        </w:rPr>
        <w:t xml:space="preserve">. </w:t>
      </w:r>
      <w:r w:rsidRPr="000D54E5">
        <w:rPr>
          <w:sz w:val="28"/>
          <w:szCs w:val="28"/>
        </w:rPr>
        <w:t xml:space="preserve">Lúc bấy giờ đức Bồ Tát liền hiện ra năm điềm báo hiệu: phóng ra ánh sáng rộng lớn, cõi đất </w:t>
      </w:r>
      <w:r w:rsidR="009914CA">
        <w:rPr>
          <w:sz w:val="28"/>
          <w:szCs w:val="28"/>
        </w:rPr>
        <w:t>chấn</w:t>
      </w:r>
      <w:r w:rsidR="00FE7AA4">
        <w:rPr>
          <w:sz w:val="28"/>
          <w:szCs w:val="28"/>
        </w:rPr>
        <w:t xml:space="preserve"> </w:t>
      </w:r>
      <w:r w:rsidR="009914CA">
        <w:rPr>
          <w:sz w:val="28"/>
          <w:szCs w:val="28"/>
        </w:rPr>
        <w:t>đ</w:t>
      </w:r>
      <w:r w:rsidR="00FE7AA4">
        <w:rPr>
          <w:sz w:val="28"/>
          <w:szCs w:val="28"/>
        </w:rPr>
        <w:t>ộ</w:t>
      </w:r>
      <w:r w:rsidRPr="000D54E5">
        <w:rPr>
          <w:sz w:val="28"/>
          <w:szCs w:val="28"/>
        </w:rPr>
        <w:t>ng, các cung điện của ma vương đều bị che lấp, mặt trời mặt trăng và tinh tú đều mất ánh sáng, các chúng trời rồng thảy đều kinh sợ</w:t>
      </w:r>
      <w:r w:rsidR="00953F1D" w:rsidRPr="000D54E5">
        <w:rPr>
          <w:sz w:val="28"/>
          <w:szCs w:val="28"/>
        </w:rPr>
        <w:t xml:space="preserve">. </w:t>
      </w:r>
      <w:r w:rsidRPr="000D54E5">
        <w:rPr>
          <w:sz w:val="28"/>
          <w:szCs w:val="28"/>
        </w:rPr>
        <w:t>Hiện ra các điềm báo hiệu ấy rồi, đức Bồ Tát liền h</w:t>
      </w:r>
      <w:r w:rsidR="009E33CD" w:rsidRPr="000D54E5">
        <w:rPr>
          <w:sz w:val="28"/>
          <w:szCs w:val="28"/>
        </w:rPr>
        <w:t>ạ</w:t>
      </w:r>
      <w:r w:rsidRPr="000D54E5">
        <w:rPr>
          <w:sz w:val="28"/>
          <w:szCs w:val="28"/>
        </w:rPr>
        <w:t xml:space="preserve">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Gá thai</w:t>
      </w:r>
      <w:r w:rsidRPr="000D54E5">
        <w:rPr>
          <w:sz w:val="28"/>
          <w:szCs w:val="28"/>
        </w:rPr>
        <w:t xml:space="preserve"> (</w:t>
      </w:r>
      <w:r w:rsidR="00F96A9A">
        <w:rPr>
          <w:sz w:val="28"/>
          <w:szCs w:val="28"/>
        </w:rPr>
        <w:t>Thác Thai Tướng</w:t>
      </w:r>
      <w:r w:rsidRPr="000D54E5">
        <w:rPr>
          <w:sz w:val="28"/>
          <w:szCs w:val="28"/>
        </w:rPr>
        <w:t>)</w:t>
      </w:r>
      <w:r w:rsidR="00953F1D" w:rsidRPr="000D54E5">
        <w:rPr>
          <w:sz w:val="28"/>
          <w:szCs w:val="28"/>
        </w:rPr>
        <w:t xml:space="preserve">. </w:t>
      </w:r>
      <w:r w:rsidRPr="000D54E5">
        <w:rPr>
          <w:sz w:val="28"/>
          <w:szCs w:val="28"/>
        </w:rPr>
        <w:t>Lúc sắp gá thai, đức Bồ Tát quán sát thấy vua Tịnh Ph</w:t>
      </w:r>
      <w:r w:rsidR="009E33CD" w:rsidRPr="000D54E5">
        <w:rPr>
          <w:sz w:val="28"/>
          <w:szCs w:val="28"/>
        </w:rPr>
        <w:t>ạ</w:t>
      </w:r>
      <w:r w:rsidRPr="000D54E5">
        <w:rPr>
          <w:sz w:val="28"/>
          <w:szCs w:val="28"/>
        </w:rPr>
        <w:t>n là bậc nhân ái hiền đức, hoàng hậu Ma Da 500 đời trước đã từng là mẹ của Bồ Tát; đó là nơi nên gá thai</w:t>
      </w:r>
      <w:r w:rsidR="00953F1D" w:rsidRPr="000D54E5">
        <w:rPr>
          <w:sz w:val="28"/>
          <w:szCs w:val="28"/>
        </w:rPr>
        <w:t xml:space="preserve">. </w:t>
      </w:r>
      <w:r w:rsidRPr="000D54E5">
        <w:rPr>
          <w:sz w:val="28"/>
          <w:szCs w:val="28"/>
        </w:rPr>
        <w:t>Đức Bồ Tát liền cỡi voi trắng sáu ngà, có vô lượng thiên chúng tấu nh</w:t>
      </w:r>
      <w:r w:rsidR="009E33CD" w:rsidRPr="000D54E5">
        <w:rPr>
          <w:sz w:val="28"/>
          <w:szCs w:val="28"/>
        </w:rPr>
        <w:t>ạ</w:t>
      </w:r>
      <w:r w:rsidRPr="000D54E5">
        <w:rPr>
          <w:sz w:val="28"/>
          <w:szCs w:val="28"/>
        </w:rPr>
        <w:t>c, xuống hoàng cung vua Tịnh Ph</w:t>
      </w:r>
      <w:r w:rsidR="009E33CD" w:rsidRPr="000D54E5">
        <w:rPr>
          <w:sz w:val="28"/>
          <w:szCs w:val="28"/>
        </w:rPr>
        <w:t>ạ</w:t>
      </w:r>
      <w:r w:rsidRPr="000D54E5">
        <w:rPr>
          <w:sz w:val="28"/>
          <w:szCs w:val="28"/>
        </w:rPr>
        <w:t>n, nhập vào hông bên phải của hoàng hậu Ma Da</w:t>
      </w:r>
      <w:r w:rsidR="00953F1D" w:rsidRPr="000D54E5">
        <w:rPr>
          <w:sz w:val="28"/>
          <w:szCs w:val="28"/>
        </w:rPr>
        <w:t xml:space="preserve">. </w:t>
      </w:r>
    </w:p>
    <w:p w:rsidR="008D1333" w:rsidRPr="000D54E5" w:rsidRDefault="008D1333" w:rsidP="00316503">
      <w:pPr>
        <w:ind w:firstLine="360"/>
        <w:jc w:val="both"/>
        <w:rPr>
          <w:sz w:val="28"/>
          <w:szCs w:val="28"/>
          <w:lang w:eastAsia="zh-CN"/>
        </w:rPr>
      </w:pPr>
      <w:r w:rsidRPr="000D54E5">
        <w:rPr>
          <w:i/>
          <w:sz w:val="28"/>
          <w:szCs w:val="28"/>
        </w:rPr>
        <w:t>3</w:t>
      </w:r>
      <w:r w:rsidR="00953F1D" w:rsidRPr="000D54E5">
        <w:rPr>
          <w:i/>
          <w:sz w:val="28"/>
          <w:szCs w:val="28"/>
        </w:rPr>
        <w:t xml:space="preserve">. </w:t>
      </w:r>
      <w:r w:rsidRPr="000D54E5">
        <w:rPr>
          <w:i/>
          <w:sz w:val="28"/>
          <w:szCs w:val="28"/>
        </w:rPr>
        <w:t>Đản sinh</w:t>
      </w:r>
      <w:r w:rsidRPr="000D54E5">
        <w:rPr>
          <w:sz w:val="28"/>
          <w:szCs w:val="28"/>
        </w:rPr>
        <w:t xml:space="preserve"> (</w:t>
      </w:r>
      <w:r w:rsidR="00F96A9A">
        <w:rPr>
          <w:sz w:val="28"/>
          <w:szCs w:val="28"/>
        </w:rPr>
        <w:t>Giáng Sinh Tướng</w:t>
      </w:r>
      <w:r w:rsidRPr="000D54E5">
        <w:rPr>
          <w:sz w:val="28"/>
          <w:szCs w:val="28"/>
        </w:rPr>
        <w:t>)</w:t>
      </w:r>
      <w:r w:rsidR="00953F1D" w:rsidRPr="000D54E5">
        <w:rPr>
          <w:sz w:val="28"/>
          <w:szCs w:val="28"/>
        </w:rPr>
        <w:t xml:space="preserve">. </w:t>
      </w:r>
      <w:r w:rsidRPr="000D54E5">
        <w:rPr>
          <w:sz w:val="28"/>
          <w:szCs w:val="28"/>
        </w:rPr>
        <w:t xml:space="preserve">Buổi sáng ngày Trăng Tròn tháng Vesaka (lịch </w:t>
      </w:r>
      <w:r w:rsidR="00953F1D" w:rsidRPr="000D54E5">
        <w:rPr>
          <w:sz w:val="28"/>
          <w:szCs w:val="28"/>
        </w:rPr>
        <w:t>Ấn Độ</w:t>
      </w:r>
      <w:r w:rsidRPr="000D54E5">
        <w:rPr>
          <w:sz w:val="28"/>
          <w:szCs w:val="28"/>
        </w:rPr>
        <w:t>), t</w:t>
      </w:r>
      <w:r w:rsidR="009E33CD" w:rsidRPr="000D54E5">
        <w:rPr>
          <w:sz w:val="28"/>
          <w:szCs w:val="28"/>
        </w:rPr>
        <w:t>ạ</w:t>
      </w:r>
      <w:r w:rsidRPr="000D54E5">
        <w:rPr>
          <w:sz w:val="28"/>
          <w:szCs w:val="28"/>
        </w:rPr>
        <w:t xml:space="preserve">i vườn </w:t>
      </w:r>
      <w:r w:rsidR="008D0248" w:rsidRPr="000D54E5">
        <w:rPr>
          <w:sz w:val="28"/>
          <w:szCs w:val="28"/>
        </w:rPr>
        <w:t>Lam Tì Ni</w:t>
      </w:r>
      <w:r w:rsidRPr="000D54E5">
        <w:rPr>
          <w:sz w:val="28"/>
          <w:szCs w:val="28"/>
        </w:rPr>
        <w:t>, khi hoàng hậu Ma Da đưa cánh tay phải lên vin cành hoa vô ưu, đức Bồ Tát liền từ hông bên phải của hoàng hậu mà xuất hiện ở thế gian, trở thành một vị thái tử</w:t>
      </w:r>
      <w:r w:rsidR="00953F1D" w:rsidRPr="000D54E5">
        <w:rPr>
          <w:sz w:val="28"/>
          <w:szCs w:val="28"/>
        </w:rPr>
        <w:t xml:space="preserve">. </w:t>
      </w:r>
      <w:r w:rsidRPr="000D54E5">
        <w:rPr>
          <w:sz w:val="28"/>
          <w:szCs w:val="28"/>
          <w:lang w:eastAsia="zh-CN"/>
        </w:rPr>
        <w:t>Lúc đó, từ gốc cây vô ưu, 7 đóa hoa sen lớn hiện trên mặt đất, thái tử bước đi bảy bước trên bày hoa sen đó, rồi nhìn khắp bốn phương, tay phải chỉ lên trời, tay trái chỉ xuống đất, dõng d</w:t>
      </w:r>
      <w:r w:rsidR="009E33CD" w:rsidRPr="000D54E5">
        <w:rPr>
          <w:sz w:val="28"/>
          <w:szCs w:val="28"/>
          <w:lang w:eastAsia="zh-CN"/>
        </w:rPr>
        <w:t>ạ</w:t>
      </w:r>
      <w:r w:rsidRPr="000D54E5">
        <w:rPr>
          <w:sz w:val="28"/>
          <w:szCs w:val="28"/>
          <w:lang w:eastAsia="zh-CN"/>
        </w:rPr>
        <w:t xml:space="preserve">c tuyên bố rằng: </w:t>
      </w:r>
      <w:r w:rsidRPr="000D54E5">
        <w:rPr>
          <w:i/>
          <w:sz w:val="28"/>
          <w:szCs w:val="28"/>
          <w:lang w:eastAsia="zh-CN"/>
        </w:rPr>
        <w:t>“Ta là bậc tối tôn tối thắng trong khắp cả trời người</w:t>
      </w:r>
      <w:r w:rsidR="00953F1D" w:rsidRPr="000D54E5">
        <w:rPr>
          <w:i/>
          <w:sz w:val="28"/>
          <w:szCs w:val="28"/>
          <w:lang w:eastAsia="zh-CN"/>
        </w:rPr>
        <w:t xml:space="preserve">. </w:t>
      </w:r>
      <w:r w:rsidRPr="000D54E5">
        <w:rPr>
          <w:i/>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Pr="000D54E5">
        <w:rPr>
          <w:i/>
          <w:sz w:val="28"/>
          <w:szCs w:val="28"/>
          <w:lang w:eastAsia="zh-CN"/>
        </w:rPr>
        <w:t>Xuất gia tìm đ</w:t>
      </w:r>
      <w:r w:rsidR="009E33CD" w:rsidRPr="000D54E5">
        <w:rPr>
          <w:i/>
          <w:sz w:val="28"/>
          <w:szCs w:val="28"/>
          <w:lang w:eastAsia="zh-CN"/>
        </w:rPr>
        <w:t>ạ</w:t>
      </w:r>
      <w:r w:rsidRPr="000D54E5">
        <w:rPr>
          <w:i/>
          <w:sz w:val="28"/>
          <w:szCs w:val="28"/>
          <w:lang w:eastAsia="zh-CN"/>
        </w:rPr>
        <w:t>o giải thoát</w:t>
      </w:r>
      <w:r w:rsidRPr="000D54E5">
        <w:rPr>
          <w:sz w:val="28"/>
          <w:szCs w:val="28"/>
          <w:lang w:eastAsia="zh-CN"/>
        </w:rPr>
        <w:t xml:space="preserve"> (</w:t>
      </w:r>
      <w:r w:rsidR="00F96A9A">
        <w:rPr>
          <w:sz w:val="28"/>
          <w:szCs w:val="28"/>
          <w:lang w:eastAsia="zh-CN"/>
        </w:rPr>
        <w:t>Xuất Gia Tướng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Năm 29 tuổi, vì nhận chân được những nỗi đau khổ to lớn sinh, già, bệnh, chết mà chúng sinh phải nhận chịu triền miên, không làm sao thoát khỏi được, mà cũng chưa có ai giúp cho thoát khỏi được, nên thái tử khởi tâm từ bi, quyết chí xuất gia tìm đ</w:t>
      </w:r>
      <w:r w:rsidR="009E33CD" w:rsidRPr="000D54E5">
        <w:rPr>
          <w:sz w:val="28"/>
          <w:szCs w:val="28"/>
          <w:lang w:eastAsia="zh-CN"/>
        </w:rPr>
        <w:t>ạ</w:t>
      </w:r>
      <w:r w:rsidRPr="000D54E5">
        <w:rPr>
          <w:sz w:val="28"/>
          <w:szCs w:val="28"/>
          <w:lang w:eastAsia="zh-CN"/>
        </w:rPr>
        <w:t>o giải thoát để cứu độ chúng sinh</w:t>
      </w:r>
      <w:r w:rsidR="00953F1D" w:rsidRPr="000D54E5">
        <w:rPr>
          <w:sz w:val="28"/>
          <w:szCs w:val="28"/>
          <w:lang w:eastAsia="zh-CN"/>
        </w:rPr>
        <w:t xml:space="preserve">. </w:t>
      </w:r>
      <w:r w:rsidRPr="000D54E5">
        <w:rPr>
          <w:sz w:val="28"/>
          <w:szCs w:val="28"/>
          <w:lang w:eastAsia="zh-CN"/>
        </w:rPr>
        <w:t>Thái tử xin phép đi xuất gia nhưng vua Tịnh Ph</w:t>
      </w:r>
      <w:r w:rsidR="009E33CD" w:rsidRPr="000D54E5">
        <w:rPr>
          <w:sz w:val="28"/>
          <w:szCs w:val="28"/>
          <w:lang w:eastAsia="zh-CN"/>
        </w:rPr>
        <w:t>ạ</w:t>
      </w:r>
      <w:r w:rsidRPr="000D54E5">
        <w:rPr>
          <w:sz w:val="28"/>
          <w:szCs w:val="28"/>
          <w:lang w:eastAsia="zh-CN"/>
        </w:rPr>
        <w:t>n cương quyết không chấp thuận, bởi vậy, để thực hiện quyết tâm của mình, một đêm kia, chờ cho tất cả mọi người ngủ say, thái tử cưởi ngựa, cùng với người hầu cận, lẳng lặng vượt ra khỏi hoàng thành, tiến về phương Nam, theo các vị đ</w:t>
      </w:r>
      <w:r w:rsidR="009E33CD" w:rsidRPr="000D54E5">
        <w:rPr>
          <w:sz w:val="28"/>
          <w:szCs w:val="28"/>
          <w:lang w:eastAsia="zh-CN"/>
        </w:rPr>
        <w:t>ạ</w:t>
      </w:r>
      <w:r w:rsidRPr="000D54E5">
        <w:rPr>
          <w:sz w:val="28"/>
          <w:szCs w:val="28"/>
          <w:lang w:eastAsia="zh-CN"/>
        </w:rPr>
        <w:t xml:space="preserve">o sĩ </w:t>
      </w:r>
      <w:r w:rsidR="008D0248" w:rsidRPr="000D54E5">
        <w:rPr>
          <w:sz w:val="28"/>
          <w:szCs w:val="28"/>
          <w:lang w:eastAsia="zh-CN"/>
        </w:rPr>
        <w:t>Bà La Môn</w:t>
      </w:r>
      <w:r w:rsidRPr="000D54E5">
        <w:rPr>
          <w:sz w:val="28"/>
          <w:szCs w:val="28"/>
          <w:lang w:eastAsia="zh-CN"/>
        </w:rPr>
        <w:t xml:space="preserve"> tu hành</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Pr="000D54E5">
        <w:rPr>
          <w:i/>
          <w:sz w:val="28"/>
          <w:szCs w:val="28"/>
          <w:lang w:eastAsia="zh-CN"/>
        </w:rPr>
        <w:t>Hàng phục ma quân</w:t>
      </w:r>
      <w:r w:rsidRPr="000D54E5">
        <w:rPr>
          <w:sz w:val="28"/>
          <w:szCs w:val="28"/>
          <w:lang w:eastAsia="zh-CN"/>
        </w:rPr>
        <w:t xml:space="preserve"> (</w:t>
      </w:r>
      <w:r w:rsidR="00F96A9A">
        <w:rPr>
          <w:sz w:val="28"/>
          <w:szCs w:val="28"/>
          <w:lang w:eastAsia="zh-CN"/>
        </w:rPr>
        <w:t>Hàng Ma Tướng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Khi đức Bồ Tát sắp thành đ</w:t>
      </w:r>
      <w:r w:rsidR="009E33CD" w:rsidRPr="000D54E5">
        <w:rPr>
          <w:sz w:val="28"/>
          <w:szCs w:val="28"/>
          <w:lang w:eastAsia="zh-CN"/>
        </w:rPr>
        <w:t>ạ</w:t>
      </w:r>
      <w:r w:rsidRPr="000D54E5">
        <w:rPr>
          <w:sz w:val="28"/>
          <w:szCs w:val="28"/>
          <w:lang w:eastAsia="zh-CN"/>
        </w:rPr>
        <w:t>o ở cội cây bồ đề, ánh sáng chiếu tỏa rộng lớn, đ</w:t>
      </w:r>
      <w:r w:rsidR="009E33CD" w:rsidRPr="000D54E5">
        <w:rPr>
          <w:sz w:val="28"/>
          <w:szCs w:val="28"/>
          <w:lang w:eastAsia="zh-CN"/>
        </w:rPr>
        <w:t>ạ</w:t>
      </w:r>
      <w:r w:rsidRPr="000D54E5">
        <w:rPr>
          <w:sz w:val="28"/>
          <w:szCs w:val="28"/>
          <w:lang w:eastAsia="zh-CN"/>
        </w:rPr>
        <w:t xml:space="preserve">i địa </w:t>
      </w:r>
      <w:r w:rsidR="009914CA">
        <w:rPr>
          <w:sz w:val="28"/>
          <w:szCs w:val="28"/>
          <w:lang w:eastAsia="zh-CN"/>
        </w:rPr>
        <w:t>chấn</w:t>
      </w:r>
      <w:r w:rsidR="00FE7AA4">
        <w:rPr>
          <w:sz w:val="28"/>
          <w:szCs w:val="28"/>
          <w:lang w:eastAsia="zh-CN"/>
        </w:rPr>
        <w:t xml:space="preserve"> </w:t>
      </w:r>
      <w:r w:rsidR="009914CA">
        <w:rPr>
          <w:sz w:val="28"/>
          <w:szCs w:val="28"/>
          <w:lang w:eastAsia="zh-CN"/>
        </w:rPr>
        <w:t>đ</w:t>
      </w:r>
      <w:r w:rsidR="00FE7AA4">
        <w:rPr>
          <w:sz w:val="28"/>
          <w:szCs w:val="28"/>
          <w:lang w:eastAsia="zh-CN"/>
        </w:rPr>
        <w:t>ộ</w:t>
      </w:r>
      <w:r w:rsidRPr="000D54E5">
        <w:rPr>
          <w:sz w:val="28"/>
          <w:szCs w:val="28"/>
          <w:lang w:eastAsia="zh-CN"/>
        </w:rPr>
        <w:t>ng, các ma cung bị che khuất</w:t>
      </w:r>
      <w:r w:rsidR="00953F1D" w:rsidRPr="000D54E5">
        <w:rPr>
          <w:sz w:val="28"/>
          <w:szCs w:val="28"/>
          <w:lang w:eastAsia="zh-CN"/>
        </w:rPr>
        <w:t xml:space="preserve">. </w:t>
      </w:r>
      <w:r w:rsidRPr="000D54E5">
        <w:rPr>
          <w:sz w:val="28"/>
          <w:szCs w:val="28"/>
          <w:lang w:eastAsia="zh-CN"/>
        </w:rPr>
        <w:t>Lúc bấy giờ ma Ba-tuần thống lĩnh ma nữ đến quấy nhiễu mong làm lo</w:t>
      </w:r>
      <w:r w:rsidR="009E33CD" w:rsidRPr="000D54E5">
        <w:rPr>
          <w:sz w:val="28"/>
          <w:szCs w:val="28"/>
          <w:lang w:eastAsia="zh-CN"/>
        </w:rPr>
        <w:t>ạ</w:t>
      </w:r>
      <w:r w:rsidRPr="000D54E5">
        <w:rPr>
          <w:sz w:val="28"/>
          <w:szCs w:val="28"/>
          <w:lang w:eastAsia="zh-CN"/>
        </w:rPr>
        <w:t>n tịnh h</w:t>
      </w:r>
      <w:r w:rsidR="009E33CD" w:rsidRPr="000D54E5">
        <w:rPr>
          <w:sz w:val="28"/>
          <w:szCs w:val="28"/>
          <w:lang w:eastAsia="zh-CN"/>
        </w:rPr>
        <w:t>ạ</w:t>
      </w:r>
      <w:r w:rsidRPr="000D54E5">
        <w:rPr>
          <w:sz w:val="28"/>
          <w:szCs w:val="28"/>
          <w:lang w:eastAsia="zh-CN"/>
        </w:rPr>
        <w:t>nh của đức Bồ Tát, nhưng Ngài đã dùng thần lực làm cho các ma nữ đều biến thành các bà già</w:t>
      </w:r>
      <w:r w:rsidR="00953F1D" w:rsidRPr="000D54E5">
        <w:rPr>
          <w:sz w:val="28"/>
          <w:szCs w:val="28"/>
          <w:lang w:eastAsia="zh-CN"/>
        </w:rPr>
        <w:t xml:space="preserve">. </w:t>
      </w:r>
      <w:r w:rsidRPr="000D54E5">
        <w:rPr>
          <w:sz w:val="28"/>
          <w:szCs w:val="28"/>
          <w:lang w:eastAsia="zh-CN"/>
        </w:rPr>
        <w:t>Ma vương rất căm giận, huy động khắp các bộ chúng ra sức làm h</w:t>
      </w:r>
      <w:r w:rsidR="009E33CD" w:rsidRPr="000D54E5">
        <w:rPr>
          <w:sz w:val="28"/>
          <w:szCs w:val="28"/>
          <w:lang w:eastAsia="zh-CN"/>
        </w:rPr>
        <w:t>ạ</w:t>
      </w:r>
      <w:r w:rsidRPr="000D54E5">
        <w:rPr>
          <w:sz w:val="28"/>
          <w:szCs w:val="28"/>
          <w:lang w:eastAsia="zh-CN"/>
        </w:rPr>
        <w:t>i đức Bồ Tát; như thiên lôi thì cho mưa xuống nào hòn sắt nóng, nào guơm đao, nào vòng sắt, gậy sắt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6877AE" w:rsidRPr="000D54E5">
        <w:rPr>
          <w:sz w:val="28"/>
          <w:szCs w:val="28"/>
          <w:lang w:eastAsia="zh-CN"/>
        </w:rPr>
        <w:t>,</w:t>
      </w:r>
      <w:r w:rsidRPr="000D54E5">
        <w:rPr>
          <w:sz w:val="28"/>
          <w:szCs w:val="28"/>
          <w:lang w:eastAsia="zh-CN"/>
        </w:rPr>
        <w:t xml:space="preserve"> nhưng tất cả các vũ khí ấy đều bị chận l</w:t>
      </w:r>
      <w:r w:rsidR="009E33CD" w:rsidRPr="000D54E5">
        <w:rPr>
          <w:sz w:val="28"/>
          <w:szCs w:val="28"/>
          <w:lang w:eastAsia="zh-CN"/>
        </w:rPr>
        <w:t>ạ</w:t>
      </w:r>
      <w:r w:rsidRPr="000D54E5">
        <w:rPr>
          <w:sz w:val="28"/>
          <w:szCs w:val="28"/>
          <w:lang w:eastAsia="zh-CN"/>
        </w:rPr>
        <w:t>i trên không trung; nào giương cung bắn tên, nhưng cung tên cũng dừng l</w:t>
      </w:r>
      <w:r w:rsidR="009E33CD" w:rsidRPr="000D54E5">
        <w:rPr>
          <w:sz w:val="28"/>
          <w:szCs w:val="28"/>
          <w:lang w:eastAsia="zh-CN"/>
        </w:rPr>
        <w:t>ạ</w:t>
      </w:r>
      <w:r w:rsidRPr="000D54E5">
        <w:rPr>
          <w:sz w:val="28"/>
          <w:szCs w:val="28"/>
          <w:lang w:eastAsia="zh-CN"/>
        </w:rPr>
        <w:t>i giữa hư không và đều biến thành hoa sen</w:t>
      </w:r>
      <w:r w:rsidR="00953F1D" w:rsidRPr="000D54E5">
        <w:rPr>
          <w:sz w:val="28"/>
          <w:szCs w:val="28"/>
          <w:lang w:eastAsia="zh-CN"/>
        </w:rPr>
        <w:t>.</w:t>
      </w:r>
      <w:r w:rsidR="00316503" w:rsidRPr="000D54E5">
        <w:rPr>
          <w:sz w:val="28"/>
          <w:szCs w:val="28"/>
          <w:lang w:eastAsia="zh-CN"/>
        </w:rPr>
        <w:t>..</w:t>
      </w:r>
      <w:r w:rsidR="00953F1D" w:rsidRPr="000D54E5">
        <w:rPr>
          <w:sz w:val="28"/>
          <w:szCs w:val="28"/>
          <w:lang w:eastAsia="zh-CN"/>
        </w:rPr>
        <w:t xml:space="preserve"> </w:t>
      </w:r>
      <w:r w:rsidRPr="000D54E5">
        <w:rPr>
          <w:sz w:val="28"/>
          <w:szCs w:val="28"/>
          <w:lang w:eastAsia="zh-CN"/>
        </w:rPr>
        <w:t>Cuối cùng ma vương cùng quyến thuộc không còn cách nào có thể làm h</w:t>
      </w:r>
      <w:r w:rsidR="009E33CD" w:rsidRPr="000D54E5">
        <w:rPr>
          <w:sz w:val="28"/>
          <w:szCs w:val="28"/>
          <w:lang w:eastAsia="zh-CN"/>
        </w:rPr>
        <w:t>ạ</w:t>
      </w:r>
      <w:r w:rsidRPr="000D54E5">
        <w:rPr>
          <w:sz w:val="28"/>
          <w:szCs w:val="28"/>
          <w:lang w:eastAsia="zh-CN"/>
        </w:rPr>
        <w:t>i được đức Bồ Tát, đành bỏ cuộc, bỏ ch</w:t>
      </w:r>
      <w:r w:rsidR="009E33CD" w:rsidRPr="000D54E5">
        <w:rPr>
          <w:sz w:val="28"/>
          <w:szCs w:val="28"/>
          <w:lang w:eastAsia="zh-CN"/>
        </w:rPr>
        <w:t>ạ</w:t>
      </w:r>
      <w:r w:rsidRPr="000D54E5">
        <w:rPr>
          <w:sz w:val="28"/>
          <w:szCs w:val="28"/>
          <w:lang w:eastAsia="zh-CN"/>
        </w:rPr>
        <w:t>y tứ tán hết</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Pr="000D54E5">
        <w:rPr>
          <w:i/>
          <w:sz w:val="28"/>
          <w:szCs w:val="28"/>
          <w:lang w:eastAsia="zh-CN"/>
        </w:rPr>
        <w:t>Thành bậc Tối Chánh Giác</w:t>
      </w:r>
      <w:r w:rsidRPr="000D54E5">
        <w:rPr>
          <w:sz w:val="28"/>
          <w:szCs w:val="28"/>
          <w:lang w:eastAsia="zh-CN"/>
        </w:rPr>
        <w:t xml:space="preserve"> (</w:t>
      </w:r>
      <w:r w:rsidR="00F96A9A">
        <w:rPr>
          <w:sz w:val="28"/>
          <w:szCs w:val="28"/>
          <w:lang w:eastAsia="zh-CN"/>
        </w:rPr>
        <w:t>Thành Đạo Tướng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 xml:space="preserve">Sau khi đã hàng phục tất cả ma quân, đức Bồ Tát phóng áng sáng rộng lớn, rồi nhập vào thiền định, biết tất cả các việc </w:t>
      </w:r>
      <w:r w:rsidR="00FD5977" w:rsidRPr="000D54E5">
        <w:rPr>
          <w:sz w:val="28"/>
          <w:szCs w:val="28"/>
          <w:lang w:eastAsia="zh-CN"/>
        </w:rPr>
        <w:t>Thiện</w:t>
      </w:r>
      <w:r w:rsidRPr="000D54E5">
        <w:rPr>
          <w:sz w:val="28"/>
          <w:szCs w:val="28"/>
          <w:lang w:eastAsia="zh-CN"/>
        </w:rPr>
        <w:t xml:space="preserve"> ác đã làm từ quá khứ xa xưa, thấy rõ bao nhiêu đời trước từng chết chỗ này sinh chỗ khác; màn vô minh hoàn toàn bị rách tung, khi sao mai vừa mọc thì tuệ giác bừng sáng trọn vẹn, Ngài chứng Đ</w:t>
      </w:r>
      <w:r w:rsidR="009E33CD" w:rsidRPr="000D54E5">
        <w:rPr>
          <w:sz w:val="28"/>
          <w:szCs w:val="28"/>
          <w:lang w:eastAsia="zh-CN"/>
        </w:rPr>
        <w:t>ạ</w:t>
      </w:r>
      <w:r w:rsidRPr="000D54E5">
        <w:rPr>
          <w:sz w:val="28"/>
          <w:szCs w:val="28"/>
          <w:lang w:eastAsia="zh-CN"/>
        </w:rPr>
        <w:t>o Vô Thượng, thành bậc Tối Chánh Giác</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7</w:t>
      </w:r>
      <w:r w:rsidR="00953F1D" w:rsidRPr="000D54E5">
        <w:rPr>
          <w:i/>
          <w:sz w:val="28"/>
          <w:szCs w:val="28"/>
          <w:lang w:eastAsia="zh-CN"/>
        </w:rPr>
        <w:t xml:space="preserve">. </w:t>
      </w:r>
      <w:r w:rsidRPr="000D54E5">
        <w:rPr>
          <w:i/>
          <w:sz w:val="28"/>
          <w:szCs w:val="28"/>
          <w:lang w:eastAsia="zh-CN"/>
        </w:rPr>
        <w:t>Chuyển pháp luân và hóa độ chúng sinh</w:t>
      </w:r>
      <w:r w:rsidRPr="000D54E5">
        <w:rPr>
          <w:sz w:val="28"/>
          <w:szCs w:val="28"/>
          <w:lang w:eastAsia="zh-CN"/>
        </w:rPr>
        <w:t xml:space="preserve"> (</w:t>
      </w:r>
      <w:r w:rsidR="00F96A9A">
        <w:rPr>
          <w:sz w:val="28"/>
          <w:szCs w:val="28"/>
          <w:lang w:eastAsia="zh-CN"/>
        </w:rPr>
        <w:t>Thuyết Pháp Tướng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Đức Bồ Tát đã thành Phật</w:t>
      </w:r>
      <w:r w:rsidR="00953F1D" w:rsidRPr="000D54E5">
        <w:rPr>
          <w:sz w:val="28"/>
          <w:szCs w:val="28"/>
          <w:lang w:eastAsia="zh-CN"/>
        </w:rPr>
        <w:t xml:space="preserve">. </w:t>
      </w:r>
      <w:r w:rsidRPr="000D54E5">
        <w:rPr>
          <w:sz w:val="28"/>
          <w:szCs w:val="28"/>
          <w:lang w:eastAsia="zh-CN"/>
        </w:rPr>
        <w:t>Ngài muốn thuyết pháp độ sinh, nhưng l</w:t>
      </w:r>
      <w:r w:rsidR="009E33CD" w:rsidRPr="000D54E5">
        <w:rPr>
          <w:sz w:val="28"/>
          <w:szCs w:val="28"/>
          <w:lang w:eastAsia="zh-CN"/>
        </w:rPr>
        <w:t>ạ</w:t>
      </w:r>
      <w:r w:rsidRPr="000D54E5">
        <w:rPr>
          <w:sz w:val="28"/>
          <w:szCs w:val="28"/>
          <w:lang w:eastAsia="zh-CN"/>
        </w:rPr>
        <w:t xml:space="preserve">i suy nghĩ rằng: </w:t>
      </w:r>
      <w:r w:rsidRPr="000D54E5">
        <w:rPr>
          <w:i/>
          <w:sz w:val="28"/>
          <w:szCs w:val="28"/>
          <w:lang w:eastAsia="zh-CN"/>
        </w:rPr>
        <w:t>“Giáo pháp mà ta vừa chứng ngộ, thật quá thậm thâm vi diệu, chúng sinh không thể nào tin nhận được</w:t>
      </w:r>
      <w:r w:rsidR="00953F1D" w:rsidRPr="000D54E5">
        <w:rPr>
          <w:i/>
          <w:sz w:val="28"/>
          <w:szCs w:val="28"/>
          <w:lang w:eastAsia="zh-CN"/>
        </w:rPr>
        <w:t xml:space="preserve">. </w:t>
      </w:r>
      <w:r w:rsidRPr="000D54E5">
        <w:rPr>
          <w:i/>
          <w:sz w:val="28"/>
          <w:szCs w:val="28"/>
          <w:lang w:eastAsia="zh-CN"/>
        </w:rPr>
        <w:t>Nếu ta trụ thế cũng đâu có ích lợi gì</w:t>
      </w:r>
      <w:r w:rsidR="00953F1D" w:rsidRPr="000D54E5">
        <w:rPr>
          <w:i/>
          <w:sz w:val="28"/>
          <w:szCs w:val="28"/>
          <w:lang w:eastAsia="zh-CN"/>
        </w:rPr>
        <w:t xml:space="preserve">. </w:t>
      </w:r>
      <w:r w:rsidRPr="000D54E5">
        <w:rPr>
          <w:i/>
          <w:sz w:val="28"/>
          <w:szCs w:val="28"/>
          <w:lang w:eastAsia="zh-CN"/>
        </w:rPr>
        <w:t xml:space="preserve">Vậy ta hãy nhập vô dư </w:t>
      </w:r>
      <w:r w:rsidR="00312625">
        <w:rPr>
          <w:i/>
          <w:sz w:val="28"/>
          <w:szCs w:val="28"/>
          <w:lang w:eastAsia="zh-CN"/>
        </w:rPr>
        <w:t>Niết Bàn</w:t>
      </w:r>
      <w:r w:rsidRPr="000D54E5">
        <w:rPr>
          <w:i/>
          <w:sz w:val="28"/>
          <w:szCs w:val="28"/>
          <w:lang w:eastAsia="zh-CN"/>
        </w:rPr>
        <w:t>!”</w:t>
      </w:r>
      <w:r w:rsidRPr="000D54E5">
        <w:rPr>
          <w:sz w:val="28"/>
          <w:szCs w:val="28"/>
          <w:lang w:eastAsia="zh-CN"/>
        </w:rPr>
        <w:t xml:space="preserve"> Lúc bấy giờ trời Ph</w:t>
      </w:r>
      <w:r w:rsidR="009E33CD" w:rsidRPr="000D54E5">
        <w:rPr>
          <w:sz w:val="28"/>
          <w:szCs w:val="28"/>
          <w:lang w:eastAsia="zh-CN"/>
        </w:rPr>
        <w:t>ạ</w:t>
      </w:r>
      <w:r w:rsidRPr="000D54E5">
        <w:rPr>
          <w:sz w:val="28"/>
          <w:szCs w:val="28"/>
          <w:lang w:eastAsia="zh-CN"/>
        </w:rPr>
        <w:t>m Thiên liền đến trước Phật b</w:t>
      </w:r>
      <w:r w:rsidR="009E33CD" w:rsidRPr="000D54E5">
        <w:rPr>
          <w:sz w:val="28"/>
          <w:szCs w:val="28"/>
          <w:lang w:eastAsia="zh-CN"/>
        </w:rPr>
        <w:t>ạ</w:t>
      </w:r>
      <w:r w:rsidRPr="000D54E5">
        <w:rPr>
          <w:sz w:val="28"/>
          <w:szCs w:val="28"/>
          <w:lang w:eastAsia="zh-CN"/>
        </w:rPr>
        <w:t xml:space="preserve">ch rằng: </w:t>
      </w:r>
      <w:r w:rsidRPr="000D54E5">
        <w:rPr>
          <w:i/>
          <w:sz w:val="28"/>
          <w:szCs w:val="28"/>
          <w:lang w:eastAsia="zh-CN"/>
        </w:rPr>
        <w:t>“B</w:t>
      </w:r>
      <w:r w:rsidR="009E33CD" w:rsidRPr="000D54E5">
        <w:rPr>
          <w:i/>
          <w:sz w:val="28"/>
          <w:szCs w:val="28"/>
          <w:lang w:eastAsia="zh-CN"/>
        </w:rPr>
        <w:t>ạ</w:t>
      </w:r>
      <w:r w:rsidRPr="000D54E5">
        <w:rPr>
          <w:i/>
          <w:sz w:val="28"/>
          <w:szCs w:val="28"/>
          <w:lang w:eastAsia="zh-CN"/>
        </w:rPr>
        <w:t>ch Thế Tôn! Hôm nay biển giáo pháp đã đầy, cờ giáo pháp đã dựng, trống giáo pháp đã làm xong, đuốc giáo pháp đã chiếu sáng; vậy đã đúng thời, sao Thế Tôn l</w:t>
      </w:r>
      <w:r w:rsidR="009E33CD" w:rsidRPr="000D54E5">
        <w:rPr>
          <w:i/>
          <w:sz w:val="28"/>
          <w:szCs w:val="28"/>
          <w:lang w:eastAsia="zh-CN"/>
        </w:rPr>
        <w:t>ạ</w:t>
      </w:r>
      <w:r w:rsidRPr="000D54E5">
        <w:rPr>
          <w:i/>
          <w:sz w:val="28"/>
          <w:szCs w:val="28"/>
          <w:lang w:eastAsia="zh-CN"/>
        </w:rPr>
        <w:t xml:space="preserve">i muốn bỏ chúng sinh mà nhập vô dư </w:t>
      </w:r>
      <w:r w:rsidR="00312625">
        <w:rPr>
          <w:i/>
          <w:sz w:val="28"/>
          <w:szCs w:val="28"/>
          <w:lang w:eastAsia="zh-CN"/>
        </w:rPr>
        <w:t>Niết Bàn</w:t>
      </w:r>
      <w:r w:rsidRPr="000D54E5">
        <w:rPr>
          <w:i/>
          <w:sz w:val="28"/>
          <w:szCs w:val="28"/>
          <w:lang w:eastAsia="zh-CN"/>
        </w:rPr>
        <w:t xml:space="preserve">!” </w:t>
      </w:r>
      <w:r w:rsidRPr="000D54E5">
        <w:rPr>
          <w:sz w:val="28"/>
          <w:szCs w:val="28"/>
          <w:lang w:eastAsia="zh-CN"/>
        </w:rPr>
        <w:t>Đức Phật liền chấp thuận lời thỉnh cầu của trời Ph</w:t>
      </w:r>
      <w:r w:rsidR="009E33CD" w:rsidRPr="000D54E5">
        <w:rPr>
          <w:sz w:val="28"/>
          <w:szCs w:val="28"/>
          <w:lang w:eastAsia="zh-CN"/>
        </w:rPr>
        <w:t>ạ</w:t>
      </w:r>
      <w:r w:rsidRPr="000D54E5">
        <w:rPr>
          <w:sz w:val="28"/>
          <w:szCs w:val="28"/>
          <w:lang w:eastAsia="zh-CN"/>
        </w:rPr>
        <w:t>m Thiên</w:t>
      </w:r>
      <w:r w:rsidR="00953F1D" w:rsidRPr="000D54E5">
        <w:rPr>
          <w:sz w:val="28"/>
          <w:szCs w:val="28"/>
          <w:lang w:eastAsia="zh-CN"/>
        </w:rPr>
        <w:t xml:space="preserve">. </w:t>
      </w:r>
      <w:r w:rsidRPr="000D54E5">
        <w:rPr>
          <w:sz w:val="28"/>
          <w:szCs w:val="28"/>
          <w:lang w:eastAsia="zh-CN"/>
        </w:rPr>
        <w:t xml:space="preserve">Ngài sang vườn </w:t>
      </w:r>
      <w:r w:rsidR="00261DDF" w:rsidRPr="000D54E5">
        <w:rPr>
          <w:sz w:val="28"/>
          <w:szCs w:val="28"/>
          <w:lang w:eastAsia="zh-CN"/>
        </w:rPr>
        <w:t>Lộc Uyển</w:t>
      </w:r>
      <w:r w:rsidRPr="000D54E5">
        <w:rPr>
          <w:sz w:val="28"/>
          <w:szCs w:val="28"/>
          <w:lang w:eastAsia="zh-CN"/>
        </w:rPr>
        <w:t xml:space="preserve">, nói bài pháp </w:t>
      </w:r>
      <w:r w:rsidRPr="000D54E5">
        <w:rPr>
          <w:i/>
          <w:sz w:val="28"/>
          <w:szCs w:val="28"/>
          <w:lang w:eastAsia="zh-CN"/>
        </w:rPr>
        <w:t>Tứ Đế</w:t>
      </w:r>
      <w:r w:rsidRPr="000D54E5">
        <w:rPr>
          <w:sz w:val="28"/>
          <w:szCs w:val="28"/>
          <w:lang w:eastAsia="zh-CN"/>
        </w:rPr>
        <w:t xml:space="preserve"> đầu tiên để hóa độ cho nhóm 5 vị đ</w:t>
      </w:r>
      <w:r w:rsidR="009E33CD" w:rsidRPr="000D54E5">
        <w:rPr>
          <w:sz w:val="28"/>
          <w:szCs w:val="28"/>
          <w:lang w:eastAsia="zh-CN"/>
        </w:rPr>
        <w:t>ạ</w:t>
      </w:r>
      <w:r w:rsidRPr="000D54E5">
        <w:rPr>
          <w:sz w:val="28"/>
          <w:szCs w:val="28"/>
          <w:lang w:eastAsia="zh-CN"/>
        </w:rPr>
        <w:t>o sĩ do sa môn Kiều Trần Như lãnh đ</w:t>
      </w:r>
      <w:r w:rsidR="009E33CD" w:rsidRPr="000D54E5">
        <w:rPr>
          <w:sz w:val="28"/>
          <w:szCs w:val="28"/>
          <w:lang w:eastAsia="zh-CN"/>
        </w:rPr>
        <w:t>ạ</w:t>
      </w:r>
      <w:r w:rsidRPr="000D54E5">
        <w:rPr>
          <w:sz w:val="28"/>
          <w:szCs w:val="28"/>
          <w:lang w:eastAsia="zh-CN"/>
        </w:rPr>
        <w:t xml:space="preserve">o; rồi từ đó Ngài không ngừng nói giáo pháp tiểu và </w:t>
      </w:r>
      <w:r w:rsidR="00E40CB3">
        <w:rPr>
          <w:sz w:val="28"/>
          <w:szCs w:val="28"/>
          <w:lang w:eastAsia="zh-CN"/>
        </w:rPr>
        <w:t>Đại Thừa</w:t>
      </w:r>
      <w:r w:rsidRPr="000D54E5">
        <w:rPr>
          <w:sz w:val="28"/>
          <w:szCs w:val="28"/>
          <w:lang w:eastAsia="zh-CN"/>
        </w:rPr>
        <w:t xml:space="preserve"> để hóa độ vô số trời, người giải thoát cái khổ sinh tử </w:t>
      </w:r>
      <w:r w:rsidR="00FD1F11">
        <w:rPr>
          <w:sz w:val="28"/>
          <w:szCs w:val="28"/>
          <w:lang w:eastAsia="zh-CN"/>
        </w:rPr>
        <w:t>Luân Hồi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8</w:t>
      </w:r>
      <w:r w:rsidR="00953F1D" w:rsidRPr="000D54E5">
        <w:rPr>
          <w:i/>
          <w:sz w:val="28"/>
          <w:szCs w:val="28"/>
          <w:lang w:eastAsia="zh-CN"/>
        </w:rPr>
        <w:t xml:space="preserve">. </w:t>
      </w:r>
      <w:r w:rsidRPr="000D54E5">
        <w:rPr>
          <w:i/>
          <w:sz w:val="28"/>
          <w:szCs w:val="28"/>
          <w:lang w:eastAsia="zh-CN"/>
        </w:rPr>
        <w:t>Nhập diệt</w:t>
      </w:r>
      <w:r w:rsidRPr="000D54E5">
        <w:rPr>
          <w:sz w:val="28"/>
          <w:szCs w:val="28"/>
          <w:lang w:eastAsia="zh-CN"/>
        </w:rPr>
        <w:t xml:space="preserve"> (</w:t>
      </w:r>
      <w:r w:rsidR="00F96A9A">
        <w:rPr>
          <w:sz w:val="28"/>
          <w:szCs w:val="28"/>
          <w:lang w:eastAsia="zh-CN"/>
        </w:rPr>
        <w:t>Niết Bàn Tướng</w:t>
      </w:r>
      <w:r w:rsidRPr="000D54E5">
        <w:rPr>
          <w:sz w:val="28"/>
          <w:szCs w:val="28"/>
          <w:lang w:eastAsia="zh-CN"/>
        </w:rPr>
        <w:t>)</w:t>
      </w:r>
      <w:r w:rsidR="00953F1D" w:rsidRPr="000D54E5">
        <w:rPr>
          <w:sz w:val="28"/>
          <w:szCs w:val="28"/>
          <w:lang w:eastAsia="zh-CN"/>
        </w:rPr>
        <w:t xml:space="preserve">. </w:t>
      </w:r>
      <w:r w:rsidRPr="000D54E5">
        <w:rPr>
          <w:sz w:val="28"/>
          <w:szCs w:val="28"/>
          <w:lang w:eastAsia="zh-CN"/>
        </w:rPr>
        <w:t>Đức Thế Tôn hóa độ chúng sinh suốt 45 năm từ sau ngày thành đ</w:t>
      </w:r>
      <w:r w:rsidR="009E33CD" w:rsidRPr="000D54E5">
        <w:rPr>
          <w:sz w:val="28"/>
          <w:szCs w:val="28"/>
          <w:lang w:eastAsia="zh-CN"/>
        </w:rPr>
        <w:t>ạ</w:t>
      </w:r>
      <w:r w:rsidRPr="000D54E5">
        <w:rPr>
          <w:sz w:val="28"/>
          <w:szCs w:val="28"/>
          <w:lang w:eastAsia="zh-CN"/>
        </w:rPr>
        <w:t>o, bấy giờ đã 80 tuổi đời, đến lúc sắp phải xả bỏ báo thân, Ngài đến ngự trong rừng cây ta-la ở ngo</w:t>
      </w:r>
      <w:r w:rsidR="009E33CD" w:rsidRPr="000D54E5">
        <w:rPr>
          <w:sz w:val="28"/>
          <w:szCs w:val="28"/>
          <w:lang w:eastAsia="zh-CN"/>
        </w:rPr>
        <w:t>ạ</w:t>
      </w:r>
      <w:r w:rsidRPr="000D54E5">
        <w:rPr>
          <w:sz w:val="28"/>
          <w:szCs w:val="28"/>
          <w:lang w:eastAsia="zh-CN"/>
        </w:rPr>
        <w:t xml:space="preserve">i ô thành </w:t>
      </w:r>
      <w:r w:rsidR="008D0248" w:rsidRPr="000D54E5">
        <w:rPr>
          <w:sz w:val="28"/>
          <w:szCs w:val="28"/>
          <w:lang w:eastAsia="zh-CN"/>
        </w:rPr>
        <w:t>Câu Thi na</w:t>
      </w:r>
      <w:r w:rsidRPr="000D54E5">
        <w:rPr>
          <w:sz w:val="28"/>
          <w:szCs w:val="28"/>
          <w:lang w:eastAsia="zh-CN"/>
        </w:rPr>
        <w:t>; t</w:t>
      </w:r>
      <w:r w:rsidR="009E33CD" w:rsidRPr="000D54E5">
        <w:rPr>
          <w:sz w:val="28"/>
          <w:szCs w:val="28"/>
          <w:lang w:eastAsia="zh-CN"/>
        </w:rPr>
        <w:t>ạ</w:t>
      </w:r>
      <w:r w:rsidRPr="000D54E5">
        <w:rPr>
          <w:sz w:val="28"/>
          <w:szCs w:val="28"/>
          <w:lang w:eastAsia="zh-CN"/>
        </w:rPr>
        <w:t xml:space="preserve">i đây, đức Thế Tôn đã nhập </w:t>
      </w:r>
      <w:r w:rsidR="00312625">
        <w:rPr>
          <w:sz w:val="28"/>
          <w:szCs w:val="28"/>
          <w:lang w:eastAsia="zh-CN"/>
        </w:rPr>
        <w:t>Niết Bàn</w:t>
      </w:r>
      <w:r w:rsidR="00953F1D" w:rsidRPr="000D54E5">
        <w:rPr>
          <w:sz w:val="28"/>
          <w:szCs w:val="28"/>
          <w:lang w:eastAsia="zh-CN"/>
        </w:rPr>
        <w:t xml:space="preserve">. </w:t>
      </w:r>
      <w:r w:rsidRPr="000D54E5">
        <w:rPr>
          <w:sz w:val="28"/>
          <w:szCs w:val="28"/>
          <w:lang w:eastAsia="zh-CN"/>
        </w:rPr>
        <w:t>Sau lễ trà tì, xá lợi của Ngài được phân làm 8 phần, chia cho 8 nơi xây tháp thờ phượng, cúng dường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sz w:val="28"/>
          <w:szCs w:val="28"/>
          <w:lang w:eastAsia="zh-CN"/>
        </w:rPr>
        <w:t xml:space="preserve">Đó là thuyết phổ thông về 8 tướng thị hiện của </w:t>
      </w:r>
      <w:r w:rsidR="00E40CB3">
        <w:rPr>
          <w:sz w:val="28"/>
          <w:szCs w:val="28"/>
          <w:lang w:eastAsia="zh-CN"/>
        </w:rPr>
        <w:t>Đức Phật</w:t>
      </w:r>
      <w:r w:rsidRPr="000D54E5">
        <w:rPr>
          <w:sz w:val="28"/>
          <w:szCs w:val="28"/>
          <w:lang w:eastAsia="zh-CN"/>
        </w:rPr>
        <w:t xml:space="preserve">; riêng trong luận </w:t>
      </w:r>
      <w:r w:rsidRPr="000D54E5">
        <w:rPr>
          <w:i/>
          <w:sz w:val="28"/>
          <w:szCs w:val="28"/>
          <w:lang w:eastAsia="zh-CN"/>
        </w:rPr>
        <w:t>Đ</w:t>
      </w:r>
      <w:r w:rsidR="009E33CD" w:rsidRPr="000D54E5">
        <w:rPr>
          <w:i/>
          <w:sz w:val="28"/>
          <w:szCs w:val="28"/>
          <w:lang w:eastAsia="zh-CN"/>
        </w:rPr>
        <w:t>ạ</w:t>
      </w:r>
      <w:r w:rsidRPr="000D54E5">
        <w:rPr>
          <w:i/>
          <w:sz w:val="28"/>
          <w:szCs w:val="28"/>
          <w:lang w:eastAsia="zh-CN"/>
        </w:rPr>
        <w:t>i Thừa Khởi Tín</w:t>
      </w:r>
      <w:r w:rsidRPr="000D54E5">
        <w:rPr>
          <w:sz w:val="28"/>
          <w:szCs w:val="28"/>
          <w:lang w:eastAsia="zh-CN"/>
        </w:rPr>
        <w:t xml:space="preserve"> thì không nói tới tướng </w:t>
      </w:r>
      <w:r w:rsidRPr="000D54E5">
        <w:rPr>
          <w:i/>
          <w:sz w:val="28"/>
          <w:szCs w:val="28"/>
          <w:lang w:eastAsia="zh-CN"/>
        </w:rPr>
        <w:t>“hàng ma”</w:t>
      </w:r>
      <w:r w:rsidRPr="000D54E5">
        <w:rPr>
          <w:sz w:val="28"/>
          <w:szCs w:val="28"/>
          <w:lang w:eastAsia="zh-CN"/>
        </w:rPr>
        <w:t xml:space="preserve">, mà có tướng </w:t>
      </w:r>
      <w:r w:rsidRPr="000D54E5">
        <w:rPr>
          <w:i/>
          <w:sz w:val="28"/>
          <w:szCs w:val="28"/>
          <w:lang w:eastAsia="zh-CN"/>
        </w:rPr>
        <w:t>“trụ thai” (tức là, sau tướng “thác thai” là tướng “trụ thai”)</w:t>
      </w:r>
      <w:r w:rsidR="00953F1D" w:rsidRPr="000D54E5">
        <w:rPr>
          <w:sz w:val="28"/>
          <w:szCs w:val="28"/>
          <w:lang w:eastAsia="zh-CN"/>
        </w:rPr>
        <w:t xml:space="preserve">. </w:t>
      </w:r>
    </w:p>
    <w:p w:rsidR="008D1333" w:rsidRPr="000D54E5" w:rsidRDefault="008D1333" w:rsidP="00F96A9A">
      <w:pPr>
        <w:ind w:firstLine="360"/>
        <w:jc w:val="both"/>
        <w:rPr>
          <w:i/>
          <w:sz w:val="28"/>
          <w:szCs w:val="28"/>
        </w:rPr>
      </w:pPr>
      <w:r w:rsidRPr="000D54E5">
        <w:rPr>
          <w:sz w:val="28"/>
          <w:szCs w:val="28"/>
          <w:lang w:eastAsia="zh-CN"/>
        </w:rPr>
        <w:t xml:space="preserve">Tám tướng thị hiện của </w:t>
      </w:r>
      <w:r w:rsidR="00E40CB3">
        <w:rPr>
          <w:sz w:val="28"/>
          <w:szCs w:val="28"/>
          <w:lang w:eastAsia="zh-CN"/>
        </w:rPr>
        <w:t>Đức Phật</w:t>
      </w:r>
      <w:r w:rsidRPr="000D54E5">
        <w:rPr>
          <w:sz w:val="28"/>
          <w:szCs w:val="28"/>
          <w:lang w:eastAsia="zh-CN"/>
        </w:rPr>
        <w:t xml:space="preserve"> trên đây là chủ thuyết của Phật giáo </w:t>
      </w:r>
      <w:r w:rsidR="00953F1D" w:rsidRPr="000D54E5">
        <w:rPr>
          <w:sz w:val="28"/>
          <w:szCs w:val="28"/>
          <w:lang w:eastAsia="zh-CN"/>
        </w:rPr>
        <w:t>Bắc Truyền</w:t>
      </w:r>
      <w:r w:rsidRPr="000D54E5">
        <w:rPr>
          <w:sz w:val="28"/>
          <w:szCs w:val="28"/>
          <w:lang w:eastAsia="zh-CN"/>
        </w:rPr>
        <w:t xml:space="preserve">; còn Phật giáo </w:t>
      </w:r>
      <w:r w:rsidR="00953F1D" w:rsidRPr="000D54E5">
        <w:rPr>
          <w:sz w:val="28"/>
          <w:szCs w:val="28"/>
          <w:lang w:eastAsia="zh-CN"/>
        </w:rPr>
        <w:t>Nam Truyền</w:t>
      </w:r>
      <w:r w:rsidRPr="000D54E5">
        <w:rPr>
          <w:sz w:val="28"/>
          <w:szCs w:val="28"/>
          <w:lang w:eastAsia="zh-CN"/>
        </w:rPr>
        <w:t xml:space="preserve"> thì chủ trương chỉ có </w:t>
      </w:r>
      <w:r w:rsidRPr="000D54E5">
        <w:rPr>
          <w:i/>
          <w:sz w:val="28"/>
          <w:szCs w:val="28"/>
          <w:lang w:eastAsia="zh-CN"/>
        </w:rPr>
        <w:t>4 sự việc trọng đ</w:t>
      </w:r>
      <w:r w:rsidR="009E33CD" w:rsidRPr="000D54E5">
        <w:rPr>
          <w:i/>
          <w:sz w:val="28"/>
          <w:szCs w:val="28"/>
          <w:lang w:eastAsia="zh-CN"/>
        </w:rPr>
        <w:t>ạ</w:t>
      </w:r>
      <w:r w:rsidRPr="000D54E5">
        <w:rPr>
          <w:i/>
          <w:sz w:val="28"/>
          <w:szCs w:val="28"/>
          <w:lang w:eastAsia="zh-CN"/>
        </w:rPr>
        <w:t>i</w:t>
      </w:r>
      <w:r w:rsidRPr="000D54E5">
        <w:rPr>
          <w:sz w:val="28"/>
          <w:szCs w:val="28"/>
          <w:lang w:eastAsia="zh-CN"/>
        </w:rPr>
        <w:t xml:space="preserve"> (tứ đ</w:t>
      </w:r>
      <w:r w:rsidR="009E33CD" w:rsidRPr="000D54E5">
        <w:rPr>
          <w:sz w:val="28"/>
          <w:szCs w:val="28"/>
          <w:lang w:eastAsia="zh-CN"/>
        </w:rPr>
        <w:t>ạ</w:t>
      </w:r>
      <w:r w:rsidRPr="000D54E5">
        <w:rPr>
          <w:sz w:val="28"/>
          <w:szCs w:val="28"/>
          <w:lang w:eastAsia="zh-CN"/>
        </w:rPr>
        <w:t xml:space="preserve">i sự) trong cuộc đời </w:t>
      </w:r>
      <w:r w:rsidR="00E40CB3">
        <w:rPr>
          <w:sz w:val="28"/>
          <w:szCs w:val="28"/>
          <w:lang w:eastAsia="zh-CN"/>
        </w:rPr>
        <w:t>Đức Phật</w:t>
      </w:r>
      <w:r w:rsidRPr="000D54E5">
        <w:rPr>
          <w:sz w:val="28"/>
          <w:szCs w:val="28"/>
          <w:lang w:eastAsia="zh-CN"/>
        </w:rPr>
        <w:t xml:space="preserve"> mà thôi</w:t>
      </w:r>
      <w:r w:rsidR="00953F1D" w:rsidRPr="000D54E5">
        <w:rPr>
          <w:sz w:val="28"/>
          <w:szCs w:val="28"/>
          <w:lang w:eastAsia="zh-CN"/>
        </w:rPr>
        <w:t xml:space="preserve">. </w:t>
      </w:r>
      <w:r w:rsidRPr="000D54E5">
        <w:rPr>
          <w:sz w:val="28"/>
          <w:szCs w:val="28"/>
          <w:lang w:eastAsia="zh-CN"/>
        </w:rPr>
        <w:t>Bốn sự việc trọng đ</w:t>
      </w:r>
      <w:r w:rsidR="009E33CD" w:rsidRPr="000D54E5">
        <w:rPr>
          <w:sz w:val="28"/>
          <w:szCs w:val="28"/>
          <w:lang w:eastAsia="zh-CN"/>
        </w:rPr>
        <w:t>ạ</w:t>
      </w:r>
      <w:r w:rsidRPr="000D54E5">
        <w:rPr>
          <w:sz w:val="28"/>
          <w:szCs w:val="28"/>
          <w:lang w:eastAsia="zh-CN"/>
        </w:rPr>
        <w:t xml:space="preserve">i đó là: </w:t>
      </w:r>
      <w:r w:rsidRPr="000D54E5">
        <w:rPr>
          <w:i/>
          <w:sz w:val="28"/>
          <w:szCs w:val="28"/>
          <w:lang w:eastAsia="zh-CN"/>
        </w:rPr>
        <w:t>Đản sinh, Thành đ</w:t>
      </w:r>
      <w:r w:rsidR="009E33CD" w:rsidRPr="000D54E5">
        <w:rPr>
          <w:i/>
          <w:sz w:val="28"/>
          <w:szCs w:val="28"/>
          <w:lang w:eastAsia="zh-CN"/>
        </w:rPr>
        <w:t>ạ</w:t>
      </w:r>
      <w:r w:rsidRPr="000D54E5">
        <w:rPr>
          <w:i/>
          <w:sz w:val="28"/>
          <w:szCs w:val="28"/>
          <w:lang w:eastAsia="zh-CN"/>
        </w:rPr>
        <w:t>o, Chuyển pháp luân,</w:t>
      </w:r>
      <w:r w:rsidRPr="000D54E5">
        <w:rPr>
          <w:sz w:val="28"/>
          <w:szCs w:val="28"/>
          <w:lang w:eastAsia="zh-CN"/>
        </w:rPr>
        <w:t xml:space="preserve"> và </w:t>
      </w:r>
      <w:r w:rsidRPr="000D54E5">
        <w:rPr>
          <w:i/>
          <w:sz w:val="28"/>
          <w:szCs w:val="28"/>
          <w:lang w:eastAsia="zh-CN"/>
        </w:rPr>
        <w:t xml:space="preserve">Nhập </w:t>
      </w:r>
      <w:r w:rsidR="00312625">
        <w:rPr>
          <w:i/>
          <w:sz w:val="28"/>
          <w:szCs w:val="28"/>
          <w:lang w:eastAsia="zh-CN"/>
        </w:rPr>
        <w:t>Niết Bàn</w:t>
      </w:r>
      <w:r w:rsidR="00953F1D" w:rsidRPr="000D54E5">
        <w:rPr>
          <w:sz w:val="28"/>
          <w:szCs w:val="28"/>
          <w:lang w:eastAsia="zh-CN"/>
        </w:rPr>
        <w:t xml:space="preserve">. </w:t>
      </w:r>
      <w:r w:rsidRPr="000D54E5">
        <w:rPr>
          <w:sz w:val="28"/>
          <w:szCs w:val="28"/>
          <w:lang w:eastAsia="zh-CN"/>
        </w:rPr>
        <w:t>Bốn nơi đã xảy ra bốn sự việc trọng đ</w:t>
      </w:r>
      <w:r w:rsidR="009E33CD" w:rsidRPr="000D54E5">
        <w:rPr>
          <w:sz w:val="28"/>
          <w:szCs w:val="28"/>
          <w:lang w:eastAsia="zh-CN"/>
        </w:rPr>
        <w:t>ạ</w:t>
      </w:r>
      <w:r w:rsidRPr="000D54E5">
        <w:rPr>
          <w:sz w:val="28"/>
          <w:szCs w:val="28"/>
          <w:lang w:eastAsia="zh-CN"/>
        </w:rPr>
        <w:t xml:space="preserve">i đó được gọi là </w:t>
      </w:r>
      <w:r w:rsidRPr="000D54E5">
        <w:rPr>
          <w:i/>
          <w:sz w:val="28"/>
          <w:szCs w:val="28"/>
          <w:lang w:eastAsia="zh-CN"/>
        </w:rPr>
        <w:t>“bốn thánh địa”</w:t>
      </w:r>
      <w:r w:rsidRPr="000D54E5">
        <w:rPr>
          <w:sz w:val="28"/>
          <w:szCs w:val="28"/>
          <w:lang w:eastAsia="zh-CN"/>
        </w:rPr>
        <w:t xml:space="preserve"> (tứ đ</w:t>
      </w:r>
      <w:r w:rsidR="009E33CD" w:rsidRPr="000D54E5">
        <w:rPr>
          <w:sz w:val="28"/>
          <w:szCs w:val="28"/>
          <w:lang w:eastAsia="zh-CN"/>
        </w:rPr>
        <w:t>ạ</w:t>
      </w:r>
      <w:r w:rsidRPr="000D54E5">
        <w:rPr>
          <w:sz w:val="28"/>
          <w:szCs w:val="28"/>
          <w:lang w:eastAsia="zh-CN"/>
        </w:rPr>
        <w:t xml:space="preserve">i thánh địa), là 4 địa điểm: vườn </w:t>
      </w:r>
      <w:r w:rsidR="008D0248" w:rsidRPr="000D54E5">
        <w:rPr>
          <w:sz w:val="28"/>
          <w:szCs w:val="28"/>
          <w:lang w:eastAsia="zh-CN"/>
        </w:rPr>
        <w:t>Lam Tì Ni</w:t>
      </w:r>
      <w:r w:rsidRPr="000D54E5">
        <w:rPr>
          <w:sz w:val="28"/>
          <w:szCs w:val="28"/>
          <w:lang w:eastAsia="zh-CN"/>
        </w:rPr>
        <w:t xml:space="preserve">, </w:t>
      </w:r>
      <w:r w:rsidR="00261DDF" w:rsidRPr="000D54E5">
        <w:rPr>
          <w:sz w:val="28"/>
          <w:szCs w:val="28"/>
          <w:lang w:eastAsia="zh-CN"/>
        </w:rPr>
        <w:t>Bồ Đề</w:t>
      </w:r>
      <w:r w:rsidRPr="000D54E5">
        <w:rPr>
          <w:sz w:val="28"/>
          <w:szCs w:val="28"/>
          <w:lang w:eastAsia="zh-CN"/>
        </w:rPr>
        <w:t xml:space="preserve"> đ</w:t>
      </w:r>
      <w:r w:rsidR="009E33CD" w:rsidRPr="000D54E5">
        <w:rPr>
          <w:sz w:val="28"/>
          <w:szCs w:val="28"/>
          <w:lang w:eastAsia="zh-CN"/>
        </w:rPr>
        <w:t>ạ</w:t>
      </w:r>
      <w:r w:rsidRPr="000D54E5">
        <w:rPr>
          <w:sz w:val="28"/>
          <w:szCs w:val="28"/>
          <w:lang w:eastAsia="zh-CN"/>
        </w:rPr>
        <w:t xml:space="preserve">o tràng, vườn </w:t>
      </w:r>
      <w:r w:rsidR="00261DDF" w:rsidRPr="000D54E5">
        <w:rPr>
          <w:sz w:val="28"/>
          <w:szCs w:val="28"/>
          <w:lang w:eastAsia="zh-CN"/>
        </w:rPr>
        <w:t>Lộc Uyển</w:t>
      </w:r>
      <w:r w:rsidRPr="000D54E5">
        <w:rPr>
          <w:sz w:val="28"/>
          <w:szCs w:val="28"/>
          <w:lang w:eastAsia="zh-CN"/>
        </w:rPr>
        <w:t>, và rừng Ta-la song-thọ</w:t>
      </w:r>
      <w:r w:rsidR="00953F1D" w:rsidRPr="000D54E5">
        <w:rPr>
          <w:sz w:val="28"/>
          <w:szCs w:val="28"/>
          <w:lang w:eastAsia="zh-CN"/>
        </w:rPr>
        <w:t xml:space="preserve">. </w:t>
      </w:r>
      <w:r w:rsidR="00F96A9A">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Cửu Địa - Cửu Hữu</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Chín Cõi</w:t>
      </w:r>
      <w:r w:rsidR="00953F1D" w:rsidRPr="000D54E5">
        <w:rPr>
          <w:sz w:val="28"/>
          <w:szCs w:val="28"/>
        </w:rPr>
        <w:t xml:space="preserve">. </w:t>
      </w:r>
      <w:r w:rsidR="008D1333" w:rsidRPr="000D54E5">
        <w:rPr>
          <w:i/>
          <w:sz w:val="28"/>
          <w:szCs w:val="28"/>
        </w:rPr>
        <w:t>Chín cõi</w:t>
      </w:r>
      <w:r w:rsidR="008D1333" w:rsidRPr="000D54E5">
        <w:rPr>
          <w:sz w:val="28"/>
          <w:szCs w:val="28"/>
        </w:rPr>
        <w:t xml:space="preserve"> chỉ là một cách phân chia khác của </w:t>
      </w:r>
      <w:r w:rsidR="008D1333" w:rsidRPr="000D54E5">
        <w:rPr>
          <w:i/>
          <w:sz w:val="28"/>
          <w:szCs w:val="28"/>
        </w:rPr>
        <w:t>“ba cõi”</w:t>
      </w:r>
      <w:r w:rsidR="008D1333" w:rsidRPr="000D54E5">
        <w:rPr>
          <w:sz w:val="28"/>
          <w:szCs w:val="28"/>
        </w:rPr>
        <w:t xml:space="preserve"> hay </w:t>
      </w:r>
      <w:r w:rsidR="008D1333" w:rsidRPr="000D54E5">
        <w:rPr>
          <w:i/>
          <w:sz w:val="28"/>
          <w:szCs w:val="28"/>
        </w:rPr>
        <w:t>“sáu nẻo”</w:t>
      </w:r>
      <w:r w:rsidR="008D1333" w:rsidRPr="000D54E5">
        <w:rPr>
          <w:sz w:val="28"/>
          <w:szCs w:val="28"/>
        </w:rPr>
        <w:t xml:space="preserve">, đều chỉ cho cái vòng sinh tử </w:t>
      </w:r>
      <w:r w:rsidR="00FD1F11">
        <w:rPr>
          <w:sz w:val="28"/>
          <w:szCs w:val="28"/>
        </w:rPr>
        <w:t>Luân Hồi</w:t>
      </w:r>
      <w:r w:rsidR="00953F1D" w:rsidRPr="000D54E5">
        <w:rPr>
          <w:sz w:val="28"/>
          <w:szCs w:val="28"/>
        </w:rPr>
        <w:t xml:space="preserve">. </w:t>
      </w:r>
      <w:r w:rsidR="008D1333" w:rsidRPr="000D54E5">
        <w:rPr>
          <w:sz w:val="28"/>
          <w:szCs w:val="28"/>
        </w:rPr>
        <w:t>Chín cõi ấy là:</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F96A9A">
        <w:rPr>
          <w:i/>
          <w:sz w:val="28"/>
          <w:szCs w:val="28"/>
        </w:rPr>
        <w:t>Ngũ Thú Tạp Cư Địa</w:t>
      </w:r>
      <w:r w:rsidRPr="000D54E5">
        <w:rPr>
          <w:i/>
          <w:sz w:val="28"/>
          <w:szCs w:val="28"/>
        </w:rPr>
        <w:t>:</w:t>
      </w:r>
      <w:r w:rsidRPr="000D54E5">
        <w:rPr>
          <w:sz w:val="28"/>
          <w:szCs w:val="28"/>
        </w:rPr>
        <w:t xml:space="preserve"> Cõi của </w:t>
      </w:r>
      <w:r w:rsidRPr="000D54E5">
        <w:rPr>
          <w:i/>
          <w:sz w:val="28"/>
          <w:szCs w:val="28"/>
        </w:rPr>
        <w:t>năm loài</w:t>
      </w:r>
      <w:r w:rsidRPr="000D54E5">
        <w:rPr>
          <w:sz w:val="28"/>
          <w:szCs w:val="28"/>
        </w:rPr>
        <w:t xml:space="preserve"> có dục vọng cùng ở chung với nhau</w:t>
      </w:r>
      <w:r w:rsidR="00953F1D" w:rsidRPr="000D54E5">
        <w:rPr>
          <w:sz w:val="28"/>
          <w:szCs w:val="28"/>
        </w:rPr>
        <w:t xml:space="preserve">. </w:t>
      </w:r>
      <w:r w:rsidRPr="000D54E5">
        <w:rPr>
          <w:sz w:val="28"/>
          <w:szCs w:val="28"/>
        </w:rPr>
        <w:t xml:space="preserve">Năm loài này là: Trời cõi Dục, Người, </w:t>
      </w:r>
      <w:r w:rsidR="00953F1D" w:rsidRPr="000D54E5">
        <w:rPr>
          <w:sz w:val="28"/>
          <w:szCs w:val="28"/>
        </w:rPr>
        <w:t>Địa Ngục</w:t>
      </w:r>
      <w:r w:rsidRPr="000D54E5">
        <w:rPr>
          <w:sz w:val="28"/>
          <w:szCs w:val="28"/>
        </w:rPr>
        <w:t xml:space="preserve">, </w:t>
      </w:r>
      <w:r w:rsidR="00953F1D" w:rsidRPr="000D54E5">
        <w:rPr>
          <w:sz w:val="28"/>
          <w:szCs w:val="28"/>
        </w:rPr>
        <w:t>Ngạ Quỉ</w:t>
      </w:r>
      <w:r w:rsidRPr="000D54E5">
        <w:rPr>
          <w:sz w:val="28"/>
          <w:szCs w:val="28"/>
        </w:rPr>
        <w:t xml:space="preserve">, </w:t>
      </w:r>
      <w:r w:rsidR="00953F1D" w:rsidRPr="000D54E5">
        <w:rPr>
          <w:sz w:val="28"/>
          <w:szCs w:val="28"/>
        </w:rPr>
        <w:t xml:space="preserve">Súc Sinh. </w:t>
      </w:r>
      <w:r w:rsidRPr="000D54E5">
        <w:rPr>
          <w:sz w:val="28"/>
          <w:szCs w:val="28"/>
        </w:rPr>
        <w:t xml:space="preserve">Nói cách khác, đây tức là cõi Dục, một trong </w:t>
      </w:r>
      <w:r w:rsidRPr="000D54E5">
        <w:rPr>
          <w:i/>
          <w:sz w:val="28"/>
          <w:szCs w:val="28"/>
        </w:rPr>
        <w:t>ba cõi</w:t>
      </w:r>
      <w:r w:rsidRPr="000D54E5">
        <w:rPr>
          <w:sz w:val="28"/>
          <w:szCs w:val="28"/>
        </w:rPr>
        <w:t xml:space="preserve"> đã đề cập ở trước</w:t>
      </w:r>
      <w:r w:rsidR="00953F1D" w:rsidRPr="000D54E5">
        <w:rPr>
          <w:sz w:val="28"/>
          <w:szCs w:val="28"/>
        </w:rPr>
        <w:t xml:space="preserve">. </w:t>
      </w:r>
      <w:r w:rsidR="005F1E88">
        <w:rPr>
          <w:sz w:val="28"/>
          <w:szCs w:val="28"/>
        </w:rPr>
        <w:t>Cõi Dục</w:t>
      </w:r>
      <w:r w:rsidRPr="000D54E5">
        <w:rPr>
          <w:sz w:val="28"/>
          <w:szCs w:val="28"/>
        </w:rPr>
        <w:t xml:space="preserve"> là nơi cư trú chung của năm loài tâm đầy dục vọng, cho nên danh từ Phật học cũng gọi cõi này là </w:t>
      </w:r>
      <w:r w:rsidRPr="000D54E5">
        <w:rPr>
          <w:i/>
          <w:sz w:val="28"/>
          <w:szCs w:val="28"/>
        </w:rPr>
        <w:t>“</w:t>
      </w:r>
      <w:r w:rsidR="001D20EE" w:rsidRPr="000D54E5">
        <w:rPr>
          <w:i/>
          <w:sz w:val="28"/>
          <w:szCs w:val="28"/>
        </w:rPr>
        <w:t>Dục Giới</w:t>
      </w:r>
      <w:r w:rsidRPr="000D54E5">
        <w:rPr>
          <w:i/>
          <w:sz w:val="28"/>
          <w:szCs w:val="28"/>
        </w:rPr>
        <w:t xml:space="preserve"> </w:t>
      </w:r>
      <w:r w:rsidR="001D20EE" w:rsidRPr="000D54E5">
        <w:rPr>
          <w:i/>
          <w:sz w:val="28"/>
          <w:szCs w:val="28"/>
        </w:rPr>
        <w:t>Ngũ Thú</w:t>
      </w:r>
      <w:r w:rsidRPr="000D54E5">
        <w:rPr>
          <w:i/>
          <w:sz w:val="28"/>
          <w:szCs w:val="28"/>
        </w:rPr>
        <w:t xml:space="preserve"> địa”</w:t>
      </w:r>
      <w:r w:rsidR="00953F1D" w:rsidRPr="000D54E5">
        <w:rPr>
          <w:i/>
          <w:sz w:val="28"/>
          <w:szCs w:val="28"/>
        </w:rPr>
        <w:t>.</w:t>
      </w:r>
      <w:r w:rsidR="00316503"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F96A9A">
        <w:rPr>
          <w:i/>
          <w:sz w:val="28"/>
          <w:szCs w:val="28"/>
        </w:rPr>
        <w:t>Li Sinh Hỉ Lạc Địa</w:t>
      </w:r>
      <w:r w:rsidRPr="000D54E5">
        <w:rPr>
          <w:i/>
          <w:sz w:val="28"/>
          <w:szCs w:val="28"/>
        </w:rPr>
        <w:t>:</w:t>
      </w:r>
      <w:r w:rsidRPr="000D54E5">
        <w:rPr>
          <w:sz w:val="28"/>
          <w:szCs w:val="28"/>
        </w:rPr>
        <w:t xml:space="preserve"> Cõi của chúng sinh do vừa thoát li khỏi cõi Dục đầy xấu ác khổ đau, nên </w:t>
      </w:r>
      <w:r w:rsidR="00A33894">
        <w:rPr>
          <w:sz w:val="28"/>
          <w:szCs w:val="28"/>
        </w:rPr>
        <w:t>Tâm S</w:t>
      </w:r>
      <w:r w:rsidRPr="000D54E5">
        <w:rPr>
          <w:sz w:val="28"/>
          <w:szCs w:val="28"/>
        </w:rPr>
        <w:t>inh niềm hỉ l</w:t>
      </w:r>
      <w:r w:rsidR="009E33CD" w:rsidRPr="000D54E5">
        <w:rPr>
          <w:sz w:val="28"/>
          <w:szCs w:val="28"/>
        </w:rPr>
        <w:t>ạ</w:t>
      </w:r>
      <w:r w:rsidRPr="000D54E5">
        <w:rPr>
          <w:sz w:val="28"/>
          <w:szCs w:val="28"/>
        </w:rPr>
        <w:t xml:space="preserve">c; đó tức là cõi trời </w:t>
      </w:r>
      <w:r w:rsidR="00261DDF" w:rsidRPr="000D54E5">
        <w:rPr>
          <w:i/>
          <w:sz w:val="28"/>
          <w:szCs w:val="28"/>
        </w:rPr>
        <w:t xml:space="preserve">Sơ Thiền </w:t>
      </w:r>
      <w:r w:rsidRPr="000D54E5">
        <w:rPr>
          <w:sz w:val="28"/>
          <w:szCs w:val="28"/>
        </w:rPr>
        <w:t>của cõi Sắc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Định sinh hỉ l</w:t>
      </w:r>
      <w:r w:rsidR="009E33CD" w:rsidRPr="000D54E5">
        <w:rPr>
          <w:i/>
          <w:sz w:val="28"/>
          <w:szCs w:val="28"/>
        </w:rPr>
        <w:t>ạ</w:t>
      </w:r>
      <w:r w:rsidRPr="000D54E5">
        <w:rPr>
          <w:i/>
          <w:sz w:val="28"/>
          <w:szCs w:val="28"/>
        </w:rPr>
        <w:t>c địa:</w:t>
      </w:r>
      <w:r w:rsidRPr="000D54E5">
        <w:rPr>
          <w:sz w:val="28"/>
          <w:szCs w:val="28"/>
        </w:rPr>
        <w:t xml:space="preserve"> </w:t>
      </w:r>
      <w:r w:rsidR="00CE7BD2" w:rsidRPr="000D54E5">
        <w:rPr>
          <w:sz w:val="28"/>
          <w:szCs w:val="28"/>
        </w:rPr>
        <w:t>ở</w:t>
      </w:r>
      <w:r w:rsidRPr="000D54E5">
        <w:rPr>
          <w:sz w:val="28"/>
          <w:szCs w:val="28"/>
        </w:rPr>
        <w:t xml:space="preserve"> trên cõi trời </w:t>
      </w:r>
      <w:r w:rsidR="00261DDF" w:rsidRPr="000D54E5">
        <w:rPr>
          <w:sz w:val="28"/>
          <w:szCs w:val="28"/>
        </w:rPr>
        <w:t xml:space="preserve">Sơ Thiền </w:t>
      </w:r>
      <w:r w:rsidRPr="000D54E5">
        <w:rPr>
          <w:sz w:val="28"/>
          <w:szCs w:val="28"/>
        </w:rPr>
        <w:t xml:space="preserve">là cõi trời </w:t>
      </w:r>
      <w:r w:rsidR="001D20EE" w:rsidRPr="000D54E5">
        <w:rPr>
          <w:sz w:val="28"/>
          <w:szCs w:val="28"/>
        </w:rPr>
        <w:t>Nhị Thiền</w:t>
      </w:r>
      <w:r w:rsidR="00953F1D" w:rsidRPr="000D54E5">
        <w:rPr>
          <w:sz w:val="28"/>
          <w:szCs w:val="28"/>
        </w:rPr>
        <w:t xml:space="preserve">. </w:t>
      </w:r>
      <w:r w:rsidRPr="000D54E5">
        <w:rPr>
          <w:sz w:val="28"/>
          <w:szCs w:val="28"/>
        </w:rPr>
        <w:t>Chúng sinh ở cõi này, do an trú thường trực trong thiền định mà sinh niềm hỉ l</w:t>
      </w:r>
      <w:r w:rsidR="009E33CD" w:rsidRPr="000D54E5">
        <w:rPr>
          <w:sz w:val="28"/>
          <w:szCs w:val="28"/>
        </w:rPr>
        <w:t>ạ</w:t>
      </w:r>
      <w:r w:rsidRPr="000D54E5">
        <w:rPr>
          <w:sz w:val="28"/>
          <w:szCs w:val="28"/>
        </w:rPr>
        <w:t xml:space="preserve">c thù thắng; cho nên gọi là </w:t>
      </w:r>
      <w:r w:rsidRPr="000D54E5">
        <w:rPr>
          <w:i/>
          <w:sz w:val="28"/>
          <w:szCs w:val="28"/>
        </w:rPr>
        <w:t>“</w:t>
      </w:r>
      <w:r w:rsidR="001D20EE" w:rsidRPr="000D54E5">
        <w:rPr>
          <w:i/>
          <w:sz w:val="28"/>
          <w:szCs w:val="28"/>
        </w:rPr>
        <w:t xml:space="preserve">Định sinh hỉ lạc </w:t>
      </w:r>
      <w:r w:rsidRPr="000D54E5">
        <w:rPr>
          <w:i/>
          <w:sz w:val="28"/>
          <w:szCs w:val="28"/>
        </w:rPr>
        <w:t>địa”</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00F96A9A">
        <w:rPr>
          <w:i/>
          <w:sz w:val="28"/>
          <w:szCs w:val="28"/>
        </w:rPr>
        <w:t>Li Hỉ Diệu Lạc Địa</w:t>
      </w:r>
      <w:r w:rsidRPr="000D54E5">
        <w:rPr>
          <w:i/>
          <w:sz w:val="28"/>
          <w:szCs w:val="28"/>
        </w:rPr>
        <w:t>:</w:t>
      </w:r>
      <w:r w:rsidRPr="000D54E5">
        <w:rPr>
          <w:sz w:val="28"/>
          <w:szCs w:val="28"/>
        </w:rPr>
        <w:t xml:space="preserve"> </w:t>
      </w:r>
      <w:r w:rsidR="00CE7BD2" w:rsidRPr="000D54E5">
        <w:rPr>
          <w:sz w:val="28"/>
          <w:szCs w:val="28"/>
        </w:rPr>
        <w:t>ở</w:t>
      </w:r>
      <w:r w:rsidRPr="000D54E5">
        <w:rPr>
          <w:sz w:val="28"/>
          <w:szCs w:val="28"/>
        </w:rPr>
        <w:t xml:space="preserve"> trên cõi trời </w:t>
      </w:r>
      <w:r w:rsidR="00261DDF" w:rsidRPr="000D54E5">
        <w:rPr>
          <w:sz w:val="28"/>
          <w:szCs w:val="28"/>
        </w:rPr>
        <w:t xml:space="preserve">Nhị Thiền </w:t>
      </w:r>
      <w:r w:rsidRPr="000D54E5">
        <w:rPr>
          <w:sz w:val="28"/>
          <w:szCs w:val="28"/>
        </w:rPr>
        <w:t xml:space="preserve">là cõi trời </w:t>
      </w:r>
      <w:r w:rsidR="00261DDF" w:rsidRPr="000D54E5">
        <w:rPr>
          <w:sz w:val="28"/>
          <w:szCs w:val="28"/>
        </w:rPr>
        <w:t>Tam Thiền</w:t>
      </w:r>
      <w:r w:rsidR="00953F1D" w:rsidRPr="000D54E5">
        <w:rPr>
          <w:sz w:val="28"/>
          <w:szCs w:val="28"/>
        </w:rPr>
        <w:t xml:space="preserve">. </w:t>
      </w:r>
      <w:r w:rsidRPr="000D54E5">
        <w:rPr>
          <w:sz w:val="28"/>
          <w:szCs w:val="28"/>
        </w:rPr>
        <w:t xml:space="preserve">Chúng sinh ở cõi này, do an trú trong thiền định thâm sâu mà bỏ được niềm vui có tính tự mãn của hai cõi trước, tâm trở nên an tĩnh hơn, niềm vui thanh thoát hơn; cho nên gọi là </w:t>
      </w:r>
      <w:r w:rsidRPr="000D54E5">
        <w:rPr>
          <w:i/>
          <w:sz w:val="28"/>
          <w:szCs w:val="28"/>
        </w:rPr>
        <w:t>“</w:t>
      </w:r>
      <w:r w:rsidR="00F96A9A">
        <w:rPr>
          <w:i/>
          <w:sz w:val="28"/>
          <w:szCs w:val="28"/>
        </w:rPr>
        <w:t>Li Hỉ Diệu Lạc Địa</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F96A9A">
        <w:rPr>
          <w:i/>
          <w:sz w:val="28"/>
          <w:szCs w:val="28"/>
        </w:rPr>
        <w:t>Xả Niệm Thanh Tịnh Địa</w:t>
      </w:r>
      <w:r w:rsidRPr="000D54E5">
        <w:rPr>
          <w:i/>
          <w:sz w:val="28"/>
          <w:szCs w:val="28"/>
        </w:rPr>
        <w:t>:</w:t>
      </w:r>
      <w:r w:rsidRPr="000D54E5">
        <w:rPr>
          <w:sz w:val="28"/>
          <w:szCs w:val="28"/>
        </w:rPr>
        <w:t xml:space="preserve"> Trên cùng của Sắc-giới là cõi trời </w:t>
      </w:r>
      <w:r w:rsidR="00261DDF" w:rsidRPr="000D54E5">
        <w:rPr>
          <w:sz w:val="28"/>
          <w:szCs w:val="28"/>
        </w:rPr>
        <w:t>Tứ Thiền</w:t>
      </w:r>
      <w:r w:rsidR="00953F1D" w:rsidRPr="000D54E5">
        <w:rPr>
          <w:sz w:val="28"/>
          <w:szCs w:val="28"/>
        </w:rPr>
        <w:t xml:space="preserve">. </w:t>
      </w:r>
      <w:r w:rsidRPr="000D54E5">
        <w:rPr>
          <w:sz w:val="28"/>
          <w:szCs w:val="28"/>
        </w:rPr>
        <w:t>Chúng sinh ở cõi này, do an trú trong thiền định thâm sâu hơn nữa, nên dứt hẳn các niềm hỉ l</w:t>
      </w:r>
      <w:r w:rsidR="009E33CD" w:rsidRPr="000D54E5">
        <w:rPr>
          <w:sz w:val="28"/>
          <w:szCs w:val="28"/>
        </w:rPr>
        <w:t>ạ</w:t>
      </w:r>
      <w:r w:rsidRPr="000D54E5">
        <w:rPr>
          <w:sz w:val="28"/>
          <w:szCs w:val="28"/>
        </w:rPr>
        <w:t xml:space="preserve">c của ba cõi dưới, sống trong cảnh giới thanh tịnh, tĩnh lặng, bình đẳng, sáng suốt; cho nên gọi là </w:t>
      </w:r>
      <w:r w:rsidRPr="000D54E5">
        <w:rPr>
          <w:i/>
          <w:sz w:val="28"/>
          <w:szCs w:val="28"/>
        </w:rPr>
        <w:t>“</w:t>
      </w:r>
      <w:r w:rsidR="00F96A9A">
        <w:rPr>
          <w:i/>
          <w:sz w:val="28"/>
          <w:szCs w:val="28"/>
        </w:rPr>
        <w:t>Xả Niệm Thanh Tịnh Địa</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F96A9A">
        <w:rPr>
          <w:i/>
          <w:sz w:val="28"/>
          <w:szCs w:val="28"/>
        </w:rPr>
        <w:t>Không Vô Biên Xứ Địa</w:t>
      </w:r>
      <w:r w:rsidRPr="000D54E5">
        <w:rPr>
          <w:i/>
          <w:sz w:val="28"/>
          <w:szCs w:val="28"/>
        </w:rPr>
        <w:t>:</w:t>
      </w:r>
      <w:r w:rsidRPr="000D54E5">
        <w:rPr>
          <w:sz w:val="28"/>
          <w:szCs w:val="28"/>
        </w:rPr>
        <w:t xml:space="preserve"> Tiến lên </w:t>
      </w:r>
      <w:r w:rsidR="00261DDF" w:rsidRPr="000D54E5">
        <w:rPr>
          <w:sz w:val="28"/>
          <w:szCs w:val="28"/>
        </w:rPr>
        <w:t xml:space="preserve">Vô </w:t>
      </w:r>
      <w:r w:rsidR="00A2067C">
        <w:rPr>
          <w:sz w:val="28"/>
          <w:szCs w:val="28"/>
        </w:rPr>
        <w:t>Sắc Giới</w:t>
      </w:r>
      <w:r w:rsidRPr="000D54E5">
        <w:rPr>
          <w:sz w:val="28"/>
          <w:szCs w:val="28"/>
        </w:rPr>
        <w:t xml:space="preserve">, cõi trời đầu tiên là </w:t>
      </w:r>
      <w:r w:rsidR="008D0248" w:rsidRPr="000D54E5">
        <w:rPr>
          <w:sz w:val="28"/>
          <w:szCs w:val="28"/>
        </w:rPr>
        <w:t>Không Vô Biên Xứ</w:t>
      </w:r>
      <w:r w:rsidR="00953F1D" w:rsidRPr="000D54E5">
        <w:rPr>
          <w:sz w:val="28"/>
          <w:szCs w:val="28"/>
        </w:rPr>
        <w:t xml:space="preserve">. </w:t>
      </w:r>
      <w:r w:rsidRPr="000D54E5">
        <w:rPr>
          <w:sz w:val="28"/>
          <w:szCs w:val="28"/>
        </w:rPr>
        <w:t xml:space="preserve">Chúng sinh ở cõi này vừa thoát khỏi cái khung vật chất của </w:t>
      </w:r>
      <w:r w:rsidR="00A2067C">
        <w:rPr>
          <w:sz w:val="28"/>
          <w:szCs w:val="28"/>
        </w:rPr>
        <w:t>Sắc Giới</w:t>
      </w:r>
      <w:r w:rsidRPr="000D54E5">
        <w:rPr>
          <w:sz w:val="28"/>
          <w:szCs w:val="28"/>
        </w:rPr>
        <w:t xml:space="preserve"> để an trú trong thiền định không hình tướng, đầy tính tự t</w:t>
      </w:r>
      <w:r w:rsidR="009E33CD" w:rsidRPr="000D54E5">
        <w:rPr>
          <w:sz w:val="28"/>
          <w:szCs w:val="28"/>
        </w:rPr>
        <w:t>ạ</w:t>
      </w:r>
      <w:r w:rsidRPr="000D54E5">
        <w:rPr>
          <w:sz w:val="28"/>
          <w:szCs w:val="28"/>
        </w:rPr>
        <w:t xml:space="preserve">i của cảnh giới hư không vô biên; cho nên ở đây được gọi là </w:t>
      </w:r>
      <w:r w:rsidRPr="000D54E5">
        <w:rPr>
          <w:i/>
          <w:sz w:val="28"/>
          <w:szCs w:val="28"/>
        </w:rPr>
        <w:t>“</w:t>
      </w:r>
      <w:r w:rsidR="008D0248" w:rsidRPr="000D54E5">
        <w:rPr>
          <w:i/>
          <w:sz w:val="28"/>
          <w:szCs w:val="28"/>
        </w:rPr>
        <w:t>Không Vô Biên Xứ</w:t>
      </w:r>
      <w:r w:rsidRPr="000D54E5">
        <w:rPr>
          <w:i/>
          <w:sz w:val="28"/>
          <w:szCs w:val="28"/>
        </w:rPr>
        <w:t xml:space="preserve"> địa”</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7</w:t>
      </w:r>
      <w:r w:rsidR="00953F1D" w:rsidRPr="000D54E5">
        <w:rPr>
          <w:i/>
          <w:sz w:val="28"/>
          <w:szCs w:val="28"/>
        </w:rPr>
        <w:t xml:space="preserve">. </w:t>
      </w:r>
      <w:r w:rsidR="00F96A9A">
        <w:rPr>
          <w:i/>
          <w:sz w:val="28"/>
          <w:szCs w:val="28"/>
        </w:rPr>
        <w:t>Thức Vô Biên Xứ Địa</w:t>
      </w:r>
      <w:r w:rsidRPr="000D54E5">
        <w:rPr>
          <w:i/>
          <w:sz w:val="28"/>
          <w:szCs w:val="28"/>
        </w:rPr>
        <w:t>:</w:t>
      </w:r>
      <w:r w:rsidRPr="000D54E5">
        <w:rPr>
          <w:sz w:val="28"/>
          <w:szCs w:val="28"/>
        </w:rPr>
        <w:t xml:space="preserve"> Tiếp đến là cõi trời </w:t>
      </w:r>
      <w:r w:rsidR="008D0248" w:rsidRPr="000D54E5">
        <w:rPr>
          <w:sz w:val="28"/>
          <w:szCs w:val="28"/>
        </w:rPr>
        <w:t>Thức Vô</w:t>
      </w:r>
      <w:r w:rsidR="00261DDF" w:rsidRPr="000D54E5">
        <w:rPr>
          <w:sz w:val="28"/>
          <w:szCs w:val="28"/>
        </w:rPr>
        <w:t xml:space="preserve"> </w:t>
      </w:r>
      <w:r w:rsidR="008D0248" w:rsidRPr="000D54E5">
        <w:rPr>
          <w:sz w:val="28"/>
          <w:szCs w:val="28"/>
        </w:rPr>
        <w:t>Biên Xứ</w:t>
      </w:r>
      <w:r w:rsidRPr="000D54E5">
        <w:rPr>
          <w:sz w:val="28"/>
          <w:szCs w:val="28"/>
        </w:rPr>
        <w:t xml:space="preserve">, là cảnh giới thiền định thứ hai của cõi </w:t>
      </w:r>
      <w:r w:rsidR="00261DDF" w:rsidRPr="000D54E5">
        <w:rPr>
          <w:sz w:val="28"/>
          <w:szCs w:val="28"/>
        </w:rPr>
        <w:t>Vô Sắc</w:t>
      </w:r>
      <w:r w:rsidRPr="000D54E5">
        <w:rPr>
          <w:sz w:val="28"/>
          <w:szCs w:val="28"/>
        </w:rPr>
        <w:t>, chúng sinh được an trú trong cảnh giới mà thức hoàn toàn trải rộng trong không gian và thời gian vô h</w:t>
      </w:r>
      <w:r w:rsidR="009E33CD" w:rsidRPr="000D54E5">
        <w:rPr>
          <w:sz w:val="28"/>
          <w:szCs w:val="28"/>
        </w:rPr>
        <w:t>ạ</w:t>
      </w:r>
      <w:r w:rsidRPr="000D54E5">
        <w:rPr>
          <w:sz w:val="28"/>
          <w:szCs w:val="28"/>
        </w:rPr>
        <w:t xml:space="preserve">n; cho nên gọi là </w:t>
      </w:r>
      <w:r w:rsidRPr="000D54E5">
        <w:rPr>
          <w:i/>
          <w:sz w:val="28"/>
          <w:szCs w:val="28"/>
        </w:rPr>
        <w:t>“</w:t>
      </w:r>
      <w:r w:rsidR="008D0248" w:rsidRPr="000D54E5">
        <w:rPr>
          <w:i/>
          <w:sz w:val="28"/>
          <w:szCs w:val="28"/>
        </w:rPr>
        <w:t>Thức Vô</w:t>
      </w:r>
      <w:r w:rsidR="00261DDF" w:rsidRPr="000D54E5">
        <w:rPr>
          <w:i/>
          <w:sz w:val="28"/>
          <w:szCs w:val="28"/>
        </w:rPr>
        <w:t xml:space="preserve"> </w:t>
      </w:r>
      <w:r w:rsidR="008D0248" w:rsidRPr="000D54E5">
        <w:rPr>
          <w:i/>
          <w:sz w:val="28"/>
          <w:szCs w:val="28"/>
        </w:rPr>
        <w:t>Biên Xứ</w:t>
      </w:r>
      <w:r w:rsidRPr="000D54E5">
        <w:rPr>
          <w:i/>
          <w:sz w:val="28"/>
          <w:szCs w:val="28"/>
        </w:rPr>
        <w:t xml:space="preserve"> địa”</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F96A9A">
        <w:rPr>
          <w:i/>
          <w:sz w:val="28"/>
          <w:szCs w:val="28"/>
        </w:rPr>
        <w:t>Vô Sở Hữu Xứ Địa</w:t>
      </w:r>
      <w:r w:rsidRPr="000D54E5">
        <w:rPr>
          <w:i/>
          <w:sz w:val="28"/>
          <w:szCs w:val="28"/>
        </w:rPr>
        <w:t>:</w:t>
      </w:r>
      <w:r w:rsidRPr="000D54E5">
        <w:rPr>
          <w:sz w:val="28"/>
          <w:szCs w:val="28"/>
        </w:rPr>
        <w:t xml:space="preserve"> </w:t>
      </w:r>
      <w:r w:rsidR="00CE7BD2" w:rsidRPr="000D54E5">
        <w:rPr>
          <w:sz w:val="28"/>
          <w:szCs w:val="28"/>
        </w:rPr>
        <w:t>ở</w:t>
      </w:r>
      <w:r w:rsidRPr="000D54E5">
        <w:rPr>
          <w:sz w:val="28"/>
          <w:szCs w:val="28"/>
        </w:rPr>
        <w:t xml:space="preserve"> trên cõi trời </w:t>
      </w:r>
      <w:r w:rsidR="008D0248" w:rsidRPr="000D54E5">
        <w:rPr>
          <w:sz w:val="28"/>
          <w:szCs w:val="28"/>
        </w:rPr>
        <w:t>Thức Vô</w:t>
      </w:r>
      <w:r w:rsidR="00261DDF" w:rsidRPr="000D54E5">
        <w:rPr>
          <w:sz w:val="28"/>
          <w:szCs w:val="28"/>
        </w:rPr>
        <w:t xml:space="preserve"> </w:t>
      </w:r>
      <w:r w:rsidR="008D0248" w:rsidRPr="000D54E5">
        <w:rPr>
          <w:sz w:val="28"/>
          <w:szCs w:val="28"/>
        </w:rPr>
        <w:t>Biên Xứ</w:t>
      </w:r>
      <w:r w:rsidRPr="000D54E5">
        <w:rPr>
          <w:sz w:val="28"/>
          <w:szCs w:val="28"/>
        </w:rPr>
        <w:t xml:space="preserve"> là cõi trời </w:t>
      </w:r>
      <w:r w:rsidR="00261DDF" w:rsidRPr="000D54E5">
        <w:rPr>
          <w:sz w:val="28"/>
          <w:szCs w:val="28"/>
        </w:rPr>
        <w:t xml:space="preserve">Vô Sở </w:t>
      </w:r>
      <w:r w:rsidR="008D0248" w:rsidRPr="000D54E5">
        <w:rPr>
          <w:sz w:val="28"/>
          <w:szCs w:val="28"/>
        </w:rPr>
        <w:t>Hữu Xứ</w:t>
      </w:r>
      <w:r w:rsidRPr="000D54E5">
        <w:rPr>
          <w:sz w:val="28"/>
          <w:szCs w:val="28"/>
        </w:rPr>
        <w:t xml:space="preserve">, cảnh giới thiền định thứ ba của cõi </w:t>
      </w:r>
      <w:r w:rsidR="00261DDF" w:rsidRPr="000D54E5">
        <w:rPr>
          <w:sz w:val="28"/>
          <w:szCs w:val="28"/>
        </w:rPr>
        <w:t>Vô Sắc</w:t>
      </w:r>
      <w:r w:rsidR="00953F1D" w:rsidRPr="000D54E5">
        <w:rPr>
          <w:sz w:val="28"/>
          <w:szCs w:val="28"/>
        </w:rPr>
        <w:t xml:space="preserve">. </w:t>
      </w:r>
      <w:r w:rsidRPr="000D54E5">
        <w:rPr>
          <w:sz w:val="28"/>
          <w:szCs w:val="28"/>
        </w:rPr>
        <w:t xml:space="preserve">Chúng sinh ở cõi này dứt bỏ được tính giao động của hai cõi trước, an trú trong cảnh giới mà tư tưởng hoàn toàn vắng lặng, không còn đến một niệm sở hữu; cho nên cảnh giới đó được gọi là </w:t>
      </w:r>
      <w:r w:rsidRPr="000D54E5">
        <w:rPr>
          <w:i/>
          <w:sz w:val="28"/>
          <w:szCs w:val="28"/>
        </w:rPr>
        <w:t>“</w:t>
      </w:r>
      <w:r w:rsidR="00261DDF" w:rsidRPr="000D54E5">
        <w:rPr>
          <w:i/>
          <w:sz w:val="28"/>
          <w:szCs w:val="28"/>
        </w:rPr>
        <w:t xml:space="preserve">Vô Sở </w:t>
      </w:r>
      <w:r w:rsidR="008D0248" w:rsidRPr="000D54E5">
        <w:rPr>
          <w:i/>
          <w:sz w:val="28"/>
          <w:szCs w:val="28"/>
        </w:rPr>
        <w:t>Hữu Xứ</w:t>
      </w:r>
      <w:r w:rsidRPr="000D54E5">
        <w:rPr>
          <w:i/>
          <w:sz w:val="28"/>
          <w:szCs w:val="28"/>
        </w:rPr>
        <w:t xml:space="preserve"> địa”</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F96A9A">
        <w:rPr>
          <w:i/>
          <w:sz w:val="28"/>
          <w:szCs w:val="28"/>
        </w:rPr>
        <w:t>Phi Tưởng Phi Phi Tưởng Xứ Địa</w:t>
      </w:r>
      <w:r w:rsidRPr="000D54E5">
        <w:rPr>
          <w:i/>
          <w:sz w:val="28"/>
          <w:szCs w:val="28"/>
        </w:rPr>
        <w:t>:</w:t>
      </w:r>
      <w:r w:rsidRPr="000D54E5">
        <w:rPr>
          <w:sz w:val="28"/>
          <w:szCs w:val="28"/>
        </w:rPr>
        <w:t xml:space="preserve"> Trên cùng của </w:t>
      </w:r>
      <w:r w:rsidR="00261DDF" w:rsidRPr="000D54E5">
        <w:rPr>
          <w:sz w:val="28"/>
          <w:szCs w:val="28"/>
        </w:rPr>
        <w:t xml:space="preserve">Vô </w:t>
      </w:r>
      <w:r w:rsidR="00A2067C">
        <w:rPr>
          <w:sz w:val="28"/>
          <w:szCs w:val="28"/>
        </w:rPr>
        <w:t>Sắc Giới</w:t>
      </w:r>
      <w:r w:rsidRPr="000D54E5">
        <w:rPr>
          <w:sz w:val="28"/>
          <w:szCs w:val="28"/>
        </w:rPr>
        <w:t xml:space="preserve"> là cõi trời </w:t>
      </w:r>
      <w:r w:rsidR="00261DDF" w:rsidRPr="000D54E5">
        <w:rPr>
          <w:sz w:val="28"/>
          <w:szCs w:val="28"/>
        </w:rPr>
        <w:t xml:space="preserve">Phi </w:t>
      </w:r>
      <w:r w:rsidR="008D0248" w:rsidRPr="000D54E5">
        <w:rPr>
          <w:sz w:val="28"/>
          <w:szCs w:val="28"/>
        </w:rPr>
        <w:t>Tưởng Phi</w:t>
      </w:r>
      <w:r w:rsidR="00261DDF" w:rsidRPr="000D54E5">
        <w:rPr>
          <w:sz w:val="28"/>
          <w:szCs w:val="28"/>
        </w:rPr>
        <w:t xml:space="preserve"> Phi </w:t>
      </w:r>
      <w:r w:rsidR="008D0248" w:rsidRPr="000D54E5">
        <w:rPr>
          <w:sz w:val="28"/>
          <w:szCs w:val="28"/>
        </w:rPr>
        <w:t>Tưởng Xứ</w:t>
      </w:r>
      <w:r w:rsidRPr="000D54E5">
        <w:rPr>
          <w:sz w:val="28"/>
          <w:szCs w:val="28"/>
        </w:rPr>
        <w:t xml:space="preserve">; nơi đó, chúng sinh an trú trong cảnh giới thiền định cao tột của ba cõi, không còn niệm phân biệt có tư tưởng hay không có tư tưởng, không thiên có, không thiên không, hoàn toàn bình đẳng, an tịnh, cho nên gọi là </w:t>
      </w:r>
      <w:r w:rsidRPr="000D54E5">
        <w:rPr>
          <w:i/>
          <w:sz w:val="28"/>
          <w:szCs w:val="28"/>
        </w:rPr>
        <w:t>“</w:t>
      </w:r>
      <w:r w:rsidR="00F96A9A">
        <w:rPr>
          <w:i/>
          <w:sz w:val="28"/>
          <w:szCs w:val="28"/>
        </w:rPr>
        <w:t>Phi Tưởng Phi Phi Tưởng Xứ Địa</w:t>
      </w:r>
      <w:r w:rsidRPr="000D54E5">
        <w:rPr>
          <w:i/>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Tất cả 9 cõi này đều do nghiệp lực của chúng sinh mà hiện hữu, và đều có chúng sinh tồn t</w:t>
      </w:r>
      <w:r w:rsidR="009E33CD" w:rsidRPr="000D54E5">
        <w:rPr>
          <w:sz w:val="28"/>
          <w:szCs w:val="28"/>
        </w:rPr>
        <w:t>ạ</w:t>
      </w:r>
      <w:r w:rsidRPr="000D54E5">
        <w:rPr>
          <w:sz w:val="28"/>
          <w:szCs w:val="28"/>
        </w:rPr>
        <w:t xml:space="preserve">i, nên cũng được gọi là </w:t>
      </w:r>
      <w:r w:rsidRPr="000D54E5">
        <w:rPr>
          <w:i/>
          <w:sz w:val="28"/>
          <w:szCs w:val="28"/>
        </w:rPr>
        <w:t>“chín hữu”</w:t>
      </w:r>
      <w:r w:rsidRPr="000D54E5">
        <w:rPr>
          <w:sz w:val="28"/>
          <w:szCs w:val="28"/>
        </w:rPr>
        <w:t xml:space="preserve"> (cửu hữu)</w:t>
      </w:r>
      <w:r w:rsidR="00953F1D" w:rsidRPr="000D54E5">
        <w:rPr>
          <w:sz w:val="28"/>
          <w:szCs w:val="28"/>
        </w:rPr>
        <w:t xml:space="preserve">. </w:t>
      </w:r>
    </w:p>
    <w:p w:rsidR="008D1333" w:rsidRPr="000D54E5" w:rsidRDefault="008D1333" w:rsidP="00316503">
      <w:pPr>
        <w:jc w:val="both"/>
        <w:rPr>
          <w:sz w:val="28"/>
          <w:szCs w:val="28"/>
        </w:rPr>
      </w:pPr>
      <w:r w:rsidRPr="000D54E5">
        <w:rPr>
          <w:sz w:val="28"/>
          <w:szCs w:val="28"/>
        </w:rPr>
        <w:t xml:space="preserve"> </w:t>
      </w:r>
    </w:p>
    <w:p w:rsidR="009702E9" w:rsidRPr="000D54E5" w:rsidRDefault="00E71826" w:rsidP="00316503">
      <w:pPr>
        <w:jc w:val="both"/>
        <w:rPr>
          <w:sz w:val="28"/>
          <w:szCs w:val="28"/>
        </w:rPr>
      </w:pPr>
      <w:r w:rsidRPr="000D54E5">
        <w:rPr>
          <w:sz w:val="28"/>
          <w:szCs w:val="28"/>
        </w:rPr>
        <w:t>Cửu Duyên Sinh Thức</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Chín Đi</w:t>
      </w:r>
      <w:r w:rsidR="009E33CD" w:rsidRPr="000D54E5">
        <w:rPr>
          <w:sz w:val="28"/>
          <w:szCs w:val="28"/>
        </w:rPr>
        <w:t>ề</w:t>
      </w:r>
      <w:r w:rsidR="00E71826" w:rsidRPr="000D54E5">
        <w:rPr>
          <w:sz w:val="28"/>
          <w:szCs w:val="28"/>
        </w:rPr>
        <w:t>u Ki</w:t>
      </w:r>
      <w:r w:rsidR="009E33CD" w:rsidRPr="000D54E5">
        <w:rPr>
          <w:sz w:val="28"/>
          <w:szCs w:val="28"/>
        </w:rPr>
        <w:t>ệ</w:t>
      </w:r>
      <w:r w:rsidR="00E71826" w:rsidRPr="000D54E5">
        <w:rPr>
          <w:sz w:val="28"/>
          <w:szCs w:val="28"/>
        </w:rPr>
        <w:t>n Giúp Th</w:t>
      </w:r>
      <w:r w:rsidR="009E33CD" w:rsidRPr="000D54E5">
        <w:rPr>
          <w:sz w:val="28"/>
          <w:szCs w:val="28"/>
        </w:rPr>
        <w:t>ứ</w:t>
      </w:r>
      <w:r w:rsidR="00E71826" w:rsidRPr="000D54E5">
        <w:rPr>
          <w:sz w:val="28"/>
          <w:szCs w:val="28"/>
        </w:rPr>
        <w:t>c Phát Sinh</w:t>
      </w:r>
      <w:r w:rsidR="00953F1D" w:rsidRPr="000D54E5">
        <w:rPr>
          <w:sz w:val="28"/>
          <w:szCs w:val="28"/>
        </w:rPr>
        <w:t xml:space="preserve">. </w:t>
      </w:r>
      <w:r w:rsidR="008D1333" w:rsidRPr="000D54E5">
        <w:rPr>
          <w:sz w:val="28"/>
          <w:szCs w:val="28"/>
        </w:rPr>
        <w:t>V</w:t>
      </w:r>
      <w:r w:rsidR="009E33CD" w:rsidRPr="000D54E5">
        <w:rPr>
          <w:sz w:val="28"/>
          <w:szCs w:val="28"/>
        </w:rPr>
        <w:t>ạ</w:t>
      </w:r>
      <w:r w:rsidR="008D1333" w:rsidRPr="000D54E5">
        <w:rPr>
          <w:sz w:val="28"/>
          <w:szCs w:val="28"/>
        </w:rPr>
        <w:t xml:space="preserve">n pháp do thức mà biểu hiện, nhưng </w:t>
      </w:r>
      <w:r w:rsidR="008D1333" w:rsidRPr="000D54E5">
        <w:rPr>
          <w:i/>
          <w:sz w:val="28"/>
          <w:szCs w:val="28"/>
        </w:rPr>
        <w:t xml:space="preserve">thức </w:t>
      </w:r>
      <w:r w:rsidR="008D1333" w:rsidRPr="000D54E5">
        <w:rPr>
          <w:sz w:val="28"/>
          <w:szCs w:val="28"/>
        </w:rPr>
        <w:t xml:space="preserve">cũng phải nương vào các </w:t>
      </w:r>
      <w:r w:rsidR="008D1333" w:rsidRPr="000D54E5">
        <w:rPr>
          <w:i/>
          <w:sz w:val="28"/>
          <w:szCs w:val="28"/>
        </w:rPr>
        <w:t>điều kiện</w:t>
      </w:r>
      <w:r w:rsidR="008D1333" w:rsidRPr="000D54E5">
        <w:rPr>
          <w:sz w:val="28"/>
          <w:szCs w:val="28"/>
        </w:rPr>
        <w:t xml:space="preserve"> (duyên) mới phát sinh được</w:t>
      </w:r>
      <w:r w:rsidR="00953F1D" w:rsidRPr="000D54E5">
        <w:rPr>
          <w:sz w:val="28"/>
          <w:szCs w:val="28"/>
        </w:rPr>
        <w:t xml:space="preserve">. </w:t>
      </w:r>
      <w:r w:rsidR="008D1333" w:rsidRPr="000D54E5">
        <w:rPr>
          <w:sz w:val="28"/>
          <w:szCs w:val="28"/>
        </w:rPr>
        <w:t>Thức gồm có 8 tác dụng: thấy (</w:t>
      </w:r>
      <w:r w:rsidR="00E43D7D">
        <w:rPr>
          <w:sz w:val="28"/>
          <w:szCs w:val="28"/>
        </w:rPr>
        <w:t>Nhãn Thức</w:t>
      </w:r>
      <w:r w:rsidR="008D1333" w:rsidRPr="000D54E5">
        <w:rPr>
          <w:sz w:val="28"/>
          <w:szCs w:val="28"/>
        </w:rPr>
        <w:t>), nghe (</w:t>
      </w:r>
      <w:r w:rsidR="00E43D7D">
        <w:rPr>
          <w:sz w:val="28"/>
          <w:szCs w:val="28"/>
        </w:rPr>
        <w:t>Nhĩ Thức</w:t>
      </w:r>
      <w:r w:rsidR="008D1333" w:rsidRPr="000D54E5">
        <w:rPr>
          <w:sz w:val="28"/>
          <w:szCs w:val="28"/>
        </w:rPr>
        <w:t>), ngửi (</w:t>
      </w:r>
      <w:r w:rsidR="00E43D7D">
        <w:rPr>
          <w:sz w:val="28"/>
          <w:szCs w:val="28"/>
        </w:rPr>
        <w:t>Tị Thức</w:t>
      </w:r>
      <w:r w:rsidR="008D1333" w:rsidRPr="000D54E5">
        <w:rPr>
          <w:sz w:val="28"/>
          <w:szCs w:val="28"/>
        </w:rPr>
        <w:t>), nếm (</w:t>
      </w:r>
      <w:r w:rsidR="00E43D7D">
        <w:rPr>
          <w:sz w:val="28"/>
          <w:szCs w:val="28"/>
        </w:rPr>
        <w:t>Thiệt Thức</w:t>
      </w:r>
      <w:r w:rsidR="008D1333" w:rsidRPr="000D54E5">
        <w:rPr>
          <w:sz w:val="28"/>
          <w:szCs w:val="28"/>
        </w:rPr>
        <w:t>), xúc ch</w:t>
      </w:r>
      <w:r w:rsidR="009E33CD" w:rsidRPr="000D54E5">
        <w:rPr>
          <w:sz w:val="28"/>
          <w:szCs w:val="28"/>
        </w:rPr>
        <w:t>ạ</w:t>
      </w:r>
      <w:r w:rsidR="008D1333" w:rsidRPr="000D54E5">
        <w:rPr>
          <w:sz w:val="28"/>
          <w:szCs w:val="28"/>
        </w:rPr>
        <w:t>m (</w:t>
      </w:r>
      <w:r w:rsidR="0084115C">
        <w:rPr>
          <w:sz w:val="28"/>
          <w:szCs w:val="28"/>
        </w:rPr>
        <w:t>Thân Thức</w:t>
      </w:r>
      <w:r w:rsidR="008D1333" w:rsidRPr="000D54E5">
        <w:rPr>
          <w:sz w:val="28"/>
          <w:szCs w:val="28"/>
        </w:rPr>
        <w:t>), phân biệt (</w:t>
      </w:r>
      <w:r w:rsidR="002B04AF">
        <w:rPr>
          <w:sz w:val="28"/>
          <w:szCs w:val="28"/>
        </w:rPr>
        <w:t>Ý Thức</w:t>
      </w:r>
      <w:r w:rsidR="008D1333" w:rsidRPr="000D54E5">
        <w:rPr>
          <w:sz w:val="28"/>
          <w:szCs w:val="28"/>
        </w:rPr>
        <w:t>), suy nghĩ tính toán (</w:t>
      </w:r>
      <w:r w:rsidR="003959FC">
        <w:rPr>
          <w:sz w:val="28"/>
          <w:szCs w:val="28"/>
        </w:rPr>
        <w:t>Mạt Na Thức</w:t>
      </w:r>
      <w:r w:rsidR="008D1333" w:rsidRPr="000D54E5">
        <w:rPr>
          <w:sz w:val="28"/>
          <w:szCs w:val="28"/>
        </w:rPr>
        <w:t xml:space="preserve">), chứa đựng tất cả </w:t>
      </w:r>
      <w:r w:rsidR="002B04AF">
        <w:rPr>
          <w:sz w:val="28"/>
          <w:szCs w:val="28"/>
        </w:rPr>
        <w:t>Chủng Tử</w:t>
      </w:r>
      <w:r w:rsidR="008D1333" w:rsidRPr="000D54E5">
        <w:rPr>
          <w:sz w:val="28"/>
          <w:szCs w:val="28"/>
        </w:rPr>
        <w:t xml:space="preserve"> v</w:t>
      </w:r>
      <w:r w:rsidR="009E33CD" w:rsidRPr="000D54E5">
        <w:rPr>
          <w:sz w:val="28"/>
          <w:szCs w:val="28"/>
        </w:rPr>
        <w:t>ạ</w:t>
      </w:r>
      <w:r w:rsidR="008D1333" w:rsidRPr="000D54E5">
        <w:rPr>
          <w:sz w:val="28"/>
          <w:szCs w:val="28"/>
        </w:rPr>
        <w:t>n pháp (</w:t>
      </w:r>
      <w:r w:rsidR="00C74C79">
        <w:rPr>
          <w:sz w:val="28"/>
          <w:szCs w:val="28"/>
        </w:rPr>
        <w:t>A Lại Da Thức</w:t>
      </w:r>
      <w:r w:rsidR="008D1333" w:rsidRPr="000D54E5">
        <w:rPr>
          <w:sz w:val="28"/>
          <w:szCs w:val="28"/>
        </w:rPr>
        <w:t>)</w:t>
      </w:r>
      <w:r w:rsidR="00953F1D" w:rsidRPr="000D54E5">
        <w:rPr>
          <w:sz w:val="28"/>
          <w:szCs w:val="28"/>
        </w:rPr>
        <w:t xml:space="preserve">. </w:t>
      </w:r>
      <w:r w:rsidR="008D1333" w:rsidRPr="000D54E5">
        <w:rPr>
          <w:sz w:val="28"/>
          <w:szCs w:val="28"/>
        </w:rPr>
        <w:t>Các thức này muốn phát sinh, cần nương vào 9 điều kiện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Ánh sáng</w:t>
      </w:r>
      <w:r w:rsidRPr="000D54E5">
        <w:rPr>
          <w:sz w:val="28"/>
          <w:szCs w:val="28"/>
        </w:rPr>
        <w:t xml:space="preserve"> (</w:t>
      </w:r>
      <w:r w:rsidR="00F96A9A">
        <w:rPr>
          <w:sz w:val="28"/>
          <w:szCs w:val="28"/>
        </w:rPr>
        <w:t>Minh Duyên</w:t>
      </w:r>
      <w:r w:rsidRPr="000D54E5">
        <w:rPr>
          <w:sz w:val="28"/>
          <w:szCs w:val="28"/>
        </w:rPr>
        <w:t>)</w:t>
      </w:r>
      <w:r w:rsidR="00953F1D" w:rsidRPr="000D54E5">
        <w:rPr>
          <w:sz w:val="28"/>
          <w:szCs w:val="28"/>
        </w:rPr>
        <w:t xml:space="preserve">. </w:t>
      </w:r>
      <w:r w:rsidRPr="000D54E5">
        <w:rPr>
          <w:sz w:val="28"/>
          <w:szCs w:val="28"/>
        </w:rPr>
        <w:t>Đây là ánh sáng của mặt trời, mặt trăng, đèn, hay bất cứ vật gì có thể phát sinh ra ánh sáng</w:t>
      </w:r>
      <w:r w:rsidR="00953F1D" w:rsidRPr="000D54E5">
        <w:rPr>
          <w:sz w:val="28"/>
          <w:szCs w:val="28"/>
        </w:rPr>
        <w:t xml:space="preserve">. </w:t>
      </w:r>
      <w:r w:rsidRPr="000D54E5">
        <w:rPr>
          <w:sz w:val="28"/>
          <w:szCs w:val="28"/>
        </w:rPr>
        <w:t xml:space="preserve">Có </w:t>
      </w:r>
      <w:r w:rsidRPr="000D54E5">
        <w:rPr>
          <w:i/>
          <w:sz w:val="28"/>
          <w:szCs w:val="28"/>
        </w:rPr>
        <w:t>ánh sáng</w:t>
      </w:r>
      <w:r w:rsidRPr="000D54E5">
        <w:rPr>
          <w:sz w:val="28"/>
          <w:szCs w:val="28"/>
        </w:rPr>
        <w:t xml:space="preserve"> thì mọi vật mới lộ rõ hình tướng, màu sắc, và nhờ đó mà con mắt mới </w:t>
      </w:r>
      <w:r w:rsidRPr="000D54E5">
        <w:rPr>
          <w:i/>
          <w:sz w:val="28"/>
          <w:szCs w:val="28"/>
        </w:rPr>
        <w:t>thấy</w:t>
      </w:r>
      <w:r w:rsidRPr="000D54E5">
        <w:rPr>
          <w:sz w:val="28"/>
          <w:szCs w:val="28"/>
        </w:rPr>
        <w:t xml:space="preserve"> được</w:t>
      </w:r>
      <w:r w:rsidR="00953F1D" w:rsidRPr="000D54E5">
        <w:rPr>
          <w:sz w:val="28"/>
          <w:szCs w:val="28"/>
        </w:rPr>
        <w:t xml:space="preserve">. </w:t>
      </w:r>
      <w:r w:rsidRPr="000D54E5">
        <w:rPr>
          <w:sz w:val="28"/>
          <w:szCs w:val="28"/>
        </w:rPr>
        <w:t xml:space="preserve">Không có ánh sáng thì mắt không thấy được gì cả, cho nên, ánh sáng là điều kiện giúp cho </w:t>
      </w:r>
      <w:r w:rsidR="00E43D7D">
        <w:rPr>
          <w:sz w:val="28"/>
          <w:szCs w:val="28"/>
        </w:rPr>
        <w:t>Nhãn Thức</w:t>
      </w:r>
      <w:r w:rsidRPr="000D54E5">
        <w:rPr>
          <w:sz w:val="28"/>
          <w:szCs w:val="28"/>
        </w:rPr>
        <w:t xml:space="preserve"> phát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Khoảng không gian</w:t>
      </w:r>
      <w:r w:rsidRPr="000D54E5">
        <w:rPr>
          <w:sz w:val="28"/>
          <w:szCs w:val="28"/>
        </w:rPr>
        <w:t xml:space="preserve"> (</w:t>
      </w:r>
      <w:r w:rsidR="00F96A9A">
        <w:rPr>
          <w:sz w:val="28"/>
          <w:szCs w:val="28"/>
        </w:rPr>
        <w:t>Không Duyên</w:t>
      </w:r>
      <w:r w:rsidRPr="000D54E5">
        <w:rPr>
          <w:sz w:val="28"/>
          <w:szCs w:val="28"/>
        </w:rPr>
        <w:t>)</w:t>
      </w:r>
      <w:r w:rsidR="00953F1D" w:rsidRPr="000D54E5">
        <w:rPr>
          <w:sz w:val="28"/>
          <w:szCs w:val="28"/>
        </w:rPr>
        <w:t xml:space="preserve">. </w:t>
      </w:r>
      <w:r w:rsidRPr="000D54E5">
        <w:rPr>
          <w:i/>
          <w:sz w:val="28"/>
          <w:szCs w:val="28"/>
        </w:rPr>
        <w:t>Không gian</w:t>
      </w:r>
      <w:r w:rsidRPr="000D54E5">
        <w:rPr>
          <w:sz w:val="28"/>
          <w:szCs w:val="28"/>
        </w:rPr>
        <w:t xml:space="preserve"> không có gì chướng ng</w:t>
      </w:r>
      <w:r w:rsidR="009E33CD" w:rsidRPr="000D54E5">
        <w:rPr>
          <w:sz w:val="28"/>
          <w:szCs w:val="28"/>
        </w:rPr>
        <w:t>ạ</w:t>
      </w:r>
      <w:r w:rsidRPr="000D54E5">
        <w:rPr>
          <w:sz w:val="28"/>
          <w:szCs w:val="28"/>
        </w:rPr>
        <w:t xml:space="preserve">i, nhờ đó mà sắc tướng của mọi vật mới hiện rõ ra, giúp cho </w:t>
      </w:r>
      <w:r w:rsidRPr="000D54E5">
        <w:rPr>
          <w:i/>
          <w:sz w:val="28"/>
          <w:szCs w:val="28"/>
        </w:rPr>
        <w:t>mắt thấy</w:t>
      </w:r>
      <w:r w:rsidRPr="000D54E5">
        <w:rPr>
          <w:sz w:val="28"/>
          <w:szCs w:val="28"/>
        </w:rPr>
        <w:t xml:space="preserve"> được đối tượng; nếu một vật được áp sát vào mắt (tức không có một khoảng cách cần thiết nào), thì mắt không thế thấy vật ấy được</w:t>
      </w:r>
      <w:r w:rsidR="00953F1D" w:rsidRPr="000D54E5">
        <w:rPr>
          <w:sz w:val="28"/>
          <w:szCs w:val="28"/>
        </w:rPr>
        <w:t xml:space="preserve">. </w:t>
      </w:r>
      <w:r w:rsidRPr="000D54E5">
        <w:rPr>
          <w:sz w:val="28"/>
          <w:szCs w:val="28"/>
        </w:rPr>
        <w:t xml:space="preserve">Âm thanh cũng nhờ không gian mà chuyển động từ nơi này đến nơi khác, nhờ đó mà </w:t>
      </w:r>
      <w:r w:rsidRPr="000D54E5">
        <w:rPr>
          <w:i/>
          <w:sz w:val="28"/>
          <w:szCs w:val="28"/>
        </w:rPr>
        <w:t>tai nghe</w:t>
      </w:r>
      <w:r w:rsidRPr="000D54E5">
        <w:rPr>
          <w:sz w:val="28"/>
          <w:szCs w:val="28"/>
        </w:rPr>
        <w:t xml:space="preserve"> được </w:t>
      </w:r>
      <w:r w:rsidRPr="000D54E5">
        <w:rPr>
          <w:i/>
          <w:sz w:val="28"/>
          <w:szCs w:val="28"/>
        </w:rPr>
        <w:t>tiếng</w:t>
      </w:r>
      <w:r w:rsidRPr="000D54E5">
        <w:rPr>
          <w:sz w:val="28"/>
          <w:szCs w:val="28"/>
        </w:rPr>
        <w:t>; tức là, tai cũng cần một khoảng không gian cần thiết thì mới nghe được tiếng, nếu một tiếng phát ra sát màng nhĩ, thì tai đã không nghe được mà màng nhĩ còn có thể bị hư h</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Vì vậy, không gian là điều kiện giúp cho </w:t>
      </w:r>
      <w:r w:rsidR="00E43D7D">
        <w:rPr>
          <w:sz w:val="28"/>
          <w:szCs w:val="28"/>
        </w:rPr>
        <w:t>Nhãn Thức</w:t>
      </w:r>
      <w:r w:rsidRPr="000D54E5">
        <w:rPr>
          <w:sz w:val="28"/>
          <w:szCs w:val="28"/>
        </w:rPr>
        <w:t xml:space="preserve"> và </w:t>
      </w:r>
      <w:r w:rsidR="00E43D7D">
        <w:rPr>
          <w:sz w:val="28"/>
          <w:szCs w:val="28"/>
        </w:rPr>
        <w:t>Nhĩ Thức</w:t>
      </w:r>
      <w:r w:rsidRPr="000D54E5">
        <w:rPr>
          <w:sz w:val="28"/>
          <w:szCs w:val="28"/>
        </w:rPr>
        <w:t xml:space="preserve"> phát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Giác quan</w:t>
      </w:r>
      <w:r w:rsidRPr="000D54E5">
        <w:rPr>
          <w:sz w:val="28"/>
          <w:szCs w:val="28"/>
        </w:rPr>
        <w:t xml:space="preserve"> (</w:t>
      </w:r>
      <w:r w:rsidR="00F96A9A">
        <w:rPr>
          <w:sz w:val="28"/>
          <w:szCs w:val="28"/>
        </w:rPr>
        <w:t>Căn Duyên</w:t>
      </w:r>
      <w:r w:rsidRPr="000D54E5">
        <w:rPr>
          <w:sz w:val="28"/>
          <w:szCs w:val="28"/>
        </w:rPr>
        <w:t>)</w:t>
      </w:r>
      <w:r w:rsidR="00953F1D" w:rsidRPr="000D54E5">
        <w:rPr>
          <w:sz w:val="28"/>
          <w:szCs w:val="28"/>
        </w:rPr>
        <w:t xml:space="preserve">. </w:t>
      </w:r>
      <w:r w:rsidRPr="000D54E5">
        <w:rPr>
          <w:sz w:val="28"/>
          <w:szCs w:val="28"/>
        </w:rPr>
        <w:t>Thân thể con người có 5 căn (giác quan): nhãn (mắt), nhĩ (tai), tị (mũi), thiệt (lưỡi), và thân (thân thể nói chung)</w:t>
      </w:r>
      <w:r w:rsidR="00953F1D" w:rsidRPr="000D54E5">
        <w:rPr>
          <w:sz w:val="28"/>
          <w:szCs w:val="28"/>
        </w:rPr>
        <w:t xml:space="preserve">. </w:t>
      </w:r>
      <w:r w:rsidR="002B04AF">
        <w:rPr>
          <w:i/>
          <w:sz w:val="28"/>
          <w:szCs w:val="28"/>
        </w:rPr>
        <w:t>Nhãn Thức</w:t>
      </w:r>
      <w:r w:rsidRPr="000D54E5">
        <w:rPr>
          <w:sz w:val="28"/>
          <w:szCs w:val="28"/>
        </w:rPr>
        <w:t xml:space="preserve"> nương nơi </w:t>
      </w:r>
      <w:r w:rsidR="002B04AF">
        <w:rPr>
          <w:i/>
          <w:sz w:val="28"/>
          <w:szCs w:val="28"/>
        </w:rPr>
        <w:t>Nhãn Căn</w:t>
      </w:r>
      <w:r w:rsidRPr="000D54E5">
        <w:rPr>
          <w:sz w:val="28"/>
          <w:szCs w:val="28"/>
        </w:rPr>
        <w:t xml:space="preserve"> mới có thể thấy biết, </w:t>
      </w:r>
      <w:r w:rsidR="00E43D7D">
        <w:rPr>
          <w:i/>
          <w:sz w:val="28"/>
          <w:szCs w:val="28"/>
        </w:rPr>
        <w:t>Nhĩ Thức</w:t>
      </w:r>
      <w:r w:rsidRPr="000D54E5">
        <w:rPr>
          <w:sz w:val="28"/>
          <w:szCs w:val="28"/>
        </w:rPr>
        <w:t xml:space="preserve"> nương nơi </w:t>
      </w:r>
      <w:r w:rsidR="002B04AF">
        <w:rPr>
          <w:i/>
          <w:sz w:val="28"/>
          <w:szCs w:val="28"/>
        </w:rPr>
        <w:t>Nhĩ Căn</w:t>
      </w:r>
      <w:r w:rsidRPr="000D54E5">
        <w:rPr>
          <w:sz w:val="28"/>
          <w:szCs w:val="28"/>
        </w:rPr>
        <w:t xml:space="preserve"> mới có thể nghe biết, </w:t>
      </w:r>
      <w:r w:rsidR="00E43D7D">
        <w:rPr>
          <w:i/>
          <w:sz w:val="28"/>
          <w:szCs w:val="28"/>
        </w:rPr>
        <w:t>Tị Thức</w:t>
      </w:r>
      <w:r w:rsidRPr="000D54E5">
        <w:rPr>
          <w:sz w:val="28"/>
          <w:szCs w:val="28"/>
        </w:rPr>
        <w:t xml:space="preserve"> nương nơi </w:t>
      </w:r>
      <w:r w:rsidR="002B04AF">
        <w:rPr>
          <w:i/>
          <w:sz w:val="28"/>
          <w:szCs w:val="28"/>
        </w:rPr>
        <w:t>Tị Căn</w:t>
      </w:r>
      <w:r w:rsidRPr="000D54E5">
        <w:rPr>
          <w:sz w:val="28"/>
          <w:szCs w:val="28"/>
        </w:rPr>
        <w:t xml:space="preserve"> mới có thể ngửi biết, </w:t>
      </w:r>
      <w:r w:rsidR="00E43D7D">
        <w:rPr>
          <w:i/>
          <w:sz w:val="28"/>
          <w:szCs w:val="28"/>
        </w:rPr>
        <w:t>Thiệt Thức</w:t>
      </w:r>
      <w:r w:rsidRPr="000D54E5">
        <w:rPr>
          <w:sz w:val="28"/>
          <w:szCs w:val="28"/>
        </w:rPr>
        <w:t xml:space="preserve"> nương nơi </w:t>
      </w:r>
      <w:r w:rsidR="002B04AF">
        <w:rPr>
          <w:i/>
          <w:sz w:val="28"/>
          <w:szCs w:val="28"/>
        </w:rPr>
        <w:t>Thiệt Căn</w:t>
      </w:r>
      <w:r w:rsidRPr="000D54E5">
        <w:rPr>
          <w:sz w:val="28"/>
          <w:szCs w:val="28"/>
        </w:rPr>
        <w:t xml:space="preserve"> mới có thể nếm biết, </w:t>
      </w:r>
      <w:r w:rsidR="0084115C">
        <w:rPr>
          <w:i/>
          <w:sz w:val="28"/>
          <w:szCs w:val="28"/>
        </w:rPr>
        <w:t>Thân Thức</w:t>
      </w:r>
      <w:r w:rsidRPr="000D54E5">
        <w:rPr>
          <w:sz w:val="28"/>
          <w:szCs w:val="28"/>
        </w:rPr>
        <w:t xml:space="preserve"> nương nơi </w:t>
      </w:r>
      <w:r w:rsidR="002B04AF">
        <w:rPr>
          <w:i/>
          <w:sz w:val="28"/>
          <w:szCs w:val="28"/>
        </w:rPr>
        <w:t>Thân Căn</w:t>
      </w:r>
      <w:r w:rsidRPr="000D54E5">
        <w:rPr>
          <w:sz w:val="28"/>
          <w:szCs w:val="28"/>
        </w:rPr>
        <w:t xml:space="preserve"> mới có thể xúc biết</w:t>
      </w:r>
      <w:r w:rsidR="00953F1D" w:rsidRPr="000D54E5">
        <w:rPr>
          <w:sz w:val="28"/>
          <w:szCs w:val="28"/>
        </w:rPr>
        <w:t xml:space="preserve">. </w:t>
      </w:r>
      <w:r w:rsidRPr="000D54E5">
        <w:rPr>
          <w:sz w:val="28"/>
          <w:szCs w:val="28"/>
        </w:rPr>
        <w:t>Bởi vậy, 5 thức phải nương vào 5 căn mới có thể sinh khởi tác dụng, nếu không có 5 căn thì 5 thức không thể phát sinh; cho nên, 5 căn là điều kiện giúp cho 5 thức phát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Cảnh</w:t>
      </w:r>
      <w:r w:rsidRPr="000D54E5">
        <w:rPr>
          <w:sz w:val="28"/>
          <w:szCs w:val="28"/>
        </w:rPr>
        <w:t xml:space="preserve"> (</w:t>
      </w:r>
      <w:r w:rsidR="00F96A9A">
        <w:rPr>
          <w:sz w:val="28"/>
          <w:szCs w:val="28"/>
        </w:rPr>
        <w:t>Cảnh Duyên</w:t>
      </w:r>
      <w:r w:rsidRPr="000D54E5">
        <w:rPr>
          <w:sz w:val="28"/>
          <w:szCs w:val="28"/>
        </w:rPr>
        <w:t>)</w:t>
      </w:r>
      <w:r w:rsidR="00953F1D" w:rsidRPr="000D54E5">
        <w:rPr>
          <w:sz w:val="28"/>
          <w:szCs w:val="28"/>
        </w:rPr>
        <w:t xml:space="preserve">. </w:t>
      </w:r>
      <w:r w:rsidRPr="000D54E5">
        <w:rPr>
          <w:sz w:val="28"/>
          <w:szCs w:val="28"/>
        </w:rPr>
        <w:t>Cảnh, hay trần cảnh, là chỉ cho 5 đối tượng của 5 giác quan, là sắc, thanh, hương, vị, và xúc</w:t>
      </w:r>
      <w:r w:rsidR="00953F1D" w:rsidRPr="000D54E5">
        <w:rPr>
          <w:sz w:val="28"/>
          <w:szCs w:val="28"/>
        </w:rPr>
        <w:t xml:space="preserve">. </w:t>
      </w:r>
      <w:r w:rsidRPr="000D54E5">
        <w:rPr>
          <w:sz w:val="28"/>
          <w:szCs w:val="28"/>
        </w:rPr>
        <w:t>5 căn nhãn, nhĩ, tị, thiệt, và thân, tuy có cái biết (thức) thấy, nghe, ngửi, nếm, và xúc biết, nhưng nếu không tiếp xúc với đối tượng của chúng là 5 cảnh, thì thức không thể phát sinh được;</w:t>
      </w:r>
      <w:r w:rsidR="00316503" w:rsidRPr="000D54E5">
        <w:rPr>
          <w:sz w:val="28"/>
          <w:szCs w:val="28"/>
        </w:rPr>
        <w:t xml:space="preserve"> </w:t>
      </w:r>
      <w:r w:rsidRPr="000D54E5">
        <w:rPr>
          <w:sz w:val="28"/>
          <w:szCs w:val="28"/>
        </w:rPr>
        <w:t>cho nên, 5 cảnh là điều kiện giúp cho 5 thức phát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Tâm sở tác ý</w:t>
      </w:r>
      <w:r w:rsidRPr="000D54E5">
        <w:rPr>
          <w:sz w:val="28"/>
          <w:szCs w:val="28"/>
        </w:rPr>
        <w:t xml:space="preserve"> (</w:t>
      </w:r>
      <w:r w:rsidR="00F96A9A">
        <w:rPr>
          <w:sz w:val="28"/>
          <w:szCs w:val="28"/>
        </w:rPr>
        <w:t>Tác Ý Duyên</w:t>
      </w:r>
      <w:r w:rsidRPr="000D54E5">
        <w:rPr>
          <w:sz w:val="28"/>
          <w:szCs w:val="28"/>
        </w:rPr>
        <w:t>)</w:t>
      </w:r>
      <w:r w:rsidR="00953F1D" w:rsidRPr="000D54E5">
        <w:rPr>
          <w:sz w:val="28"/>
          <w:szCs w:val="28"/>
        </w:rPr>
        <w:t xml:space="preserve">. </w:t>
      </w:r>
      <w:r w:rsidRPr="000D54E5">
        <w:rPr>
          <w:i/>
          <w:sz w:val="28"/>
          <w:szCs w:val="28"/>
        </w:rPr>
        <w:t>Tác ý</w:t>
      </w:r>
      <w:r w:rsidRPr="000D54E5">
        <w:rPr>
          <w:sz w:val="28"/>
          <w:szCs w:val="28"/>
        </w:rPr>
        <w:t xml:space="preserve"> là một lo</w:t>
      </w:r>
      <w:r w:rsidR="009E33CD" w:rsidRPr="000D54E5">
        <w:rPr>
          <w:sz w:val="28"/>
          <w:szCs w:val="28"/>
        </w:rPr>
        <w:t>ạ</w:t>
      </w:r>
      <w:r w:rsidRPr="000D54E5">
        <w:rPr>
          <w:sz w:val="28"/>
          <w:szCs w:val="28"/>
        </w:rPr>
        <w:t xml:space="preserve">i </w:t>
      </w:r>
      <w:r w:rsidR="00A33894">
        <w:rPr>
          <w:sz w:val="28"/>
          <w:szCs w:val="28"/>
        </w:rPr>
        <w:t>Tâm S</w:t>
      </w:r>
      <w:r w:rsidRPr="000D54E5">
        <w:rPr>
          <w:sz w:val="28"/>
          <w:szCs w:val="28"/>
        </w:rPr>
        <w:t xml:space="preserve">ở, là một hiện tượng tâm lí có tác dụng kích thích, làm cho </w:t>
      </w:r>
      <w:r w:rsidRPr="000D54E5">
        <w:rPr>
          <w:i/>
          <w:sz w:val="28"/>
          <w:szCs w:val="28"/>
        </w:rPr>
        <w:t>5 thức</w:t>
      </w:r>
      <w:r w:rsidRPr="000D54E5">
        <w:rPr>
          <w:sz w:val="28"/>
          <w:szCs w:val="28"/>
        </w:rPr>
        <w:t xml:space="preserve"> (nhãn, nhĩ, tị, thiệt, thân) chú ý, nhận biết lập tức đối tượng và dẫn tới </w:t>
      </w:r>
      <w:r w:rsidR="002B04AF">
        <w:rPr>
          <w:i/>
          <w:sz w:val="28"/>
          <w:szCs w:val="28"/>
        </w:rPr>
        <w:t>Ý Thức</w:t>
      </w:r>
      <w:r w:rsidRPr="000D54E5">
        <w:rPr>
          <w:sz w:val="28"/>
          <w:szCs w:val="28"/>
        </w:rPr>
        <w:t xml:space="preserve"> khởi niệm phân biệt đối tượng ấy</w:t>
      </w:r>
      <w:r w:rsidR="00953F1D" w:rsidRPr="000D54E5">
        <w:rPr>
          <w:sz w:val="28"/>
          <w:szCs w:val="28"/>
        </w:rPr>
        <w:t xml:space="preserve">. </w:t>
      </w:r>
      <w:r w:rsidRPr="000D54E5">
        <w:rPr>
          <w:sz w:val="28"/>
          <w:szCs w:val="28"/>
        </w:rPr>
        <w:t>Khi mắt (</w:t>
      </w:r>
      <w:r w:rsidR="002B04AF">
        <w:rPr>
          <w:sz w:val="28"/>
          <w:szCs w:val="28"/>
        </w:rPr>
        <w:t>Nhãn Căn</w:t>
      </w:r>
      <w:r w:rsidRPr="000D54E5">
        <w:rPr>
          <w:sz w:val="28"/>
          <w:szCs w:val="28"/>
        </w:rPr>
        <w:t xml:space="preserve">) vừa đối trước một vật (sắc cảnh) thì </w:t>
      </w:r>
      <w:r w:rsidR="00A33894">
        <w:rPr>
          <w:sz w:val="28"/>
          <w:szCs w:val="28"/>
        </w:rPr>
        <w:t>Tâm S</w:t>
      </w:r>
      <w:r w:rsidRPr="000D54E5">
        <w:rPr>
          <w:sz w:val="28"/>
          <w:szCs w:val="28"/>
        </w:rPr>
        <w:t>ở tác ý này làm cho mắt nhận biết (</w:t>
      </w:r>
      <w:r w:rsidR="00E43D7D">
        <w:rPr>
          <w:sz w:val="28"/>
          <w:szCs w:val="28"/>
        </w:rPr>
        <w:t>Nhãn Thức</w:t>
      </w:r>
      <w:r w:rsidRPr="000D54E5">
        <w:rPr>
          <w:sz w:val="28"/>
          <w:szCs w:val="28"/>
        </w:rPr>
        <w:t xml:space="preserve">) ngay, và mách bảo cho </w:t>
      </w:r>
      <w:r w:rsidR="002B04AF">
        <w:rPr>
          <w:i/>
          <w:sz w:val="28"/>
          <w:szCs w:val="28"/>
        </w:rPr>
        <w:t>Ý Thức</w:t>
      </w:r>
      <w:r w:rsidRPr="000D54E5">
        <w:rPr>
          <w:sz w:val="28"/>
          <w:szCs w:val="28"/>
        </w:rPr>
        <w:t xml:space="preserve"> (thức thứ sáu) biết để khởi niệm phân biệt tốt xấu, lành dữ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Khi các căn nhĩ, tị, thiệt và thân vừa đối trước đối tượng của chúng cũng vậy, đều nhờ có </w:t>
      </w:r>
      <w:r w:rsidR="00A33894">
        <w:rPr>
          <w:sz w:val="28"/>
          <w:szCs w:val="28"/>
        </w:rPr>
        <w:t>Tâm S</w:t>
      </w:r>
      <w:r w:rsidRPr="000D54E5">
        <w:rPr>
          <w:sz w:val="28"/>
          <w:szCs w:val="28"/>
        </w:rPr>
        <w:t xml:space="preserve">ở tác ý mà nhận biết, rồi </w:t>
      </w:r>
      <w:r w:rsidR="002B04AF">
        <w:rPr>
          <w:sz w:val="28"/>
          <w:szCs w:val="28"/>
        </w:rPr>
        <w:t>Ý Thức</w:t>
      </w:r>
      <w:r w:rsidRPr="000D54E5">
        <w:rPr>
          <w:sz w:val="28"/>
          <w:szCs w:val="28"/>
        </w:rPr>
        <w:t xml:space="preserve"> cũng nương nơi đó mà khởi niệm phân biệt</w:t>
      </w:r>
      <w:r w:rsidR="00953F1D" w:rsidRPr="000D54E5">
        <w:rPr>
          <w:sz w:val="28"/>
          <w:szCs w:val="28"/>
        </w:rPr>
        <w:t xml:space="preserve">. </w:t>
      </w:r>
      <w:r w:rsidRPr="000D54E5">
        <w:rPr>
          <w:sz w:val="28"/>
          <w:szCs w:val="28"/>
        </w:rPr>
        <w:t xml:space="preserve">Cả 6 thức (nhãn, nhĩ, tị, thiệt, thân, và ý) đều nương nơi </w:t>
      </w:r>
      <w:r w:rsidR="00A33894">
        <w:rPr>
          <w:sz w:val="28"/>
          <w:szCs w:val="28"/>
        </w:rPr>
        <w:t>Tâm S</w:t>
      </w:r>
      <w:r w:rsidRPr="000D54E5">
        <w:rPr>
          <w:sz w:val="28"/>
          <w:szCs w:val="28"/>
        </w:rPr>
        <w:t xml:space="preserve">ở </w:t>
      </w:r>
      <w:r w:rsidRPr="000D54E5">
        <w:rPr>
          <w:i/>
          <w:sz w:val="28"/>
          <w:szCs w:val="28"/>
        </w:rPr>
        <w:t>tác ý</w:t>
      </w:r>
      <w:r w:rsidRPr="000D54E5">
        <w:rPr>
          <w:sz w:val="28"/>
          <w:szCs w:val="28"/>
        </w:rPr>
        <w:t xml:space="preserve"> mới có thể khởi sinh tác dụng, cho nên, </w:t>
      </w:r>
      <w:r w:rsidR="00A33894">
        <w:rPr>
          <w:sz w:val="28"/>
          <w:szCs w:val="28"/>
        </w:rPr>
        <w:t>Tâm S</w:t>
      </w:r>
      <w:r w:rsidRPr="000D54E5">
        <w:rPr>
          <w:sz w:val="28"/>
          <w:szCs w:val="28"/>
        </w:rPr>
        <w:t>ở tác ý là điều kiện giúp cho 6 thức phát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Căn bản y</w:t>
      </w:r>
      <w:r w:rsidRPr="000D54E5">
        <w:rPr>
          <w:sz w:val="28"/>
          <w:szCs w:val="28"/>
        </w:rPr>
        <w:t xml:space="preserve"> (</w:t>
      </w:r>
      <w:r w:rsidR="00F96A9A">
        <w:rPr>
          <w:sz w:val="28"/>
          <w:szCs w:val="28"/>
        </w:rPr>
        <w:t>Căn Bản Y Duyên</w:t>
      </w:r>
      <w:r w:rsidRPr="000D54E5">
        <w:rPr>
          <w:sz w:val="28"/>
          <w:szCs w:val="28"/>
        </w:rPr>
        <w:t>)</w:t>
      </w:r>
      <w:r w:rsidR="00953F1D" w:rsidRPr="000D54E5">
        <w:rPr>
          <w:sz w:val="28"/>
          <w:szCs w:val="28"/>
        </w:rPr>
        <w:t xml:space="preserve">. </w:t>
      </w:r>
      <w:r w:rsidRPr="000D54E5">
        <w:rPr>
          <w:sz w:val="28"/>
          <w:szCs w:val="28"/>
        </w:rPr>
        <w:t>Chữ</w:t>
      </w:r>
      <w:r w:rsidR="00316503" w:rsidRPr="000D54E5">
        <w:rPr>
          <w:sz w:val="28"/>
          <w:szCs w:val="28"/>
        </w:rPr>
        <w:t xml:space="preserve"> </w:t>
      </w:r>
      <w:r w:rsidRPr="000D54E5">
        <w:rPr>
          <w:i/>
          <w:sz w:val="28"/>
          <w:szCs w:val="28"/>
        </w:rPr>
        <w:t>“căn bản”</w:t>
      </w:r>
      <w:r w:rsidRPr="000D54E5">
        <w:rPr>
          <w:sz w:val="28"/>
          <w:szCs w:val="28"/>
        </w:rPr>
        <w:t xml:space="preserve"> ở đây là chỉ cho </w:t>
      </w:r>
      <w:r w:rsidRPr="000D54E5">
        <w:rPr>
          <w:i/>
          <w:sz w:val="28"/>
          <w:szCs w:val="28"/>
        </w:rPr>
        <w:t xml:space="preserve">thức </w:t>
      </w:r>
      <w:r w:rsidR="008D0248" w:rsidRPr="000D54E5">
        <w:rPr>
          <w:i/>
          <w:sz w:val="28"/>
          <w:szCs w:val="28"/>
        </w:rPr>
        <w:t>A Lại Da</w:t>
      </w:r>
      <w:r w:rsidRPr="000D54E5">
        <w:rPr>
          <w:sz w:val="28"/>
          <w:szCs w:val="28"/>
        </w:rPr>
        <w:t xml:space="preserve"> (tức thức thứ tám); chữ </w:t>
      </w:r>
      <w:r w:rsidRPr="000D54E5">
        <w:rPr>
          <w:i/>
          <w:sz w:val="28"/>
          <w:szCs w:val="28"/>
        </w:rPr>
        <w:t>“y”</w:t>
      </w:r>
      <w:r w:rsidRPr="000D54E5">
        <w:rPr>
          <w:sz w:val="28"/>
          <w:szCs w:val="28"/>
        </w:rPr>
        <w:t xml:space="preserve"> nghĩa là nương dựa</w:t>
      </w:r>
      <w:r w:rsidR="00953F1D" w:rsidRPr="000D54E5">
        <w:rPr>
          <w:sz w:val="28"/>
          <w:szCs w:val="28"/>
        </w:rPr>
        <w:t xml:space="preserve">. </w:t>
      </w:r>
      <w:r w:rsidR="008D0248" w:rsidRPr="000D54E5">
        <w:rPr>
          <w:sz w:val="28"/>
          <w:szCs w:val="28"/>
        </w:rPr>
        <w:t>A Lại Da</w:t>
      </w:r>
      <w:r w:rsidRPr="000D54E5">
        <w:rPr>
          <w:sz w:val="28"/>
          <w:szCs w:val="28"/>
        </w:rPr>
        <w:t xml:space="preserve"> là thức căn bản của tất cả các thức</w:t>
      </w:r>
      <w:r w:rsidR="00953F1D" w:rsidRPr="000D54E5">
        <w:rPr>
          <w:sz w:val="28"/>
          <w:szCs w:val="28"/>
        </w:rPr>
        <w:t xml:space="preserve">. </w:t>
      </w:r>
      <w:r w:rsidRPr="000D54E5">
        <w:rPr>
          <w:sz w:val="28"/>
          <w:szCs w:val="28"/>
        </w:rPr>
        <w:t xml:space="preserve">6 thức </w:t>
      </w:r>
      <w:r w:rsidRPr="000D54E5">
        <w:rPr>
          <w:i/>
          <w:sz w:val="28"/>
          <w:szCs w:val="28"/>
        </w:rPr>
        <w:t>nhãn, nhĩ, tị, thiệt, thân, ý</w:t>
      </w:r>
      <w:r w:rsidRPr="000D54E5">
        <w:rPr>
          <w:sz w:val="28"/>
          <w:szCs w:val="28"/>
        </w:rPr>
        <w:t xml:space="preserve"> nương nơi </w:t>
      </w:r>
      <w:r w:rsidRPr="000D54E5">
        <w:rPr>
          <w:i/>
          <w:sz w:val="28"/>
          <w:szCs w:val="28"/>
        </w:rPr>
        <w:t xml:space="preserve">tướng phần của thức </w:t>
      </w:r>
      <w:r w:rsidR="008D0248" w:rsidRPr="000D54E5">
        <w:rPr>
          <w:i/>
          <w:sz w:val="28"/>
          <w:szCs w:val="28"/>
        </w:rPr>
        <w:t>A Lại Da</w:t>
      </w:r>
      <w:r w:rsidRPr="000D54E5">
        <w:rPr>
          <w:sz w:val="28"/>
          <w:szCs w:val="28"/>
        </w:rPr>
        <w:t xml:space="preserve"> (tức là sum la v</w:t>
      </w:r>
      <w:r w:rsidR="009E33CD" w:rsidRPr="000D54E5">
        <w:rPr>
          <w:sz w:val="28"/>
          <w:szCs w:val="28"/>
        </w:rPr>
        <w:t>ạ</w:t>
      </w:r>
      <w:r w:rsidRPr="000D54E5">
        <w:rPr>
          <w:sz w:val="28"/>
          <w:szCs w:val="28"/>
        </w:rPr>
        <w:t xml:space="preserve">n tượng) mà phát sinh; trong khi đó, tướng phần của thức </w:t>
      </w:r>
      <w:r w:rsidR="008D0248" w:rsidRPr="000D54E5">
        <w:rPr>
          <w:sz w:val="28"/>
          <w:szCs w:val="28"/>
        </w:rPr>
        <w:t>A Lại Da</w:t>
      </w:r>
      <w:r w:rsidRPr="000D54E5">
        <w:rPr>
          <w:sz w:val="28"/>
          <w:szCs w:val="28"/>
        </w:rPr>
        <w:t xml:space="preserve"> cũng nương nơi </w:t>
      </w:r>
      <w:r w:rsidRPr="000D54E5">
        <w:rPr>
          <w:i/>
          <w:sz w:val="28"/>
          <w:szCs w:val="28"/>
        </w:rPr>
        <w:t>6 thức</w:t>
      </w:r>
      <w:r w:rsidRPr="000D54E5">
        <w:rPr>
          <w:sz w:val="28"/>
          <w:szCs w:val="28"/>
        </w:rPr>
        <w:t xml:space="preserve"> này mà hiện khởi; cho nên, căn bản y là điều kiện giúp 6 thức và thức thứ tám sinh khởi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Nhiễm tịnh y</w:t>
      </w:r>
      <w:r w:rsidRPr="000D54E5">
        <w:rPr>
          <w:sz w:val="28"/>
          <w:szCs w:val="28"/>
        </w:rPr>
        <w:t xml:space="preserve"> (</w:t>
      </w:r>
      <w:r w:rsidR="00F96A9A">
        <w:rPr>
          <w:sz w:val="28"/>
          <w:szCs w:val="28"/>
        </w:rPr>
        <w:t>Nhiễm Tịnh Y Duyên</w:t>
      </w:r>
      <w:r w:rsidRPr="000D54E5">
        <w:rPr>
          <w:sz w:val="28"/>
          <w:szCs w:val="28"/>
        </w:rPr>
        <w:t>)</w:t>
      </w:r>
      <w:r w:rsidR="00953F1D" w:rsidRPr="000D54E5">
        <w:rPr>
          <w:sz w:val="28"/>
          <w:szCs w:val="28"/>
        </w:rPr>
        <w:t xml:space="preserve">. </w:t>
      </w:r>
      <w:r w:rsidRPr="000D54E5">
        <w:rPr>
          <w:i/>
          <w:sz w:val="28"/>
          <w:szCs w:val="28"/>
        </w:rPr>
        <w:t>“Nhiễm tịnh y”</w:t>
      </w:r>
      <w:r w:rsidRPr="000D54E5">
        <w:rPr>
          <w:sz w:val="28"/>
          <w:szCs w:val="28"/>
        </w:rPr>
        <w:t xml:space="preserve"> là chỉ cho </w:t>
      </w:r>
      <w:r w:rsidR="002B04AF">
        <w:rPr>
          <w:i/>
          <w:sz w:val="28"/>
          <w:szCs w:val="28"/>
        </w:rPr>
        <w:t>Thức Mạt Na</w:t>
      </w:r>
      <w:r w:rsidRPr="000D54E5">
        <w:rPr>
          <w:sz w:val="28"/>
          <w:szCs w:val="28"/>
        </w:rPr>
        <w:t xml:space="preserve"> (tức thức thứ bảy)</w:t>
      </w:r>
      <w:r w:rsidR="00953F1D" w:rsidRPr="000D54E5">
        <w:rPr>
          <w:sz w:val="28"/>
          <w:szCs w:val="28"/>
        </w:rPr>
        <w:t xml:space="preserve">. </w:t>
      </w:r>
      <w:r w:rsidRPr="000D54E5">
        <w:rPr>
          <w:sz w:val="28"/>
          <w:szCs w:val="28"/>
        </w:rPr>
        <w:t xml:space="preserve">Tất cả các pháp nhiễm hay tịnh đều nhờ </w:t>
      </w:r>
      <w:r w:rsidR="002B04AF">
        <w:rPr>
          <w:sz w:val="28"/>
          <w:szCs w:val="28"/>
        </w:rPr>
        <w:t>Thức Mạt Na</w:t>
      </w:r>
      <w:r w:rsidRPr="000D54E5">
        <w:rPr>
          <w:sz w:val="28"/>
          <w:szCs w:val="28"/>
        </w:rPr>
        <w:t xml:space="preserve"> mà chuyển</w:t>
      </w:r>
      <w:r w:rsidR="00953F1D" w:rsidRPr="000D54E5">
        <w:rPr>
          <w:sz w:val="28"/>
          <w:szCs w:val="28"/>
        </w:rPr>
        <w:t xml:space="preserve">. </w:t>
      </w:r>
      <w:r w:rsidRPr="000D54E5">
        <w:rPr>
          <w:sz w:val="28"/>
          <w:szCs w:val="28"/>
        </w:rPr>
        <w:t xml:space="preserve">6 thức </w:t>
      </w:r>
      <w:r w:rsidRPr="000D54E5">
        <w:rPr>
          <w:i/>
          <w:sz w:val="28"/>
          <w:szCs w:val="28"/>
        </w:rPr>
        <w:t>nhãn, nhĩ, tị, thiệt, thân, ý,</w:t>
      </w:r>
      <w:r w:rsidRPr="000D54E5">
        <w:rPr>
          <w:sz w:val="28"/>
          <w:szCs w:val="28"/>
        </w:rPr>
        <w:t xml:space="preserve"> đối trước 6 trần cảnh </w:t>
      </w:r>
      <w:r w:rsidRPr="000D54E5">
        <w:rPr>
          <w:i/>
          <w:sz w:val="28"/>
          <w:szCs w:val="28"/>
        </w:rPr>
        <w:t>sắc, thanh, hương, vị, xúc, pháp,</w:t>
      </w:r>
      <w:r w:rsidRPr="000D54E5">
        <w:rPr>
          <w:sz w:val="28"/>
          <w:szCs w:val="28"/>
        </w:rPr>
        <w:t xml:space="preserve"> khởi sinh các phiền não hoặc nghiệp; đó gọi là pháp “nhiễm”</w:t>
      </w:r>
      <w:r w:rsidR="00953F1D" w:rsidRPr="000D54E5">
        <w:rPr>
          <w:sz w:val="28"/>
          <w:szCs w:val="28"/>
        </w:rPr>
        <w:t xml:space="preserve">. </w:t>
      </w:r>
      <w:r w:rsidRPr="000D54E5">
        <w:rPr>
          <w:sz w:val="28"/>
          <w:szCs w:val="28"/>
        </w:rPr>
        <w:t xml:space="preserve">Các pháp ô nhiễm này được </w:t>
      </w:r>
      <w:r w:rsidR="003959FC">
        <w:rPr>
          <w:sz w:val="28"/>
          <w:szCs w:val="28"/>
        </w:rPr>
        <w:t>Mạt Na Thức</w:t>
      </w:r>
      <w:r w:rsidRPr="000D54E5">
        <w:rPr>
          <w:sz w:val="28"/>
          <w:szCs w:val="28"/>
        </w:rPr>
        <w:t xml:space="preserve"> chuyển vào </w:t>
      </w:r>
      <w:r w:rsidR="00C74C79">
        <w:rPr>
          <w:sz w:val="28"/>
          <w:szCs w:val="28"/>
        </w:rPr>
        <w:t>A Lại Da Thức</w:t>
      </w:r>
      <w:r w:rsidRPr="000D54E5">
        <w:rPr>
          <w:sz w:val="28"/>
          <w:szCs w:val="28"/>
        </w:rPr>
        <w:t xml:space="preserve"> thành các </w:t>
      </w:r>
      <w:r w:rsidR="002B04AF">
        <w:rPr>
          <w:sz w:val="28"/>
          <w:szCs w:val="28"/>
        </w:rPr>
        <w:t>Chủng Tử</w:t>
      </w:r>
      <w:r w:rsidRPr="000D54E5">
        <w:rPr>
          <w:sz w:val="28"/>
          <w:szCs w:val="28"/>
        </w:rPr>
        <w:t xml:space="preserve"> </w:t>
      </w:r>
      <w:r w:rsidR="002B1016">
        <w:rPr>
          <w:sz w:val="28"/>
          <w:szCs w:val="28"/>
        </w:rPr>
        <w:t>Hữu Lậu</w:t>
      </w:r>
      <w:r w:rsidR="00953F1D" w:rsidRPr="000D54E5">
        <w:rPr>
          <w:sz w:val="28"/>
          <w:szCs w:val="28"/>
        </w:rPr>
        <w:t xml:space="preserve">. </w:t>
      </w:r>
      <w:r w:rsidRPr="000D54E5">
        <w:rPr>
          <w:sz w:val="28"/>
          <w:szCs w:val="28"/>
        </w:rPr>
        <w:t>Nếu 6 thức tu tập các đ</w:t>
      </w:r>
      <w:r w:rsidR="009E33CD" w:rsidRPr="000D54E5">
        <w:rPr>
          <w:sz w:val="28"/>
          <w:szCs w:val="28"/>
        </w:rPr>
        <w:t>ạ</w:t>
      </w:r>
      <w:r w:rsidRPr="000D54E5">
        <w:rPr>
          <w:sz w:val="28"/>
          <w:szCs w:val="28"/>
        </w:rPr>
        <w:t>o phẩm thanh tịnh, đó gọi là pháp “tịnh”</w:t>
      </w:r>
      <w:r w:rsidR="00953F1D" w:rsidRPr="000D54E5">
        <w:rPr>
          <w:sz w:val="28"/>
          <w:szCs w:val="28"/>
        </w:rPr>
        <w:t xml:space="preserve">. </w:t>
      </w:r>
      <w:r w:rsidRPr="000D54E5">
        <w:rPr>
          <w:sz w:val="28"/>
          <w:szCs w:val="28"/>
        </w:rPr>
        <w:t xml:space="preserve">Các pháp thanh tịnh này được </w:t>
      </w:r>
      <w:r w:rsidR="003959FC">
        <w:rPr>
          <w:sz w:val="28"/>
          <w:szCs w:val="28"/>
        </w:rPr>
        <w:t>Mạt Na Thức</w:t>
      </w:r>
      <w:r w:rsidRPr="000D54E5">
        <w:rPr>
          <w:sz w:val="28"/>
          <w:szCs w:val="28"/>
        </w:rPr>
        <w:t xml:space="preserve"> chuyển vào </w:t>
      </w:r>
      <w:r w:rsidR="00C74C79">
        <w:rPr>
          <w:sz w:val="28"/>
          <w:szCs w:val="28"/>
        </w:rPr>
        <w:t>A Lại Da Thức</w:t>
      </w:r>
      <w:r w:rsidRPr="000D54E5">
        <w:rPr>
          <w:sz w:val="28"/>
          <w:szCs w:val="28"/>
        </w:rPr>
        <w:t xml:space="preserve"> thành các </w:t>
      </w:r>
      <w:r w:rsidR="002B04AF">
        <w:rPr>
          <w:sz w:val="28"/>
          <w:szCs w:val="28"/>
        </w:rPr>
        <w:t>Chủng Tử</w:t>
      </w:r>
      <w:r w:rsidRPr="000D54E5">
        <w:rPr>
          <w:sz w:val="28"/>
          <w:szCs w:val="28"/>
        </w:rPr>
        <w:t xml:space="preserve"> </w:t>
      </w:r>
      <w:r w:rsidR="002B1016">
        <w:rPr>
          <w:sz w:val="28"/>
          <w:szCs w:val="28"/>
        </w:rPr>
        <w:t>Vô Lậu</w:t>
      </w:r>
      <w:r w:rsidR="00953F1D" w:rsidRPr="000D54E5">
        <w:rPr>
          <w:sz w:val="28"/>
          <w:szCs w:val="28"/>
        </w:rPr>
        <w:t xml:space="preserve">. </w:t>
      </w:r>
      <w:r w:rsidRPr="000D54E5">
        <w:rPr>
          <w:sz w:val="28"/>
          <w:szCs w:val="28"/>
        </w:rPr>
        <w:t xml:space="preserve">Vì gồm đủ cả nhiễm cả tịnh, nên gọi là </w:t>
      </w:r>
      <w:r w:rsidRPr="000D54E5">
        <w:rPr>
          <w:i/>
          <w:sz w:val="28"/>
          <w:szCs w:val="28"/>
        </w:rPr>
        <w:t>“nhiễm tịnh y”</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w:t>
      </w:r>
      <w:r w:rsidR="002B04AF">
        <w:rPr>
          <w:sz w:val="28"/>
          <w:szCs w:val="28"/>
        </w:rPr>
        <w:t>Thức Mạt Na</w:t>
      </w:r>
      <w:r w:rsidRPr="000D54E5">
        <w:rPr>
          <w:sz w:val="28"/>
          <w:szCs w:val="28"/>
        </w:rPr>
        <w:t xml:space="preserve"> cũng y vào thức </w:t>
      </w:r>
      <w:r w:rsidR="008D0248" w:rsidRPr="000D54E5">
        <w:rPr>
          <w:sz w:val="28"/>
          <w:szCs w:val="28"/>
        </w:rPr>
        <w:t>A Lại Da</w:t>
      </w:r>
      <w:r w:rsidRPr="000D54E5">
        <w:rPr>
          <w:sz w:val="28"/>
          <w:szCs w:val="28"/>
        </w:rPr>
        <w:t xml:space="preserve"> mới có thể chuyển; còn thức </w:t>
      </w:r>
      <w:r w:rsidR="008D0248" w:rsidRPr="000D54E5">
        <w:rPr>
          <w:sz w:val="28"/>
          <w:szCs w:val="28"/>
        </w:rPr>
        <w:t>A Lại Da</w:t>
      </w:r>
      <w:r w:rsidRPr="000D54E5">
        <w:rPr>
          <w:sz w:val="28"/>
          <w:szCs w:val="28"/>
        </w:rPr>
        <w:t xml:space="preserve"> thì l</w:t>
      </w:r>
      <w:r w:rsidR="009E33CD" w:rsidRPr="000D54E5">
        <w:rPr>
          <w:sz w:val="28"/>
          <w:szCs w:val="28"/>
        </w:rPr>
        <w:t>ạ</w:t>
      </w:r>
      <w:r w:rsidRPr="000D54E5">
        <w:rPr>
          <w:sz w:val="28"/>
          <w:szCs w:val="28"/>
        </w:rPr>
        <w:t xml:space="preserve">i y nơi </w:t>
      </w:r>
      <w:r w:rsidR="002B04AF">
        <w:rPr>
          <w:sz w:val="28"/>
          <w:szCs w:val="28"/>
        </w:rPr>
        <w:t>Thức Mạt Na</w:t>
      </w:r>
      <w:r w:rsidRPr="000D54E5">
        <w:rPr>
          <w:sz w:val="28"/>
          <w:szCs w:val="28"/>
        </w:rPr>
        <w:t xml:space="preserve"> mà tùy duyên; cả hai cùng nương nhau, dựa nhau, bởi vậy, nhiễm tịnh y là điều kiện giúp cho cả 8 thức, (từ </w:t>
      </w:r>
      <w:r w:rsidR="00E43D7D">
        <w:rPr>
          <w:sz w:val="28"/>
          <w:szCs w:val="28"/>
        </w:rPr>
        <w:t>Nhãn Thức</w:t>
      </w:r>
      <w:r w:rsidRPr="000D54E5">
        <w:rPr>
          <w:sz w:val="28"/>
          <w:szCs w:val="28"/>
        </w:rPr>
        <w:t xml:space="preserve"> cho đến </w:t>
      </w:r>
      <w:r w:rsidR="00C74C79">
        <w:rPr>
          <w:sz w:val="28"/>
          <w:szCs w:val="28"/>
        </w:rPr>
        <w:t>A Lại Da Thức</w:t>
      </w:r>
      <w:r w:rsidRPr="000D54E5">
        <w:rPr>
          <w:sz w:val="28"/>
          <w:szCs w:val="28"/>
        </w:rPr>
        <w:t>) sinh khởi tác dụng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Phân biệt y</w:t>
      </w:r>
      <w:r w:rsidRPr="000D54E5">
        <w:rPr>
          <w:sz w:val="28"/>
          <w:szCs w:val="28"/>
        </w:rPr>
        <w:t xml:space="preserve"> (</w:t>
      </w:r>
      <w:r w:rsidR="00F96A9A">
        <w:rPr>
          <w:sz w:val="28"/>
          <w:szCs w:val="28"/>
        </w:rPr>
        <w:t>Phân Biệt Y Duyên</w:t>
      </w:r>
      <w:r w:rsidRPr="000D54E5">
        <w:rPr>
          <w:sz w:val="28"/>
          <w:szCs w:val="28"/>
        </w:rPr>
        <w:t>)</w:t>
      </w:r>
      <w:r w:rsidR="00953F1D" w:rsidRPr="000D54E5">
        <w:rPr>
          <w:sz w:val="28"/>
          <w:szCs w:val="28"/>
        </w:rPr>
        <w:t xml:space="preserve">. </w:t>
      </w:r>
      <w:r w:rsidRPr="000D54E5">
        <w:rPr>
          <w:i/>
          <w:sz w:val="28"/>
          <w:szCs w:val="28"/>
        </w:rPr>
        <w:t>“Phân biệt y”</w:t>
      </w:r>
      <w:r w:rsidRPr="000D54E5">
        <w:rPr>
          <w:sz w:val="28"/>
          <w:szCs w:val="28"/>
        </w:rPr>
        <w:t xml:space="preserve"> là chỉ cho </w:t>
      </w:r>
      <w:r w:rsidR="002B04AF">
        <w:rPr>
          <w:i/>
          <w:sz w:val="28"/>
          <w:szCs w:val="28"/>
        </w:rPr>
        <w:t>Ý Thức</w:t>
      </w:r>
      <w:r w:rsidRPr="000D54E5">
        <w:rPr>
          <w:sz w:val="28"/>
          <w:szCs w:val="28"/>
        </w:rPr>
        <w:t xml:space="preserve"> (tức thức thứ sáu)</w:t>
      </w:r>
      <w:r w:rsidR="00953F1D" w:rsidRPr="000D54E5">
        <w:rPr>
          <w:sz w:val="28"/>
          <w:szCs w:val="28"/>
        </w:rPr>
        <w:t xml:space="preserve">. </w:t>
      </w:r>
      <w:r w:rsidR="002B04AF">
        <w:rPr>
          <w:sz w:val="28"/>
          <w:szCs w:val="28"/>
        </w:rPr>
        <w:t>Ý Thức</w:t>
      </w:r>
      <w:r w:rsidRPr="000D54E5">
        <w:rPr>
          <w:sz w:val="28"/>
          <w:szCs w:val="28"/>
        </w:rPr>
        <w:t xml:space="preserve"> là thức có khả năng </w:t>
      </w:r>
      <w:r w:rsidRPr="000D54E5">
        <w:rPr>
          <w:i/>
          <w:sz w:val="28"/>
          <w:szCs w:val="28"/>
        </w:rPr>
        <w:t>phân biệt</w:t>
      </w:r>
      <w:r w:rsidRPr="000D54E5">
        <w:rPr>
          <w:sz w:val="28"/>
          <w:szCs w:val="28"/>
        </w:rPr>
        <w:t xml:space="preserve"> để biết rõ sự khác nhau của v</w:t>
      </w:r>
      <w:r w:rsidR="009E33CD" w:rsidRPr="000D54E5">
        <w:rPr>
          <w:sz w:val="28"/>
          <w:szCs w:val="28"/>
        </w:rPr>
        <w:t>ạ</w:t>
      </w:r>
      <w:r w:rsidRPr="000D54E5">
        <w:rPr>
          <w:sz w:val="28"/>
          <w:szCs w:val="28"/>
        </w:rPr>
        <w:t xml:space="preserve">n pháp trong vũ trụ, nào pháp thuộc về sắc, pháp thuộc về tâm; nào pháp </w:t>
      </w:r>
      <w:r w:rsidR="00FD5977" w:rsidRPr="000D54E5">
        <w:rPr>
          <w:sz w:val="28"/>
          <w:szCs w:val="28"/>
        </w:rPr>
        <w:t>Thiện</w:t>
      </w:r>
      <w:r w:rsidRPr="000D54E5">
        <w:rPr>
          <w:sz w:val="28"/>
          <w:szCs w:val="28"/>
        </w:rPr>
        <w:t>, pháp ác; nào cái hay, cái dở, cái dơ, cái s</w:t>
      </w:r>
      <w:r w:rsidR="009E33CD" w:rsidRPr="000D54E5">
        <w:rPr>
          <w:sz w:val="28"/>
          <w:szCs w:val="28"/>
        </w:rPr>
        <w:t>ạ</w:t>
      </w:r>
      <w:r w:rsidRPr="000D54E5">
        <w:rPr>
          <w:sz w:val="28"/>
          <w:szCs w:val="28"/>
        </w:rPr>
        <w:t>ch;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Năm căn nhãn, nhĩ,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tiếp xúc với 5 cảnh mà sinh khởi 5 cái biết (thức), nhưng phải nhờ </w:t>
      </w:r>
      <w:r w:rsidR="002B04AF">
        <w:rPr>
          <w:i/>
          <w:sz w:val="28"/>
          <w:szCs w:val="28"/>
        </w:rPr>
        <w:t>Ý Thức</w:t>
      </w:r>
      <w:r w:rsidRPr="000D54E5">
        <w:rPr>
          <w:i/>
          <w:sz w:val="28"/>
          <w:szCs w:val="28"/>
        </w:rPr>
        <w:t xml:space="preserve"> phân biệt</w:t>
      </w:r>
      <w:r w:rsidRPr="000D54E5">
        <w:rPr>
          <w:sz w:val="28"/>
          <w:szCs w:val="28"/>
        </w:rPr>
        <w:t xml:space="preserve"> mới biết rõ các hình sắc xấu đẹp, các âm thanh hay dở,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Sự nhiễm, tịnh của </w:t>
      </w:r>
      <w:r w:rsidR="003959FC">
        <w:rPr>
          <w:sz w:val="28"/>
          <w:szCs w:val="28"/>
        </w:rPr>
        <w:t>Mạt Na Thức</w:t>
      </w:r>
      <w:r w:rsidRPr="000D54E5">
        <w:rPr>
          <w:sz w:val="28"/>
          <w:szCs w:val="28"/>
        </w:rPr>
        <w:t xml:space="preserve"> cũng phải nhờ </w:t>
      </w:r>
      <w:r w:rsidR="002B04AF">
        <w:rPr>
          <w:sz w:val="28"/>
          <w:szCs w:val="28"/>
        </w:rPr>
        <w:t>Ý Thức</w:t>
      </w:r>
      <w:r w:rsidRPr="000D54E5">
        <w:rPr>
          <w:sz w:val="28"/>
          <w:szCs w:val="28"/>
        </w:rPr>
        <w:t xml:space="preserve"> phân biệt mới biết rõ</w:t>
      </w:r>
      <w:r w:rsidR="00953F1D" w:rsidRPr="000D54E5">
        <w:rPr>
          <w:sz w:val="28"/>
          <w:szCs w:val="28"/>
        </w:rPr>
        <w:t xml:space="preserve">. </w:t>
      </w:r>
      <w:r w:rsidRPr="000D54E5">
        <w:rPr>
          <w:sz w:val="28"/>
          <w:szCs w:val="28"/>
        </w:rPr>
        <w:t xml:space="preserve">Tướng phần của </w:t>
      </w:r>
      <w:r w:rsidR="00C74C79">
        <w:rPr>
          <w:sz w:val="28"/>
          <w:szCs w:val="28"/>
        </w:rPr>
        <w:t>A Lại Da Thức</w:t>
      </w:r>
      <w:r w:rsidRPr="000D54E5">
        <w:rPr>
          <w:sz w:val="28"/>
          <w:szCs w:val="28"/>
        </w:rPr>
        <w:t xml:space="preserve"> (sum la v</w:t>
      </w:r>
      <w:r w:rsidR="009E33CD" w:rsidRPr="000D54E5">
        <w:rPr>
          <w:sz w:val="28"/>
          <w:szCs w:val="28"/>
        </w:rPr>
        <w:t>ạ</w:t>
      </w:r>
      <w:r w:rsidRPr="000D54E5">
        <w:rPr>
          <w:sz w:val="28"/>
          <w:szCs w:val="28"/>
        </w:rPr>
        <w:t xml:space="preserve">n tượng) cũng phải nhờ sức phân biệt của </w:t>
      </w:r>
      <w:r w:rsidR="002B04AF">
        <w:rPr>
          <w:sz w:val="28"/>
          <w:szCs w:val="28"/>
        </w:rPr>
        <w:t>Ý Thức</w:t>
      </w:r>
      <w:r w:rsidRPr="000D54E5">
        <w:rPr>
          <w:sz w:val="28"/>
          <w:szCs w:val="28"/>
        </w:rPr>
        <w:t xml:space="preserve"> mới hiển lộ rõ ràng</w:t>
      </w:r>
      <w:r w:rsidR="00953F1D" w:rsidRPr="000D54E5">
        <w:rPr>
          <w:sz w:val="28"/>
          <w:szCs w:val="28"/>
        </w:rPr>
        <w:t xml:space="preserve">. </w:t>
      </w:r>
      <w:r w:rsidRPr="000D54E5">
        <w:rPr>
          <w:sz w:val="28"/>
          <w:szCs w:val="28"/>
        </w:rPr>
        <w:t xml:space="preserve">Thậm chí, </w:t>
      </w:r>
      <w:r w:rsidR="002B04AF">
        <w:rPr>
          <w:sz w:val="28"/>
          <w:szCs w:val="28"/>
        </w:rPr>
        <w:t>Ý Thức</w:t>
      </w:r>
      <w:r w:rsidRPr="000D54E5">
        <w:rPr>
          <w:sz w:val="28"/>
          <w:szCs w:val="28"/>
        </w:rPr>
        <w:t xml:space="preserve"> cũng phải nhờ sức phân biệt ấy mà biết rõ những ý tượng, những ảnh tượng ở trong chính bản thân nó</w:t>
      </w:r>
      <w:r w:rsidR="00953F1D" w:rsidRPr="000D54E5">
        <w:rPr>
          <w:sz w:val="28"/>
          <w:szCs w:val="28"/>
        </w:rPr>
        <w:t xml:space="preserve">. </w:t>
      </w:r>
      <w:r w:rsidRPr="000D54E5">
        <w:rPr>
          <w:sz w:val="28"/>
          <w:szCs w:val="28"/>
        </w:rPr>
        <w:t>Cho nên, phân biệt y là điều kiện giúp cho cả 8 thức sinh khởi tác dụng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Chủng tử</w:t>
      </w:r>
      <w:r w:rsidRPr="000D54E5">
        <w:rPr>
          <w:sz w:val="28"/>
          <w:szCs w:val="28"/>
        </w:rPr>
        <w:t xml:space="preserve"> (</w:t>
      </w:r>
      <w:r w:rsidR="00F96A9A">
        <w:rPr>
          <w:sz w:val="28"/>
          <w:szCs w:val="28"/>
        </w:rPr>
        <w:t>Chủng Tử Duyên</w:t>
      </w:r>
      <w:r w:rsidRPr="000D54E5">
        <w:rPr>
          <w:sz w:val="28"/>
          <w:szCs w:val="28"/>
        </w:rPr>
        <w:t>)</w:t>
      </w:r>
      <w:r w:rsidR="00953F1D" w:rsidRPr="000D54E5">
        <w:rPr>
          <w:sz w:val="28"/>
          <w:szCs w:val="28"/>
        </w:rPr>
        <w:t xml:space="preserve">. </w:t>
      </w:r>
      <w:r w:rsidRPr="000D54E5">
        <w:rPr>
          <w:sz w:val="28"/>
          <w:szCs w:val="28"/>
        </w:rPr>
        <w:t xml:space="preserve">Thức </w:t>
      </w:r>
      <w:r w:rsidR="008D0248" w:rsidRPr="000D54E5">
        <w:rPr>
          <w:sz w:val="28"/>
          <w:szCs w:val="28"/>
        </w:rPr>
        <w:t>A Lại Da</w:t>
      </w:r>
      <w:r w:rsidRPr="000D54E5">
        <w:rPr>
          <w:sz w:val="28"/>
          <w:szCs w:val="28"/>
        </w:rPr>
        <w:t xml:space="preserve"> hàm chứa </w:t>
      </w:r>
      <w:r w:rsidR="002B04AF">
        <w:rPr>
          <w:sz w:val="28"/>
          <w:szCs w:val="28"/>
        </w:rPr>
        <w:t>Chủng Tử</w:t>
      </w:r>
      <w:r w:rsidRPr="000D54E5">
        <w:rPr>
          <w:sz w:val="28"/>
          <w:szCs w:val="28"/>
        </w:rPr>
        <w:t xml:space="preserve"> của v</w:t>
      </w:r>
      <w:r w:rsidR="009E33CD" w:rsidRPr="000D54E5">
        <w:rPr>
          <w:sz w:val="28"/>
          <w:szCs w:val="28"/>
        </w:rPr>
        <w:t>ạ</w:t>
      </w:r>
      <w:r w:rsidRPr="000D54E5">
        <w:rPr>
          <w:sz w:val="28"/>
          <w:szCs w:val="28"/>
        </w:rPr>
        <w:t xml:space="preserve">n pháp, hay nói cách khác, tất cả các căn, cảnh và thức đều do từ </w:t>
      </w:r>
      <w:r w:rsidR="002B04AF">
        <w:rPr>
          <w:sz w:val="28"/>
          <w:szCs w:val="28"/>
        </w:rPr>
        <w:t>Chủng Tử</w:t>
      </w:r>
      <w:r w:rsidRPr="000D54E5">
        <w:rPr>
          <w:sz w:val="28"/>
          <w:szCs w:val="28"/>
        </w:rPr>
        <w:t xml:space="preserve"> hàm chứa trong thức </w:t>
      </w:r>
      <w:r w:rsidR="008D0248" w:rsidRPr="000D54E5">
        <w:rPr>
          <w:sz w:val="28"/>
          <w:szCs w:val="28"/>
        </w:rPr>
        <w:t>A Lại Da</w:t>
      </w:r>
      <w:r w:rsidRPr="000D54E5">
        <w:rPr>
          <w:sz w:val="28"/>
          <w:szCs w:val="28"/>
        </w:rPr>
        <w:t xml:space="preserve"> mà phát hiện ra</w:t>
      </w:r>
      <w:r w:rsidR="00953F1D" w:rsidRPr="000D54E5">
        <w:rPr>
          <w:sz w:val="28"/>
          <w:szCs w:val="28"/>
        </w:rPr>
        <w:t xml:space="preserve">. </w:t>
      </w:r>
      <w:r w:rsidR="002B04AF">
        <w:rPr>
          <w:i/>
          <w:sz w:val="28"/>
          <w:szCs w:val="28"/>
        </w:rPr>
        <w:t>Nhãn Thức</w:t>
      </w:r>
      <w:r w:rsidRPr="000D54E5">
        <w:rPr>
          <w:sz w:val="28"/>
          <w:szCs w:val="28"/>
        </w:rPr>
        <w:t xml:space="preserve"> nương nơi </w:t>
      </w:r>
      <w:r w:rsidR="002B04AF">
        <w:rPr>
          <w:i/>
          <w:sz w:val="28"/>
          <w:szCs w:val="28"/>
        </w:rPr>
        <w:t>Chủng Tử</w:t>
      </w:r>
      <w:r w:rsidRPr="000D54E5">
        <w:rPr>
          <w:i/>
          <w:sz w:val="28"/>
          <w:szCs w:val="28"/>
        </w:rPr>
        <w:t xml:space="preserve"> của </w:t>
      </w:r>
      <w:r w:rsidR="002B04AF">
        <w:rPr>
          <w:i/>
          <w:sz w:val="28"/>
          <w:szCs w:val="28"/>
        </w:rPr>
        <w:t>Nhãn Căn</w:t>
      </w:r>
      <w:r w:rsidRPr="000D54E5">
        <w:rPr>
          <w:sz w:val="28"/>
          <w:szCs w:val="28"/>
        </w:rPr>
        <w:t xml:space="preserve"> mà có thể thấy sắc; </w:t>
      </w:r>
      <w:r w:rsidR="00E43D7D">
        <w:rPr>
          <w:i/>
          <w:sz w:val="28"/>
          <w:szCs w:val="28"/>
        </w:rPr>
        <w:t>Nhĩ Thức</w:t>
      </w:r>
      <w:r w:rsidRPr="000D54E5">
        <w:rPr>
          <w:sz w:val="28"/>
          <w:szCs w:val="28"/>
        </w:rPr>
        <w:t xml:space="preserve"> nương nơi </w:t>
      </w:r>
      <w:r w:rsidR="002B04AF">
        <w:rPr>
          <w:i/>
          <w:sz w:val="28"/>
          <w:szCs w:val="28"/>
        </w:rPr>
        <w:t>Chủng Tử</w:t>
      </w:r>
      <w:r w:rsidRPr="000D54E5">
        <w:rPr>
          <w:i/>
          <w:sz w:val="28"/>
          <w:szCs w:val="28"/>
        </w:rPr>
        <w:t xml:space="preserve"> của </w:t>
      </w:r>
      <w:r w:rsidR="002B04AF">
        <w:rPr>
          <w:i/>
          <w:sz w:val="28"/>
          <w:szCs w:val="28"/>
        </w:rPr>
        <w:t>Nhĩ Căn</w:t>
      </w:r>
      <w:r w:rsidRPr="000D54E5">
        <w:rPr>
          <w:i/>
          <w:sz w:val="28"/>
          <w:szCs w:val="28"/>
        </w:rPr>
        <w:t xml:space="preserve"> </w:t>
      </w:r>
      <w:r w:rsidRPr="000D54E5">
        <w:rPr>
          <w:sz w:val="28"/>
          <w:szCs w:val="28"/>
        </w:rPr>
        <w:t xml:space="preserve">mà có thể nghe tiếng; </w:t>
      </w:r>
      <w:r w:rsidR="00E43D7D">
        <w:rPr>
          <w:i/>
          <w:sz w:val="28"/>
          <w:szCs w:val="28"/>
        </w:rPr>
        <w:t>Tị Thức</w:t>
      </w:r>
      <w:r w:rsidRPr="000D54E5">
        <w:rPr>
          <w:sz w:val="28"/>
          <w:szCs w:val="28"/>
        </w:rPr>
        <w:t xml:space="preserve"> nương nơi </w:t>
      </w:r>
      <w:r w:rsidR="002B04AF">
        <w:rPr>
          <w:i/>
          <w:sz w:val="28"/>
          <w:szCs w:val="28"/>
        </w:rPr>
        <w:t>Chủng Tử</w:t>
      </w:r>
      <w:r w:rsidRPr="000D54E5">
        <w:rPr>
          <w:i/>
          <w:sz w:val="28"/>
          <w:szCs w:val="28"/>
        </w:rPr>
        <w:t xml:space="preserve"> của </w:t>
      </w:r>
      <w:r w:rsidR="002B04AF">
        <w:rPr>
          <w:i/>
          <w:sz w:val="28"/>
          <w:szCs w:val="28"/>
        </w:rPr>
        <w:t>Tị Căn</w:t>
      </w:r>
      <w:r w:rsidRPr="000D54E5">
        <w:rPr>
          <w:sz w:val="28"/>
          <w:szCs w:val="28"/>
        </w:rPr>
        <w:t xml:space="preserve"> mà có thể ngửi mùi; </w:t>
      </w:r>
      <w:r w:rsidR="00E43D7D">
        <w:rPr>
          <w:i/>
          <w:sz w:val="28"/>
          <w:szCs w:val="28"/>
        </w:rPr>
        <w:t>Thiệt Thức</w:t>
      </w:r>
      <w:r w:rsidRPr="000D54E5">
        <w:rPr>
          <w:sz w:val="28"/>
          <w:szCs w:val="28"/>
        </w:rPr>
        <w:t xml:space="preserve"> nương nơi </w:t>
      </w:r>
      <w:r w:rsidR="002B04AF">
        <w:rPr>
          <w:i/>
          <w:sz w:val="28"/>
          <w:szCs w:val="28"/>
        </w:rPr>
        <w:t>Chủng Tử</w:t>
      </w:r>
      <w:r w:rsidRPr="000D54E5">
        <w:rPr>
          <w:i/>
          <w:sz w:val="28"/>
          <w:szCs w:val="28"/>
        </w:rPr>
        <w:t xml:space="preserve"> của </w:t>
      </w:r>
      <w:r w:rsidR="002B04AF">
        <w:rPr>
          <w:i/>
          <w:sz w:val="28"/>
          <w:szCs w:val="28"/>
        </w:rPr>
        <w:t>Thiệt Căn</w:t>
      </w:r>
      <w:r w:rsidRPr="000D54E5">
        <w:rPr>
          <w:sz w:val="28"/>
          <w:szCs w:val="28"/>
        </w:rPr>
        <w:t xml:space="preserve"> mà có thể nếm vị; </w:t>
      </w:r>
      <w:r w:rsidR="0084115C">
        <w:rPr>
          <w:sz w:val="28"/>
          <w:szCs w:val="28"/>
        </w:rPr>
        <w:t>Thân Thức</w:t>
      </w:r>
      <w:r w:rsidRPr="000D54E5">
        <w:rPr>
          <w:sz w:val="28"/>
          <w:szCs w:val="28"/>
        </w:rPr>
        <w:t xml:space="preserve"> nương nơi </w:t>
      </w:r>
      <w:r w:rsidR="002B04AF">
        <w:rPr>
          <w:i/>
          <w:sz w:val="28"/>
          <w:szCs w:val="28"/>
        </w:rPr>
        <w:t>Chủng Tử</w:t>
      </w:r>
      <w:r w:rsidRPr="000D54E5">
        <w:rPr>
          <w:i/>
          <w:sz w:val="28"/>
          <w:szCs w:val="28"/>
        </w:rPr>
        <w:t xml:space="preserve"> của </w:t>
      </w:r>
      <w:r w:rsidR="002B04AF">
        <w:rPr>
          <w:i/>
          <w:sz w:val="28"/>
          <w:szCs w:val="28"/>
        </w:rPr>
        <w:t>Thân Căn</w:t>
      </w:r>
      <w:r w:rsidRPr="000D54E5">
        <w:rPr>
          <w:sz w:val="28"/>
          <w:szCs w:val="28"/>
        </w:rPr>
        <w:t xml:space="preserve"> mà có thể xúc biết; </w:t>
      </w:r>
      <w:r w:rsidR="002B04AF">
        <w:rPr>
          <w:i/>
          <w:sz w:val="28"/>
          <w:szCs w:val="28"/>
        </w:rPr>
        <w:t>Ý Thức</w:t>
      </w:r>
      <w:r w:rsidRPr="000D54E5">
        <w:rPr>
          <w:sz w:val="28"/>
          <w:szCs w:val="28"/>
        </w:rPr>
        <w:t xml:space="preserve"> nương nơi </w:t>
      </w:r>
      <w:r w:rsidR="002B04AF">
        <w:rPr>
          <w:i/>
          <w:sz w:val="28"/>
          <w:szCs w:val="28"/>
        </w:rPr>
        <w:t>Chủng Tử</w:t>
      </w:r>
      <w:r w:rsidRPr="000D54E5">
        <w:rPr>
          <w:i/>
          <w:sz w:val="28"/>
          <w:szCs w:val="28"/>
        </w:rPr>
        <w:t xml:space="preserve"> của ý căn</w:t>
      </w:r>
      <w:r w:rsidRPr="000D54E5">
        <w:rPr>
          <w:sz w:val="28"/>
          <w:szCs w:val="28"/>
        </w:rPr>
        <w:t xml:space="preserve"> mà có thể phân biệt; </w:t>
      </w:r>
      <w:r w:rsidR="003959FC">
        <w:rPr>
          <w:i/>
          <w:sz w:val="28"/>
          <w:szCs w:val="28"/>
        </w:rPr>
        <w:t>Mạt Na Thức</w:t>
      </w:r>
      <w:r w:rsidRPr="000D54E5">
        <w:rPr>
          <w:sz w:val="28"/>
          <w:szCs w:val="28"/>
        </w:rPr>
        <w:t xml:space="preserve"> nương nơi </w:t>
      </w:r>
      <w:r w:rsidR="002B04AF">
        <w:rPr>
          <w:i/>
          <w:sz w:val="28"/>
          <w:szCs w:val="28"/>
        </w:rPr>
        <w:t>Chủng Tử</w:t>
      </w:r>
      <w:r w:rsidRPr="000D54E5">
        <w:rPr>
          <w:i/>
          <w:sz w:val="28"/>
          <w:szCs w:val="28"/>
        </w:rPr>
        <w:t xml:space="preserve"> nhiễm tịnh</w:t>
      </w:r>
      <w:r w:rsidRPr="000D54E5">
        <w:rPr>
          <w:sz w:val="28"/>
          <w:szCs w:val="28"/>
        </w:rPr>
        <w:t xml:space="preserve"> mà được tương tục không gián đo</w:t>
      </w:r>
      <w:r w:rsidR="009E33CD" w:rsidRPr="000D54E5">
        <w:rPr>
          <w:sz w:val="28"/>
          <w:szCs w:val="28"/>
        </w:rPr>
        <w:t>ạ</w:t>
      </w:r>
      <w:r w:rsidRPr="000D54E5">
        <w:rPr>
          <w:sz w:val="28"/>
          <w:szCs w:val="28"/>
        </w:rPr>
        <w:t xml:space="preserve">n; </w:t>
      </w:r>
      <w:r w:rsidR="00C74C79">
        <w:rPr>
          <w:i/>
          <w:sz w:val="28"/>
          <w:szCs w:val="28"/>
        </w:rPr>
        <w:t>A Lại Da Thức</w:t>
      </w:r>
      <w:r w:rsidRPr="000D54E5">
        <w:rPr>
          <w:sz w:val="28"/>
          <w:szCs w:val="28"/>
        </w:rPr>
        <w:t xml:space="preserve"> nương nơi </w:t>
      </w:r>
      <w:r w:rsidR="002B04AF">
        <w:rPr>
          <w:i/>
          <w:sz w:val="28"/>
          <w:szCs w:val="28"/>
        </w:rPr>
        <w:t>Chủng Tử</w:t>
      </w:r>
      <w:r w:rsidRPr="000D54E5">
        <w:rPr>
          <w:i/>
          <w:sz w:val="28"/>
          <w:szCs w:val="28"/>
        </w:rPr>
        <w:t xml:space="preserve"> hàm chứa trong chính nó</w:t>
      </w:r>
      <w:r w:rsidRPr="000D54E5">
        <w:rPr>
          <w:sz w:val="28"/>
          <w:szCs w:val="28"/>
        </w:rPr>
        <w:t xml:space="preserve"> mà biểu hiện ra v</w:t>
      </w:r>
      <w:r w:rsidR="009E33CD" w:rsidRPr="000D54E5">
        <w:rPr>
          <w:sz w:val="28"/>
          <w:szCs w:val="28"/>
        </w:rPr>
        <w:t>ạ</w:t>
      </w:r>
      <w:r w:rsidRPr="000D54E5">
        <w:rPr>
          <w:sz w:val="28"/>
          <w:szCs w:val="28"/>
        </w:rPr>
        <w:t>n pháp; tất</w:t>
      </w:r>
      <w:r w:rsidR="00316503" w:rsidRPr="000D54E5">
        <w:rPr>
          <w:sz w:val="28"/>
          <w:szCs w:val="28"/>
        </w:rPr>
        <w:t xml:space="preserve"> </w:t>
      </w:r>
      <w:r w:rsidRPr="000D54E5">
        <w:rPr>
          <w:sz w:val="28"/>
          <w:szCs w:val="28"/>
        </w:rPr>
        <w:t xml:space="preserve">cả các thức đều nương nơi </w:t>
      </w:r>
      <w:r w:rsidR="002B04AF">
        <w:rPr>
          <w:sz w:val="28"/>
          <w:szCs w:val="28"/>
        </w:rPr>
        <w:t>Chủng Tử</w:t>
      </w:r>
      <w:r w:rsidRPr="000D54E5">
        <w:rPr>
          <w:sz w:val="28"/>
          <w:szCs w:val="28"/>
        </w:rPr>
        <w:t xml:space="preserve"> mà sinh khởi tác dụng, cho nên, </w:t>
      </w:r>
      <w:r w:rsidR="002B04AF">
        <w:rPr>
          <w:sz w:val="28"/>
          <w:szCs w:val="28"/>
        </w:rPr>
        <w:t>Chủng Tử</w:t>
      </w:r>
      <w:r w:rsidRPr="000D54E5">
        <w:rPr>
          <w:sz w:val="28"/>
          <w:szCs w:val="28"/>
        </w:rPr>
        <w:t xml:space="preserve"> là điều kiện giúp cho 8 thức sinh khởi</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Cửu Khổng</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Chín L</w:t>
      </w:r>
      <w:r w:rsidR="009E33CD" w:rsidRPr="000D54E5">
        <w:rPr>
          <w:sz w:val="28"/>
          <w:szCs w:val="28"/>
        </w:rPr>
        <w:t>ỗ</w:t>
      </w:r>
      <w:r w:rsidR="00953F1D" w:rsidRPr="000D54E5">
        <w:rPr>
          <w:sz w:val="28"/>
          <w:szCs w:val="28"/>
        </w:rPr>
        <w:t xml:space="preserve">. </w:t>
      </w:r>
      <w:r w:rsidR="008D1333" w:rsidRPr="000D54E5">
        <w:rPr>
          <w:sz w:val="28"/>
          <w:szCs w:val="28"/>
        </w:rPr>
        <w:t xml:space="preserve">Khắp thân thể con người có chín lỗ, qua đó, các chất dơ bẩn từ bên trong tiết ra ngoài; gồm có: </w:t>
      </w:r>
      <w:r w:rsidR="008D1333" w:rsidRPr="000D54E5">
        <w:rPr>
          <w:i/>
          <w:sz w:val="28"/>
          <w:szCs w:val="28"/>
        </w:rPr>
        <w:t>2 lỗ con mắt</w:t>
      </w:r>
      <w:r w:rsidR="008D1333" w:rsidRPr="000D54E5">
        <w:rPr>
          <w:sz w:val="28"/>
          <w:szCs w:val="28"/>
        </w:rPr>
        <w:t xml:space="preserve"> (tiết ra nước mắt, ghèn); </w:t>
      </w:r>
      <w:r w:rsidR="008D1333" w:rsidRPr="000D54E5">
        <w:rPr>
          <w:i/>
          <w:sz w:val="28"/>
          <w:szCs w:val="28"/>
        </w:rPr>
        <w:t>2 lỗ mũi</w:t>
      </w:r>
      <w:r w:rsidR="008D1333" w:rsidRPr="000D54E5">
        <w:rPr>
          <w:sz w:val="28"/>
          <w:szCs w:val="28"/>
        </w:rPr>
        <w:t xml:space="preserve"> (tiết ra nước mũi); </w:t>
      </w:r>
      <w:r w:rsidR="008D1333" w:rsidRPr="000D54E5">
        <w:rPr>
          <w:i/>
          <w:sz w:val="28"/>
          <w:szCs w:val="28"/>
        </w:rPr>
        <w:t>2 lỗ tai</w:t>
      </w:r>
      <w:r w:rsidR="008D1333" w:rsidRPr="000D54E5">
        <w:rPr>
          <w:sz w:val="28"/>
          <w:szCs w:val="28"/>
        </w:rPr>
        <w:t xml:space="preserve"> (tiết ra ráy tai); </w:t>
      </w:r>
      <w:r w:rsidR="008D1333" w:rsidRPr="000D54E5">
        <w:rPr>
          <w:i/>
          <w:sz w:val="28"/>
          <w:szCs w:val="28"/>
        </w:rPr>
        <w:t>miệng</w:t>
      </w:r>
      <w:r w:rsidR="008D1333" w:rsidRPr="000D54E5">
        <w:rPr>
          <w:sz w:val="28"/>
          <w:szCs w:val="28"/>
        </w:rPr>
        <w:t xml:space="preserve"> (tiết ra nước miếng, đờm); </w:t>
      </w:r>
      <w:r w:rsidR="008D1333" w:rsidRPr="000D54E5">
        <w:rPr>
          <w:i/>
          <w:sz w:val="28"/>
          <w:szCs w:val="28"/>
        </w:rPr>
        <w:t xml:space="preserve">lỗ tiểu tiện </w:t>
      </w:r>
      <w:r w:rsidR="008D1333" w:rsidRPr="000D54E5">
        <w:rPr>
          <w:sz w:val="28"/>
          <w:szCs w:val="28"/>
        </w:rPr>
        <w:t xml:space="preserve">(tiết ra nước tiểu); và </w:t>
      </w:r>
      <w:r w:rsidR="008D1333" w:rsidRPr="000D54E5">
        <w:rPr>
          <w:i/>
          <w:sz w:val="28"/>
          <w:szCs w:val="28"/>
        </w:rPr>
        <w:t>lỗ đ</w:t>
      </w:r>
      <w:r w:rsidR="009E33CD" w:rsidRPr="000D54E5">
        <w:rPr>
          <w:i/>
          <w:sz w:val="28"/>
          <w:szCs w:val="28"/>
        </w:rPr>
        <w:t>ạ</w:t>
      </w:r>
      <w:r w:rsidR="008D1333" w:rsidRPr="000D54E5">
        <w:rPr>
          <w:i/>
          <w:sz w:val="28"/>
          <w:szCs w:val="28"/>
        </w:rPr>
        <w:t>i tiện</w:t>
      </w:r>
      <w:r w:rsidR="008D1333" w:rsidRPr="000D54E5">
        <w:rPr>
          <w:sz w:val="28"/>
          <w:szCs w:val="28"/>
        </w:rPr>
        <w:t xml:space="preserve"> (tiết ra phân)</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Cửu Giới - Cửu Pháp Giới</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Chín Pháp Gi</w:t>
      </w:r>
      <w:r w:rsidR="009E33CD" w:rsidRPr="000D54E5">
        <w:rPr>
          <w:sz w:val="28"/>
          <w:szCs w:val="28"/>
        </w:rPr>
        <w:t>ớ</w:t>
      </w:r>
      <w:r w:rsidR="00E71826" w:rsidRPr="000D54E5">
        <w:rPr>
          <w:sz w:val="28"/>
          <w:szCs w:val="28"/>
        </w:rPr>
        <w:t>i</w:t>
      </w:r>
      <w:r w:rsidR="00953F1D" w:rsidRPr="000D54E5">
        <w:rPr>
          <w:sz w:val="28"/>
          <w:szCs w:val="28"/>
        </w:rPr>
        <w:t xml:space="preserve">. </w:t>
      </w:r>
      <w:r w:rsidR="008D1333" w:rsidRPr="000D54E5">
        <w:rPr>
          <w:i/>
          <w:sz w:val="28"/>
          <w:szCs w:val="28"/>
        </w:rPr>
        <w:t>Chín pháp giới</w:t>
      </w:r>
      <w:r w:rsidR="008D1333" w:rsidRPr="000D54E5">
        <w:rPr>
          <w:sz w:val="28"/>
          <w:szCs w:val="28"/>
        </w:rPr>
        <w:t xml:space="preserve"> tức là 9 cảnh giới của mọi loài hữu tình trong vũ trụ, gồm có 6 cảnh giới của </w:t>
      </w:r>
      <w:r w:rsidR="008D1333" w:rsidRPr="000D54E5">
        <w:rPr>
          <w:i/>
          <w:sz w:val="28"/>
          <w:szCs w:val="28"/>
        </w:rPr>
        <w:t>phàm phu</w:t>
      </w:r>
      <w:r w:rsidR="008D1333" w:rsidRPr="000D54E5">
        <w:rPr>
          <w:sz w:val="28"/>
          <w:szCs w:val="28"/>
        </w:rPr>
        <w:t xml:space="preserve"> </w:t>
      </w:r>
      <w:r w:rsidR="008D1333" w:rsidRPr="000D54E5">
        <w:rPr>
          <w:i/>
          <w:sz w:val="28"/>
          <w:szCs w:val="28"/>
        </w:rPr>
        <w:t>(</w:t>
      </w:r>
      <w:r w:rsidR="00953F1D" w:rsidRPr="000D54E5">
        <w:rPr>
          <w:i/>
          <w:sz w:val="28"/>
          <w:szCs w:val="28"/>
        </w:rPr>
        <w:t>Địa Ngục</w:t>
      </w:r>
      <w:r w:rsidR="008D1333" w:rsidRPr="000D54E5">
        <w:rPr>
          <w:i/>
          <w:sz w:val="28"/>
          <w:szCs w:val="28"/>
        </w:rPr>
        <w:t xml:space="preserve">, </w:t>
      </w:r>
      <w:r w:rsidR="00953F1D" w:rsidRPr="000D54E5">
        <w:rPr>
          <w:i/>
          <w:sz w:val="28"/>
          <w:szCs w:val="28"/>
        </w:rPr>
        <w:t>Ngạ Quỉ</w:t>
      </w:r>
      <w:r w:rsidR="008D1333" w:rsidRPr="000D54E5">
        <w:rPr>
          <w:i/>
          <w:sz w:val="28"/>
          <w:szCs w:val="28"/>
        </w:rPr>
        <w:t xml:space="preserve">, Bàng-sinh, </w:t>
      </w:r>
      <w:r w:rsidR="00953F1D" w:rsidRPr="000D54E5">
        <w:rPr>
          <w:i/>
          <w:sz w:val="28"/>
          <w:szCs w:val="28"/>
        </w:rPr>
        <w:t>A Tu La</w:t>
      </w:r>
      <w:r w:rsidR="008D1333" w:rsidRPr="000D54E5">
        <w:rPr>
          <w:i/>
          <w:sz w:val="28"/>
          <w:szCs w:val="28"/>
        </w:rPr>
        <w:t xml:space="preserve">, Người </w:t>
      </w:r>
      <w:r w:rsidR="008D1333" w:rsidRPr="000D54E5">
        <w:rPr>
          <w:sz w:val="28"/>
          <w:szCs w:val="28"/>
        </w:rPr>
        <w:t>và</w:t>
      </w:r>
      <w:r w:rsidR="008D1333" w:rsidRPr="000D54E5">
        <w:rPr>
          <w:i/>
          <w:sz w:val="28"/>
          <w:szCs w:val="28"/>
        </w:rPr>
        <w:t xml:space="preserve"> Trời) </w:t>
      </w:r>
      <w:r w:rsidR="008D1333" w:rsidRPr="000D54E5">
        <w:rPr>
          <w:sz w:val="28"/>
          <w:szCs w:val="28"/>
        </w:rPr>
        <w:t xml:space="preserve">và 3 cảnh giới của </w:t>
      </w:r>
      <w:r w:rsidR="008D1333" w:rsidRPr="000D54E5">
        <w:rPr>
          <w:i/>
          <w:sz w:val="28"/>
          <w:szCs w:val="28"/>
        </w:rPr>
        <w:t>thánh nhân</w:t>
      </w:r>
      <w:r w:rsidR="008D1333" w:rsidRPr="000D54E5">
        <w:rPr>
          <w:sz w:val="28"/>
          <w:szCs w:val="28"/>
        </w:rPr>
        <w:t xml:space="preserve"> </w:t>
      </w:r>
      <w:r w:rsidR="008D1333" w:rsidRPr="000D54E5">
        <w:rPr>
          <w:i/>
          <w:sz w:val="28"/>
          <w:szCs w:val="28"/>
        </w:rPr>
        <w:t>(</w:t>
      </w:r>
      <w:r w:rsidR="00953F1D" w:rsidRPr="000D54E5">
        <w:rPr>
          <w:i/>
          <w:sz w:val="28"/>
          <w:szCs w:val="28"/>
        </w:rPr>
        <w:t>Thanh Văn</w:t>
      </w:r>
      <w:r w:rsidR="008D1333" w:rsidRPr="000D54E5">
        <w:rPr>
          <w:i/>
          <w:sz w:val="28"/>
          <w:szCs w:val="28"/>
        </w:rPr>
        <w:t xml:space="preserve">, </w:t>
      </w:r>
      <w:r w:rsidR="00953F1D" w:rsidRPr="000D54E5">
        <w:rPr>
          <w:i/>
          <w:sz w:val="28"/>
          <w:szCs w:val="28"/>
        </w:rPr>
        <w:t>Duyên Giác</w:t>
      </w:r>
      <w:r w:rsidR="008D1333" w:rsidRPr="000D54E5">
        <w:rPr>
          <w:i/>
          <w:sz w:val="28"/>
          <w:szCs w:val="28"/>
        </w:rPr>
        <w:t xml:space="preserve"> </w:t>
      </w:r>
      <w:r w:rsidR="008D1333" w:rsidRPr="000D54E5">
        <w:rPr>
          <w:sz w:val="28"/>
          <w:szCs w:val="28"/>
        </w:rPr>
        <w:t>và</w:t>
      </w:r>
      <w:r w:rsidR="008D1333" w:rsidRPr="000D54E5">
        <w:rPr>
          <w:i/>
          <w:sz w:val="28"/>
          <w:szCs w:val="28"/>
        </w:rPr>
        <w:t xml:space="preserve"> </w:t>
      </w:r>
      <w:r w:rsidR="00953F1D" w:rsidRPr="000D54E5">
        <w:rPr>
          <w:i/>
          <w:sz w:val="28"/>
          <w:szCs w:val="28"/>
        </w:rPr>
        <w:t>Bồ Tát</w:t>
      </w:r>
      <w:r w:rsidR="008D1333" w:rsidRPr="000D54E5">
        <w:rPr>
          <w:i/>
          <w:sz w:val="28"/>
          <w:szCs w:val="28"/>
        </w:rPr>
        <w:t>)</w:t>
      </w:r>
      <w:r w:rsidR="00953F1D" w:rsidRPr="000D54E5">
        <w:rPr>
          <w:sz w:val="28"/>
          <w:szCs w:val="28"/>
        </w:rPr>
        <w:t xml:space="preserve">. </w:t>
      </w:r>
      <w:r w:rsidR="00D7757C">
        <w:rPr>
          <w:i/>
          <w:sz w:val="28"/>
          <w:szCs w:val="28"/>
        </w:rPr>
        <w:t xml:space="preserve"> </w:t>
      </w:r>
    </w:p>
    <w:p w:rsidR="00EF4987" w:rsidRPr="000D54E5" w:rsidRDefault="00EF4987" w:rsidP="00316503">
      <w:pPr>
        <w:jc w:val="both"/>
        <w:rPr>
          <w:sz w:val="28"/>
          <w:szCs w:val="28"/>
        </w:rPr>
      </w:pPr>
    </w:p>
    <w:p w:rsidR="009702E9" w:rsidRPr="000D54E5" w:rsidRDefault="00E71826" w:rsidP="00316503">
      <w:pPr>
        <w:jc w:val="both"/>
        <w:rPr>
          <w:sz w:val="28"/>
          <w:szCs w:val="28"/>
        </w:rPr>
      </w:pPr>
      <w:r w:rsidRPr="000D54E5">
        <w:rPr>
          <w:sz w:val="28"/>
          <w:szCs w:val="28"/>
        </w:rPr>
        <w:t>Cửu Phẩm Liên Hoa</w:t>
      </w:r>
      <w:r w:rsidR="00E43D7D">
        <w:rPr>
          <w:sz w:val="28"/>
          <w:szCs w:val="28"/>
        </w:rPr>
        <w:t xml:space="preserve"> </w:t>
      </w:r>
      <w:r w:rsidR="00C74C79">
        <w:rPr>
          <w:sz w:val="28"/>
          <w:szCs w:val="28"/>
        </w:rPr>
        <w:t xml:space="preserve"> </w:t>
      </w:r>
    </w:p>
    <w:p w:rsidR="008D1333" w:rsidRPr="000D54E5" w:rsidRDefault="00FD5977" w:rsidP="00316503">
      <w:pPr>
        <w:jc w:val="both"/>
        <w:rPr>
          <w:vanish/>
          <w:sz w:val="28"/>
          <w:szCs w:val="28"/>
        </w:rPr>
      </w:pPr>
      <w:r w:rsidRPr="000D54E5">
        <w:rPr>
          <w:sz w:val="28"/>
          <w:szCs w:val="28"/>
        </w:rPr>
        <w:t xml:space="preserve">● </w:t>
      </w:r>
      <w:r w:rsidR="00E71826" w:rsidRPr="000D54E5">
        <w:rPr>
          <w:sz w:val="28"/>
          <w:szCs w:val="28"/>
        </w:rPr>
        <w:t>Chín Ph</w:t>
      </w:r>
      <w:r w:rsidR="009E33CD" w:rsidRPr="000D54E5">
        <w:rPr>
          <w:sz w:val="28"/>
          <w:szCs w:val="28"/>
        </w:rPr>
        <w:t>ẩ</w:t>
      </w:r>
      <w:r w:rsidR="00E71826" w:rsidRPr="000D54E5">
        <w:rPr>
          <w:sz w:val="28"/>
          <w:szCs w:val="28"/>
        </w:rPr>
        <w:t>m Hoa Sen</w:t>
      </w:r>
      <w:r w:rsidR="00953F1D" w:rsidRPr="000D54E5">
        <w:rPr>
          <w:sz w:val="28"/>
          <w:szCs w:val="28"/>
        </w:rPr>
        <w:t xml:space="preserve">. </w:t>
      </w:r>
      <w:r w:rsidR="008D1333" w:rsidRPr="000D54E5">
        <w:rPr>
          <w:sz w:val="28"/>
          <w:szCs w:val="28"/>
        </w:rPr>
        <w:t>Theo giáo lí của tông Tịnh Độ (một tr</w:t>
      </w:r>
    </w:p>
    <w:p w:rsidR="008D1333" w:rsidRPr="000D54E5" w:rsidRDefault="008D1333" w:rsidP="00316503">
      <w:pPr>
        <w:pStyle w:val="BodyText"/>
        <w:spacing w:after="0"/>
        <w:jc w:val="both"/>
        <w:rPr>
          <w:vanish/>
          <w:sz w:val="28"/>
          <w:szCs w:val="28"/>
        </w:rPr>
      </w:pPr>
      <w:r w:rsidRPr="000D54E5">
        <w:rPr>
          <w:sz w:val="28"/>
          <w:szCs w:val="28"/>
        </w:rPr>
        <w:t>ong các tông phái Phật giáo đ</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thừa) thì trong vũ trụ có một thế </w:t>
      </w:r>
    </w:p>
    <w:p w:rsidR="008D1333" w:rsidRPr="000D54E5" w:rsidRDefault="008D1333" w:rsidP="00316503">
      <w:pPr>
        <w:pStyle w:val="BodyText"/>
        <w:spacing w:after="0"/>
        <w:jc w:val="both"/>
        <w:rPr>
          <w:vanish/>
          <w:sz w:val="28"/>
          <w:szCs w:val="28"/>
        </w:rPr>
      </w:pPr>
      <w:r w:rsidRPr="000D54E5">
        <w:rPr>
          <w:sz w:val="28"/>
          <w:szCs w:val="28"/>
        </w:rPr>
        <w:t xml:space="preserve">giới tên là </w:t>
      </w:r>
      <w:r w:rsidR="00953F1D" w:rsidRPr="000D54E5">
        <w:rPr>
          <w:sz w:val="28"/>
          <w:szCs w:val="28"/>
        </w:rPr>
        <w:t>Cực Lạc</w:t>
      </w:r>
      <w:r w:rsidRPr="000D54E5">
        <w:rPr>
          <w:sz w:val="28"/>
          <w:szCs w:val="28"/>
        </w:rPr>
        <w:t xml:space="preserve"> (hay </w:t>
      </w:r>
      <w:r w:rsidR="00261DDF" w:rsidRPr="000D54E5">
        <w:rPr>
          <w:sz w:val="28"/>
          <w:szCs w:val="28"/>
        </w:rPr>
        <w:t>Tịnh Độ</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là quốc độ của </w:t>
      </w:r>
      <w:r w:rsidR="00E40CB3">
        <w:rPr>
          <w:sz w:val="28"/>
          <w:szCs w:val="28"/>
        </w:rPr>
        <w:t>Đức Phật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A Di Đà</w:t>
      </w:r>
      <w:r w:rsidR="00953F1D" w:rsidRPr="000D54E5">
        <w:rPr>
          <w:sz w:val="28"/>
          <w:szCs w:val="28"/>
        </w:rPr>
        <w:t xml:space="preserve">. </w:t>
      </w:r>
      <w:r w:rsidRPr="000D54E5">
        <w:rPr>
          <w:sz w:val="28"/>
          <w:szCs w:val="28"/>
        </w:rPr>
        <w:t xml:space="preserve">Sở dĩ có tên như vậy </w:t>
      </w:r>
    </w:p>
    <w:p w:rsidR="008D1333" w:rsidRPr="000D54E5" w:rsidRDefault="008D1333" w:rsidP="00316503">
      <w:pPr>
        <w:pStyle w:val="BodyText"/>
        <w:spacing w:after="0"/>
        <w:jc w:val="both"/>
        <w:rPr>
          <w:vanish/>
          <w:sz w:val="28"/>
          <w:szCs w:val="28"/>
        </w:rPr>
      </w:pPr>
      <w:r w:rsidRPr="000D54E5">
        <w:rPr>
          <w:sz w:val="28"/>
          <w:szCs w:val="28"/>
        </w:rPr>
        <w:t xml:space="preserve">là vì quốc độ ấy hoàn toàn trong </w:t>
      </w:r>
    </w:p>
    <w:p w:rsidR="008D1333" w:rsidRPr="000D54E5" w:rsidRDefault="008D1333" w:rsidP="00316503">
      <w:pPr>
        <w:pStyle w:val="BodyText"/>
        <w:spacing w:after="0"/>
        <w:jc w:val="both"/>
        <w:rPr>
          <w:vanish/>
          <w:sz w:val="28"/>
          <w:szCs w:val="28"/>
        </w:rPr>
      </w:pPr>
      <w:r w:rsidRPr="000D54E5">
        <w:rPr>
          <w:sz w:val="28"/>
          <w:szCs w:val="28"/>
        </w:rPr>
        <w:t>s</w:t>
      </w:r>
      <w:r w:rsidR="009E33CD" w:rsidRPr="000D54E5">
        <w:rPr>
          <w:sz w:val="28"/>
          <w:szCs w:val="28"/>
        </w:rPr>
        <w:t>ạ</w:t>
      </w:r>
      <w:r w:rsidRPr="000D54E5">
        <w:rPr>
          <w:sz w:val="28"/>
          <w:szCs w:val="28"/>
        </w:rPr>
        <w:t xml:space="preserve">ch, đẹp đẽ (từ các loài </w:t>
      </w:r>
    </w:p>
    <w:p w:rsidR="008D1333" w:rsidRPr="000D54E5" w:rsidRDefault="008D1333" w:rsidP="00316503">
      <w:pPr>
        <w:pStyle w:val="BodyText"/>
        <w:spacing w:after="0"/>
        <w:jc w:val="both"/>
        <w:rPr>
          <w:vanish/>
          <w:sz w:val="28"/>
          <w:szCs w:val="28"/>
        </w:rPr>
      </w:pPr>
      <w:r w:rsidRPr="000D54E5">
        <w:rPr>
          <w:sz w:val="28"/>
          <w:szCs w:val="28"/>
        </w:rPr>
        <w:t xml:space="preserve">hữu tình cho đến các loài vô </w:t>
      </w:r>
    </w:p>
    <w:p w:rsidR="008D1333" w:rsidRPr="000D54E5" w:rsidRDefault="008D1333" w:rsidP="00316503">
      <w:pPr>
        <w:pStyle w:val="BodyText"/>
        <w:spacing w:after="0"/>
        <w:jc w:val="both"/>
        <w:rPr>
          <w:vanish/>
          <w:sz w:val="28"/>
          <w:szCs w:val="28"/>
        </w:rPr>
      </w:pPr>
      <w:r w:rsidRPr="000D54E5">
        <w:rPr>
          <w:sz w:val="28"/>
          <w:szCs w:val="28"/>
        </w:rPr>
        <w:t>tình), hoàn toàn an vui, h</w:t>
      </w:r>
      <w:r w:rsidR="009E33CD" w:rsidRPr="000D54E5">
        <w:rPr>
          <w:sz w:val="28"/>
          <w:szCs w:val="28"/>
        </w:rPr>
        <w:t>ạ</w:t>
      </w:r>
      <w:r w:rsidRPr="000D54E5">
        <w:rPr>
          <w:sz w:val="28"/>
          <w:szCs w:val="28"/>
        </w:rPr>
        <w:t xml:space="preserve">nh phúc, trí </w:t>
      </w:r>
    </w:p>
    <w:p w:rsidR="008D1333" w:rsidRPr="000D54E5" w:rsidRDefault="008D1333" w:rsidP="00316503">
      <w:pPr>
        <w:pStyle w:val="BodyText"/>
        <w:spacing w:after="0"/>
        <w:jc w:val="both"/>
        <w:rPr>
          <w:vanish/>
          <w:sz w:val="28"/>
          <w:szCs w:val="28"/>
        </w:rPr>
      </w:pPr>
      <w:r w:rsidRPr="000D54E5">
        <w:rPr>
          <w:sz w:val="28"/>
          <w:szCs w:val="28"/>
        </w:rPr>
        <w:t xml:space="preserve">tuệ cao diệu, sống lâu vô lượng, </w:t>
      </w:r>
    </w:p>
    <w:p w:rsidR="008D1333" w:rsidRPr="000D54E5" w:rsidRDefault="008D1333" w:rsidP="00316503">
      <w:pPr>
        <w:pStyle w:val="BodyText"/>
        <w:spacing w:after="0"/>
        <w:jc w:val="both"/>
        <w:rPr>
          <w:vanish/>
          <w:sz w:val="28"/>
          <w:szCs w:val="28"/>
        </w:rPr>
      </w:pPr>
      <w:r w:rsidRPr="000D54E5">
        <w:rPr>
          <w:sz w:val="28"/>
          <w:szCs w:val="28"/>
        </w:rPr>
        <w:t xml:space="preserve">chứ không phải xấu xa, dơ bẩn, sinh </w:t>
      </w:r>
    </w:p>
    <w:p w:rsidR="008D1333" w:rsidRPr="000D54E5" w:rsidRDefault="008D1333" w:rsidP="00316503">
      <w:pPr>
        <w:pStyle w:val="BodyText"/>
        <w:spacing w:after="0"/>
        <w:jc w:val="both"/>
        <w:rPr>
          <w:vanish/>
          <w:sz w:val="28"/>
          <w:szCs w:val="28"/>
        </w:rPr>
      </w:pPr>
      <w:r w:rsidRPr="000D54E5">
        <w:rPr>
          <w:sz w:val="28"/>
          <w:szCs w:val="28"/>
        </w:rPr>
        <w:t xml:space="preserve">sinh tử tử, đầy dẫy tham sân </w:t>
      </w:r>
    </w:p>
    <w:p w:rsidR="008D1333" w:rsidRPr="000D54E5" w:rsidRDefault="008D1333" w:rsidP="00316503">
      <w:pPr>
        <w:pStyle w:val="BodyText"/>
        <w:spacing w:after="0"/>
        <w:jc w:val="both"/>
        <w:rPr>
          <w:vanish/>
          <w:sz w:val="28"/>
          <w:szCs w:val="28"/>
        </w:rPr>
      </w:pPr>
      <w:r w:rsidRPr="000D54E5">
        <w:rPr>
          <w:sz w:val="28"/>
          <w:szCs w:val="28"/>
        </w:rPr>
        <w:t xml:space="preserve">si phiền não, ngập tràn đau khổ xót </w:t>
      </w:r>
    </w:p>
    <w:p w:rsidR="008D1333" w:rsidRPr="000D54E5" w:rsidRDefault="008D1333" w:rsidP="00316503">
      <w:pPr>
        <w:pStyle w:val="BodyText"/>
        <w:spacing w:after="0"/>
        <w:jc w:val="both"/>
        <w:rPr>
          <w:vanish/>
          <w:sz w:val="28"/>
          <w:szCs w:val="28"/>
        </w:rPr>
      </w:pPr>
      <w:r w:rsidRPr="000D54E5">
        <w:rPr>
          <w:sz w:val="28"/>
          <w:szCs w:val="28"/>
        </w:rPr>
        <w:t xml:space="preserve">xa như thế giới chúng ta hiện sống </w:t>
      </w:r>
    </w:p>
    <w:p w:rsidR="008D1333" w:rsidRPr="000D54E5" w:rsidRDefault="008D1333" w:rsidP="00316503">
      <w:pPr>
        <w:pStyle w:val="BodyText"/>
        <w:spacing w:after="0"/>
        <w:jc w:val="both"/>
        <w:rPr>
          <w:vanish/>
          <w:sz w:val="28"/>
          <w:szCs w:val="28"/>
        </w:rPr>
      </w:pPr>
      <w:r w:rsidRPr="000D54E5">
        <w:rPr>
          <w:sz w:val="28"/>
          <w:szCs w:val="28"/>
        </w:rPr>
        <w:t>ở đây</w:t>
      </w:r>
      <w:r w:rsidR="00953F1D" w:rsidRPr="000D54E5">
        <w:rPr>
          <w:sz w:val="28"/>
          <w:szCs w:val="28"/>
        </w:rPr>
        <w:t xml:space="preserve">. </w:t>
      </w:r>
      <w:r w:rsidRPr="000D54E5">
        <w:rPr>
          <w:sz w:val="28"/>
          <w:szCs w:val="28"/>
        </w:rPr>
        <w:t>Theo đ</w:t>
      </w:r>
      <w:r w:rsidR="009E33CD" w:rsidRPr="000D54E5">
        <w:rPr>
          <w:sz w:val="28"/>
          <w:szCs w:val="28"/>
        </w:rPr>
        <w:t>ạ</w:t>
      </w:r>
      <w:r w:rsidRPr="000D54E5">
        <w:rPr>
          <w:sz w:val="28"/>
          <w:szCs w:val="28"/>
        </w:rPr>
        <w:t xml:space="preserve">i nguyện của đức </w:t>
      </w:r>
    </w:p>
    <w:p w:rsidR="008D1333" w:rsidRPr="000D54E5" w:rsidRDefault="008D1333" w:rsidP="00316503">
      <w:pPr>
        <w:pStyle w:val="BodyText"/>
        <w:spacing w:after="0"/>
        <w:jc w:val="both"/>
        <w:rPr>
          <w:vanish/>
          <w:sz w:val="28"/>
          <w:szCs w:val="28"/>
        </w:rPr>
      </w:pPr>
      <w:r w:rsidRPr="000D54E5">
        <w:rPr>
          <w:sz w:val="28"/>
          <w:szCs w:val="28"/>
        </w:rPr>
        <w:t xml:space="preserve">Phật A Di Đà thì bất cứ chúng </w:t>
      </w:r>
    </w:p>
    <w:p w:rsidR="008D1333" w:rsidRPr="000D54E5" w:rsidRDefault="008D1333" w:rsidP="00316503">
      <w:pPr>
        <w:pStyle w:val="BodyText"/>
        <w:spacing w:after="0"/>
        <w:jc w:val="both"/>
        <w:rPr>
          <w:vanish/>
          <w:sz w:val="28"/>
          <w:szCs w:val="28"/>
        </w:rPr>
      </w:pPr>
      <w:r w:rsidRPr="000D54E5">
        <w:rPr>
          <w:sz w:val="28"/>
          <w:szCs w:val="28"/>
        </w:rPr>
        <w:t xml:space="preserve">sinh nào cũng có thể cầu được </w:t>
      </w:r>
    </w:p>
    <w:p w:rsidR="008D1333" w:rsidRPr="000D54E5" w:rsidRDefault="008D1333" w:rsidP="00316503">
      <w:pPr>
        <w:pStyle w:val="BodyText"/>
        <w:spacing w:after="0"/>
        <w:jc w:val="both"/>
        <w:rPr>
          <w:vanish/>
          <w:sz w:val="28"/>
          <w:szCs w:val="28"/>
        </w:rPr>
      </w:pPr>
      <w:r w:rsidRPr="000D54E5">
        <w:rPr>
          <w:sz w:val="28"/>
          <w:szCs w:val="28"/>
        </w:rPr>
        <w:t xml:space="preserve">vãng sinh về thế giới </w:t>
      </w:r>
      <w:r w:rsidR="00953F1D" w:rsidRPr="000D54E5">
        <w:rPr>
          <w:sz w:val="28"/>
          <w:szCs w:val="28"/>
        </w:rPr>
        <w:t>Cực Lạc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của Ngài, và khi đã được </w:t>
      </w:r>
    </w:p>
    <w:p w:rsidR="008D1333" w:rsidRPr="000D54E5" w:rsidRDefault="008D1333" w:rsidP="00316503">
      <w:pPr>
        <w:pStyle w:val="BodyText"/>
        <w:spacing w:after="0"/>
        <w:jc w:val="both"/>
        <w:rPr>
          <w:vanish/>
          <w:sz w:val="28"/>
          <w:szCs w:val="28"/>
        </w:rPr>
      </w:pPr>
      <w:r w:rsidRPr="000D54E5">
        <w:rPr>
          <w:sz w:val="28"/>
          <w:szCs w:val="28"/>
        </w:rPr>
        <w:t xml:space="preserve">vãng sinh về đó thì sẽ luôn luôn </w:t>
      </w:r>
    </w:p>
    <w:p w:rsidR="008D1333" w:rsidRPr="000D54E5" w:rsidRDefault="008D1333" w:rsidP="00316503">
      <w:pPr>
        <w:pStyle w:val="BodyText"/>
        <w:spacing w:after="0"/>
        <w:jc w:val="both"/>
        <w:rPr>
          <w:vanish/>
          <w:sz w:val="28"/>
          <w:szCs w:val="28"/>
        </w:rPr>
      </w:pPr>
      <w:r w:rsidRPr="000D54E5">
        <w:rPr>
          <w:sz w:val="28"/>
          <w:szCs w:val="28"/>
        </w:rPr>
        <w:t xml:space="preserve">có được các hoàn cảnh và </w:t>
      </w:r>
    </w:p>
    <w:p w:rsidR="008D1333" w:rsidRPr="000D54E5" w:rsidRDefault="008D1333" w:rsidP="00316503">
      <w:pPr>
        <w:pStyle w:val="BodyText"/>
        <w:spacing w:after="0"/>
        <w:jc w:val="both"/>
        <w:rPr>
          <w:vanish/>
          <w:sz w:val="28"/>
          <w:szCs w:val="28"/>
        </w:rPr>
      </w:pPr>
      <w:r w:rsidRPr="000D54E5">
        <w:rPr>
          <w:sz w:val="28"/>
          <w:szCs w:val="28"/>
        </w:rPr>
        <w:t xml:space="preserve">điều kiện thuận lợi để tu tập </w:t>
      </w:r>
    </w:p>
    <w:p w:rsidR="008D1333" w:rsidRPr="000D54E5" w:rsidRDefault="008D1333" w:rsidP="00316503">
      <w:pPr>
        <w:pStyle w:val="BodyText"/>
        <w:spacing w:after="0"/>
        <w:jc w:val="both"/>
        <w:rPr>
          <w:vanish/>
          <w:sz w:val="28"/>
          <w:szCs w:val="28"/>
        </w:rPr>
      </w:pPr>
      <w:r w:rsidRPr="000D54E5">
        <w:rPr>
          <w:sz w:val="28"/>
          <w:szCs w:val="28"/>
        </w:rPr>
        <w:t xml:space="preserve">thẳng đến quả vị giác ngộ, vĩnh </w:t>
      </w:r>
    </w:p>
    <w:p w:rsidR="008D1333" w:rsidRPr="000D54E5" w:rsidRDefault="008D1333" w:rsidP="00316503">
      <w:pPr>
        <w:pStyle w:val="BodyText"/>
        <w:spacing w:after="0"/>
        <w:jc w:val="both"/>
        <w:rPr>
          <w:vanish/>
          <w:sz w:val="28"/>
          <w:szCs w:val="28"/>
        </w:rPr>
      </w:pPr>
      <w:r w:rsidRPr="000D54E5">
        <w:rPr>
          <w:sz w:val="28"/>
          <w:szCs w:val="28"/>
        </w:rPr>
        <w:t xml:space="preserve">viễn không bao giờ bị luân chuyển </w:t>
      </w:r>
    </w:p>
    <w:p w:rsidR="008D1333" w:rsidRPr="000D54E5" w:rsidRDefault="008D1333" w:rsidP="00316503">
      <w:pPr>
        <w:pStyle w:val="BodyText"/>
        <w:spacing w:after="0"/>
        <w:jc w:val="both"/>
        <w:rPr>
          <w:vanish/>
          <w:sz w:val="28"/>
          <w:szCs w:val="28"/>
        </w:rPr>
      </w:pPr>
      <w:r w:rsidRPr="000D54E5">
        <w:rPr>
          <w:sz w:val="28"/>
          <w:szCs w:val="28"/>
        </w:rPr>
        <w:t>trở l</w:t>
      </w:r>
      <w:r w:rsidR="009E33CD" w:rsidRPr="000D54E5">
        <w:rPr>
          <w:sz w:val="28"/>
          <w:szCs w:val="28"/>
        </w:rPr>
        <w:t>ạ</w:t>
      </w:r>
      <w:r w:rsidRPr="000D54E5">
        <w:rPr>
          <w:sz w:val="28"/>
          <w:szCs w:val="28"/>
        </w:rPr>
        <w:t xml:space="preserve">i vào các thế giới khổ </w:t>
      </w:r>
    </w:p>
    <w:p w:rsidR="008D1333" w:rsidRPr="000D54E5" w:rsidRDefault="008D1333" w:rsidP="00316503">
      <w:pPr>
        <w:pStyle w:val="BodyText"/>
        <w:spacing w:after="0"/>
        <w:jc w:val="both"/>
        <w:rPr>
          <w:vanish/>
          <w:sz w:val="28"/>
          <w:szCs w:val="28"/>
        </w:rPr>
      </w:pPr>
      <w:r w:rsidRPr="000D54E5">
        <w:rPr>
          <w:sz w:val="28"/>
          <w:szCs w:val="28"/>
        </w:rPr>
        <w:t>đau</w:t>
      </w:r>
      <w:r w:rsidR="00953F1D" w:rsidRPr="000D54E5">
        <w:rPr>
          <w:sz w:val="28"/>
          <w:szCs w:val="28"/>
        </w:rPr>
        <w:t xml:space="preserve">. </w:t>
      </w:r>
      <w:r w:rsidRPr="000D54E5">
        <w:rPr>
          <w:sz w:val="28"/>
          <w:szCs w:val="28"/>
        </w:rPr>
        <w:t xml:space="preserve">Muốn được vãng sinh về </w:t>
      </w:r>
      <w:r w:rsidR="00261DDF" w:rsidRPr="000D54E5">
        <w:rPr>
          <w:sz w:val="28"/>
          <w:szCs w:val="28"/>
        </w:rPr>
        <w:t>Tịnh Độ</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hành giả trước hết phải có ý </w:t>
      </w:r>
    </w:p>
    <w:p w:rsidR="008D1333" w:rsidRPr="000D54E5" w:rsidRDefault="008D1333" w:rsidP="00316503">
      <w:pPr>
        <w:pStyle w:val="BodyText"/>
        <w:spacing w:after="0"/>
        <w:jc w:val="both"/>
        <w:rPr>
          <w:vanish/>
          <w:sz w:val="28"/>
          <w:szCs w:val="28"/>
        </w:rPr>
      </w:pPr>
      <w:r w:rsidRPr="000D54E5">
        <w:rPr>
          <w:sz w:val="28"/>
          <w:szCs w:val="28"/>
        </w:rPr>
        <w:t xml:space="preserve">chí, phải có tâm tha thiết mong cầu vãng </w:t>
      </w:r>
    </w:p>
    <w:p w:rsidR="008D1333" w:rsidRPr="000D54E5" w:rsidRDefault="008D1333" w:rsidP="00316503">
      <w:pPr>
        <w:pStyle w:val="BodyText"/>
        <w:spacing w:after="0"/>
        <w:jc w:val="both"/>
        <w:rPr>
          <w:vanish/>
          <w:sz w:val="28"/>
          <w:szCs w:val="28"/>
        </w:rPr>
      </w:pPr>
      <w:r w:rsidRPr="000D54E5">
        <w:rPr>
          <w:sz w:val="28"/>
          <w:szCs w:val="28"/>
        </w:rPr>
        <w:t xml:space="preserve">sinh, và sau đó là chuyên cần tu tập </w:t>
      </w:r>
    </w:p>
    <w:p w:rsidR="008D1333" w:rsidRPr="000D54E5" w:rsidRDefault="008D1333" w:rsidP="00316503">
      <w:pPr>
        <w:pStyle w:val="BodyText"/>
        <w:spacing w:after="0"/>
        <w:jc w:val="both"/>
        <w:rPr>
          <w:vanish/>
          <w:sz w:val="28"/>
          <w:szCs w:val="28"/>
        </w:rPr>
      </w:pPr>
      <w:r w:rsidRPr="000D54E5">
        <w:rPr>
          <w:sz w:val="28"/>
          <w:szCs w:val="28"/>
        </w:rPr>
        <w:t xml:space="preserve">tịnh nghiệp làm nhân tốt cho việc vãng </w:t>
      </w:r>
    </w:p>
    <w:p w:rsidR="008D1333" w:rsidRPr="000D54E5" w:rsidRDefault="008D1333" w:rsidP="00316503">
      <w:pPr>
        <w:pStyle w:val="BodyText"/>
        <w:spacing w:after="0"/>
        <w:jc w:val="both"/>
        <w:rPr>
          <w:vanish/>
          <w:sz w:val="28"/>
          <w:szCs w:val="28"/>
        </w:rPr>
      </w:pPr>
      <w:r w:rsidRPr="000D54E5">
        <w:rPr>
          <w:sz w:val="28"/>
          <w:szCs w:val="28"/>
        </w:rPr>
        <w:t>sinh</w:t>
      </w:r>
      <w:r w:rsidR="00953F1D" w:rsidRPr="000D54E5">
        <w:rPr>
          <w:sz w:val="28"/>
          <w:szCs w:val="28"/>
        </w:rPr>
        <w:t xml:space="preserve">. </w:t>
      </w:r>
      <w:r w:rsidRPr="000D54E5">
        <w:rPr>
          <w:sz w:val="28"/>
          <w:szCs w:val="28"/>
        </w:rPr>
        <w:t xml:space="preserve">Chúng sinh ở cõi </w:t>
      </w:r>
      <w:r w:rsidR="00261DDF" w:rsidRPr="000D54E5">
        <w:rPr>
          <w:sz w:val="28"/>
          <w:szCs w:val="28"/>
        </w:rPr>
        <w:t>Tịnh Độ</w:t>
      </w:r>
      <w:r w:rsidRPr="000D54E5">
        <w:rPr>
          <w:sz w:val="28"/>
          <w:szCs w:val="28"/>
        </w:rPr>
        <w:t xml:space="preserve"> được </w:t>
      </w:r>
    </w:p>
    <w:p w:rsidR="008D1333" w:rsidRPr="000D54E5" w:rsidRDefault="00A43D04" w:rsidP="00316503">
      <w:pPr>
        <w:pStyle w:val="BodyText"/>
        <w:spacing w:after="0"/>
        <w:jc w:val="both"/>
        <w:rPr>
          <w:vanish/>
          <w:sz w:val="28"/>
          <w:szCs w:val="28"/>
        </w:rPr>
      </w:pPr>
      <w:r>
        <w:rPr>
          <w:sz w:val="28"/>
          <w:szCs w:val="28"/>
        </w:rPr>
        <w:t>Hóa Sinh</w:t>
      </w:r>
      <w:r w:rsidR="008D1333" w:rsidRPr="000D54E5">
        <w:rPr>
          <w:sz w:val="28"/>
          <w:szCs w:val="28"/>
        </w:rPr>
        <w:t xml:space="preserve"> từ hoa sen, và tùy theo tịnh </w:t>
      </w:r>
    </w:p>
    <w:p w:rsidR="008D1333" w:rsidRPr="000D54E5" w:rsidRDefault="008D1333" w:rsidP="00316503">
      <w:pPr>
        <w:pStyle w:val="BodyText"/>
        <w:spacing w:after="0"/>
        <w:jc w:val="both"/>
        <w:rPr>
          <w:vanish/>
          <w:sz w:val="28"/>
          <w:szCs w:val="28"/>
        </w:rPr>
      </w:pPr>
      <w:r w:rsidRPr="000D54E5">
        <w:rPr>
          <w:sz w:val="28"/>
          <w:szCs w:val="28"/>
        </w:rPr>
        <w:t xml:space="preserve">nghiệp nhiều ít của mỗi người </w:t>
      </w:r>
    </w:p>
    <w:p w:rsidR="008D1333" w:rsidRPr="000D54E5" w:rsidRDefault="008D1333" w:rsidP="00316503">
      <w:pPr>
        <w:pStyle w:val="BodyText"/>
        <w:spacing w:after="0"/>
        <w:jc w:val="both"/>
        <w:rPr>
          <w:vanish/>
          <w:sz w:val="28"/>
          <w:szCs w:val="28"/>
        </w:rPr>
      </w:pPr>
      <w:r w:rsidRPr="000D54E5">
        <w:rPr>
          <w:sz w:val="28"/>
          <w:szCs w:val="28"/>
        </w:rPr>
        <w:t xml:space="preserve">mà sẽ được vãng sinh về ở </w:t>
      </w:r>
    </w:p>
    <w:p w:rsidR="008D1333" w:rsidRPr="000D54E5" w:rsidRDefault="008D1333" w:rsidP="00316503">
      <w:pPr>
        <w:pStyle w:val="BodyText"/>
        <w:spacing w:after="0"/>
        <w:jc w:val="both"/>
        <w:rPr>
          <w:vanish/>
          <w:sz w:val="28"/>
          <w:szCs w:val="28"/>
        </w:rPr>
      </w:pPr>
      <w:r w:rsidRPr="000D54E5">
        <w:rPr>
          <w:sz w:val="28"/>
          <w:szCs w:val="28"/>
        </w:rPr>
        <w:t xml:space="preserve">một trong chín bậc hoa sen cao thấp khác nhau, </w:t>
      </w:r>
    </w:p>
    <w:p w:rsidR="008D1333" w:rsidRPr="000D54E5" w:rsidRDefault="008D1333" w:rsidP="00316503">
      <w:pPr>
        <w:pStyle w:val="BodyText"/>
        <w:spacing w:after="0"/>
        <w:jc w:val="both"/>
        <w:rPr>
          <w:vanish/>
          <w:sz w:val="28"/>
          <w:szCs w:val="28"/>
        </w:rPr>
      </w:pPr>
      <w:r w:rsidRPr="000D54E5">
        <w:rPr>
          <w:sz w:val="28"/>
          <w:szCs w:val="28"/>
        </w:rPr>
        <w:t xml:space="preserve">gọi là </w:t>
      </w:r>
      <w:r w:rsidRPr="000D54E5">
        <w:rPr>
          <w:i/>
          <w:sz w:val="28"/>
          <w:szCs w:val="28"/>
        </w:rPr>
        <w:t>“chín phẩm hoa sen”</w:t>
      </w:r>
      <w:r w:rsidR="00953F1D" w:rsidRPr="000D54E5">
        <w:rPr>
          <w:i/>
          <w:sz w:val="28"/>
          <w:szCs w:val="28"/>
        </w:rPr>
        <w:t xml:space="preserve">. </w:t>
      </w:r>
      <w:r w:rsidRPr="000D54E5">
        <w:rPr>
          <w:sz w:val="28"/>
          <w:szCs w:val="28"/>
        </w:rPr>
        <w:t xml:space="preserve">Chín </w:t>
      </w:r>
    </w:p>
    <w:p w:rsidR="008D1333" w:rsidRPr="000D54E5" w:rsidRDefault="008D1333" w:rsidP="00316503">
      <w:pPr>
        <w:pStyle w:val="BodyText"/>
        <w:spacing w:after="0"/>
        <w:jc w:val="both"/>
        <w:rPr>
          <w:sz w:val="28"/>
          <w:szCs w:val="28"/>
        </w:rPr>
      </w:pPr>
      <w:r w:rsidRPr="000D54E5">
        <w:rPr>
          <w:sz w:val="28"/>
          <w:szCs w:val="28"/>
        </w:rPr>
        <w:t xml:space="preserve">phẩm hoa sen này do đặt trên căn bản </w:t>
      </w:r>
      <w:r w:rsidRPr="000D54E5">
        <w:rPr>
          <w:i/>
          <w:sz w:val="28"/>
          <w:szCs w:val="28"/>
        </w:rPr>
        <w:t>ba lo</w:t>
      </w:r>
      <w:r w:rsidR="009E33CD" w:rsidRPr="000D54E5">
        <w:rPr>
          <w:i/>
          <w:sz w:val="28"/>
          <w:szCs w:val="28"/>
        </w:rPr>
        <w:t>ạ</w:t>
      </w:r>
      <w:r w:rsidRPr="000D54E5">
        <w:rPr>
          <w:i/>
          <w:sz w:val="28"/>
          <w:szCs w:val="28"/>
        </w:rPr>
        <w:t>i căn tánh</w:t>
      </w:r>
      <w:r w:rsidRPr="000D54E5">
        <w:rPr>
          <w:sz w:val="28"/>
          <w:szCs w:val="28"/>
        </w:rPr>
        <w:t xml:space="preserve"> của hành giả mà phân chia: Đó là căn tánh bậc thượng, căn tánh bậc trung và căn tánh bậc h</w:t>
      </w:r>
      <w:r w:rsidR="009E33CD" w:rsidRPr="000D54E5">
        <w:rPr>
          <w:sz w:val="28"/>
          <w:szCs w:val="28"/>
        </w:rPr>
        <w:t>ạ</w:t>
      </w:r>
      <w:r w:rsidR="00953F1D" w:rsidRPr="000D54E5">
        <w:rPr>
          <w:sz w:val="28"/>
          <w:szCs w:val="28"/>
        </w:rPr>
        <w:t xml:space="preserve">. </w:t>
      </w:r>
      <w:r w:rsidRPr="000D54E5">
        <w:rPr>
          <w:sz w:val="28"/>
          <w:szCs w:val="28"/>
        </w:rPr>
        <w:t>Mỗi lo</w:t>
      </w:r>
      <w:r w:rsidR="009E33CD" w:rsidRPr="000D54E5">
        <w:rPr>
          <w:sz w:val="28"/>
          <w:szCs w:val="28"/>
        </w:rPr>
        <w:t>ạ</w:t>
      </w:r>
      <w:r w:rsidRPr="000D54E5">
        <w:rPr>
          <w:sz w:val="28"/>
          <w:szCs w:val="28"/>
        </w:rPr>
        <w:t>i căn tánh đó l</w:t>
      </w:r>
      <w:r w:rsidR="009E33CD" w:rsidRPr="000D54E5">
        <w:rPr>
          <w:sz w:val="28"/>
          <w:szCs w:val="28"/>
        </w:rPr>
        <w:t>ạ</w:t>
      </w:r>
      <w:r w:rsidRPr="000D54E5">
        <w:rPr>
          <w:sz w:val="28"/>
          <w:szCs w:val="28"/>
        </w:rPr>
        <w:t xml:space="preserve">i chia làm 3 bậc </w:t>
      </w:r>
      <w:r w:rsidRPr="000D54E5">
        <w:rPr>
          <w:i/>
          <w:sz w:val="28"/>
          <w:szCs w:val="28"/>
        </w:rPr>
        <w:t>thượng, trung, h</w:t>
      </w:r>
      <w:r w:rsidR="009E33CD" w:rsidRPr="000D54E5">
        <w:rPr>
          <w:i/>
          <w:sz w:val="28"/>
          <w:szCs w:val="28"/>
        </w:rPr>
        <w:t>ạ</w:t>
      </w:r>
      <w:r w:rsidRPr="000D54E5">
        <w:rPr>
          <w:sz w:val="28"/>
          <w:szCs w:val="28"/>
        </w:rPr>
        <w:t xml:space="preserve">; cho nên có cả thảy là </w:t>
      </w:r>
      <w:r w:rsidRPr="000D54E5">
        <w:rPr>
          <w:i/>
          <w:sz w:val="28"/>
          <w:szCs w:val="28"/>
        </w:rPr>
        <w:t>9 phẩm</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Tóm l</w:t>
      </w:r>
      <w:r w:rsidR="009E33CD" w:rsidRPr="000D54E5">
        <w:rPr>
          <w:sz w:val="28"/>
          <w:szCs w:val="28"/>
        </w:rPr>
        <w:t>ạ</w:t>
      </w:r>
      <w:r w:rsidRPr="000D54E5">
        <w:rPr>
          <w:sz w:val="28"/>
          <w:szCs w:val="28"/>
        </w:rPr>
        <w:t xml:space="preserve">i, </w:t>
      </w:r>
      <w:r w:rsidRPr="000D54E5">
        <w:rPr>
          <w:i/>
          <w:sz w:val="28"/>
          <w:szCs w:val="28"/>
        </w:rPr>
        <w:t>9 phẩm hoa sen</w:t>
      </w:r>
      <w:r w:rsidRPr="000D54E5">
        <w:rPr>
          <w:sz w:val="28"/>
          <w:szCs w:val="28"/>
        </w:rPr>
        <w:t xml:space="preserve"> gồm có 3 cấp: trên (thượng), </w:t>
      </w:r>
    </w:p>
    <w:p w:rsidR="008D1333" w:rsidRPr="000D54E5" w:rsidRDefault="008D1333" w:rsidP="00316503">
      <w:pPr>
        <w:pStyle w:val="BodyText"/>
        <w:spacing w:after="0"/>
        <w:jc w:val="both"/>
        <w:rPr>
          <w:vanish/>
          <w:sz w:val="28"/>
          <w:szCs w:val="28"/>
        </w:rPr>
      </w:pPr>
      <w:r w:rsidRPr="000D54E5">
        <w:rPr>
          <w:sz w:val="28"/>
          <w:szCs w:val="28"/>
        </w:rPr>
        <w:t>giữa (trung), dưới (h</w:t>
      </w:r>
      <w:r w:rsidR="009E33CD" w:rsidRPr="000D54E5">
        <w:rPr>
          <w:sz w:val="28"/>
          <w:szCs w:val="28"/>
        </w:rPr>
        <w:t>ạ</w:t>
      </w:r>
      <w:r w:rsidRPr="000D54E5">
        <w:rPr>
          <w:sz w:val="28"/>
          <w:szCs w:val="28"/>
        </w:rPr>
        <w:t xml:space="preserve">); và mỗi </w:t>
      </w:r>
    </w:p>
    <w:p w:rsidR="008D1333" w:rsidRPr="000D54E5" w:rsidRDefault="008D1333" w:rsidP="00316503">
      <w:pPr>
        <w:pStyle w:val="BodyText"/>
        <w:spacing w:after="0"/>
        <w:jc w:val="both"/>
        <w:rPr>
          <w:vanish/>
          <w:sz w:val="28"/>
          <w:szCs w:val="28"/>
        </w:rPr>
      </w:pPr>
      <w:r w:rsidRPr="000D54E5">
        <w:rPr>
          <w:sz w:val="28"/>
          <w:szCs w:val="28"/>
        </w:rPr>
        <w:t>cấp l</w:t>
      </w:r>
      <w:r w:rsidR="009E33CD" w:rsidRPr="000D54E5">
        <w:rPr>
          <w:sz w:val="28"/>
          <w:szCs w:val="28"/>
        </w:rPr>
        <w:t>ạ</w:t>
      </w:r>
      <w:r w:rsidRPr="000D54E5">
        <w:rPr>
          <w:sz w:val="28"/>
          <w:szCs w:val="28"/>
        </w:rPr>
        <w:t xml:space="preserve">i chia làm ba bậc: cao </w:t>
      </w:r>
      <w:r w:rsidRPr="000D54E5">
        <w:rPr>
          <w:i/>
          <w:sz w:val="28"/>
          <w:szCs w:val="28"/>
        </w:rPr>
        <w:t>(thượng)</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 xml:space="preserve">vừa </w:t>
      </w:r>
      <w:r w:rsidRPr="000D54E5">
        <w:rPr>
          <w:i/>
          <w:sz w:val="28"/>
          <w:szCs w:val="28"/>
        </w:rPr>
        <w:t>(trung)</w:t>
      </w:r>
      <w:r w:rsidRPr="000D54E5">
        <w:rPr>
          <w:sz w:val="28"/>
          <w:szCs w:val="28"/>
        </w:rPr>
        <w:t xml:space="preserve">, thấp </w:t>
      </w:r>
      <w:r w:rsidRPr="000D54E5">
        <w:rPr>
          <w:i/>
          <w:sz w:val="28"/>
          <w:szCs w:val="28"/>
        </w:rPr>
        <w:t>(h</w:t>
      </w:r>
      <w:r w:rsidR="009E33CD" w:rsidRPr="000D54E5">
        <w:rPr>
          <w:i/>
          <w:sz w:val="28"/>
          <w:szCs w:val="28"/>
        </w:rPr>
        <w:t>ạ</w:t>
      </w:r>
      <w:r w:rsidRPr="000D54E5">
        <w:rPr>
          <w:i/>
          <w:sz w:val="28"/>
          <w:szCs w:val="28"/>
        </w:rPr>
        <w:t>)</w:t>
      </w:r>
      <w:r w:rsidRPr="000D54E5">
        <w:rPr>
          <w:sz w:val="28"/>
          <w:szCs w:val="28"/>
        </w:rPr>
        <w:t>, như sau:</w:t>
      </w:r>
    </w:p>
    <w:p w:rsidR="00D7757C"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Bậc cao của cấp trên</w:t>
      </w:r>
      <w:r w:rsidRPr="000D54E5">
        <w:rPr>
          <w:sz w:val="28"/>
          <w:szCs w:val="28"/>
        </w:rPr>
        <w:t xml:space="preserve"> (</w:t>
      </w:r>
      <w:r w:rsidR="00D7757C">
        <w:rPr>
          <w:sz w:val="28"/>
          <w:szCs w:val="28"/>
        </w:rPr>
        <w:t>Thượng Phẩm Thượng Sinh - Thượng Thượng Phẩm</w:t>
      </w:r>
      <w:r w:rsidRPr="000D54E5">
        <w:rPr>
          <w:sz w:val="28"/>
          <w:szCs w:val="28"/>
        </w:rPr>
        <w:t>): Đây là bậc cao nhất trong 9 phẩm hoa sen</w:t>
      </w:r>
      <w:r w:rsidR="00953F1D" w:rsidRPr="000D54E5">
        <w:rPr>
          <w:sz w:val="28"/>
          <w:szCs w:val="28"/>
        </w:rPr>
        <w:t xml:space="preserve">. </w:t>
      </w:r>
      <w:r w:rsidRPr="000D54E5">
        <w:rPr>
          <w:sz w:val="28"/>
          <w:szCs w:val="28"/>
        </w:rPr>
        <w:t xml:space="preserve">Để được vãng sinh về bậc này, hành giả tu pháp môn Tịnh Độ, trước tiên phải phát khởi </w:t>
      </w:r>
      <w:r w:rsidRPr="000D54E5">
        <w:rPr>
          <w:i/>
          <w:sz w:val="28"/>
          <w:szCs w:val="28"/>
        </w:rPr>
        <w:t>3 tâm</w:t>
      </w:r>
      <w:r w:rsidRPr="000D54E5">
        <w:rPr>
          <w:sz w:val="28"/>
          <w:szCs w:val="28"/>
        </w:rPr>
        <w:t xml:space="preserve">: </w:t>
      </w:r>
    </w:p>
    <w:p w:rsidR="00D7757C" w:rsidRDefault="008D1333" w:rsidP="00316503">
      <w:pPr>
        <w:ind w:firstLine="360"/>
        <w:jc w:val="both"/>
        <w:rPr>
          <w:sz w:val="28"/>
          <w:szCs w:val="28"/>
        </w:rPr>
      </w:pPr>
      <w:r w:rsidRPr="000D54E5">
        <w:rPr>
          <w:sz w:val="28"/>
          <w:szCs w:val="28"/>
        </w:rPr>
        <w:t xml:space="preserve">1) tâm chí thành, </w:t>
      </w:r>
    </w:p>
    <w:p w:rsidR="00D7757C" w:rsidRDefault="008D1333" w:rsidP="00316503">
      <w:pPr>
        <w:ind w:firstLine="360"/>
        <w:jc w:val="both"/>
        <w:rPr>
          <w:sz w:val="28"/>
          <w:szCs w:val="28"/>
        </w:rPr>
      </w:pPr>
      <w:r w:rsidRPr="000D54E5">
        <w:rPr>
          <w:sz w:val="28"/>
          <w:szCs w:val="28"/>
        </w:rPr>
        <w:t xml:space="preserve">2) tâm tin sâu, </w:t>
      </w:r>
    </w:p>
    <w:p w:rsidR="00D7757C" w:rsidRDefault="008D1333" w:rsidP="00316503">
      <w:pPr>
        <w:ind w:firstLine="360"/>
        <w:jc w:val="both"/>
        <w:rPr>
          <w:sz w:val="28"/>
          <w:szCs w:val="28"/>
        </w:rPr>
      </w:pPr>
      <w:r w:rsidRPr="000D54E5">
        <w:rPr>
          <w:sz w:val="28"/>
          <w:szCs w:val="28"/>
        </w:rPr>
        <w:t xml:space="preserve">3) tâm hồi hướng phát nguyện; thứ đến phải tu tập </w:t>
      </w:r>
      <w:r w:rsidRPr="000D54E5">
        <w:rPr>
          <w:i/>
          <w:sz w:val="28"/>
          <w:szCs w:val="28"/>
        </w:rPr>
        <w:t>3 tịnh nghiệp</w:t>
      </w:r>
      <w:r w:rsidRPr="000D54E5">
        <w:rPr>
          <w:sz w:val="28"/>
          <w:szCs w:val="28"/>
        </w:rPr>
        <w:t xml:space="preserve">: </w:t>
      </w:r>
    </w:p>
    <w:p w:rsidR="00D7757C" w:rsidRDefault="008D1333" w:rsidP="00316503">
      <w:pPr>
        <w:ind w:firstLine="360"/>
        <w:jc w:val="both"/>
        <w:rPr>
          <w:sz w:val="28"/>
          <w:szCs w:val="28"/>
        </w:rPr>
      </w:pPr>
      <w:r w:rsidRPr="000D54E5">
        <w:rPr>
          <w:sz w:val="28"/>
          <w:szCs w:val="28"/>
        </w:rPr>
        <w:t xml:space="preserve">1) giữ lòng từ bi không sát sinh, hành trì trọn vẹn giới luật đã thọ, </w:t>
      </w:r>
    </w:p>
    <w:p w:rsidR="00D7757C" w:rsidRDefault="008D1333" w:rsidP="00316503">
      <w:pPr>
        <w:ind w:firstLine="360"/>
        <w:jc w:val="both"/>
        <w:rPr>
          <w:sz w:val="28"/>
          <w:szCs w:val="28"/>
        </w:rPr>
      </w:pPr>
      <w:r w:rsidRPr="000D54E5">
        <w:rPr>
          <w:sz w:val="28"/>
          <w:szCs w:val="28"/>
        </w:rPr>
        <w:t xml:space="preserve">2) đọc tụng kinh điển </w:t>
      </w:r>
      <w:r w:rsidR="00E40CB3">
        <w:rPr>
          <w:sz w:val="28"/>
          <w:szCs w:val="28"/>
        </w:rPr>
        <w:t>Đại Thừa</w:t>
      </w:r>
      <w:r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3) tu hành 6 niệm </w:t>
      </w:r>
      <w:r w:rsidR="00D7757C">
        <w:rPr>
          <w:i/>
          <w:sz w:val="28"/>
          <w:szCs w:val="28"/>
        </w:rPr>
        <w:t xml:space="preserve"> </w:t>
      </w:r>
      <w:r w:rsidR="00953F1D" w:rsidRPr="000D54E5">
        <w:rPr>
          <w:sz w:val="28"/>
          <w:szCs w:val="28"/>
        </w:rPr>
        <w:t xml:space="preserve">. </w:t>
      </w:r>
      <w:r w:rsidRPr="000D54E5">
        <w:rPr>
          <w:sz w:val="28"/>
          <w:szCs w:val="28"/>
        </w:rPr>
        <w:t xml:space="preserve">Hành giả tinh tấn dũng mãnh, đến giờ phút lâm chung, đức </w:t>
      </w:r>
      <w:r w:rsidR="00953F1D" w:rsidRPr="000D54E5">
        <w:rPr>
          <w:sz w:val="28"/>
          <w:szCs w:val="28"/>
        </w:rPr>
        <w:t>Bồ Tát</w:t>
      </w:r>
      <w:r w:rsidRPr="000D54E5">
        <w:rPr>
          <w:sz w:val="28"/>
          <w:szCs w:val="28"/>
        </w:rPr>
        <w:t xml:space="preserve"> Quán Thế Âm bưng đài kim cang, cùng với đức </w:t>
      </w:r>
      <w:r w:rsidR="00953F1D" w:rsidRPr="000D54E5">
        <w:rPr>
          <w:sz w:val="28"/>
          <w:szCs w:val="28"/>
        </w:rPr>
        <w:t>Bồ Tát</w:t>
      </w:r>
      <w:r w:rsidRPr="000D54E5">
        <w:rPr>
          <w:sz w:val="28"/>
          <w:szCs w:val="28"/>
        </w:rPr>
        <w:t xml:space="preserve"> Đ</w:t>
      </w:r>
      <w:r w:rsidR="009E33CD" w:rsidRPr="000D54E5">
        <w:rPr>
          <w:sz w:val="28"/>
          <w:szCs w:val="28"/>
        </w:rPr>
        <w:t>ạ</w:t>
      </w:r>
      <w:r w:rsidRPr="000D54E5">
        <w:rPr>
          <w:sz w:val="28"/>
          <w:szCs w:val="28"/>
        </w:rPr>
        <w:t xml:space="preserve">i Thế Chí, đến trước hành giả, </w:t>
      </w:r>
      <w:r w:rsidR="00E40CB3">
        <w:rPr>
          <w:sz w:val="28"/>
          <w:szCs w:val="28"/>
        </w:rPr>
        <w:t>Đức Phật</w:t>
      </w:r>
      <w:r w:rsidRPr="000D54E5">
        <w:rPr>
          <w:sz w:val="28"/>
          <w:szCs w:val="28"/>
        </w:rPr>
        <w:t xml:space="preserve"> A Di Đà phóng ánh sáng lớn chiếu đến thân thể hành giả, và hành giả liền được </w:t>
      </w:r>
      <w:r w:rsidR="00E40CB3">
        <w:rPr>
          <w:sz w:val="28"/>
          <w:szCs w:val="28"/>
        </w:rPr>
        <w:t>Đức Phật</w:t>
      </w:r>
      <w:r w:rsidRPr="000D54E5">
        <w:rPr>
          <w:sz w:val="28"/>
          <w:szCs w:val="28"/>
        </w:rPr>
        <w:t xml:space="preserve"> cùng với hai vị </w:t>
      </w:r>
      <w:r w:rsidR="00953F1D" w:rsidRPr="000D54E5">
        <w:rPr>
          <w:sz w:val="28"/>
          <w:szCs w:val="28"/>
        </w:rPr>
        <w:t>Bồ Tát</w:t>
      </w:r>
      <w:r w:rsidRPr="000D54E5">
        <w:rPr>
          <w:sz w:val="28"/>
          <w:szCs w:val="28"/>
        </w:rPr>
        <w:t xml:space="preserve"> đưa tay tiếp dẫn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Bậc vừa của cấp trên</w:t>
      </w:r>
      <w:r w:rsidRPr="000D54E5">
        <w:rPr>
          <w:sz w:val="28"/>
          <w:szCs w:val="28"/>
        </w:rPr>
        <w:t xml:space="preserve"> (</w:t>
      </w:r>
      <w:r w:rsidR="00D7757C">
        <w:rPr>
          <w:sz w:val="28"/>
          <w:szCs w:val="28"/>
        </w:rPr>
        <w:t>Thượng Phẩm Trung Sinh - Thượng Trung Phẩm</w:t>
      </w:r>
      <w:r w:rsidRPr="000D54E5">
        <w:rPr>
          <w:sz w:val="28"/>
          <w:szCs w:val="28"/>
        </w:rPr>
        <w:t>): Dưới bậc thượng thượng phẩm là bậc thượng trung phẩm</w:t>
      </w:r>
      <w:r w:rsidR="00953F1D" w:rsidRPr="000D54E5">
        <w:rPr>
          <w:sz w:val="28"/>
          <w:szCs w:val="28"/>
        </w:rPr>
        <w:t xml:space="preserve">. </w:t>
      </w:r>
      <w:r w:rsidRPr="000D54E5">
        <w:rPr>
          <w:sz w:val="28"/>
          <w:szCs w:val="28"/>
        </w:rPr>
        <w:t xml:space="preserve">Để được vãng sinh về bậc này, hành giả cũng phát khởi </w:t>
      </w:r>
      <w:r w:rsidRPr="000D54E5">
        <w:rPr>
          <w:i/>
          <w:sz w:val="28"/>
          <w:szCs w:val="28"/>
        </w:rPr>
        <w:t>3 tâm</w:t>
      </w:r>
      <w:r w:rsidRPr="000D54E5">
        <w:rPr>
          <w:sz w:val="28"/>
          <w:szCs w:val="28"/>
        </w:rPr>
        <w:t xml:space="preserve"> </w:t>
      </w:r>
      <w:r w:rsidRPr="000D54E5">
        <w:rPr>
          <w:i/>
          <w:sz w:val="28"/>
          <w:szCs w:val="28"/>
        </w:rPr>
        <w:t>(như trên)</w:t>
      </w:r>
      <w:r w:rsidRPr="000D54E5">
        <w:rPr>
          <w:sz w:val="28"/>
          <w:szCs w:val="28"/>
        </w:rPr>
        <w:t xml:space="preserve">, tuy không thọ trì đọc tụng và tu hành theo giáo pháp </w:t>
      </w:r>
      <w:r w:rsidR="00E40CB3">
        <w:rPr>
          <w:sz w:val="28"/>
          <w:szCs w:val="28"/>
        </w:rPr>
        <w:t>Đại Thừa</w:t>
      </w:r>
      <w:r w:rsidRPr="000D54E5">
        <w:rPr>
          <w:sz w:val="28"/>
          <w:szCs w:val="28"/>
        </w:rPr>
        <w:t xml:space="preserve">, nhưng hiểu rõ đệ nhất nghĩa đế, tin sâu lí nhân quả; thì đến giờ phút lâm chung, </w:t>
      </w:r>
      <w:r w:rsidR="00E40CB3">
        <w:rPr>
          <w:sz w:val="28"/>
          <w:szCs w:val="28"/>
        </w:rPr>
        <w:t>Đức Phật</w:t>
      </w:r>
      <w:r w:rsidRPr="000D54E5">
        <w:rPr>
          <w:sz w:val="28"/>
          <w:szCs w:val="28"/>
        </w:rPr>
        <w:t xml:space="preserve"> A Di Đà, hai đức </w:t>
      </w:r>
      <w:r w:rsidR="00953F1D" w:rsidRPr="000D54E5">
        <w:rPr>
          <w:sz w:val="28"/>
          <w:szCs w:val="28"/>
        </w:rPr>
        <w:t>Bồ Tát</w:t>
      </w:r>
      <w:r w:rsidRPr="000D54E5">
        <w:rPr>
          <w:sz w:val="28"/>
          <w:szCs w:val="28"/>
        </w:rPr>
        <w:t xml:space="preserve"> Quán Thế Âm và Đ</w:t>
      </w:r>
      <w:r w:rsidR="009E33CD" w:rsidRPr="000D54E5">
        <w:rPr>
          <w:sz w:val="28"/>
          <w:szCs w:val="28"/>
        </w:rPr>
        <w:t>ạ</w:t>
      </w:r>
      <w:r w:rsidRPr="000D54E5">
        <w:rPr>
          <w:sz w:val="28"/>
          <w:szCs w:val="28"/>
        </w:rPr>
        <w:t>i Thế Chí, cùng vô lượng đ</w:t>
      </w:r>
      <w:r w:rsidR="009E33CD" w:rsidRPr="000D54E5">
        <w:rPr>
          <w:sz w:val="28"/>
          <w:szCs w:val="28"/>
        </w:rPr>
        <w:t>ạ</w:t>
      </w:r>
      <w:r w:rsidRPr="000D54E5">
        <w:rPr>
          <w:sz w:val="28"/>
          <w:szCs w:val="28"/>
        </w:rPr>
        <w:t>i chúng, bưng đài bằng vàng y, đến trước hành giả, đưa tay tiếp dẫn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Bậc thấp của cấp trên</w:t>
      </w:r>
      <w:r w:rsidRPr="000D54E5">
        <w:rPr>
          <w:sz w:val="28"/>
          <w:szCs w:val="28"/>
        </w:rPr>
        <w:t xml:space="preserve"> (</w:t>
      </w:r>
      <w:r w:rsidR="00D7757C">
        <w:rPr>
          <w:sz w:val="28"/>
          <w:szCs w:val="28"/>
        </w:rPr>
        <w:t>Thượng Phẩm Hạ Sinh - Thượng Hạ Phẩm</w:t>
      </w:r>
      <w:r w:rsidRPr="000D54E5">
        <w:rPr>
          <w:sz w:val="28"/>
          <w:szCs w:val="28"/>
        </w:rPr>
        <w:t>): Dưới bậc thượng trung phẩm là bậc thượng h</w:t>
      </w:r>
      <w:r w:rsidR="009E33CD" w:rsidRPr="000D54E5">
        <w:rPr>
          <w:sz w:val="28"/>
          <w:szCs w:val="28"/>
        </w:rPr>
        <w:t>ạ</w:t>
      </w:r>
      <w:r w:rsidRPr="000D54E5">
        <w:rPr>
          <w:sz w:val="28"/>
          <w:szCs w:val="28"/>
        </w:rPr>
        <w:t xml:space="preserve"> phẩm</w:t>
      </w:r>
      <w:r w:rsidR="00953F1D" w:rsidRPr="000D54E5">
        <w:rPr>
          <w:sz w:val="28"/>
          <w:szCs w:val="28"/>
        </w:rPr>
        <w:t xml:space="preserve">. </w:t>
      </w:r>
      <w:r w:rsidRPr="000D54E5">
        <w:rPr>
          <w:sz w:val="28"/>
          <w:szCs w:val="28"/>
        </w:rPr>
        <w:t xml:space="preserve">Để được vãng sinh về bậc này, tuy hành giả không thể thọ trì đọc tụng và hiểu rõ nghĩa lí của giáo pháp </w:t>
      </w:r>
      <w:r w:rsidR="00E40CB3">
        <w:rPr>
          <w:sz w:val="28"/>
          <w:szCs w:val="28"/>
        </w:rPr>
        <w:t>Đại Thừa</w:t>
      </w:r>
      <w:r w:rsidRPr="000D54E5">
        <w:rPr>
          <w:sz w:val="28"/>
          <w:szCs w:val="28"/>
        </w:rPr>
        <w:t xml:space="preserve">, nhưng tin sâu lí nhân quả; thì đến giờ phút lâm chung, </w:t>
      </w:r>
      <w:r w:rsidR="00E40CB3">
        <w:rPr>
          <w:sz w:val="28"/>
          <w:szCs w:val="28"/>
        </w:rPr>
        <w:t>Đức Phật</w:t>
      </w:r>
      <w:r w:rsidRPr="000D54E5">
        <w:rPr>
          <w:sz w:val="28"/>
          <w:szCs w:val="28"/>
        </w:rPr>
        <w:t xml:space="preserve"> A Di Đà cùng hai đức </w:t>
      </w:r>
      <w:r w:rsidR="00953F1D" w:rsidRPr="000D54E5">
        <w:rPr>
          <w:sz w:val="28"/>
          <w:szCs w:val="28"/>
        </w:rPr>
        <w:t>Bồ Tát</w:t>
      </w:r>
      <w:r w:rsidRPr="000D54E5">
        <w:rPr>
          <w:sz w:val="28"/>
          <w:szCs w:val="28"/>
        </w:rPr>
        <w:t xml:space="preserve"> Quán Thế Âm, Đ</w:t>
      </w:r>
      <w:r w:rsidR="009E33CD" w:rsidRPr="000D54E5">
        <w:rPr>
          <w:sz w:val="28"/>
          <w:szCs w:val="28"/>
        </w:rPr>
        <w:t>ạ</w:t>
      </w:r>
      <w:r w:rsidRPr="000D54E5">
        <w:rPr>
          <w:sz w:val="28"/>
          <w:szCs w:val="28"/>
        </w:rPr>
        <w:t>i Thế Chí, và chư thánh chúng, cầm hoa sen vàng, hóa hiện ra 500 vị Hóa Phật, đến trước hành giả đưa tay tiếp dẫn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Bậc cao của cấp giữa</w:t>
      </w:r>
      <w:r w:rsidRPr="000D54E5">
        <w:rPr>
          <w:sz w:val="28"/>
          <w:szCs w:val="28"/>
        </w:rPr>
        <w:t xml:space="preserve"> (</w:t>
      </w:r>
      <w:r w:rsidR="00D7757C">
        <w:rPr>
          <w:sz w:val="28"/>
          <w:szCs w:val="28"/>
        </w:rPr>
        <w:t>Trung Phẩm Thượng Sinh - Trung Thượng Phẩm</w:t>
      </w:r>
      <w:r w:rsidRPr="000D54E5">
        <w:rPr>
          <w:sz w:val="28"/>
          <w:szCs w:val="28"/>
        </w:rPr>
        <w:t>): Đây là bậc cao nhất của cấp giữa, tiếp dưới bậc thượng phẩm h</w:t>
      </w:r>
      <w:r w:rsidR="009E33CD" w:rsidRPr="000D54E5">
        <w:rPr>
          <w:sz w:val="28"/>
          <w:szCs w:val="28"/>
        </w:rPr>
        <w:t>ạ</w:t>
      </w:r>
      <w:r w:rsidRPr="000D54E5">
        <w:rPr>
          <w:sz w:val="28"/>
          <w:szCs w:val="28"/>
        </w:rPr>
        <w:t xml:space="preserve"> sinh</w:t>
      </w:r>
      <w:r w:rsidR="00953F1D" w:rsidRPr="000D54E5">
        <w:rPr>
          <w:sz w:val="28"/>
          <w:szCs w:val="28"/>
        </w:rPr>
        <w:t xml:space="preserve">. </w:t>
      </w:r>
      <w:r w:rsidRPr="000D54E5">
        <w:rPr>
          <w:sz w:val="28"/>
          <w:szCs w:val="28"/>
        </w:rPr>
        <w:t>Để được vãng sinh về bậc này, hành giả hành trì trọn vẹn 5 giới, thường tu 8 trai giới, không t</w:t>
      </w:r>
      <w:r w:rsidR="009E33CD" w:rsidRPr="000D54E5">
        <w:rPr>
          <w:sz w:val="28"/>
          <w:szCs w:val="28"/>
        </w:rPr>
        <w:t>ạ</w:t>
      </w:r>
      <w:r w:rsidRPr="000D54E5">
        <w:rPr>
          <w:sz w:val="28"/>
          <w:szCs w:val="28"/>
        </w:rPr>
        <w:t>o tội ngũ nghịch, không lầm lỗi</w:t>
      </w:r>
      <w:r w:rsidR="00953F1D" w:rsidRPr="000D54E5">
        <w:rPr>
          <w:sz w:val="28"/>
          <w:szCs w:val="28"/>
        </w:rPr>
        <w:t xml:space="preserve">. </w:t>
      </w:r>
      <w:r w:rsidRPr="000D54E5">
        <w:rPr>
          <w:sz w:val="28"/>
          <w:szCs w:val="28"/>
        </w:rPr>
        <w:t xml:space="preserve">Đến giờ phút lâm chung, </w:t>
      </w:r>
      <w:r w:rsidR="00E40CB3">
        <w:rPr>
          <w:sz w:val="28"/>
          <w:szCs w:val="28"/>
        </w:rPr>
        <w:t>Đức Phật</w:t>
      </w:r>
      <w:r w:rsidRPr="000D54E5">
        <w:rPr>
          <w:sz w:val="28"/>
          <w:szCs w:val="28"/>
        </w:rPr>
        <w:t xml:space="preserve"> A Di Đà cùng chư thánh chúng, phóng luồng ánh sáng sắc vàng kim, chiếu đến hành giả</w:t>
      </w:r>
      <w:r w:rsidR="00953F1D" w:rsidRPr="000D54E5">
        <w:rPr>
          <w:sz w:val="28"/>
          <w:szCs w:val="28"/>
        </w:rPr>
        <w:t xml:space="preserve">. </w:t>
      </w:r>
      <w:r w:rsidRPr="000D54E5">
        <w:rPr>
          <w:sz w:val="28"/>
          <w:szCs w:val="28"/>
        </w:rPr>
        <w:t xml:space="preserve">Hành giả trông thấy như thế, </w:t>
      </w:r>
      <w:r w:rsidR="00A33894">
        <w:rPr>
          <w:sz w:val="28"/>
          <w:szCs w:val="28"/>
        </w:rPr>
        <w:t>Tâm S</w:t>
      </w:r>
      <w:r w:rsidRPr="000D54E5">
        <w:rPr>
          <w:sz w:val="28"/>
          <w:szCs w:val="28"/>
        </w:rPr>
        <w:t>inh vui mừng, tức thì thấy thân mình ngồi trên đài hoa sen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Bậc vừa của cấp giữa</w:t>
      </w:r>
      <w:r w:rsidRPr="000D54E5">
        <w:rPr>
          <w:sz w:val="28"/>
          <w:szCs w:val="28"/>
        </w:rPr>
        <w:t xml:space="preserve"> (</w:t>
      </w:r>
      <w:r w:rsidR="00D7757C">
        <w:rPr>
          <w:sz w:val="28"/>
          <w:szCs w:val="28"/>
        </w:rPr>
        <w:t>Trung Phẩm Trung Sinh - Trung Trung Phẩm</w:t>
      </w:r>
      <w:r w:rsidRPr="000D54E5">
        <w:rPr>
          <w:sz w:val="28"/>
          <w:szCs w:val="28"/>
        </w:rPr>
        <w:t>): Tiếp dưới bậc trung thượng phẩm là bậc trung trung phẩm</w:t>
      </w:r>
      <w:r w:rsidR="00953F1D" w:rsidRPr="000D54E5">
        <w:rPr>
          <w:sz w:val="28"/>
          <w:szCs w:val="28"/>
        </w:rPr>
        <w:t xml:space="preserve">. </w:t>
      </w:r>
      <w:r w:rsidRPr="000D54E5">
        <w:rPr>
          <w:sz w:val="28"/>
          <w:szCs w:val="28"/>
        </w:rPr>
        <w:t>Để được vãng sinh vể bậc này, hành giả tu 8 trai giới trọn một ngày một đêm, hoặc hành trì trọn vẹn giới sa di hay giới cụ túc trong một ngày một đêm, oai nghi tề chỉnh không thiếu sót</w:t>
      </w:r>
      <w:r w:rsidR="00953F1D" w:rsidRPr="000D54E5">
        <w:rPr>
          <w:sz w:val="28"/>
          <w:szCs w:val="28"/>
        </w:rPr>
        <w:t xml:space="preserve">. </w:t>
      </w:r>
      <w:r w:rsidRPr="000D54E5">
        <w:rPr>
          <w:sz w:val="28"/>
          <w:szCs w:val="28"/>
        </w:rPr>
        <w:t xml:space="preserve">Đến giờ phút lâm chung, hành giả thấy được </w:t>
      </w:r>
      <w:r w:rsidR="00E40CB3">
        <w:rPr>
          <w:sz w:val="28"/>
          <w:szCs w:val="28"/>
        </w:rPr>
        <w:t>Đức Phật</w:t>
      </w:r>
      <w:r w:rsidRPr="000D54E5">
        <w:rPr>
          <w:sz w:val="28"/>
          <w:szCs w:val="28"/>
        </w:rPr>
        <w:t xml:space="preserve"> A Di Đà cùng chư thánh chúng phóng luồng ánh sáng sắc vàng kim, bưng đài sen bảy báu đến tiếp dẫn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Bậc thấp của cấp giữa</w:t>
      </w:r>
      <w:r w:rsidRPr="000D54E5">
        <w:rPr>
          <w:sz w:val="28"/>
          <w:szCs w:val="28"/>
        </w:rPr>
        <w:t xml:space="preserve"> (</w:t>
      </w:r>
      <w:r w:rsidR="00D7757C">
        <w:rPr>
          <w:sz w:val="28"/>
          <w:szCs w:val="28"/>
        </w:rPr>
        <w:t>Trung Phẩm Hạ Sinh - Trung Hạ Phẩm</w:t>
      </w:r>
      <w:r w:rsidRPr="000D54E5">
        <w:rPr>
          <w:sz w:val="28"/>
          <w:szCs w:val="28"/>
        </w:rPr>
        <w:t xml:space="preserve">): Người </w:t>
      </w:r>
      <w:r w:rsidR="00FD5977" w:rsidRPr="000D54E5">
        <w:rPr>
          <w:sz w:val="28"/>
          <w:szCs w:val="28"/>
        </w:rPr>
        <w:t>Thiện</w:t>
      </w:r>
      <w:r w:rsidRPr="000D54E5">
        <w:rPr>
          <w:sz w:val="28"/>
          <w:szCs w:val="28"/>
        </w:rPr>
        <w:t xml:space="preserve"> nam hay tín nữ nào, trong đời sống hằng ngày, hết lòng hiếu dưỡng cha mẹ, làm các việc nhân nghĩa giúp ích cho đời; rồi đến giờ phút lâm chung l</w:t>
      </w:r>
      <w:r w:rsidR="009E33CD" w:rsidRPr="000D54E5">
        <w:rPr>
          <w:sz w:val="28"/>
          <w:szCs w:val="28"/>
        </w:rPr>
        <w:t>ạ</w:t>
      </w:r>
      <w:r w:rsidRPr="000D54E5">
        <w:rPr>
          <w:sz w:val="28"/>
          <w:szCs w:val="28"/>
        </w:rPr>
        <w:t xml:space="preserve">i có duyên gặp được </w:t>
      </w:r>
      <w:r w:rsidR="00FD5977" w:rsidRPr="000D54E5">
        <w:rPr>
          <w:sz w:val="28"/>
          <w:szCs w:val="28"/>
        </w:rPr>
        <w:t>Thiện</w:t>
      </w:r>
      <w:r w:rsidRPr="000D54E5">
        <w:rPr>
          <w:sz w:val="28"/>
          <w:szCs w:val="28"/>
        </w:rPr>
        <w:t xml:space="preserve"> tri thức nói cho nghe về cõi nước an vui của </w:t>
      </w:r>
      <w:r w:rsidR="00E40CB3">
        <w:rPr>
          <w:sz w:val="28"/>
          <w:szCs w:val="28"/>
        </w:rPr>
        <w:t>Đức Phật</w:t>
      </w:r>
      <w:r w:rsidRPr="000D54E5">
        <w:rPr>
          <w:sz w:val="28"/>
          <w:szCs w:val="28"/>
        </w:rPr>
        <w:t xml:space="preserve"> A Di Đà, cùng 48 lời nguyện của tì kheo Pháp T</w:t>
      </w:r>
      <w:r w:rsidR="009E33CD" w:rsidRPr="000D54E5">
        <w:rPr>
          <w:sz w:val="28"/>
          <w:szCs w:val="28"/>
        </w:rPr>
        <w:t>ạ</w:t>
      </w:r>
      <w:r w:rsidRPr="000D54E5">
        <w:rPr>
          <w:sz w:val="28"/>
          <w:szCs w:val="28"/>
        </w:rPr>
        <w:t>ng; người ấy chí thành tin tưởng, muốn vãng sinh, thì liền được vãng sinh về bậc trung h</w:t>
      </w:r>
      <w:r w:rsidR="009E33CD" w:rsidRPr="000D54E5">
        <w:rPr>
          <w:sz w:val="28"/>
          <w:szCs w:val="28"/>
        </w:rPr>
        <w:t>ạ</w:t>
      </w:r>
      <w:r w:rsidRPr="000D54E5">
        <w:rPr>
          <w:sz w:val="28"/>
          <w:szCs w:val="28"/>
        </w:rPr>
        <w:t xml:space="preserve"> phẩm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Bậc cao của cấp dưới</w:t>
      </w:r>
      <w:r w:rsidRPr="000D54E5">
        <w:rPr>
          <w:sz w:val="28"/>
          <w:szCs w:val="28"/>
        </w:rPr>
        <w:t xml:space="preserve"> (</w:t>
      </w:r>
      <w:r w:rsidR="00D7757C">
        <w:rPr>
          <w:sz w:val="28"/>
          <w:szCs w:val="28"/>
        </w:rPr>
        <w:t>Hạ Phẩm Thượng Sinh - Hạ Thượng Phẩm</w:t>
      </w:r>
      <w:r w:rsidRPr="000D54E5">
        <w:rPr>
          <w:sz w:val="28"/>
          <w:szCs w:val="28"/>
        </w:rPr>
        <w:t xml:space="preserve">): Người làm nhiều nghiệp ác, phỉ báng kinh điển </w:t>
      </w:r>
      <w:r w:rsidR="00E40CB3">
        <w:rPr>
          <w:sz w:val="28"/>
          <w:szCs w:val="28"/>
        </w:rPr>
        <w:t>Đại Thừa</w:t>
      </w:r>
      <w:r w:rsidRPr="000D54E5">
        <w:rPr>
          <w:sz w:val="28"/>
          <w:szCs w:val="28"/>
        </w:rPr>
        <w:t xml:space="preserve">, không bao giờ biết hổ thẹn, nhưng đến giờ phút lâm chung, nếu có cơ duyên gặp được </w:t>
      </w:r>
      <w:r w:rsidR="00FD5977" w:rsidRPr="000D54E5">
        <w:rPr>
          <w:sz w:val="28"/>
          <w:szCs w:val="28"/>
        </w:rPr>
        <w:t>Thiện</w:t>
      </w:r>
      <w:r w:rsidRPr="000D54E5">
        <w:rPr>
          <w:sz w:val="28"/>
          <w:szCs w:val="28"/>
        </w:rPr>
        <w:t xml:space="preserve"> tri thức nói cho nghe tên 12 bộ kinh </w:t>
      </w:r>
      <w:r w:rsidR="00E40CB3">
        <w:rPr>
          <w:sz w:val="28"/>
          <w:szCs w:val="28"/>
        </w:rPr>
        <w:t>Đại Thừa</w:t>
      </w:r>
      <w:r w:rsidRPr="000D54E5">
        <w:rPr>
          <w:sz w:val="28"/>
          <w:szCs w:val="28"/>
        </w:rPr>
        <w:t>, và được d</w:t>
      </w:r>
      <w:r w:rsidR="009E33CD" w:rsidRPr="000D54E5">
        <w:rPr>
          <w:sz w:val="28"/>
          <w:szCs w:val="28"/>
        </w:rPr>
        <w:t>ạ</w:t>
      </w:r>
      <w:r w:rsidRPr="000D54E5">
        <w:rPr>
          <w:sz w:val="28"/>
          <w:szCs w:val="28"/>
        </w:rPr>
        <w:t>y cho cách chắp tay xưng niệm danh hiệu “Nam Mô A Di Đà Phật”; người ấy nghe kinh và xưng niệm danh hiệu Phật rồi, liền dứt trừ được tội chướng trong trăm nghìn kiếp</w:t>
      </w:r>
      <w:r w:rsidR="00953F1D" w:rsidRPr="000D54E5">
        <w:rPr>
          <w:sz w:val="28"/>
          <w:szCs w:val="28"/>
        </w:rPr>
        <w:t xml:space="preserve">. </w:t>
      </w:r>
      <w:r w:rsidRPr="000D54E5">
        <w:rPr>
          <w:sz w:val="28"/>
          <w:szCs w:val="28"/>
        </w:rPr>
        <w:t xml:space="preserve">Lúc bấy giờ, hóa thân của </w:t>
      </w:r>
      <w:r w:rsidR="00E40CB3">
        <w:rPr>
          <w:sz w:val="28"/>
          <w:szCs w:val="28"/>
        </w:rPr>
        <w:t>Đức Phật</w:t>
      </w:r>
      <w:r w:rsidRPr="000D54E5">
        <w:rPr>
          <w:sz w:val="28"/>
          <w:szCs w:val="28"/>
        </w:rPr>
        <w:t xml:space="preserve"> A Di Đà cùng hóa thân của hai đức </w:t>
      </w:r>
      <w:r w:rsidR="00953F1D" w:rsidRPr="000D54E5">
        <w:rPr>
          <w:sz w:val="28"/>
          <w:szCs w:val="28"/>
        </w:rPr>
        <w:t>Bồ Tát</w:t>
      </w:r>
      <w:r w:rsidRPr="000D54E5">
        <w:rPr>
          <w:sz w:val="28"/>
          <w:szCs w:val="28"/>
        </w:rPr>
        <w:t xml:space="preserve"> Quán Thế Âm, Đ</w:t>
      </w:r>
      <w:r w:rsidR="009E33CD" w:rsidRPr="000D54E5">
        <w:rPr>
          <w:sz w:val="28"/>
          <w:szCs w:val="28"/>
        </w:rPr>
        <w:t>ạ</w:t>
      </w:r>
      <w:r w:rsidRPr="000D54E5">
        <w:rPr>
          <w:sz w:val="28"/>
          <w:szCs w:val="28"/>
        </w:rPr>
        <w:t>i Thế Chí đồng đến tiếp dẫn, người ấy liền được vãng sinh về hoa sen bậc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Bậc vừa của cấp dưới</w:t>
      </w:r>
      <w:r w:rsidRPr="000D54E5">
        <w:rPr>
          <w:sz w:val="28"/>
          <w:szCs w:val="28"/>
        </w:rPr>
        <w:t xml:space="preserve"> (</w:t>
      </w:r>
      <w:r w:rsidR="00D7757C">
        <w:rPr>
          <w:sz w:val="28"/>
          <w:szCs w:val="28"/>
        </w:rPr>
        <w:t>Hạ Phẩm Trung Sinh - Hạ Trung Phẩm</w:t>
      </w:r>
      <w:r w:rsidRPr="000D54E5">
        <w:rPr>
          <w:sz w:val="28"/>
          <w:szCs w:val="28"/>
        </w:rPr>
        <w:t>): Người hủy ph</w:t>
      </w:r>
      <w:r w:rsidR="009E33CD" w:rsidRPr="000D54E5">
        <w:rPr>
          <w:sz w:val="28"/>
          <w:szCs w:val="28"/>
        </w:rPr>
        <w:t>ạ</w:t>
      </w:r>
      <w:r w:rsidRPr="000D54E5">
        <w:rPr>
          <w:sz w:val="28"/>
          <w:szCs w:val="28"/>
        </w:rPr>
        <w:t xml:space="preserve">m 5 giới, 8 giới, và cụ túc giới, ăn cắp vật dụng của tăng chúng, nói pháp bất tịnh, mà tâm không biết hổ thẹn, đến giờ phút lâm chung, lửa ở địa ngục liền ập tới bức bách; nhưng ngay lúc đó, nếu có cơ duyên gặp được </w:t>
      </w:r>
      <w:r w:rsidR="00FD5977" w:rsidRPr="000D54E5">
        <w:rPr>
          <w:sz w:val="28"/>
          <w:szCs w:val="28"/>
        </w:rPr>
        <w:t>Thiện</w:t>
      </w:r>
      <w:r w:rsidRPr="000D54E5">
        <w:rPr>
          <w:sz w:val="28"/>
          <w:szCs w:val="28"/>
        </w:rPr>
        <w:t xml:space="preserve"> tri thức tán thán uy đức của </w:t>
      </w:r>
      <w:r w:rsidR="00E40CB3">
        <w:rPr>
          <w:sz w:val="28"/>
          <w:szCs w:val="28"/>
        </w:rPr>
        <w:t>Đức Phật</w:t>
      </w:r>
      <w:r w:rsidRPr="000D54E5">
        <w:rPr>
          <w:sz w:val="28"/>
          <w:szCs w:val="28"/>
        </w:rPr>
        <w:t xml:space="preserve"> A Di Đà, người ấy liền dứt trừ được tội chướng sinh tử trong 80 ức kiếp, lửa địa ngục trở thành hơi mát mẻ, thổi các hoa trời, trong những hoa đó đều có hóa thân Phật và chư vị </w:t>
      </w:r>
      <w:r w:rsidR="00953F1D" w:rsidRPr="000D54E5">
        <w:rPr>
          <w:sz w:val="28"/>
          <w:szCs w:val="28"/>
        </w:rPr>
        <w:t>Bồ Tát</w:t>
      </w:r>
      <w:r w:rsidRPr="000D54E5">
        <w:rPr>
          <w:sz w:val="28"/>
          <w:szCs w:val="28"/>
        </w:rPr>
        <w:t xml:space="preserve"> đồng đến tiếp dẫn, liền được vãng sinh về hoa sen bậc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Bậc thấp của cấp dưới</w:t>
      </w:r>
      <w:r w:rsidRPr="000D54E5">
        <w:rPr>
          <w:sz w:val="28"/>
          <w:szCs w:val="28"/>
        </w:rPr>
        <w:t xml:space="preserve"> (</w:t>
      </w:r>
      <w:r w:rsidR="00D7757C">
        <w:rPr>
          <w:sz w:val="28"/>
          <w:szCs w:val="28"/>
        </w:rPr>
        <w:t>Hạ Phẩm Hạ Sinh - Hạ Hạ Phẩm</w:t>
      </w:r>
      <w:r w:rsidRPr="000D54E5">
        <w:rPr>
          <w:sz w:val="28"/>
          <w:szCs w:val="28"/>
        </w:rPr>
        <w:t>): Đây là bậc thấp nhất trong 9 phẩm hoa sen</w:t>
      </w:r>
      <w:r w:rsidR="00953F1D" w:rsidRPr="000D54E5">
        <w:rPr>
          <w:sz w:val="28"/>
          <w:szCs w:val="28"/>
        </w:rPr>
        <w:t xml:space="preserve">. </w:t>
      </w:r>
      <w:r w:rsidRPr="000D54E5">
        <w:rPr>
          <w:sz w:val="28"/>
          <w:szCs w:val="28"/>
        </w:rPr>
        <w:t>Người t</w:t>
      </w:r>
      <w:r w:rsidR="009E33CD" w:rsidRPr="000D54E5">
        <w:rPr>
          <w:sz w:val="28"/>
          <w:szCs w:val="28"/>
        </w:rPr>
        <w:t>ạ</w:t>
      </w:r>
      <w:r w:rsidRPr="000D54E5">
        <w:rPr>
          <w:sz w:val="28"/>
          <w:szCs w:val="28"/>
        </w:rPr>
        <w:t xml:space="preserve">o tội ngũ nghịch, thập ác, không điều ác gì mà không làm; nhưng đến giờ phút lâm chung, nếu có cơ duyên gặp được </w:t>
      </w:r>
      <w:r w:rsidR="00FD5977" w:rsidRPr="000D54E5">
        <w:rPr>
          <w:sz w:val="28"/>
          <w:szCs w:val="28"/>
        </w:rPr>
        <w:t>Thiện</w:t>
      </w:r>
      <w:r w:rsidRPr="000D54E5">
        <w:rPr>
          <w:sz w:val="28"/>
          <w:szCs w:val="28"/>
        </w:rPr>
        <w:t xml:space="preserve"> tri thức xót thương an ủi, nói cho nghe </w:t>
      </w:r>
      <w:r w:rsidR="00E40CB3">
        <w:rPr>
          <w:sz w:val="28"/>
          <w:szCs w:val="28"/>
        </w:rPr>
        <w:t>Phật Phá</w:t>
      </w:r>
      <w:r w:rsidRPr="000D54E5">
        <w:rPr>
          <w:sz w:val="28"/>
          <w:szCs w:val="28"/>
        </w:rPr>
        <w:t>p nhiệm mầu, d</w:t>
      </w:r>
      <w:r w:rsidR="009E33CD" w:rsidRPr="000D54E5">
        <w:rPr>
          <w:sz w:val="28"/>
          <w:szCs w:val="28"/>
        </w:rPr>
        <w:t>ạ</w:t>
      </w:r>
      <w:r w:rsidRPr="000D54E5">
        <w:rPr>
          <w:sz w:val="28"/>
          <w:szCs w:val="28"/>
        </w:rPr>
        <w:t>y cho phép niệm Phật</w:t>
      </w:r>
      <w:r w:rsidR="00953F1D" w:rsidRPr="000D54E5">
        <w:rPr>
          <w:sz w:val="28"/>
          <w:szCs w:val="28"/>
        </w:rPr>
        <w:t xml:space="preserve">. </w:t>
      </w:r>
      <w:r w:rsidRPr="000D54E5">
        <w:rPr>
          <w:sz w:val="28"/>
          <w:szCs w:val="28"/>
        </w:rPr>
        <w:t>Người ấy liền vui vẻ, đem tâm chí thành, cố gắng niệm danh hiệu “Nam Mô A Di Đà Phật” liên tiếp 10 lần, thì cứ mỗi niệm dứt trừ được tội chướng sinh tử trong 80 ức kiếp, liền thấy có hoa sen vàng lớn như mặt trời ngay ở trước mặt; và người ấy được vãng sinh về hoa sen bậc h</w:t>
      </w:r>
      <w:r w:rsidR="009E33CD" w:rsidRPr="000D54E5">
        <w:rPr>
          <w:sz w:val="28"/>
          <w:szCs w:val="28"/>
        </w:rPr>
        <w:t>ạ</w:t>
      </w:r>
      <w:r w:rsidRPr="000D54E5">
        <w:rPr>
          <w:sz w:val="28"/>
          <w:szCs w:val="28"/>
        </w:rPr>
        <w:t xml:space="preserve"> h</w:t>
      </w:r>
      <w:r w:rsidR="009E33CD" w:rsidRPr="000D54E5">
        <w:rPr>
          <w:sz w:val="28"/>
          <w:szCs w:val="28"/>
        </w:rPr>
        <w:t>ạ</w:t>
      </w:r>
      <w:r w:rsidRPr="000D54E5">
        <w:rPr>
          <w:sz w:val="28"/>
          <w:szCs w:val="28"/>
        </w:rPr>
        <w:t xml:space="preserve"> phẩm ở nước </w:t>
      </w:r>
      <w:r w:rsidR="00953F1D" w:rsidRPr="000D54E5">
        <w:rPr>
          <w:sz w:val="28"/>
          <w:szCs w:val="28"/>
        </w:rPr>
        <w:t xml:space="preserve">Cực Lạc.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Cửu Tưởng Quán</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Chín Phép Quán Tư</w:t>
      </w:r>
      <w:r w:rsidR="00CE7BD2" w:rsidRPr="000D54E5">
        <w:rPr>
          <w:sz w:val="28"/>
          <w:szCs w:val="28"/>
        </w:rPr>
        <w:t>ở</w:t>
      </w:r>
      <w:r w:rsidR="00E71826" w:rsidRPr="000D54E5">
        <w:rPr>
          <w:sz w:val="28"/>
          <w:szCs w:val="28"/>
        </w:rPr>
        <w:t>ng Trên Thi Th</w:t>
      </w:r>
      <w:r w:rsidR="009E33CD" w:rsidRPr="000D54E5">
        <w:rPr>
          <w:sz w:val="28"/>
          <w:szCs w:val="28"/>
        </w:rPr>
        <w:t>ể</w:t>
      </w:r>
      <w:r w:rsidR="00953F1D" w:rsidRPr="000D54E5">
        <w:rPr>
          <w:sz w:val="28"/>
          <w:szCs w:val="28"/>
        </w:rPr>
        <w:t xml:space="preserve">. </w:t>
      </w:r>
      <w:r w:rsidR="00D7757C">
        <w:rPr>
          <w:i/>
          <w:sz w:val="28"/>
          <w:szCs w:val="28"/>
        </w:rPr>
        <w:t>Cửu Tưởng Quán</w:t>
      </w:r>
      <w:r w:rsidR="008D1333" w:rsidRPr="000D54E5">
        <w:rPr>
          <w:sz w:val="28"/>
          <w:szCs w:val="28"/>
        </w:rPr>
        <w:t xml:space="preserve"> là phép quán tưởng về chín tướng tr</w:t>
      </w:r>
      <w:r w:rsidR="009E33CD" w:rsidRPr="000D54E5">
        <w:rPr>
          <w:sz w:val="28"/>
          <w:szCs w:val="28"/>
        </w:rPr>
        <w:t>ạ</w:t>
      </w:r>
      <w:r w:rsidR="008D1333" w:rsidRPr="000D54E5">
        <w:rPr>
          <w:sz w:val="28"/>
          <w:szCs w:val="28"/>
        </w:rPr>
        <w:t>ng, hay chín giai đo</w:t>
      </w:r>
      <w:r w:rsidR="009E33CD" w:rsidRPr="000D54E5">
        <w:rPr>
          <w:sz w:val="28"/>
          <w:szCs w:val="28"/>
        </w:rPr>
        <w:t>ạ</w:t>
      </w:r>
      <w:r w:rsidR="008D1333" w:rsidRPr="000D54E5">
        <w:rPr>
          <w:sz w:val="28"/>
          <w:szCs w:val="28"/>
        </w:rPr>
        <w:t>n tàn ho</w:t>
      </w:r>
      <w:r w:rsidR="009E33CD" w:rsidRPr="000D54E5">
        <w:rPr>
          <w:sz w:val="28"/>
          <w:szCs w:val="28"/>
        </w:rPr>
        <w:t>ạ</w:t>
      </w:r>
      <w:r w:rsidR="008D1333" w:rsidRPr="000D54E5">
        <w:rPr>
          <w:sz w:val="28"/>
          <w:szCs w:val="28"/>
        </w:rPr>
        <w:t xml:space="preserve">i của thân thể con người sau khi chết; vì vậy nó cũng được gọi là </w:t>
      </w:r>
      <w:r w:rsidR="008D1333" w:rsidRPr="000D54E5">
        <w:rPr>
          <w:i/>
          <w:sz w:val="28"/>
          <w:szCs w:val="28"/>
        </w:rPr>
        <w:t>“</w:t>
      </w:r>
      <w:r w:rsidR="00D7757C">
        <w:rPr>
          <w:i/>
          <w:sz w:val="28"/>
          <w:szCs w:val="28"/>
        </w:rPr>
        <w:t>Cửu Tướng Quán</w:t>
      </w:r>
      <w:r w:rsidR="008D1333" w:rsidRPr="000D54E5">
        <w:rPr>
          <w:i/>
          <w:sz w:val="28"/>
          <w:szCs w:val="28"/>
        </w:rPr>
        <w:t>”</w:t>
      </w:r>
      <w:r w:rsidR="00953F1D" w:rsidRPr="000D54E5">
        <w:rPr>
          <w:sz w:val="28"/>
          <w:szCs w:val="28"/>
        </w:rPr>
        <w:t xml:space="preserve">. </w:t>
      </w:r>
      <w:r w:rsidR="008D1333" w:rsidRPr="000D54E5">
        <w:rPr>
          <w:sz w:val="28"/>
          <w:szCs w:val="28"/>
        </w:rPr>
        <w:t>Đây là một trong các phép quán tưởng về bất tịnh mà người tu học thực tập để diệt trừ các vọng tưởng tham dục và đ</w:t>
      </w:r>
      <w:r w:rsidR="009E33CD" w:rsidRPr="000D54E5">
        <w:rPr>
          <w:sz w:val="28"/>
          <w:szCs w:val="28"/>
        </w:rPr>
        <w:t>ạ</w:t>
      </w:r>
      <w:r w:rsidR="008D1333" w:rsidRPr="000D54E5">
        <w:rPr>
          <w:sz w:val="28"/>
          <w:szCs w:val="28"/>
        </w:rPr>
        <w:t>t được an l</w:t>
      </w:r>
      <w:r w:rsidR="009E33CD" w:rsidRPr="000D54E5">
        <w:rPr>
          <w:sz w:val="28"/>
          <w:szCs w:val="28"/>
        </w:rPr>
        <w:t>ạ</w:t>
      </w:r>
      <w:r w:rsidR="008D1333" w:rsidRPr="000D54E5">
        <w:rPr>
          <w:sz w:val="28"/>
          <w:szCs w:val="28"/>
        </w:rPr>
        <w:t>c, giải thoát</w:t>
      </w:r>
      <w:r w:rsidR="00953F1D" w:rsidRPr="000D54E5">
        <w:rPr>
          <w:sz w:val="28"/>
          <w:szCs w:val="28"/>
        </w:rPr>
        <w:t xml:space="preserve">. </w:t>
      </w:r>
      <w:r w:rsidR="008D1333" w:rsidRPr="000D54E5">
        <w:rPr>
          <w:sz w:val="28"/>
          <w:szCs w:val="28"/>
        </w:rPr>
        <w:t>Cả chín phép quán tưởng đều tập trung vào thân thể của con người sau khi chết</w:t>
      </w:r>
      <w:r w:rsidR="00953F1D" w:rsidRPr="000D54E5">
        <w:rPr>
          <w:sz w:val="28"/>
          <w:szCs w:val="28"/>
        </w:rPr>
        <w:t xml:space="preserve">. </w:t>
      </w:r>
      <w:r w:rsidR="008D1333" w:rsidRPr="000D54E5">
        <w:rPr>
          <w:sz w:val="28"/>
          <w:szCs w:val="28"/>
        </w:rPr>
        <w:t>Hành giả có thể quán tưởng ngay chính thân thể của mình, của thân nhân mình, hay của bất cứ một người nào khác</w:t>
      </w:r>
      <w:r w:rsidR="00953F1D" w:rsidRPr="000D54E5">
        <w:rPr>
          <w:sz w:val="28"/>
          <w:szCs w:val="28"/>
        </w:rPr>
        <w:t xml:space="preserve">. </w:t>
      </w:r>
      <w:r w:rsidR="008D1333" w:rsidRPr="000D54E5">
        <w:rPr>
          <w:sz w:val="28"/>
          <w:szCs w:val="28"/>
        </w:rPr>
        <w:t>Tốt nhất là nên quán tưởng thi thể ấy đang nằm nơi đồng trống, từng bước tuần tự như các liệt kê ở sau đây:</w:t>
      </w:r>
    </w:p>
    <w:p w:rsidR="00D7757C" w:rsidRDefault="008D1333" w:rsidP="00316503">
      <w:pPr>
        <w:ind w:firstLine="360"/>
        <w:jc w:val="both"/>
        <w:rPr>
          <w:sz w:val="28"/>
          <w:szCs w:val="28"/>
        </w:rPr>
      </w:pPr>
      <w:r w:rsidRPr="000D54E5">
        <w:rPr>
          <w:i/>
          <w:sz w:val="28"/>
          <w:szCs w:val="28"/>
        </w:rPr>
        <w:t>* Phật Quang Đ</w:t>
      </w:r>
      <w:r w:rsidR="009E33CD" w:rsidRPr="000D54E5">
        <w:rPr>
          <w:i/>
          <w:sz w:val="28"/>
          <w:szCs w:val="28"/>
        </w:rPr>
        <w:t>ạ</w:t>
      </w:r>
      <w:r w:rsidRPr="000D54E5">
        <w:rPr>
          <w:i/>
          <w:sz w:val="28"/>
          <w:szCs w:val="28"/>
        </w:rPr>
        <w:t>i Tự Điển liệt kê:</w:t>
      </w:r>
      <w:r w:rsidRPr="000D54E5">
        <w:rPr>
          <w:sz w:val="28"/>
          <w:szCs w:val="28"/>
        </w:rPr>
        <w:t xml:space="preserve"> </w:t>
      </w:r>
    </w:p>
    <w:p w:rsidR="00D7757C"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 xml:space="preserve">Quán tử thi trở nên bầm xanh; </w:t>
      </w:r>
    </w:p>
    <w:p w:rsidR="00D7757C"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 xml:space="preserve">Quán tử thi bị rữa, máu mủ rịn ra từ chín lỗ; </w:t>
      </w:r>
    </w:p>
    <w:p w:rsidR="00D7757C"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 xml:space="preserve">Quán tử thi sinh giòi tửa, bị chim thú ăn thịt; </w:t>
      </w:r>
    </w:p>
    <w:p w:rsidR="00D7757C"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 xml:space="preserve">Quán tử thi sình chương lên; </w:t>
      </w:r>
    </w:p>
    <w:p w:rsidR="00D7757C"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 xml:space="preserve">Quán máu mủ từ tử thi chảy ra lênh láng trên mặt đất; </w:t>
      </w:r>
    </w:p>
    <w:p w:rsidR="00D7757C" w:rsidRDefault="008D1333" w:rsidP="00316503">
      <w:pPr>
        <w:ind w:firstLine="360"/>
        <w:jc w:val="both"/>
        <w:rPr>
          <w:sz w:val="28"/>
          <w:szCs w:val="28"/>
        </w:rPr>
      </w:pPr>
      <w:r w:rsidRPr="000D54E5">
        <w:rPr>
          <w:sz w:val="28"/>
          <w:szCs w:val="28"/>
        </w:rPr>
        <w:t>6</w:t>
      </w:r>
      <w:r w:rsidR="00953F1D" w:rsidRPr="000D54E5">
        <w:rPr>
          <w:sz w:val="28"/>
          <w:szCs w:val="28"/>
        </w:rPr>
        <w:t xml:space="preserve">. </w:t>
      </w:r>
      <w:r w:rsidRPr="000D54E5">
        <w:rPr>
          <w:sz w:val="28"/>
          <w:szCs w:val="28"/>
        </w:rPr>
        <w:t xml:space="preserve">Quán tưởng da thịt bầy nhầy, rữa nát; </w:t>
      </w:r>
    </w:p>
    <w:p w:rsidR="00D7757C" w:rsidRDefault="008D1333" w:rsidP="00316503">
      <w:pPr>
        <w:ind w:firstLine="360"/>
        <w:jc w:val="both"/>
        <w:rPr>
          <w:sz w:val="28"/>
          <w:szCs w:val="28"/>
        </w:rPr>
      </w:pPr>
      <w:r w:rsidRPr="000D54E5">
        <w:rPr>
          <w:sz w:val="28"/>
          <w:szCs w:val="28"/>
        </w:rPr>
        <w:t>7</w:t>
      </w:r>
      <w:r w:rsidR="00953F1D" w:rsidRPr="000D54E5">
        <w:rPr>
          <w:sz w:val="28"/>
          <w:szCs w:val="28"/>
        </w:rPr>
        <w:t xml:space="preserve">. </w:t>
      </w:r>
      <w:r w:rsidRPr="000D54E5">
        <w:rPr>
          <w:sz w:val="28"/>
          <w:szCs w:val="28"/>
        </w:rPr>
        <w:t xml:space="preserve">Quán tưởng da thịt tiêu hết, chỉ còn xương gân vương vãi; </w:t>
      </w:r>
    </w:p>
    <w:p w:rsidR="00D7757C" w:rsidRDefault="008D1333" w:rsidP="00316503">
      <w:pPr>
        <w:ind w:firstLine="360"/>
        <w:jc w:val="both"/>
        <w:rPr>
          <w:sz w:val="28"/>
          <w:szCs w:val="28"/>
        </w:rPr>
      </w:pPr>
      <w:r w:rsidRPr="000D54E5">
        <w:rPr>
          <w:sz w:val="28"/>
          <w:szCs w:val="28"/>
        </w:rPr>
        <w:t>8</w:t>
      </w:r>
      <w:r w:rsidR="00953F1D" w:rsidRPr="000D54E5">
        <w:rPr>
          <w:sz w:val="28"/>
          <w:szCs w:val="28"/>
        </w:rPr>
        <w:t xml:space="preserve">. </w:t>
      </w:r>
      <w:r w:rsidRPr="000D54E5">
        <w:rPr>
          <w:sz w:val="28"/>
          <w:szCs w:val="28"/>
        </w:rPr>
        <w:t xml:space="preserve">Quán tưởng tử thi bị thiêu đốt thành tro bụi; </w:t>
      </w:r>
    </w:p>
    <w:p w:rsidR="008D1333" w:rsidRPr="000D54E5" w:rsidRDefault="008D1333" w:rsidP="00316503">
      <w:pPr>
        <w:ind w:firstLine="360"/>
        <w:jc w:val="both"/>
        <w:rPr>
          <w:sz w:val="28"/>
          <w:szCs w:val="28"/>
        </w:rPr>
      </w:pPr>
      <w:r w:rsidRPr="000D54E5">
        <w:rPr>
          <w:sz w:val="28"/>
          <w:szCs w:val="28"/>
        </w:rPr>
        <w:t>9</w:t>
      </w:r>
      <w:r w:rsidR="00953F1D" w:rsidRPr="000D54E5">
        <w:rPr>
          <w:sz w:val="28"/>
          <w:szCs w:val="28"/>
        </w:rPr>
        <w:t xml:space="preserve">. </w:t>
      </w:r>
      <w:r w:rsidRPr="000D54E5">
        <w:rPr>
          <w:sz w:val="28"/>
          <w:szCs w:val="28"/>
        </w:rPr>
        <w:t>Quán tưởng tử thi chỉ còn là một đống xương trắng tản mác</w:t>
      </w:r>
      <w:r w:rsidR="00953F1D" w:rsidRPr="000D54E5">
        <w:rPr>
          <w:sz w:val="28"/>
          <w:szCs w:val="28"/>
        </w:rPr>
        <w:t xml:space="preserve">. </w:t>
      </w:r>
    </w:p>
    <w:p w:rsidR="00D7757C" w:rsidRDefault="008D1333" w:rsidP="00316503">
      <w:pPr>
        <w:ind w:firstLine="360"/>
        <w:jc w:val="both"/>
        <w:rPr>
          <w:sz w:val="28"/>
          <w:szCs w:val="28"/>
        </w:rPr>
      </w:pPr>
      <w:r w:rsidRPr="000D54E5">
        <w:rPr>
          <w:i/>
          <w:sz w:val="28"/>
          <w:szCs w:val="28"/>
        </w:rPr>
        <w:t>* Tam T</w:t>
      </w:r>
      <w:r w:rsidR="009E33CD" w:rsidRPr="000D54E5">
        <w:rPr>
          <w:i/>
          <w:sz w:val="28"/>
          <w:szCs w:val="28"/>
        </w:rPr>
        <w:t>ạ</w:t>
      </w:r>
      <w:r w:rsidRPr="000D54E5">
        <w:rPr>
          <w:i/>
          <w:sz w:val="28"/>
          <w:szCs w:val="28"/>
        </w:rPr>
        <w:t>ng Pháp Số ghi:</w:t>
      </w:r>
      <w:r w:rsidRPr="000D54E5">
        <w:rPr>
          <w:sz w:val="28"/>
          <w:szCs w:val="28"/>
        </w:rPr>
        <w:t xml:space="preserve"> </w:t>
      </w:r>
    </w:p>
    <w:p w:rsidR="00D7757C"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 xml:space="preserve">Quán tưởng tử thi sình chương lên; </w:t>
      </w:r>
    </w:p>
    <w:p w:rsidR="009E254C"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 xml:space="preserve">Quán tưởng tử thi bầm xanh; </w:t>
      </w:r>
    </w:p>
    <w:p w:rsidR="009E254C"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Quán tưởng tử thi da thịt bầy nhầy, đầu mình tay chân rã rời, phủ t</w:t>
      </w:r>
      <w:r w:rsidR="009E33CD" w:rsidRPr="000D54E5">
        <w:rPr>
          <w:sz w:val="28"/>
          <w:szCs w:val="28"/>
        </w:rPr>
        <w:t>ạ</w:t>
      </w:r>
      <w:r w:rsidRPr="000D54E5">
        <w:rPr>
          <w:sz w:val="28"/>
          <w:szCs w:val="28"/>
        </w:rPr>
        <w:t xml:space="preserve">ng rữa nát; </w:t>
      </w:r>
    </w:p>
    <w:p w:rsidR="009E254C"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 xml:space="preserve">Quán tưởng tử thi, từ đầu đến chân, máu mủ chảy tràn lan; </w:t>
      </w:r>
    </w:p>
    <w:p w:rsidR="009E254C"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 xml:space="preserve">Quán tưởng giòi mủ từ chín lỗ của thi thể tứa ra, da thịt nát bấy, vương vãi trên mặt đất, hôi thúi cùng cực; </w:t>
      </w:r>
    </w:p>
    <w:p w:rsidR="009E254C" w:rsidRDefault="008D1333" w:rsidP="00316503">
      <w:pPr>
        <w:ind w:firstLine="360"/>
        <w:jc w:val="both"/>
        <w:rPr>
          <w:sz w:val="28"/>
          <w:szCs w:val="28"/>
        </w:rPr>
      </w:pPr>
      <w:r w:rsidRPr="000D54E5">
        <w:rPr>
          <w:sz w:val="28"/>
          <w:szCs w:val="28"/>
        </w:rPr>
        <w:t>6</w:t>
      </w:r>
      <w:r w:rsidR="00953F1D" w:rsidRPr="000D54E5">
        <w:rPr>
          <w:sz w:val="28"/>
          <w:szCs w:val="28"/>
        </w:rPr>
        <w:t xml:space="preserve">. </w:t>
      </w:r>
      <w:r w:rsidRPr="000D54E5">
        <w:rPr>
          <w:sz w:val="28"/>
          <w:szCs w:val="28"/>
        </w:rPr>
        <w:t xml:space="preserve">Quán tưởng tử thi bị giòi bọ rúc rỉa, chim thú kéo đến mổ xé tơi bời; </w:t>
      </w:r>
    </w:p>
    <w:p w:rsidR="009E254C" w:rsidRDefault="008D1333" w:rsidP="00316503">
      <w:pPr>
        <w:ind w:firstLine="360"/>
        <w:jc w:val="both"/>
        <w:rPr>
          <w:sz w:val="28"/>
          <w:szCs w:val="28"/>
        </w:rPr>
      </w:pPr>
      <w:r w:rsidRPr="000D54E5">
        <w:rPr>
          <w:sz w:val="28"/>
          <w:szCs w:val="28"/>
        </w:rPr>
        <w:t>7</w:t>
      </w:r>
      <w:r w:rsidR="00953F1D" w:rsidRPr="000D54E5">
        <w:rPr>
          <w:sz w:val="28"/>
          <w:szCs w:val="28"/>
        </w:rPr>
        <w:t xml:space="preserve">. </w:t>
      </w:r>
      <w:r w:rsidRPr="000D54E5">
        <w:rPr>
          <w:sz w:val="28"/>
          <w:szCs w:val="28"/>
        </w:rPr>
        <w:t xml:space="preserve">Quán tưởng tử thi tan rã, gân đứt, xương lìa, đầu chân mỗi cái mỗi nơi; </w:t>
      </w:r>
    </w:p>
    <w:p w:rsidR="009E254C" w:rsidRDefault="008D1333" w:rsidP="00316503">
      <w:pPr>
        <w:ind w:firstLine="360"/>
        <w:jc w:val="both"/>
        <w:rPr>
          <w:sz w:val="28"/>
          <w:szCs w:val="28"/>
        </w:rPr>
      </w:pPr>
      <w:r w:rsidRPr="000D54E5">
        <w:rPr>
          <w:sz w:val="28"/>
          <w:szCs w:val="28"/>
        </w:rPr>
        <w:t>8</w:t>
      </w:r>
      <w:r w:rsidR="00953F1D" w:rsidRPr="000D54E5">
        <w:rPr>
          <w:sz w:val="28"/>
          <w:szCs w:val="28"/>
        </w:rPr>
        <w:t xml:space="preserve">. </w:t>
      </w:r>
      <w:r w:rsidRPr="000D54E5">
        <w:rPr>
          <w:sz w:val="28"/>
          <w:szCs w:val="28"/>
        </w:rPr>
        <w:t xml:space="preserve">Quán tưởng thi thể hoàn toàn tiêu hết da thịt, chỉ còn đống xương trắng phơi bày, rời rã; </w:t>
      </w:r>
    </w:p>
    <w:p w:rsidR="008D1333" w:rsidRPr="000D54E5" w:rsidRDefault="008D1333" w:rsidP="00316503">
      <w:pPr>
        <w:ind w:firstLine="360"/>
        <w:jc w:val="both"/>
        <w:rPr>
          <w:sz w:val="28"/>
          <w:szCs w:val="28"/>
        </w:rPr>
      </w:pPr>
      <w:r w:rsidRPr="000D54E5">
        <w:rPr>
          <w:sz w:val="28"/>
          <w:szCs w:val="28"/>
        </w:rPr>
        <w:t>9</w:t>
      </w:r>
      <w:r w:rsidR="00953F1D" w:rsidRPr="000D54E5">
        <w:rPr>
          <w:sz w:val="28"/>
          <w:szCs w:val="28"/>
        </w:rPr>
        <w:t xml:space="preserve">. </w:t>
      </w:r>
      <w:r w:rsidRPr="000D54E5">
        <w:rPr>
          <w:sz w:val="28"/>
          <w:szCs w:val="28"/>
        </w:rPr>
        <w:t>Quán tưởng thi thể bị lửa thiêu đốt, cuối cùng chỉ còn tro bụi</w:t>
      </w:r>
      <w:r w:rsidR="00953F1D" w:rsidRPr="000D54E5">
        <w:rPr>
          <w:sz w:val="28"/>
          <w:szCs w:val="28"/>
        </w:rPr>
        <w:t xml:space="preserve">. </w:t>
      </w:r>
    </w:p>
    <w:p w:rsidR="009E254C" w:rsidRDefault="008D1333" w:rsidP="00316503">
      <w:pPr>
        <w:ind w:firstLine="360"/>
        <w:jc w:val="both"/>
        <w:rPr>
          <w:sz w:val="28"/>
          <w:szCs w:val="28"/>
        </w:rPr>
      </w:pPr>
      <w:r w:rsidRPr="000D54E5">
        <w:rPr>
          <w:i/>
          <w:sz w:val="28"/>
          <w:szCs w:val="28"/>
        </w:rPr>
        <w:t>* Luận Đ</w:t>
      </w:r>
      <w:r w:rsidR="009E33CD" w:rsidRPr="000D54E5">
        <w:rPr>
          <w:i/>
          <w:sz w:val="28"/>
          <w:szCs w:val="28"/>
        </w:rPr>
        <w:t>ạ</w:t>
      </w:r>
      <w:r w:rsidRPr="000D54E5">
        <w:rPr>
          <w:i/>
          <w:sz w:val="28"/>
          <w:szCs w:val="28"/>
        </w:rPr>
        <w:t>i Trí Độ ghi:</w:t>
      </w:r>
      <w:r w:rsidRPr="000D54E5">
        <w:rPr>
          <w:sz w:val="28"/>
          <w:szCs w:val="28"/>
        </w:rPr>
        <w:t xml:space="preserve"> </w:t>
      </w:r>
    </w:p>
    <w:p w:rsidR="009E254C"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 xml:space="preserve">Quán tưởng thi thể sình chương; </w:t>
      </w:r>
    </w:p>
    <w:p w:rsidR="009E254C"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Quán tưởng thi thể rã ho</w:t>
      </w:r>
      <w:r w:rsidR="009E33CD" w:rsidRPr="000D54E5">
        <w:rPr>
          <w:sz w:val="28"/>
          <w:szCs w:val="28"/>
        </w:rPr>
        <w:t>ạ</w:t>
      </w:r>
      <w:r w:rsidRPr="000D54E5">
        <w:rPr>
          <w:sz w:val="28"/>
          <w:szCs w:val="28"/>
        </w:rPr>
        <w:t xml:space="preserve">i; </w:t>
      </w:r>
    </w:p>
    <w:p w:rsidR="009E254C"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 xml:space="preserve">Quán tưởng thịt máu tràn lan; </w:t>
      </w:r>
    </w:p>
    <w:p w:rsidR="009E254C"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 xml:space="preserve">Quán tưởng mủ máu chảy khắp, rất là hôi thúi; </w:t>
      </w:r>
    </w:p>
    <w:p w:rsidR="009E254C"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 xml:space="preserve">Quán tưởng thi thể xanh bầm; </w:t>
      </w:r>
    </w:p>
    <w:p w:rsidR="009E254C" w:rsidRDefault="008D1333" w:rsidP="00316503">
      <w:pPr>
        <w:ind w:firstLine="360"/>
        <w:jc w:val="both"/>
        <w:rPr>
          <w:sz w:val="28"/>
          <w:szCs w:val="28"/>
        </w:rPr>
      </w:pPr>
      <w:r w:rsidRPr="000D54E5">
        <w:rPr>
          <w:sz w:val="28"/>
          <w:szCs w:val="28"/>
        </w:rPr>
        <w:t>6</w:t>
      </w:r>
      <w:r w:rsidR="00953F1D" w:rsidRPr="000D54E5">
        <w:rPr>
          <w:sz w:val="28"/>
          <w:szCs w:val="28"/>
        </w:rPr>
        <w:t xml:space="preserve">. </w:t>
      </w:r>
      <w:r w:rsidRPr="000D54E5">
        <w:rPr>
          <w:sz w:val="28"/>
          <w:szCs w:val="28"/>
        </w:rPr>
        <w:t xml:space="preserve">Quán tưởng thi thể bị giòi trùng rúc ăn, chim thú mổ xé; </w:t>
      </w:r>
    </w:p>
    <w:p w:rsidR="009E254C" w:rsidRDefault="008D1333" w:rsidP="00316503">
      <w:pPr>
        <w:ind w:firstLine="360"/>
        <w:jc w:val="both"/>
        <w:rPr>
          <w:sz w:val="28"/>
          <w:szCs w:val="28"/>
        </w:rPr>
      </w:pPr>
      <w:r w:rsidRPr="000D54E5">
        <w:rPr>
          <w:sz w:val="28"/>
          <w:szCs w:val="28"/>
        </w:rPr>
        <w:t>7</w:t>
      </w:r>
      <w:r w:rsidR="00953F1D" w:rsidRPr="000D54E5">
        <w:rPr>
          <w:sz w:val="28"/>
          <w:szCs w:val="28"/>
        </w:rPr>
        <w:t xml:space="preserve">. </w:t>
      </w:r>
      <w:r w:rsidRPr="000D54E5">
        <w:rPr>
          <w:sz w:val="28"/>
          <w:szCs w:val="28"/>
        </w:rPr>
        <w:t>Quán tưởng gân xương đứt lìa, rời r</w:t>
      </w:r>
      <w:r w:rsidR="009E33CD" w:rsidRPr="000D54E5">
        <w:rPr>
          <w:sz w:val="28"/>
          <w:szCs w:val="28"/>
        </w:rPr>
        <w:t>ạ</w:t>
      </w:r>
      <w:r w:rsidRPr="000D54E5">
        <w:rPr>
          <w:sz w:val="28"/>
          <w:szCs w:val="28"/>
        </w:rPr>
        <w:t xml:space="preserve">c mỗi thứ mỗi chỗ; </w:t>
      </w:r>
    </w:p>
    <w:p w:rsidR="009E254C" w:rsidRDefault="008D1333" w:rsidP="00316503">
      <w:pPr>
        <w:ind w:firstLine="360"/>
        <w:jc w:val="both"/>
        <w:rPr>
          <w:sz w:val="28"/>
          <w:szCs w:val="28"/>
        </w:rPr>
      </w:pPr>
      <w:r w:rsidRPr="000D54E5">
        <w:rPr>
          <w:sz w:val="28"/>
          <w:szCs w:val="28"/>
        </w:rPr>
        <w:t>8</w:t>
      </w:r>
      <w:r w:rsidR="00953F1D" w:rsidRPr="000D54E5">
        <w:rPr>
          <w:sz w:val="28"/>
          <w:szCs w:val="28"/>
        </w:rPr>
        <w:t xml:space="preserve">. </w:t>
      </w:r>
      <w:r w:rsidRPr="000D54E5">
        <w:rPr>
          <w:sz w:val="28"/>
          <w:szCs w:val="28"/>
        </w:rPr>
        <w:t xml:space="preserve">Quán tưởng thi thể bây giờ chỉ còn là xương trắng, vương vãi khắp nơi; </w:t>
      </w:r>
    </w:p>
    <w:p w:rsidR="008D1333" w:rsidRPr="000D54E5" w:rsidRDefault="008D1333" w:rsidP="00316503">
      <w:pPr>
        <w:ind w:firstLine="360"/>
        <w:jc w:val="both"/>
        <w:rPr>
          <w:sz w:val="28"/>
          <w:szCs w:val="28"/>
        </w:rPr>
      </w:pPr>
      <w:r w:rsidRPr="000D54E5">
        <w:rPr>
          <w:sz w:val="28"/>
          <w:szCs w:val="28"/>
        </w:rPr>
        <w:t>9</w:t>
      </w:r>
      <w:r w:rsidR="00953F1D" w:rsidRPr="000D54E5">
        <w:rPr>
          <w:sz w:val="28"/>
          <w:szCs w:val="28"/>
        </w:rPr>
        <w:t xml:space="preserve">. </w:t>
      </w:r>
      <w:r w:rsidRPr="000D54E5">
        <w:rPr>
          <w:sz w:val="28"/>
          <w:szCs w:val="28"/>
        </w:rPr>
        <w:t>Quán tưởng thi thể bị lửa thiêu đốt, biến thành tro than</w:t>
      </w:r>
      <w:r w:rsidR="00953F1D" w:rsidRPr="000D54E5">
        <w:rPr>
          <w:sz w:val="28"/>
          <w:szCs w:val="28"/>
        </w:rPr>
        <w:t xml:space="preserve">. </w:t>
      </w:r>
    </w:p>
    <w:p w:rsidR="009E254C" w:rsidRDefault="008D1333" w:rsidP="00316503">
      <w:pPr>
        <w:ind w:firstLine="360"/>
        <w:jc w:val="both"/>
        <w:rPr>
          <w:i/>
          <w:sz w:val="28"/>
          <w:szCs w:val="28"/>
        </w:rPr>
      </w:pPr>
      <w:r w:rsidRPr="000D54E5">
        <w:rPr>
          <w:i/>
          <w:sz w:val="28"/>
          <w:szCs w:val="28"/>
        </w:rPr>
        <w:t>* Sách Con Đường Chuyển Hóa (</w:t>
      </w:r>
      <w:r w:rsidR="009E254C">
        <w:rPr>
          <w:i/>
          <w:sz w:val="28"/>
          <w:szCs w:val="28"/>
        </w:rPr>
        <w:t>Kinh Bốn Lĩnh Vực Quán Niệm</w:t>
      </w:r>
      <w:r w:rsidRPr="000D54E5">
        <w:rPr>
          <w:i/>
          <w:sz w:val="28"/>
          <w:szCs w:val="28"/>
        </w:rPr>
        <w:t>) của Nhất H</w:t>
      </w:r>
      <w:r w:rsidR="009E33CD" w:rsidRPr="000D54E5">
        <w:rPr>
          <w:i/>
          <w:sz w:val="28"/>
          <w:szCs w:val="28"/>
        </w:rPr>
        <w:t>ạ</w:t>
      </w:r>
      <w:r w:rsidRPr="000D54E5">
        <w:rPr>
          <w:i/>
          <w:sz w:val="28"/>
          <w:szCs w:val="28"/>
        </w:rPr>
        <w:t xml:space="preserve">nh ghi: </w:t>
      </w:r>
    </w:p>
    <w:p w:rsidR="009E254C"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Xác chết sình lên, xanh l</w:t>
      </w:r>
      <w:r w:rsidR="009E33CD" w:rsidRPr="000D54E5">
        <w:rPr>
          <w:sz w:val="28"/>
          <w:szCs w:val="28"/>
        </w:rPr>
        <w:t>ạ</w:t>
      </w:r>
      <w:r w:rsidRPr="000D54E5">
        <w:rPr>
          <w:sz w:val="28"/>
          <w:szCs w:val="28"/>
        </w:rPr>
        <w:t xml:space="preserve">i, thối nát ra; </w:t>
      </w:r>
    </w:p>
    <w:p w:rsidR="009E254C"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Xác chết bị các loài giòi bọ rúc rỉa, bị qu</w:t>
      </w:r>
      <w:r w:rsidR="009E33CD" w:rsidRPr="000D54E5">
        <w:rPr>
          <w:sz w:val="28"/>
          <w:szCs w:val="28"/>
        </w:rPr>
        <w:t>ạ</w:t>
      </w:r>
      <w:r w:rsidRPr="000D54E5">
        <w:rPr>
          <w:sz w:val="28"/>
          <w:szCs w:val="28"/>
        </w:rPr>
        <w:t xml:space="preserve">, diều hâu, kên kên và chó sói rừng xé ăn; </w:t>
      </w:r>
    </w:p>
    <w:p w:rsidR="009E254C"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 xml:space="preserve">Xác chết chỉ còn là một bộ xương dính ít thịt và máu; </w:t>
      </w:r>
    </w:p>
    <w:p w:rsidR="009E254C"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 xml:space="preserve">Chỉ còn là một bộ xương, hết thịt nhưng còn dính máu; </w:t>
      </w:r>
    </w:p>
    <w:p w:rsidR="009E254C"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 xml:space="preserve">Chỉ còn là một bộ xương, không còn dính máu, nhưng các đốt xương còn dính vào nhau; </w:t>
      </w:r>
    </w:p>
    <w:p w:rsidR="009E254C" w:rsidRDefault="008D1333" w:rsidP="00316503">
      <w:pPr>
        <w:ind w:firstLine="360"/>
        <w:jc w:val="both"/>
        <w:rPr>
          <w:sz w:val="28"/>
          <w:szCs w:val="28"/>
        </w:rPr>
      </w:pPr>
      <w:r w:rsidRPr="000D54E5">
        <w:rPr>
          <w:sz w:val="28"/>
          <w:szCs w:val="28"/>
        </w:rPr>
        <w:t>6</w:t>
      </w:r>
      <w:r w:rsidR="00953F1D" w:rsidRPr="000D54E5">
        <w:rPr>
          <w:sz w:val="28"/>
          <w:szCs w:val="28"/>
        </w:rPr>
        <w:t xml:space="preserve">. </w:t>
      </w:r>
      <w:r w:rsidRPr="000D54E5">
        <w:rPr>
          <w:sz w:val="28"/>
          <w:szCs w:val="28"/>
        </w:rPr>
        <w:t>Chỉ còn một đống xương rời r</w:t>
      </w:r>
      <w:r w:rsidR="009E33CD" w:rsidRPr="000D54E5">
        <w:rPr>
          <w:sz w:val="28"/>
          <w:szCs w:val="28"/>
        </w:rPr>
        <w:t>ạ</w:t>
      </w:r>
      <w:r w:rsidRPr="000D54E5">
        <w:rPr>
          <w:sz w:val="28"/>
          <w:szCs w:val="28"/>
        </w:rPr>
        <w:t>c; nơi này là xương ống tay, nơi kia là xương ống chân, nơi nọ là đầu lâu</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w:t>
      </w:r>
    </w:p>
    <w:p w:rsidR="009E254C" w:rsidRDefault="008D1333" w:rsidP="00316503">
      <w:pPr>
        <w:ind w:firstLine="360"/>
        <w:jc w:val="both"/>
        <w:rPr>
          <w:sz w:val="28"/>
          <w:szCs w:val="28"/>
        </w:rPr>
      </w:pPr>
      <w:r w:rsidRPr="000D54E5">
        <w:rPr>
          <w:sz w:val="28"/>
          <w:szCs w:val="28"/>
        </w:rPr>
        <w:t>7</w:t>
      </w:r>
      <w:r w:rsidR="00953F1D" w:rsidRPr="000D54E5">
        <w:rPr>
          <w:sz w:val="28"/>
          <w:szCs w:val="28"/>
        </w:rPr>
        <w:t xml:space="preserve">. </w:t>
      </w:r>
      <w:r w:rsidRPr="000D54E5">
        <w:rPr>
          <w:sz w:val="28"/>
          <w:szCs w:val="28"/>
        </w:rPr>
        <w:t xml:space="preserve">Chỉ còn một đống xương trắng màu vỏ ốc; </w:t>
      </w:r>
    </w:p>
    <w:p w:rsidR="009E254C" w:rsidRDefault="008D1333" w:rsidP="00316503">
      <w:pPr>
        <w:ind w:firstLine="360"/>
        <w:jc w:val="both"/>
        <w:rPr>
          <w:sz w:val="28"/>
          <w:szCs w:val="28"/>
        </w:rPr>
      </w:pPr>
      <w:r w:rsidRPr="000D54E5">
        <w:rPr>
          <w:sz w:val="28"/>
          <w:szCs w:val="28"/>
        </w:rPr>
        <w:t>8</w:t>
      </w:r>
      <w:r w:rsidR="00953F1D" w:rsidRPr="000D54E5">
        <w:rPr>
          <w:sz w:val="28"/>
          <w:szCs w:val="28"/>
        </w:rPr>
        <w:t xml:space="preserve">. </w:t>
      </w:r>
      <w:r w:rsidRPr="000D54E5">
        <w:rPr>
          <w:sz w:val="28"/>
          <w:szCs w:val="28"/>
        </w:rPr>
        <w:t xml:space="preserve">Chỉ còn một mớ xương khô; </w:t>
      </w:r>
    </w:p>
    <w:p w:rsidR="008D1333" w:rsidRPr="000D54E5" w:rsidRDefault="008D1333" w:rsidP="00316503">
      <w:pPr>
        <w:ind w:firstLine="360"/>
        <w:jc w:val="both"/>
        <w:rPr>
          <w:sz w:val="28"/>
          <w:szCs w:val="28"/>
        </w:rPr>
      </w:pPr>
      <w:r w:rsidRPr="000D54E5">
        <w:rPr>
          <w:sz w:val="28"/>
          <w:szCs w:val="28"/>
        </w:rPr>
        <w:t>9</w:t>
      </w:r>
      <w:r w:rsidR="00953F1D" w:rsidRPr="000D54E5">
        <w:rPr>
          <w:sz w:val="28"/>
          <w:szCs w:val="28"/>
        </w:rPr>
        <w:t xml:space="preserve">. </w:t>
      </w:r>
      <w:r w:rsidRPr="000D54E5">
        <w:rPr>
          <w:sz w:val="28"/>
          <w:szCs w:val="28"/>
        </w:rPr>
        <w:t>Xương đã mục, chỉ còn l</w:t>
      </w:r>
      <w:r w:rsidR="009E33CD" w:rsidRPr="000D54E5">
        <w:rPr>
          <w:sz w:val="28"/>
          <w:szCs w:val="28"/>
        </w:rPr>
        <w:t>ạ</w:t>
      </w:r>
      <w:r w:rsidRPr="000D54E5">
        <w:rPr>
          <w:sz w:val="28"/>
          <w:szCs w:val="28"/>
        </w:rPr>
        <w:t>i một mớ bụi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Các liệt kê trên có chút ít khác biệt về thứ tự cũng như về các chi tiết</w:t>
      </w:r>
      <w:r w:rsidR="00953F1D" w:rsidRPr="000D54E5">
        <w:rPr>
          <w:sz w:val="28"/>
          <w:szCs w:val="28"/>
        </w:rPr>
        <w:t xml:space="preserve">. </w:t>
      </w:r>
      <w:r w:rsidRPr="000D54E5">
        <w:rPr>
          <w:sz w:val="28"/>
          <w:szCs w:val="28"/>
        </w:rPr>
        <w:t xml:space="preserve">Do đó chúng ta thấy, tuy nói là </w:t>
      </w:r>
      <w:r w:rsidRPr="000D54E5">
        <w:rPr>
          <w:i/>
          <w:sz w:val="28"/>
          <w:szCs w:val="28"/>
        </w:rPr>
        <w:t>“cửu tưởng quán”</w:t>
      </w:r>
      <w:r w:rsidRPr="000D54E5">
        <w:rPr>
          <w:sz w:val="28"/>
          <w:szCs w:val="28"/>
        </w:rPr>
        <w:t>, thật sự, những đề mục quán tưởng không nhất thiết là có con số nhất định, có thể là 9, 10, hay nhiều hơn nữa; miễn là những đề mục ấy thuận theo một thứ tự hợp lí từ lúc bắt đầu cho đến lúc chấm dứt, cốt làm cho thấy rõ cái tính chất bất tịnh của thân xác con người</w:t>
      </w:r>
      <w:r w:rsidR="00953F1D" w:rsidRPr="000D54E5">
        <w:rPr>
          <w:sz w:val="28"/>
          <w:szCs w:val="28"/>
        </w:rPr>
        <w:t xml:space="preserve">. </w:t>
      </w:r>
      <w:r w:rsidRPr="000D54E5">
        <w:rPr>
          <w:sz w:val="28"/>
          <w:szCs w:val="28"/>
        </w:rPr>
        <w:t xml:space="preserve">Một cách phổ thông, </w:t>
      </w:r>
      <w:r w:rsidRPr="000D54E5">
        <w:rPr>
          <w:i/>
          <w:sz w:val="28"/>
          <w:szCs w:val="28"/>
        </w:rPr>
        <w:t>9 phép quán tưởng</w:t>
      </w:r>
      <w:r w:rsidRPr="000D54E5">
        <w:rPr>
          <w:sz w:val="28"/>
          <w:szCs w:val="28"/>
        </w:rPr>
        <w:t xml:space="preserve"> ấy tuần tự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Quán tưởng để thấy thi thể trương phình lên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Thấy thi thể đổi màu, trở thành xanh tím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Thấy thi thể bắt đầu bị thối rữa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Thấy máu, nước vàng</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chảy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Thấy từng mảnh thịt thối rã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Thấy thi thể bị các loài chim, thú rứt rỉa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Thấy đầu, mình, tay chân của thi thể rời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Thấy xương trắng vương vãi lăn lóc trên đất</w:t>
      </w:r>
      <w:r w:rsidR="00953F1D" w:rsidRPr="000D54E5">
        <w:rPr>
          <w:sz w:val="28"/>
          <w:szCs w:val="28"/>
        </w:rPr>
        <w:t xml:space="preserve">. </w:t>
      </w:r>
    </w:p>
    <w:p w:rsidR="008D1333" w:rsidRPr="000D54E5" w:rsidRDefault="008D1333" w:rsidP="009E254C">
      <w:pPr>
        <w:ind w:firstLine="360"/>
        <w:jc w:val="both"/>
        <w:rPr>
          <w:i/>
          <w:sz w:val="28"/>
          <w:szCs w:val="28"/>
        </w:rPr>
      </w:pPr>
      <w:r w:rsidRPr="000D54E5">
        <w:rPr>
          <w:i/>
          <w:sz w:val="28"/>
          <w:szCs w:val="28"/>
        </w:rPr>
        <w:t>9</w:t>
      </w:r>
      <w:r w:rsidR="00953F1D" w:rsidRPr="000D54E5">
        <w:rPr>
          <w:i/>
          <w:sz w:val="28"/>
          <w:szCs w:val="28"/>
        </w:rPr>
        <w:t xml:space="preserve">. </w:t>
      </w:r>
      <w:r w:rsidRPr="000D54E5">
        <w:rPr>
          <w:sz w:val="28"/>
          <w:szCs w:val="28"/>
        </w:rPr>
        <w:t>Thấy xương thịt trở thành đất bụi, gió thổi bay đi, trở về với đất bụi</w:t>
      </w:r>
      <w:r w:rsidR="00953F1D" w:rsidRPr="000D54E5">
        <w:rPr>
          <w:sz w:val="28"/>
          <w:szCs w:val="28"/>
        </w:rPr>
        <w:t xml:space="preserve">. </w:t>
      </w:r>
      <w:r w:rsidR="009E254C">
        <w:rPr>
          <w:i/>
          <w:sz w:val="28"/>
          <w:szCs w:val="28"/>
        </w:rPr>
        <w:t xml:space="preserve"> </w:t>
      </w:r>
    </w:p>
    <w:p w:rsidR="008D1333" w:rsidRPr="000D54E5" w:rsidRDefault="008D1333" w:rsidP="00316503">
      <w:pPr>
        <w:jc w:val="both"/>
        <w:rPr>
          <w:sz w:val="28"/>
          <w:szCs w:val="28"/>
        </w:rPr>
      </w:pPr>
    </w:p>
    <w:p w:rsidR="009702E9" w:rsidRPr="000D54E5" w:rsidRDefault="00E71826" w:rsidP="00316503">
      <w:pPr>
        <w:jc w:val="both"/>
        <w:rPr>
          <w:sz w:val="28"/>
          <w:szCs w:val="28"/>
        </w:rPr>
      </w:pPr>
      <w:r w:rsidRPr="000D54E5">
        <w:rPr>
          <w:sz w:val="28"/>
          <w:szCs w:val="28"/>
        </w:rPr>
        <w:t>Thập Ba La Mật</w:t>
      </w:r>
    </w:p>
    <w:p w:rsidR="008D1333" w:rsidRPr="000D54E5" w:rsidRDefault="00FD5977" w:rsidP="00316503">
      <w:pPr>
        <w:jc w:val="both"/>
        <w:rPr>
          <w:sz w:val="28"/>
          <w:szCs w:val="28"/>
        </w:rPr>
      </w:pPr>
      <w:r w:rsidRPr="000D54E5">
        <w:rPr>
          <w:sz w:val="28"/>
          <w:szCs w:val="28"/>
        </w:rPr>
        <w:t xml:space="preserve">● </w:t>
      </w:r>
      <w:r w:rsidR="00E71826" w:rsidRPr="000D54E5">
        <w:rPr>
          <w:sz w:val="28"/>
          <w:szCs w:val="28"/>
        </w:rPr>
        <w:t>Mư</w:t>
      </w:r>
      <w:r w:rsidR="009E33CD" w:rsidRPr="000D54E5">
        <w:rPr>
          <w:sz w:val="28"/>
          <w:szCs w:val="28"/>
        </w:rPr>
        <w:t>ờ</w:t>
      </w:r>
      <w:r w:rsidR="00E71826" w:rsidRPr="000D54E5">
        <w:rPr>
          <w:sz w:val="28"/>
          <w:szCs w:val="28"/>
        </w:rPr>
        <w:t>i Ba La M</w:t>
      </w:r>
      <w:r w:rsidR="009E33CD" w:rsidRPr="000D54E5">
        <w:rPr>
          <w:sz w:val="28"/>
          <w:szCs w:val="28"/>
        </w:rPr>
        <w:t>ậ</w:t>
      </w:r>
      <w:r w:rsidR="00E71826" w:rsidRPr="000D54E5">
        <w:rPr>
          <w:sz w:val="28"/>
          <w:szCs w:val="28"/>
        </w:rPr>
        <w:t>t</w:t>
      </w:r>
      <w:r w:rsidR="00953F1D" w:rsidRPr="000D54E5">
        <w:rPr>
          <w:sz w:val="28"/>
          <w:szCs w:val="28"/>
        </w:rPr>
        <w:t xml:space="preserve">. </w:t>
      </w:r>
      <w:r w:rsidR="008D1333" w:rsidRPr="000D54E5">
        <w:rPr>
          <w:i/>
          <w:sz w:val="28"/>
          <w:szCs w:val="28"/>
        </w:rPr>
        <w:t>Mười ba la mật</w:t>
      </w:r>
      <w:r w:rsidR="008D1333" w:rsidRPr="000D54E5">
        <w:rPr>
          <w:sz w:val="28"/>
          <w:szCs w:val="28"/>
        </w:rPr>
        <w:t xml:space="preserve"> tức </w:t>
      </w:r>
      <w:r w:rsidR="008D1333" w:rsidRPr="000D54E5">
        <w:rPr>
          <w:i/>
          <w:sz w:val="28"/>
          <w:szCs w:val="28"/>
        </w:rPr>
        <w:t>mười độ</w:t>
      </w:r>
      <w:r w:rsidR="008D1333" w:rsidRPr="000D54E5">
        <w:rPr>
          <w:sz w:val="28"/>
          <w:szCs w:val="28"/>
        </w:rPr>
        <w:t xml:space="preserve">, hay </w:t>
      </w:r>
      <w:r w:rsidR="008D1333" w:rsidRPr="000D54E5">
        <w:rPr>
          <w:i/>
          <w:sz w:val="28"/>
          <w:szCs w:val="28"/>
        </w:rPr>
        <w:t>mười pháp qua bờ</w:t>
      </w:r>
      <w:r w:rsidR="008D1333" w:rsidRPr="000D54E5">
        <w:rPr>
          <w:sz w:val="28"/>
          <w:szCs w:val="28"/>
        </w:rPr>
        <w:t xml:space="preserve">, cũng gọi là </w:t>
      </w:r>
      <w:r w:rsidR="008D1333" w:rsidRPr="000D54E5">
        <w:rPr>
          <w:i/>
          <w:sz w:val="28"/>
          <w:szCs w:val="28"/>
        </w:rPr>
        <w:t>mười thắng h</w:t>
      </w:r>
      <w:r w:rsidR="009E33CD" w:rsidRPr="000D54E5">
        <w:rPr>
          <w:i/>
          <w:sz w:val="28"/>
          <w:szCs w:val="28"/>
        </w:rPr>
        <w:t>ạ</w:t>
      </w:r>
      <w:r w:rsidR="008D1333" w:rsidRPr="000D54E5">
        <w:rPr>
          <w:i/>
          <w:sz w:val="28"/>
          <w:szCs w:val="28"/>
        </w:rPr>
        <w:t>nh</w:t>
      </w:r>
      <w:r w:rsidR="008D1333" w:rsidRPr="000D54E5">
        <w:rPr>
          <w:sz w:val="28"/>
          <w:szCs w:val="28"/>
        </w:rPr>
        <w:t xml:space="preserve">, tức là 10 đức thù thắng mà các hành giả </w:t>
      </w:r>
      <w:r w:rsidR="00A71ABC">
        <w:rPr>
          <w:sz w:val="28"/>
          <w:szCs w:val="28"/>
        </w:rPr>
        <w:t>Bồ Tát Thừa</w:t>
      </w:r>
      <w:r w:rsidR="008D1333" w:rsidRPr="000D54E5">
        <w:rPr>
          <w:sz w:val="28"/>
          <w:szCs w:val="28"/>
        </w:rPr>
        <w:t xml:space="preserve"> phải có đầy đủ trước khi đ</w:t>
      </w:r>
      <w:r w:rsidR="009E33CD" w:rsidRPr="000D54E5">
        <w:rPr>
          <w:sz w:val="28"/>
          <w:szCs w:val="28"/>
        </w:rPr>
        <w:t>ạ</w:t>
      </w:r>
      <w:r w:rsidR="008D1333" w:rsidRPr="000D54E5">
        <w:rPr>
          <w:sz w:val="28"/>
          <w:szCs w:val="28"/>
        </w:rPr>
        <w:t>t được thành quả giác ngộ hoàn toàn</w:t>
      </w:r>
      <w:r w:rsidR="00953F1D" w:rsidRPr="000D54E5">
        <w:rPr>
          <w:sz w:val="28"/>
          <w:szCs w:val="28"/>
        </w:rPr>
        <w:t xml:space="preserve">. </w:t>
      </w:r>
      <w:r w:rsidR="008D1333" w:rsidRPr="000D54E5">
        <w:rPr>
          <w:i/>
          <w:sz w:val="28"/>
          <w:szCs w:val="28"/>
        </w:rPr>
        <w:t>10 thắng h</w:t>
      </w:r>
      <w:r w:rsidR="009E33CD" w:rsidRPr="000D54E5">
        <w:rPr>
          <w:i/>
          <w:sz w:val="28"/>
          <w:szCs w:val="28"/>
        </w:rPr>
        <w:t>ạ</w:t>
      </w:r>
      <w:r w:rsidR="008D1333" w:rsidRPr="000D54E5">
        <w:rPr>
          <w:i/>
          <w:sz w:val="28"/>
          <w:szCs w:val="28"/>
        </w:rPr>
        <w:t>nh</w:t>
      </w:r>
      <w:r w:rsidR="008D1333" w:rsidRPr="000D54E5">
        <w:rPr>
          <w:sz w:val="28"/>
          <w:szCs w:val="28"/>
        </w:rPr>
        <w:t xml:space="preserve"> này gồm </w:t>
      </w:r>
      <w:r w:rsidR="008D1333" w:rsidRPr="000D54E5">
        <w:rPr>
          <w:i/>
          <w:sz w:val="28"/>
          <w:szCs w:val="28"/>
        </w:rPr>
        <w:t>sáu pháp qua bờ</w:t>
      </w:r>
      <w:r w:rsidR="008D1333" w:rsidRPr="000D54E5">
        <w:rPr>
          <w:sz w:val="28"/>
          <w:szCs w:val="28"/>
        </w:rPr>
        <w:t xml:space="preserve">, và thêm vào </w:t>
      </w:r>
      <w:r w:rsidR="008D1333" w:rsidRPr="000D54E5">
        <w:rPr>
          <w:i/>
          <w:sz w:val="28"/>
          <w:szCs w:val="28"/>
        </w:rPr>
        <w:t>bốn pháp qua bờ</w:t>
      </w:r>
      <w:r w:rsidR="008D1333" w:rsidRPr="000D54E5">
        <w:rPr>
          <w:sz w:val="28"/>
          <w:szCs w:val="28"/>
        </w:rPr>
        <w:t xml:space="preserve"> nữa là </w:t>
      </w:r>
      <w:r w:rsidR="008D1333" w:rsidRPr="000D54E5">
        <w:rPr>
          <w:i/>
          <w:sz w:val="28"/>
          <w:szCs w:val="28"/>
        </w:rPr>
        <w:t xml:space="preserve">phương tiện, nguyện, lực </w:t>
      </w:r>
      <w:r w:rsidR="008D1333" w:rsidRPr="000D54E5">
        <w:rPr>
          <w:sz w:val="28"/>
          <w:szCs w:val="28"/>
        </w:rPr>
        <w:t xml:space="preserve">và </w:t>
      </w:r>
      <w:r w:rsidR="008D1333" w:rsidRPr="000D54E5">
        <w:rPr>
          <w:i/>
          <w:sz w:val="28"/>
          <w:szCs w:val="28"/>
        </w:rPr>
        <w:t>trí</w:t>
      </w:r>
      <w:r w:rsidR="008D1333" w:rsidRPr="000D54E5">
        <w:rPr>
          <w:sz w:val="28"/>
          <w:szCs w:val="28"/>
        </w:rPr>
        <w:t xml:space="preserve">, được phối hợp với tiến trình tu tập của hàng </w:t>
      </w:r>
      <w:r w:rsidR="00953F1D" w:rsidRPr="000D54E5">
        <w:rPr>
          <w:sz w:val="28"/>
          <w:szCs w:val="28"/>
        </w:rPr>
        <w:t>Bồ Tát</w:t>
      </w:r>
      <w:r w:rsidR="008D1333" w:rsidRPr="000D54E5">
        <w:rPr>
          <w:sz w:val="28"/>
          <w:szCs w:val="28"/>
        </w:rPr>
        <w:t xml:space="preserve"> cấp </w:t>
      </w:r>
      <w:r w:rsidR="00261DDF" w:rsidRPr="000D54E5">
        <w:rPr>
          <w:sz w:val="28"/>
          <w:szCs w:val="28"/>
        </w:rPr>
        <w:t>Mười Địa</w:t>
      </w:r>
      <w:r w:rsidR="00953F1D" w:rsidRPr="000D54E5">
        <w:rPr>
          <w:sz w:val="28"/>
          <w:szCs w:val="28"/>
        </w:rPr>
        <w:t xml:space="preserve">. </w:t>
      </w:r>
      <w:r w:rsidR="008D1333" w:rsidRPr="000D54E5">
        <w:rPr>
          <w:sz w:val="28"/>
          <w:szCs w:val="28"/>
        </w:rPr>
        <w:t xml:space="preserve">Nói cách khác, </w:t>
      </w:r>
      <w:r w:rsidR="008D1333" w:rsidRPr="000D54E5">
        <w:rPr>
          <w:i/>
          <w:sz w:val="28"/>
          <w:szCs w:val="28"/>
        </w:rPr>
        <w:t>mười ba la mật</w:t>
      </w:r>
      <w:r w:rsidR="008D1333" w:rsidRPr="000D54E5">
        <w:rPr>
          <w:sz w:val="28"/>
          <w:szCs w:val="28"/>
        </w:rPr>
        <w:t xml:space="preserve"> là mười thành quả mà hàng </w:t>
      </w:r>
      <w:r w:rsidR="00953F1D" w:rsidRPr="000D54E5">
        <w:rPr>
          <w:sz w:val="28"/>
          <w:szCs w:val="28"/>
        </w:rPr>
        <w:t>Bồ Tát</w:t>
      </w:r>
      <w:r w:rsidR="008D1333" w:rsidRPr="000D54E5">
        <w:rPr>
          <w:sz w:val="28"/>
          <w:szCs w:val="28"/>
        </w:rPr>
        <w:t xml:space="preserve"> ở cấp </w:t>
      </w:r>
      <w:r w:rsidR="00261DDF" w:rsidRPr="000D54E5">
        <w:rPr>
          <w:sz w:val="28"/>
          <w:szCs w:val="28"/>
        </w:rPr>
        <w:t>Mười Địa</w:t>
      </w:r>
      <w:r w:rsidR="008D1333" w:rsidRPr="000D54E5">
        <w:rPr>
          <w:sz w:val="28"/>
          <w:szCs w:val="28"/>
        </w:rPr>
        <w:t xml:space="preserve"> đ</w:t>
      </w:r>
      <w:r w:rsidR="009E33CD" w:rsidRPr="000D54E5">
        <w:rPr>
          <w:sz w:val="28"/>
          <w:szCs w:val="28"/>
        </w:rPr>
        <w:t>ạ</w:t>
      </w:r>
      <w:r w:rsidR="008D1333" w:rsidRPr="000D54E5">
        <w:rPr>
          <w:sz w:val="28"/>
          <w:szCs w:val="28"/>
        </w:rPr>
        <w:t>t được do công năng tu tập, theo thứ tự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9E254C">
        <w:rPr>
          <w:i/>
          <w:sz w:val="28"/>
          <w:szCs w:val="28"/>
        </w:rPr>
        <w:t>Thí Ba La Mật</w:t>
      </w:r>
      <w:r w:rsidRPr="000D54E5">
        <w:rPr>
          <w:i/>
          <w:sz w:val="28"/>
          <w:szCs w:val="28"/>
        </w:rPr>
        <w:t>:</w:t>
      </w:r>
      <w:r w:rsidRPr="000D54E5">
        <w:rPr>
          <w:sz w:val="28"/>
          <w:szCs w:val="28"/>
        </w:rPr>
        <w:t xml:space="preserve"> Gồm tài, pháp và vô úy thí; là thành quả của </w:t>
      </w:r>
      <w:r w:rsidR="00953F1D" w:rsidRPr="000D54E5">
        <w:rPr>
          <w:sz w:val="28"/>
          <w:szCs w:val="28"/>
        </w:rPr>
        <w:t>Bồ Tát</w:t>
      </w:r>
      <w:r w:rsidRPr="000D54E5">
        <w:rPr>
          <w:sz w:val="28"/>
          <w:szCs w:val="28"/>
        </w:rPr>
        <w:t xml:space="preserve"> bậc </w:t>
      </w:r>
      <w:r w:rsidR="00261DDF" w:rsidRPr="000D54E5">
        <w:rPr>
          <w:sz w:val="28"/>
          <w:szCs w:val="28"/>
        </w:rPr>
        <w:t>Sơ Địa</w:t>
      </w:r>
      <w:r w:rsidRPr="000D54E5">
        <w:rPr>
          <w:sz w:val="28"/>
          <w:szCs w:val="28"/>
        </w:rPr>
        <w:t xml:space="preserve"> (Hoan</w:t>
      </w:r>
      <w:r w:rsidR="009E254C">
        <w:rPr>
          <w:sz w:val="28"/>
          <w:szCs w:val="28"/>
        </w:rPr>
        <w:t xml:space="preserve"> H</w:t>
      </w:r>
      <w:r w:rsidRPr="000D54E5">
        <w:rPr>
          <w:sz w:val="28"/>
          <w:szCs w:val="28"/>
        </w:rPr>
        <w:t>ỉ</w:t>
      </w:r>
      <w:r w:rsidR="009E254C">
        <w:rPr>
          <w:sz w:val="28"/>
          <w:szCs w:val="28"/>
        </w:rPr>
        <w:t xml:space="preserve"> Đ</w:t>
      </w:r>
      <w:r w:rsidRPr="000D54E5">
        <w:rPr>
          <w:sz w:val="28"/>
          <w:szCs w:val="28"/>
        </w:rPr>
        <w:t>ịa)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9E254C">
        <w:rPr>
          <w:i/>
          <w:sz w:val="28"/>
          <w:szCs w:val="28"/>
        </w:rPr>
        <w:t>Giới Ba La Mật</w:t>
      </w:r>
      <w:r w:rsidRPr="000D54E5">
        <w:rPr>
          <w:i/>
          <w:sz w:val="28"/>
          <w:szCs w:val="28"/>
        </w:rPr>
        <w:t>:</w:t>
      </w:r>
      <w:r w:rsidRPr="000D54E5">
        <w:rPr>
          <w:sz w:val="28"/>
          <w:szCs w:val="28"/>
        </w:rPr>
        <w:t xml:space="preserve"> Không h</w:t>
      </w:r>
      <w:r w:rsidR="009E33CD" w:rsidRPr="000D54E5">
        <w:rPr>
          <w:sz w:val="28"/>
          <w:szCs w:val="28"/>
        </w:rPr>
        <w:t>ạ</w:t>
      </w:r>
      <w:r w:rsidRPr="000D54E5">
        <w:rPr>
          <w:sz w:val="28"/>
          <w:szCs w:val="28"/>
        </w:rPr>
        <w:t>i sinh m</w:t>
      </w:r>
      <w:r w:rsidR="009E33CD" w:rsidRPr="000D54E5">
        <w:rPr>
          <w:sz w:val="28"/>
          <w:szCs w:val="28"/>
        </w:rPr>
        <w:t>ạ</w:t>
      </w:r>
      <w:r w:rsidRPr="000D54E5">
        <w:rPr>
          <w:sz w:val="28"/>
          <w:szCs w:val="28"/>
        </w:rPr>
        <w:t xml:space="preserve">ng, hành trì giới luật để thường tự tỉnh sát; là thành quả của bậc </w:t>
      </w:r>
      <w:r w:rsidR="001D20EE" w:rsidRPr="000D54E5">
        <w:rPr>
          <w:sz w:val="28"/>
          <w:szCs w:val="28"/>
        </w:rPr>
        <w:t>Nhị địa</w:t>
      </w:r>
      <w:r w:rsidRPr="000D54E5">
        <w:rPr>
          <w:sz w:val="28"/>
          <w:szCs w:val="28"/>
        </w:rPr>
        <w:t xml:space="preserve"> (</w:t>
      </w:r>
      <w:r w:rsidR="009E254C">
        <w:rPr>
          <w:sz w:val="28"/>
          <w:szCs w:val="28"/>
        </w:rPr>
        <w:t>Li Cấu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9E254C">
        <w:rPr>
          <w:i/>
          <w:sz w:val="28"/>
          <w:szCs w:val="28"/>
        </w:rPr>
        <w:t>Nhẫn Ba La Mật</w:t>
      </w:r>
      <w:r w:rsidRPr="000D54E5">
        <w:rPr>
          <w:i/>
          <w:sz w:val="28"/>
          <w:szCs w:val="28"/>
        </w:rPr>
        <w:t>:</w:t>
      </w:r>
      <w:r w:rsidRPr="000D54E5">
        <w:rPr>
          <w:sz w:val="28"/>
          <w:szCs w:val="28"/>
        </w:rPr>
        <w:t xml:space="preserve"> Dứt hết giận hờn, không hủy nhục chúng sinh, nhẫn nhục trước mọi hoàn cảnh cần phải nhẫn; là thành quả của bậc Tam-địa (</w:t>
      </w:r>
      <w:r w:rsidR="009E254C">
        <w:rPr>
          <w:sz w:val="28"/>
          <w:szCs w:val="28"/>
        </w:rPr>
        <w:t>Phát Quang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9E254C">
        <w:rPr>
          <w:i/>
          <w:sz w:val="28"/>
          <w:szCs w:val="28"/>
        </w:rPr>
        <w:t>Tinh Tấn Ba La Mật</w:t>
      </w:r>
      <w:r w:rsidRPr="000D54E5">
        <w:rPr>
          <w:i/>
          <w:sz w:val="28"/>
          <w:szCs w:val="28"/>
        </w:rPr>
        <w:t>:</w:t>
      </w:r>
      <w:r w:rsidRPr="000D54E5">
        <w:rPr>
          <w:sz w:val="28"/>
          <w:szCs w:val="28"/>
        </w:rPr>
        <w:t xml:space="preserve"> Tinh cần tu tập không phút nào xao lãng; là thành quả của bậc Tứ</w:t>
      </w:r>
      <w:r w:rsidR="001D20EE" w:rsidRPr="000D54E5">
        <w:rPr>
          <w:sz w:val="28"/>
          <w:szCs w:val="28"/>
        </w:rPr>
        <w:t xml:space="preserve"> đ</w:t>
      </w:r>
      <w:r w:rsidRPr="000D54E5">
        <w:rPr>
          <w:sz w:val="28"/>
          <w:szCs w:val="28"/>
        </w:rPr>
        <w:t>ịa (</w:t>
      </w:r>
      <w:r w:rsidR="009E254C">
        <w:rPr>
          <w:sz w:val="28"/>
          <w:szCs w:val="28"/>
        </w:rPr>
        <w:t>Diễm Tuệ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Thiền ba la mật:</w:t>
      </w:r>
      <w:r w:rsidRPr="000D54E5">
        <w:rPr>
          <w:sz w:val="28"/>
          <w:szCs w:val="28"/>
        </w:rPr>
        <w:t xml:space="preserve"> Thường giữ </w:t>
      </w:r>
      <w:r w:rsidR="002B04AF">
        <w:rPr>
          <w:sz w:val="28"/>
          <w:szCs w:val="28"/>
        </w:rPr>
        <w:t>Chánh Niệm</w:t>
      </w:r>
      <w:r w:rsidRPr="000D54E5">
        <w:rPr>
          <w:sz w:val="28"/>
          <w:szCs w:val="28"/>
        </w:rPr>
        <w:t xml:space="preserve"> cho tâm an định; là thành quả của bậc Ngũ</w:t>
      </w:r>
      <w:r w:rsidR="001D20EE" w:rsidRPr="000D54E5">
        <w:rPr>
          <w:sz w:val="28"/>
          <w:szCs w:val="28"/>
        </w:rPr>
        <w:t xml:space="preserve"> Đ</w:t>
      </w:r>
      <w:r w:rsidRPr="000D54E5">
        <w:rPr>
          <w:sz w:val="28"/>
          <w:szCs w:val="28"/>
        </w:rPr>
        <w:t>a (</w:t>
      </w:r>
      <w:r w:rsidR="00D0365C">
        <w:rPr>
          <w:sz w:val="28"/>
          <w:szCs w:val="28"/>
        </w:rPr>
        <w:t>Nan Thắng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9E254C">
        <w:rPr>
          <w:i/>
          <w:sz w:val="28"/>
          <w:szCs w:val="28"/>
        </w:rPr>
        <w:t>Bát Nhã Ba La Mật</w:t>
      </w:r>
      <w:r w:rsidRPr="000D54E5">
        <w:rPr>
          <w:i/>
          <w:sz w:val="28"/>
          <w:szCs w:val="28"/>
        </w:rPr>
        <w:t>:</w:t>
      </w:r>
      <w:r w:rsidRPr="000D54E5">
        <w:rPr>
          <w:sz w:val="28"/>
          <w:szCs w:val="28"/>
        </w:rPr>
        <w:t xml:space="preserve"> Trí tuệ thấy rõ thật tướng của các pháp, thấu suốt diệu lí bình đẳng; là thành quả của bậc Lụ</w:t>
      </w:r>
      <w:r w:rsidR="001D20EE" w:rsidRPr="000D54E5">
        <w:rPr>
          <w:sz w:val="28"/>
          <w:szCs w:val="28"/>
        </w:rPr>
        <w:t xml:space="preserve">c </w:t>
      </w:r>
      <w:r w:rsidRPr="000D54E5">
        <w:rPr>
          <w:sz w:val="28"/>
          <w:szCs w:val="28"/>
        </w:rPr>
        <w:t>địa (</w:t>
      </w:r>
      <w:r w:rsidR="009E254C">
        <w:rPr>
          <w:sz w:val="28"/>
          <w:szCs w:val="28"/>
        </w:rPr>
        <w:t>Hiện Tiền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9E254C">
        <w:rPr>
          <w:i/>
          <w:sz w:val="28"/>
          <w:szCs w:val="28"/>
        </w:rPr>
        <w:t>Phương Tiện Ba La Mật</w:t>
      </w:r>
      <w:r w:rsidRPr="000D54E5">
        <w:rPr>
          <w:i/>
          <w:sz w:val="28"/>
          <w:szCs w:val="28"/>
        </w:rPr>
        <w:t>:</w:t>
      </w:r>
      <w:r w:rsidRPr="000D54E5">
        <w:rPr>
          <w:sz w:val="28"/>
          <w:szCs w:val="28"/>
        </w:rPr>
        <w:t xml:space="preserve"> Dùng mọi phương pháp để khai mở trí tuệ, hiểu rõ mọi cách thức giúp ích cho chúng sinh; là thành quả của bậc </w:t>
      </w:r>
      <w:r w:rsidR="00261DDF" w:rsidRPr="000D54E5">
        <w:rPr>
          <w:sz w:val="28"/>
          <w:szCs w:val="28"/>
        </w:rPr>
        <w:t>Thất Địa</w:t>
      </w:r>
      <w:r w:rsidRPr="000D54E5">
        <w:rPr>
          <w:sz w:val="28"/>
          <w:szCs w:val="28"/>
        </w:rPr>
        <w:t xml:space="preserve"> (</w:t>
      </w:r>
      <w:r w:rsidR="009E254C">
        <w:rPr>
          <w:sz w:val="28"/>
          <w:szCs w:val="28"/>
        </w:rPr>
        <w:t>Viễn Hành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9E254C">
        <w:rPr>
          <w:i/>
          <w:sz w:val="28"/>
          <w:szCs w:val="28"/>
        </w:rPr>
        <w:t>Nguyện Ba La Mật</w:t>
      </w:r>
      <w:r w:rsidRPr="000D54E5">
        <w:rPr>
          <w:i/>
          <w:sz w:val="28"/>
          <w:szCs w:val="28"/>
        </w:rPr>
        <w:t>:</w:t>
      </w:r>
      <w:r w:rsidRPr="000D54E5">
        <w:rPr>
          <w:sz w:val="28"/>
          <w:szCs w:val="28"/>
        </w:rPr>
        <w:t xml:space="preserve"> Thường giữ tâm nguyện cứu độ chúng sinh, nói pháp vi diệu, biện tài </w:t>
      </w:r>
      <w:r w:rsidR="009E254C">
        <w:rPr>
          <w:sz w:val="28"/>
          <w:szCs w:val="28"/>
        </w:rPr>
        <w:t>Vô Ngại</w:t>
      </w:r>
      <w:r w:rsidRPr="000D54E5">
        <w:rPr>
          <w:sz w:val="28"/>
          <w:szCs w:val="28"/>
        </w:rPr>
        <w:t xml:space="preserve">; là thành quả của bậc </w:t>
      </w:r>
      <w:r w:rsidR="00261DDF" w:rsidRPr="000D54E5">
        <w:rPr>
          <w:sz w:val="28"/>
          <w:szCs w:val="28"/>
        </w:rPr>
        <w:t>Bát Địa</w:t>
      </w:r>
      <w:r w:rsidRPr="000D54E5">
        <w:rPr>
          <w:sz w:val="28"/>
          <w:szCs w:val="28"/>
        </w:rPr>
        <w:t xml:space="preserve"> (</w:t>
      </w:r>
      <w:r w:rsidR="009E254C">
        <w:rPr>
          <w:sz w:val="28"/>
          <w:szCs w:val="28"/>
        </w:rPr>
        <w:t>Bất Động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9E254C">
        <w:rPr>
          <w:i/>
          <w:sz w:val="28"/>
          <w:szCs w:val="28"/>
        </w:rPr>
        <w:t>Lực Ba La Mật</w:t>
      </w:r>
      <w:r w:rsidRPr="000D54E5">
        <w:rPr>
          <w:i/>
          <w:sz w:val="28"/>
          <w:szCs w:val="28"/>
        </w:rPr>
        <w:t>:</w:t>
      </w:r>
      <w:r w:rsidRPr="000D54E5">
        <w:rPr>
          <w:sz w:val="28"/>
          <w:szCs w:val="28"/>
        </w:rPr>
        <w:t xml:space="preserve"> Có năng lực phân biệt rõ chân ngụy, tu dưỡng các h</w:t>
      </w:r>
      <w:r w:rsidR="009E33CD" w:rsidRPr="000D54E5">
        <w:rPr>
          <w:sz w:val="28"/>
          <w:szCs w:val="28"/>
        </w:rPr>
        <w:t>ạ</w:t>
      </w:r>
      <w:r w:rsidRPr="000D54E5">
        <w:rPr>
          <w:sz w:val="28"/>
          <w:szCs w:val="28"/>
        </w:rPr>
        <w:t xml:space="preserve">nh lành thực tiễn, giúp chúng sinh dứt bỏ </w:t>
      </w:r>
      <w:r w:rsidR="00652132">
        <w:rPr>
          <w:sz w:val="28"/>
          <w:szCs w:val="28"/>
        </w:rPr>
        <w:t>Tà Kiến</w:t>
      </w:r>
      <w:r w:rsidRPr="000D54E5">
        <w:rPr>
          <w:sz w:val="28"/>
          <w:szCs w:val="28"/>
        </w:rPr>
        <w:t>; là thành quả của bậc Cửu</w:t>
      </w:r>
      <w:r w:rsidR="001D20EE" w:rsidRPr="000D54E5">
        <w:rPr>
          <w:sz w:val="28"/>
          <w:szCs w:val="28"/>
        </w:rPr>
        <w:t xml:space="preserve"> </w:t>
      </w:r>
      <w:r w:rsidRPr="000D54E5">
        <w:rPr>
          <w:sz w:val="28"/>
          <w:szCs w:val="28"/>
        </w:rPr>
        <w:t>địa (</w:t>
      </w:r>
      <w:r w:rsidR="009E254C">
        <w:rPr>
          <w:sz w:val="28"/>
          <w:szCs w:val="28"/>
        </w:rPr>
        <w:t>Thiện Tuệ Địa</w:t>
      </w:r>
      <w:r w:rsidRPr="000D54E5">
        <w:rPr>
          <w:sz w:val="28"/>
          <w:szCs w:val="28"/>
        </w:rPr>
        <w:t>);</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9E254C">
        <w:rPr>
          <w:i/>
          <w:sz w:val="28"/>
          <w:szCs w:val="28"/>
        </w:rPr>
        <w:t>Trí Ba La Mật</w:t>
      </w:r>
      <w:r w:rsidRPr="000D54E5">
        <w:rPr>
          <w:i/>
          <w:sz w:val="28"/>
          <w:szCs w:val="28"/>
        </w:rPr>
        <w:t>:</w:t>
      </w:r>
      <w:r w:rsidRPr="000D54E5">
        <w:rPr>
          <w:sz w:val="28"/>
          <w:szCs w:val="28"/>
        </w:rPr>
        <w:t xml:space="preserve"> Trí tuệ biết rõ tất cả các pháp, giữ vững trung đ</w:t>
      </w:r>
      <w:r w:rsidR="009E33CD" w:rsidRPr="000D54E5">
        <w:rPr>
          <w:sz w:val="28"/>
          <w:szCs w:val="28"/>
        </w:rPr>
        <w:t>ạ</w:t>
      </w:r>
      <w:r w:rsidRPr="000D54E5">
        <w:rPr>
          <w:sz w:val="28"/>
          <w:szCs w:val="28"/>
        </w:rPr>
        <w:t xml:space="preserve">o, không chán sinh tử, không ham </w:t>
      </w:r>
      <w:r w:rsidR="00312625">
        <w:rPr>
          <w:sz w:val="28"/>
          <w:szCs w:val="28"/>
        </w:rPr>
        <w:t>Niết Bàn</w:t>
      </w:r>
      <w:r w:rsidRPr="000D54E5">
        <w:rPr>
          <w:sz w:val="28"/>
          <w:szCs w:val="28"/>
        </w:rPr>
        <w:t xml:space="preserve">, có lòng xả rộng lớn; là thành quả của bậc </w:t>
      </w:r>
      <w:r w:rsidR="00261DDF" w:rsidRPr="000D54E5">
        <w:rPr>
          <w:sz w:val="28"/>
          <w:szCs w:val="28"/>
        </w:rPr>
        <w:t>Thập Địa</w:t>
      </w:r>
      <w:r w:rsidRPr="000D54E5">
        <w:rPr>
          <w:sz w:val="28"/>
          <w:szCs w:val="28"/>
        </w:rPr>
        <w:t xml:space="preserve"> (</w:t>
      </w:r>
      <w:r w:rsidR="009E254C">
        <w:rPr>
          <w:sz w:val="28"/>
          <w:szCs w:val="28"/>
        </w:rPr>
        <w:t>Pháp Vân Địa</w:t>
      </w:r>
      <w:r w:rsidRPr="000D54E5">
        <w:rPr>
          <w:sz w:val="28"/>
          <w:szCs w:val="28"/>
        </w:rPr>
        <w:t>)</w:t>
      </w:r>
      <w:r w:rsidR="00953F1D" w:rsidRPr="000D54E5">
        <w:rPr>
          <w:sz w:val="28"/>
          <w:szCs w:val="28"/>
        </w:rPr>
        <w:t xml:space="preserve">. </w:t>
      </w:r>
    </w:p>
    <w:p w:rsidR="00840750" w:rsidRPr="000D54E5" w:rsidRDefault="00840750" w:rsidP="00316503">
      <w:pPr>
        <w:ind w:firstLine="360"/>
        <w:jc w:val="both"/>
        <w:rPr>
          <w:sz w:val="28"/>
          <w:szCs w:val="28"/>
        </w:rPr>
      </w:pPr>
    </w:p>
    <w:p w:rsidR="009702E9" w:rsidRPr="000D54E5" w:rsidRDefault="009702E9" w:rsidP="00316503">
      <w:pPr>
        <w:jc w:val="both"/>
        <w:rPr>
          <w:sz w:val="28"/>
          <w:szCs w:val="28"/>
        </w:rPr>
      </w:pPr>
      <w:r w:rsidRPr="000D54E5">
        <w:rPr>
          <w:sz w:val="28"/>
          <w:szCs w:val="28"/>
        </w:rPr>
        <w:t>Thập Thánh</w:t>
      </w:r>
    </w:p>
    <w:p w:rsidR="008D1333" w:rsidRPr="000D54E5" w:rsidRDefault="00FD5977" w:rsidP="00316503">
      <w:pPr>
        <w:jc w:val="both"/>
        <w:rPr>
          <w:sz w:val="28"/>
          <w:szCs w:val="28"/>
        </w:rPr>
      </w:pPr>
      <w:r w:rsidRPr="000D54E5">
        <w:rPr>
          <w:sz w:val="28"/>
          <w:szCs w:val="28"/>
        </w:rPr>
        <w:t xml:space="preserve">● </w:t>
      </w:r>
      <w:r w:rsidR="009702E9" w:rsidRPr="000D54E5">
        <w:rPr>
          <w:sz w:val="28"/>
          <w:szCs w:val="28"/>
        </w:rPr>
        <w:t>Mư</w:t>
      </w:r>
      <w:r w:rsidR="009E33CD" w:rsidRPr="000D54E5">
        <w:rPr>
          <w:sz w:val="28"/>
          <w:szCs w:val="28"/>
        </w:rPr>
        <w:t>ờ</w:t>
      </w:r>
      <w:r w:rsidR="009702E9" w:rsidRPr="000D54E5">
        <w:rPr>
          <w:sz w:val="28"/>
          <w:szCs w:val="28"/>
        </w:rPr>
        <w:t>i B</w:t>
      </w:r>
      <w:r w:rsidR="009E33CD" w:rsidRPr="000D54E5">
        <w:rPr>
          <w:sz w:val="28"/>
          <w:szCs w:val="28"/>
        </w:rPr>
        <w:t>ậ</w:t>
      </w:r>
      <w:r w:rsidR="009702E9" w:rsidRPr="000D54E5">
        <w:rPr>
          <w:sz w:val="28"/>
          <w:szCs w:val="28"/>
        </w:rPr>
        <w:t>c Thánh</w:t>
      </w:r>
      <w:r w:rsidR="00953F1D" w:rsidRPr="000D54E5">
        <w:rPr>
          <w:sz w:val="28"/>
          <w:szCs w:val="28"/>
        </w:rPr>
        <w:t xml:space="preserve">. </w:t>
      </w:r>
      <w:r w:rsidR="008D1333" w:rsidRPr="000D54E5">
        <w:rPr>
          <w:sz w:val="28"/>
          <w:szCs w:val="28"/>
        </w:rPr>
        <w:t xml:space="preserve">10 bậc </w:t>
      </w:r>
      <w:r w:rsidR="00953F1D" w:rsidRPr="000D54E5">
        <w:rPr>
          <w:sz w:val="28"/>
          <w:szCs w:val="28"/>
        </w:rPr>
        <w:t>Bồ Tát</w:t>
      </w:r>
      <w:r w:rsidR="008D1333" w:rsidRPr="000D54E5">
        <w:rPr>
          <w:sz w:val="28"/>
          <w:szCs w:val="28"/>
        </w:rPr>
        <w:t xml:space="preserve"> ở cấp </w:t>
      </w:r>
      <w:r w:rsidR="00261DDF" w:rsidRPr="000D54E5">
        <w:rPr>
          <w:sz w:val="28"/>
          <w:szCs w:val="28"/>
        </w:rPr>
        <w:t>Mười Địa</w:t>
      </w:r>
      <w:r w:rsidR="008D1333" w:rsidRPr="000D54E5">
        <w:rPr>
          <w:sz w:val="28"/>
          <w:szCs w:val="28"/>
        </w:rPr>
        <w:t xml:space="preserve"> (từ </w:t>
      </w:r>
      <w:r w:rsidR="00261DDF" w:rsidRPr="000D54E5">
        <w:rPr>
          <w:sz w:val="28"/>
          <w:szCs w:val="28"/>
        </w:rPr>
        <w:t>Sơ Địa</w:t>
      </w:r>
      <w:r w:rsidR="008D1333" w:rsidRPr="000D54E5">
        <w:rPr>
          <w:sz w:val="28"/>
          <w:szCs w:val="28"/>
        </w:rPr>
        <w:t xml:space="preserve"> cho đến </w:t>
      </w:r>
      <w:r w:rsidR="00261DDF" w:rsidRPr="000D54E5">
        <w:rPr>
          <w:sz w:val="28"/>
          <w:szCs w:val="28"/>
        </w:rPr>
        <w:t>Thập Địa</w:t>
      </w:r>
      <w:r w:rsidR="008D1333" w:rsidRPr="000D54E5">
        <w:rPr>
          <w:sz w:val="28"/>
          <w:szCs w:val="28"/>
        </w:rPr>
        <w:t xml:space="preserve">), được gọi là </w:t>
      </w:r>
      <w:r w:rsidR="008D1333" w:rsidRPr="000D54E5">
        <w:rPr>
          <w:i/>
          <w:sz w:val="28"/>
          <w:szCs w:val="28"/>
        </w:rPr>
        <w:t>“10 bậc thánh”</w:t>
      </w:r>
      <w:r w:rsidR="00953F1D" w:rsidRPr="000D54E5">
        <w:rPr>
          <w:sz w:val="28"/>
          <w:szCs w:val="28"/>
        </w:rPr>
        <w:t xml:space="preserve">. </w:t>
      </w:r>
      <w:r w:rsidR="009E254C">
        <w:rPr>
          <w:i/>
          <w:sz w:val="28"/>
          <w:szCs w:val="28"/>
        </w:rPr>
        <w:t xml:space="preserve"> </w:t>
      </w:r>
    </w:p>
    <w:p w:rsidR="008D1333" w:rsidRPr="000D54E5" w:rsidRDefault="008D1333" w:rsidP="00316503">
      <w:pPr>
        <w:jc w:val="both"/>
        <w:rPr>
          <w:sz w:val="28"/>
          <w:szCs w:val="28"/>
        </w:rPr>
      </w:pPr>
    </w:p>
    <w:p w:rsidR="009702E9" w:rsidRPr="000D54E5" w:rsidRDefault="009702E9" w:rsidP="00316503">
      <w:pPr>
        <w:jc w:val="both"/>
        <w:rPr>
          <w:sz w:val="28"/>
          <w:szCs w:val="28"/>
        </w:rPr>
      </w:pPr>
      <w:r w:rsidRPr="000D54E5">
        <w:rPr>
          <w:sz w:val="28"/>
          <w:szCs w:val="28"/>
        </w:rPr>
        <w:t>Thập Ngưu Đồ - Thập Mục Ngưu Đồ</w:t>
      </w:r>
    </w:p>
    <w:p w:rsidR="008D1333" w:rsidRPr="000D54E5" w:rsidRDefault="00FD5977" w:rsidP="00316503">
      <w:pPr>
        <w:jc w:val="both"/>
        <w:rPr>
          <w:vanish/>
          <w:sz w:val="28"/>
          <w:szCs w:val="28"/>
        </w:rPr>
      </w:pPr>
      <w:r w:rsidRPr="000D54E5">
        <w:rPr>
          <w:sz w:val="28"/>
          <w:szCs w:val="28"/>
        </w:rPr>
        <w:t xml:space="preserve">● </w:t>
      </w:r>
      <w:r w:rsidR="009702E9" w:rsidRPr="000D54E5">
        <w:rPr>
          <w:sz w:val="28"/>
          <w:szCs w:val="28"/>
        </w:rPr>
        <w:t>Mư</w:t>
      </w:r>
      <w:r w:rsidR="009E33CD" w:rsidRPr="000D54E5">
        <w:rPr>
          <w:sz w:val="28"/>
          <w:szCs w:val="28"/>
        </w:rPr>
        <w:t>ờ</w:t>
      </w:r>
      <w:r w:rsidR="009702E9" w:rsidRPr="000D54E5">
        <w:rPr>
          <w:sz w:val="28"/>
          <w:szCs w:val="28"/>
        </w:rPr>
        <w:t>i B</w:t>
      </w:r>
      <w:r w:rsidR="009E33CD" w:rsidRPr="000D54E5">
        <w:rPr>
          <w:sz w:val="28"/>
          <w:szCs w:val="28"/>
        </w:rPr>
        <w:t>ứ</w:t>
      </w:r>
      <w:r w:rsidR="009702E9" w:rsidRPr="000D54E5">
        <w:rPr>
          <w:sz w:val="28"/>
          <w:szCs w:val="28"/>
        </w:rPr>
        <w:t>c Tranh Chăn Trâu</w:t>
      </w:r>
      <w:r w:rsidR="00953F1D" w:rsidRPr="000D54E5">
        <w:rPr>
          <w:sz w:val="28"/>
          <w:szCs w:val="28"/>
        </w:rPr>
        <w:t xml:space="preserve">. </w:t>
      </w:r>
      <w:r w:rsidR="008D1333" w:rsidRPr="000D54E5">
        <w:rPr>
          <w:sz w:val="28"/>
          <w:szCs w:val="28"/>
        </w:rPr>
        <w:t xml:space="preserve">Đây là </w:t>
      </w:r>
      <w:r w:rsidR="008D1333" w:rsidRPr="000D54E5">
        <w:rPr>
          <w:i/>
          <w:sz w:val="28"/>
          <w:szCs w:val="28"/>
        </w:rPr>
        <w:t>mười bức họa trâu</w:t>
      </w:r>
      <w:r w:rsidR="008D1333"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biểu tượng cho hành trình tu chứng </w:t>
      </w:r>
    </w:p>
    <w:p w:rsidR="008D1333" w:rsidRPr="000D54E5" w:rsidRDefault="008D1333" w:rsidP="00316503">
      <w:pPr>
        <w:pStyle w:val="BodyText"/>
        <w:jc w:val="both"/>
        <w:rPr>
          <w:vanish/>
          <w:sz w:val="28"/>
          <w:szCs w:val="28"/>
        </w:rPr>
      </w:pPr>
      <w:r w:rsidRPr="000D54E5">
        <w:rPr>
          <w:sz w:val="28"/>
          <w:szCs w:val="28"/>
        </w:rPr>
        <w:t xml:space="preserve">của người tu học, rất được </w:t>
      </w:r>
    </w:p>
    <w:p w:rsidR="008D1333" w:rsidRPr="000D54E5" w:rsidRDefault="008D1333" w:rsidP="00316503">
      <w:pPr>
        <w:pStyle w:val="BodyText"/>
        <w:jc w:val="both"/>
        <w:rPr>
          <w:vanish/>
          <w:sz w:val="28"/>
          <w:szCs w:val="28"/>
        </w:rPr>
      </w:pPr>
      <w:r w:rsidRPr="000D54E5">
        <w:rPr>
          <w:sz w:val="28"/>
          <w:szCs w:val="28"/>
        </w:rPr>
        <w:t xml:space="preserve">phổ biến trong các chùa, am, thiền viện, </w:t>
      </w:r>
    </w:p>
    <w:p w:rsidR="008D1333" w:rsidRPr="000D54E5" w:rsidRDefault="008D1333" w:rsidP="00316503">
      <w:pPr>
        <w:pStyle w:val="BodyText"/>
        <w:jc w:val="both"/>
        <w:rPr>
          <w:vanish/>
          <w:sz w:val="28"/>
          <w:szCs w:val="28"/>
        </w:rPr>
      </w:pPr>
      <w:r w:rsidRPr="000D54E5">
        <w:rPr>
          <w:sz w:val="28"/>
          <w:szCs w:val="28"/>
        </w:rPr>
        <w:t>Phật học viện và viện đ</w:t>
      </w:r>
      <w:r w:rsidR="009E33CD" w:rsidRPr="000D54E5">
        <w:rPr>
          <w:sz w:val="28"/>
          <w:szCs w:val="28"/>
        </w:rPr>
        <w:t>ạ</w:t>
      </w:r>
      <w:r w:rsidRPr="000D54E5">
        <w:rPr>
          <w:sz w:val="28"/>
          <w:szCs w:val="28"/>
        </w:rPr>
        <w:t xml:space="preserve">i học </w:t>
      </w:r>
    </w:p>
    <w:p w:rsidR="008D1333" w:rsidRPr="000D54E5" w:rsidRDefault="008D1333" w:rsidP="00316503">
      <w:pPr>
        <w:pStyle w:val="BodyText"/>
        <w:jc w:val="both"/>
        <w:rPr>
          <w:vanish/>
          <w:sz w:val="28"/>
          <w:szCs w:val="28"/>
        </w:rPr>
      </w:pPr>
      <w:r w:rsidRPr="000D54E5">
        <w:rPr>
          <w:sz w:val="28"/>
          <w:szCs w:val="28"/>
        </w:rPr>
        <w:t xml:space="preserve">Phật giáo ở các nước Phật </w:t>
      </w:r>
    </w:p>
    <w:p w:rsidR="008D1333" w:rsidRPr="000D54E5" w:rsidRDefault="008D1333" w:rsidP="00316503">
      <w:pPr>
        <w:pStyle w:val="BodyText"/>
        <w:jc w:val="both"/>
        <w:rPr>
          <w:i/>
          <w:vanish/>
          <w:sz w:val="28"/>
          <w:szCs w:val="28"/>
        </w:rPr>
      </w:pPr>
      <w:r w:rsidRPr="000D54E5">
        <w:rPr>
          <w:sz w:val="28"/>
          <w:szCs w:val="28"/>
        </w:rPr>
        <w:t>giáo Bắc truyền</w:t>
      </w:r>
      <w:r w:rsidR="00953F1D" w:rsidRPr="000D54E5">
        <w:rPr>
          <w:sz w:val="28"/>
          <w:szCs w:val="28"/>
        </w:rPr>
        <w:t xml:space="preserve">. </w:t>
      </w:r>
      <w:r w:rsidRPr="000D54E5">
        <w:rPr>
          <w:i/>
          <w:sz w:val="28"/>
          <w:szCs w:val="28"/>
        </w:rPr>
        <w:t xml:space="preserve">– Lấy đề </w:t>
      </w:r>
    </w:p>
    <w:p w:rsidR="008D1333" w:rsidRPr="000D54E5" w:rsidRDefault="008D1333" w:rsidP="00316503">
      <w:pPr>
        <w:pStyle w:val="BodyText"/>
        <w:jc w:val="both"/>
        <w:rPr>
          <w:i/>
          <w:vanish/>
          <w:sz w:val="28"/>
          <w:szCs w:val="28"/>
        </w:rPr>
      </w:pPr>
      <w:r w:rsidRPr="000D54E5">
        <w:rPr>
          <w:i/>
          <w:sz w:val="28"/>
          <w:szCs w:val="28"/>
        </w:rPr>
        <w:t xml:space="preserve">tài “chăn trâu” để biểu trưng </w:t>
      </w:r>
    </w:p>
    <w:p w:rsidR="008D1333" w:rsidRPr="000D54E5" w:rsidRDefault="008D1333" w:rsidP="00316503">
      <w:pPr>
        <w:pStyle w:val="BodyText"/>
        <w:jc w:val="both"/>
        <w:rPr>
          <w:i/>
          <w:vanish/>
          <w:sz w:val="28"/>
          <w:szCs w:val="28"/>
        </w:rPr>
      </w:pPr>
      <w:r w:rsidRPr="000D54E5">
        <w:rPr>
          <w:i/>
          <w:sz w:val="28"/>
          <w:szCs w:val="28"/>
        </w:rPr>
        <w:t xml:space="preserve">cho công phu tu tập của người tu học, </w:t>
      </w:r>
    </w:p>
    <w:p w:rsidR="008D1333" w:rsidRPr="000D54E5" w:rsidRDefault="008D1333" w:rsidP="00316503">
      <w:pPr>
        <w:pStyle w:val="BodyText"/>
        <w:jc w:val="both"/>
        <w:rPr>
          <w:i/>
          <w:vanish/>
          <w:sz w:val="28"/>
          <w:szCs w:val="28"/>
        </w:rPr>
      </w:pPr>
      <w:r w:rsidRPr="000D54E5">
        <w:rPr>
          <w:i/>
          <w:sz w:val="28"/>
          <w:szCs w:val="28"/>
        </w:rPr>
        <w:t xml:space="preserve">đó không phải là sự kiện mới </w:t>
      </w:r>
    </w:p>
    <w:p w:rsidR="008D1333" w:rsidRPr="000D54E5" w:rsidRDefault="008D1333" w:rsidP="00316503">
      <w:pPr>
        <w:pStyle w:val="BodyText"/>
        <w:jc w:val="both"/>
        <w:rPr>
          <w:i/>
          <w:vanish/>
          <w:sz w:val="28"/>
          <w:szCs w:val="28"/>
        </w:rPr>
      </w:pPr>
      <w:r w:rsidRPr="000D54E5">
        <w:rPr>
          <w:i/>
          <w:sz w:val="28"/>
          <w:szCs w:val="28"/>
        </w:rPr>
        <w:t>l</w:t>
      </w:r>
      <w:r w:rsidR="009E33CD" w:rsidRPr="000D54E5">
        <w:rPr>
          <w:i/>
          <w:sz w:val="28"/>
          <w:szCs w:val="28"/>
        </w:rPr>
        <w:t>ạ</w:t>
      </w:r>
      <w:r w:rsidRPr="000D54E5">
        <w:rPr>
          <w:i/>
          <w:sz w:val="28"/>
          <w:szCs w:val="28"/>
        </w:rPr>
        <w:t xml:space="preserve">, mà đã từng được chính </w:t>
      </w:r>
    </w:p>
    <w:p w:rsidR="008D1333" w:rsidRPr="000D54E5" w:rsidRDefault="008D1333" w:rsidP="00316503">
      <w:pPr>
        <w:pStyle w:val="BodyText"/>
        <w:jc w:val="both"/>
        <w:rPr>
          <w:i/>
          <w:vanish/>
          <w:sz w:val="28"/>
          <w:szCs w:val="28"/>
        </w:rPr>
      </w:pPr>
      <w:r w:rsidRPr="000D54E5">
        <w:rPr>
          <w:i/>
          <w:sz w:val="28"/>
          <w:szCs w:val="28"/>
        </w:rPr>
        <w:t xml:space="preserve">đức Thế Tôn sử dụng trong khi </w:t>
      </w:r>
    </w:p>
    <w:p w:rsidR="008D1333" w:rsidRPr="000D54E5" w:rsidRDefault="008D1333" w:rsidP="00316503">
      <w:pPr>
        <w:pStyle w:val="BodyText"/>
        <w:jc w:val="both"/>
        <w:rPr>
          <w:i/>
          <w:vanish/>
          <w:sz w:val="28"/>
          <w:szCs w:val="28"/>
        </w:rPr>
      </w:pPr>
      <w:r w:rsidRPr="000D54E5">
        <w:rPr>
          <w:i/>
          <w:sz w:val="28"/>
          <w:szCs w:val="28"/>
        </w:rPr>
        <w:t>Ngài còn t</w:t>
      </w:r>
      <w:r w:rsidR="009E33CD" w:rsidRPr="000D54E5">
        <w:rPr>
          <w:i/>
          <w:sz w:val="28"/>
          <w:szCs w:val="28"/>
        </w:rPr>
        <w:t>ạ</w:t>
      </w:r>
      <w:r w:rsidRPr="000D54E5">
        <w:rPr>
          <w:i/>
          <w:sz w:val="28"/>
          <w:szCs w:val="28"/>
        </w:rPr>
        <w:t xml:space="preserve">i thế; về sau, khi Thiền </w:t>
      </w:r>
    </w:p>
    <w:p w:rsidR="008D1333" w:rsidRPr="000D54E5" w:rsidRDefault="008D1333" w:rsidP="00316503">
      <w:pPr>
        <w:pStyle w:val="BodyText"/>
        <w:jc w:val="both"/>
        <w:rPr>
          <w:i/>
          <w:vanish/>
          <w:sz w:val="28"/>
          <w:szCs w:val="28"/>
        </w:rPr>
      </w:pPr>
      <w:r w:rsidRPr="000D54E5">
        <w:rPr>
          <w:i/>
          <w:sz w:val="28"/>
          <w:szCs w:val="28"/>
        </w:rPr>
        <w:t>tông hưng thịnh, nó l</w:t>
      </w:r>
      <w:r w:rsidR="009E33CD" w:rsidRPr="000D54E5">
        <w:rPr>
          <w:i/>
          <w:sz w:val="28"/>
          <w:szCs w:val="28"/>
        </w:rPr>
        <w:t>ạ</w:t>
      </w:r>
      <w:r w:rsidRPr="000D54E5">
        <w:rPr>
          <w:i/>
          <w:sz w:val="28"/>
          <w:szCs w:val="28"/>
        </w:rPr>
        <w:t xml:space="preserve">i trở thành </w:t>
      </w:r>
    </w:p>
    <w:p w:rsidR="008D1333" w:rsidRPr="000D54E5" w:rsidRDefault="008D1333" w:rsidP="00316503">
      <w:pPr>
        <w:pStyle w:val="BodyText"/>
        <w:jc w:val="both"/>
        <w:rPr>
          <w:i/>
          <w:vanish/>
          <w:sz w:val="28"/>
          <w:szCs w:val="28"/>
        </w:rPr>
      </w:pPr>
      <w:r w:rsidRPr="000D54E5">
        <w:rPr>
          <w:i/>
          <w:sz w:val="28"/>
          <w:szCs w:val="28"/>
        </w:rPr>
        <w:t xml:space="preserve">một trong những thiền án mà quí vị </w:t>
      </w:r>
    </w:p>
    <w:p w:rsidR="008D1333" w:rsidRPr="000D54E5" w:rsidRDefault="008D1333" w:rsidP="00316503">
      <w:pPr>
        <w:pStyle w:val="BodyText"/>
        <w:jc w:val="both"/>
        <w:rPr>
          <w:i/>
          <w:vanish/>
          <w:sz w:val="28"/>
          <w:szCs w:val="28"/>
        </w:rPr>
      </w:pPr>
      <w:r w:rsidRPr="000D54E5">
        <w:rPr>
          <w:i/>
          <w:sz w:val="28"/>
          <w:szCs w:val="28"/>
        </w:rPr>
        <w:t xml:space="preserve">tổ sư thường dùng để khai thị </w:t>
      </w:r>
    </w:p>
    <w:p w:rsidR="008D1333" w:rsidRPr="000D54E5" w:rsidRDefault="008D1333" w:rsidP="00316503">
      <w:pPr>
        <w:pStyle w:val="BodyText"/>
        <w:jc w:val="both"/>
        <w:rPr>
          <w:vanish/>
          <w:sz w:val="28"/>
          <w:szCs w:val="28"/>
        </w:rPr>
      </w:pPr>
      <w:r w:rsidRPr="000D54E5">
        <w:rPr>
          <w:i/>
          <w:sz w:val="28"/>
          <w:szCs w:val="28"/>
        </w:rPr>
        <w:t>cho các đệ tử</w:t>
      </w:r>
      <w:r w:rsidR="00953F1D" w:rsidRPr="000D54E5">
        <w:rPr>
          <w:i/>
          <w:sz w:val="28"/>
          <w:szCs w:val="28"/>
        </w:rPr>
        <w:t xml:space="preserve">. </w:t>
      </w:r>
      <w:r w:rsidRPr="000D54E5">
        <w:rPr>
          <w:i/>
          <w:sz w:val="28"/>
          <w:szCs w:val="28"/>
        </w:rPr>
        <w:t>–</w:t>
      </w:r>
      <w:r w:rsidRPr="000D54E5">
        <w:rPr>
          <w:sz w:val="28"/>
          <w:szCs w:val="28"/>
        </w:rPr>
        <w:t xml:space="preserve"> Những </w:t>
      </w:r>
    </w:p>
    <w:p w:rsidR="008D1333" w:rsidRPr="000D54E5" w:rsidRDefault="008D1333" w:rsidP="00316503">
      <w:pPr>
        <w:pStyle w:val="BodyText"/>
        <w:jc w:val="both"/>
        <w:rPr>
          <w:vanish/>
          <w:sz w:val="28"/>
          <w:szCs w:val="28"/>
        </w:rPr>
      </w:pPr>
      <w:r w:rsidRPr="000D54E5">
        <w:rPr>
          <w:sz w:val="28"/>
          <w:szCs w:val="28"/>
        </w:rPr>
        <w:t xml:space="preserve">bức tranh chăn trâu này xuất hiện </w:t>
      </w:r>
    </w:p>
    <w:p w:rsidR="008D1333" w:rsidRPr="000D54E5" w:rsidRDefault="008D1333" w:rsidP="00316503">
      <w:pPr>
        <w:pStyle w:val="BodyText"/>
        <w:jc w:val="both"/>
        <w:rPr>
          <w:vanish/>
          <w:sz w:val="28"/>
          <w:szCs w:val="28"/>
        </w:rPr>
      </w:pPr>
      <w:r w:rsidRPr="000D54E5">
        <w:rPr>
          <w:sz w:val="28"/>
          <w:szCs w:val="28"/>
        </w:rPr>
        <w:t xml:space="preserve">ở </w:t>
      </w:r>
      <w:r w:rsidR="00953F1D" w:rsidRPr="000D54E5">
        <w:rPr>
          <w:sz w:val="28"/>
          <w:szCs w:val="28"/>
        </w:rPr>
        <w:t>Trung Hoa</w:t>
      </w:r>
      <w:r w:rsidRPr="000D54E5">
        <w:rPr>
          <w:sz w:val="28"/>
          <w:szCs w:val="28"/>
        </w:rPr>
        <w:t xml:space="preserve">, không biết đích xác là </w:t>
      </w:r>
    </w:p>
    <w:p w:rsidR="008D1333" w:rsidRPr="000D54E5" w:rsidRDefault="008D1333" w:rsidP="00316503">
      <w:pPr>
        <w:pStyle w:val="BodyText"/>
        <w:jc w:val="both"/>
        <w:rPr>
          <w:vanish/>
          <w:sz w:val="28"/>
          <w:szCs w:val="28"/>
        </w:rPr>
      </w:pPr>
      <w:r w:rsidRPr="000D54E5">
        <w:rPr>
          <w:sz w:val="28"/>
          <w:szCs w:val="28"/>
        </w:rPr>
        <w:t xml:space="preserve">vào thời nào, chỉ biết chắc chắn </w:t>
      </w:r>
    </w:p>
    <w:p w:rsidR="008D1333" w:rsidRPr="000D54E5" w:rsidRDefault="008D1333" w:rsidP="00316503">
      <w:pPr>
        <w:pStyle w:val="BodyText"/>
        <w:jc w:val="both"/>
        <w:rPr>
          <w:vanish/>
          <w:sz w:val="28"/>
          <w:szCs w:val="28"/>
        </w:rPr>
      </w:pPr>
      <w:r w:rsidRPr="000D54E5">
        <w:rPr>
          <w:sz w:val="28"/>
          <w:szCs w:val="28"/>
        </w:rPr>
        <w:t xml:space="preserve">là chúng đã được thịnh hành </w:t>
      </w:r>
    </w:p>
    <w:p w:rsidR="008D1333" w:rsidRPr="000D54E5" w:rsidRDefault="008D1333" w:rsidP="00316503">
      <w:pPr>
        <w:pStyle w:val="BodyText"/>
        <w:jc w:val="both"/>
        <w:rPr>
          <w:vanish/>
          <w:sz w:val="28"/>
          <w:szCs w:val="28"/>
        </w:rPr>
      </w:pPr>
      <w:r w:rsidRPr="000D54E5">
        <w:rPr>
          <w:sz w:val="28"/>
          <w:szCs w:val="28"/>
        </w:rPr>
        <w:t>từ thế kỉ XII (dưới triều đ</w:t>
      </w:r>
      <w:r w:rsidR="009E33CD" w:rsidRPr="000D54E5">
        <w:rPr>
          <w:sz w:val="28"/>
          <w:szCs w:val="28"/>
        </w:rPr>
        <w:t>ạ</w:t>
      </w:r>
      <w:r w:rsidRPr="000D54E5">
        <w:rPr>
          <w:sz w:val="28"/>
          <w:szCs w:val="28"/>
        </w:rPr>
        <w:t xml:space="preserve">i </w:t>
      </w:r>
    </w:p>
    <w:p w:rsidR="008D1333" w:rsidRPr="000D54E5" w:rsidRDefault="008D1333" w:rsidP="00316503">
      <w:pPr>
        <w:pStyle w:val="BodyText"/>
        <w:jc w:val="both"/>
        <w:rPr>
          <w:vanish/>
          <w:sz w:val="28"/>
          <w:szCs w:val="28"/>
        </w:rPr>
      </w:pPr>
      <w:r w:rsidRPr="000D54E5">
        <w:rPr>
          <w:sz w:val="28"/>
          <w:szCs w:val="28"/>
        </w:rPr>
        <w:t>nhà Tống)</w:t>
      </w:r>
      <w:r w:rsidR="00953F1D" w:rsidRPr="000D54E5">
        <w:rPr>
          <w:sz w:val="28"/>
          <w:szCs w:val="28"/>
        </w:rPr>
        <w:t xml:space="preserve">. </w:t>
      </w:r>
      <w:r w:rsidRPr="000D54E5">
        <w:rPr>
          <w:sz w:val="28"/>
          <w:szCs w:val="28"/>
        </w:rPr>
        <w:t xml:space="preserve">Tranh chăn trâu xuất hiện </w:t>
      </w:r>
    </w:p>
    <w:p w:rsidR="008D1333" w:rsidRPr="000D54E5" w:rsidRDefault="008D1333" w:rsidP="00316503">
      <w:pPr>
        <w:pStyle w:val="BodyText"/>
        <w:jc w:val="both"/>
        <w:rPr>
          <w:vanish/>
          <w:sz w:val="28"/>
          <w:szCs w:val="28"/>
        </w:rPr>
      </w:pPr>
      <w:r w:rsidRPr="000D54E5">
        <w:rPr>
          <w:sz w:val="28"/>
          <w:szCs w:val="28"/>
        </w:rPr>
        <w:t xml:space="preserve">rất nhiều bộ, bộ nào cũng gồm có </w:t>
      </w:r>
    </w:p>
    <w:p w:rsidR="008D1333" w:rsidRPr="000D54E5" w:rsidRDefault="008D1333" w:rsidP="00316503">
      <w:pPr>
        <w:pStyle w:val="BodyText"/>
        <w:jc w:val="both"/>
        <w:rPr>
          <w:vanish/>
          <w:sz w:val="28"/>
          <w:szCs w:val="28"/>
        </w:rPr>
      </w:pPr>
      <w:r w:rsidRPr="000D54E5">
        <w:rPr>
          <w:sz w:val="28"/>
          <w:szCs w:val="28"/>
        </w:rPr>
        <w:t>mười bức</w:t>
      </w:r>
      <w:r w:rsidR="00953F1D" w:rsidRPr="000D54E5">
        <w:rPr>
          <w:sz w:val="28"/>
          <w:szCs w:val="28"/>
        </w:rPr>
        <w:t xml:space="preserve">. </w:t>
      </w:r>
      <w:r w:rsidRPr="000D54E5">
        <w:rPr>
          <w:sz w:val="28"/>
          <w:szCs w:val="28"/>
        </w:rPr>
        <w:t xml:space="preserve">Tất nhiên, những </w:t>
      </w:r>
    </w:p>
    <w:p w:rsidR="008D1333" w:rsidRPr="000D54E5" w:rsidRDefault="008D1333" w:rsidP="00316503">
      <w:pPr>
        <w:pStyle w:val="BodyText"/>
        <w:jc w:val="both"/>
        <w:rPr>
          <w:vanish/>
          <w:sz w:val="28"/>
          <w:szCs w:val="28"/>
        </w:rPr>
      </w:pPr>
      <w:r w:rsidRPr="000D54E5">
        <w:rPr>
          <w:sz w:val="28"/>
          <w:szCs w:val="28"/>
        </w:rPr>
        <w:t xml:space="preserve">bộ tranh này không phải do một người </w:t>
      </w:r>
    </w:p>
    <w:p w:rsidR="008D1333" w:rsidRPr="000D54E5" w:rsidRDefault="008D1333" w:rsidP="00316503">
      <w:pPr>
        <w:pStyle w:val="BodyText"/>
        <w:jc w:val="both"/>
        <w:rPr>
          <w:vanish/>
          <w:sz w:val="28"/>
          <w:szCs w:val="28"/>
        </w:rPr>
      </w:pPr>
      <w:r w:rsidRPr="000D54E5">
        <w:rPr>
          <w:sz w:val="28"/>
          <w:szCs w:val="28"/>
        </w:rPr>
        <w:t xml:space="preserve">vẽ, mà đã do nhiều người, nhưng </w:t>
      </w:r>
    </w:p>
    <w:p w:rsidR="008D1333" w:rsidRPr="000D54E5" w:rsidRDefault="008D1333" w:rsidP="00316503">
      <w:pPr>
        <w:pStyle w:val="BodyText"/>
        <w:jc w:val="both"/>
        <w:rPr>
          <w:vanish/>
          <w:sz w:val="28"/>
          <w:szCs w:val="28"/>
        </w:rPr>
      </w:pPr>
      <w:r w:rsidRPr="000D54E5">
        <w:rPr>
          <w:sz w:val="28"/>
          <w:szCs w:val="28"/>
        </w:rPr>
        <w:t xml:space="preserve">người vẽ đầu tiên là ai thì </w:t>
      </w:r>
    </w:p>
    <w:p w:rsidR="008D1333" w:rsidRPr="000D54E5" w:rsidRDefault="008D1333" w:rsidP="00316503">
      <w:pPr>
        <w:pStyle w:val="BodyText"/>
        <w:jc w:val="both"/>
        <w:rPr>
          <w:vanish/>
          <w:sz w:val="28"/>
          <w:szCs w:val="28"/>
        </w:rPr>
      </w:pPr>
      <w:r w:rsidRPr="000D54E5">
        <w:rPr>
          <w:sz w:val="28"/>
          <w:szCs w:val="28"/>
        </w:rPr>
        <w:t>không biết được</w:t>
      </w:r>
      <w:r w:rsidR="00953F1D" w:rsidRPr="000D54E5">
        <w:rPr>
          <w:sz w:val="28"/>
          <w:szCs w:val="28"/>
        </w:rPr>
        <w:t xml:space="preserve">. </w:t>
      </w:r>
      <w:r w:rsidRPr="000D54E5">
        <w:rPr>
          <w:sz w:val="28"/>
          <w:szCs w:val="28"/>
        </w:rPr>
        <w:t xml:space="preserve">Tuy có rất nhiều </w:t>
      </w:r>
    </w:p>
    <w:p w:rsidR="008D1333" w:rsidRPr="000D54E5" w:rsidRDefault="008D1333" w:rsidP="00316503">
      <w:pPr>
        <w:pStyle w:val="BodyText"/>
        <w:jc w:val="both"/>
        <w:rPr>
          <w:vanish/>
          <w:sz w:val="28"/>
          <w:szCs w:val="28"/>
        </w:rPr>
      </w:pPr>
      <w:r w:rsidRPr="000D54E5">
        <w:rPr>
          <w:sz w:val="28"/>
          <w:szCs w:val="28"/>
        </w:rPr>
        <w:t xml:space="preserve">bộ tranh chăn trâu khác nhau, nhưng tựu </w:t>
      </w:r>
    </w:p>
    <w:p w:rsidR="008D1333" w:rsidRPr="000D54E5" w:rsidRDefault="008D1333" w:rsidP="00316503">
      <w:pPr>
        <w:pStyle w:val="BodyText"/>
        <w:jc w:val="both"/>
        <w:rPr>
          <w:vanish/>
          <w:sz w:val="28"/>
          <w:szCs w:val="28"/>
        </w:rPr>
      </w:pPr>
      <w:r w:rsidRPr="000D54E5">
        <w:rPr>
          <w:sz w:val="28"/>
          <w:szCs w:val="28"/>
        </w:rPr>
        <w:t>trung có thể xếp thành hai lo</w:t>
      </w:r>
      <w:r w:rsidR="009E33CD" w:rsidRPr="000D54E5">
        <w:rPr>
          <w:sz w:val="28"/>
          <w:szCs w:val="28"/>
        </w:rPr>
        <w:t>ạ</w:t>
      </w:r>
      <w:r w:rsidRPr="000D54E5">
        <w:rPr>
          <w:sz w:val="28"/>
          <w:szCs w:val="28"/>
        </w:rPr>
        <w:t>i: lo</w:t>
      </w:r>
      <w:r w:rsidR="009E33CD" w:rsidRPr="000D54E5">
        <w:rPr>
          <w:sz w:val="28"/>
          <w:szCs w:val="28"/>
        </w:rPr>
        <w:t>ạ</w:t>
      </w:r>
      <w:r w:rsidRPr="000D54E5">
        <w:rPr>
          <w:sz w:val="28"/>
          <w:szCs w:val="28"/>
        </w:rPr>
        <w:t xml:space="preserve">i </w:t>
      </w:r>
    </w:p>
    <w:p w:rsidR="008D1333" w:rsidRPr="000D54E5" w:rsidRDefault="008D1333" w:rsidP="00316503">
      <w:pPr>
        <w:pStyle w:val="BodyText"/>
        <w:jc w:val="both"/>
        <w:rPr>
          <w:vanish/>
          <w:sz w:val="28"/>
          <w:szCs w:val="28"/>
        </w:rPr>
      </w:pPr>
      <w:r w:rsidRPr="000D54E5">
        <w:rPr>
          <w:sz w:val="28"/>
          <w:szCs w:val="28"/>
        </w:rPr>
        <w:t xml:space="preserve">theo khuynh hướng </w:t>
      </w:r>
      <w:r w:rsidR="00E40CB3">
        <w:rPr>
          <w:sz w:val="28"/>
          <w:szCs w:val="28"/>
        </w:rPr>
        <w:t>Đại Thừa</w:t>
      </w:r>
      <w:r w:rsidRPr="000D54E5">
        <w:rPr>
          <w:sz w:val="28"/>
          <w:szCs w:val="28"/>
        </w:rPr>
        <w:t xml:space="preserve"> và </w:t>
      </w:r>
    </w:p>
    <w:p w:rsidR="00840750" w:rsidRPr="000D54E5" w:rsidRDefault="008D1333" w:rsidP="00316503">
      <w:pPr>
        <w:pStyle w:val="BodyText"/>
        <w:spacing w:after="0"/>
        <w:jc w:val="both"/>
        <w:rPr>
          <w:sz w:val="28"/>
          <w:szCs w:val="28"/>
        </w:rPr>
      </w:pPr>
      <w:r w:rsidRPr="000D54E5">
        <w:rPr>
          <w:sz w:val="28"/>
          <w:szCs w:val="28"/>
        </w:rPr>
        <w:t>lo</w:t>
      </w:r>
      <w:r w:rsidR="009E33CD" w:rsidRPr="000D54E5">
        <w:rPr>
          <w:sz w:val="28"/>
          <w:szCs w:val="28"/>
        </w:rPr>
        <w:t>ạ</w:t>
      </w:r>
      <w:r w:rsidRPr="000D54E5">
        <w:rPr>
          <w:sz w:val="28"/>
          <w:szCs w:val="28"/>
        </w:rPr>
        <w:t xml:space="preserve">i theo khuynh hướng </w:t>
      </w:r>
      <w:r w:rsidR="0082568E">
        <w:rPr>
          <w:sz w:val="28"/>
          <w:szCs w:val="28"/>
        </w:rPr>
        <w:t>Thiền Tông</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Tranh Đ</w:t>
      </w:r>
      <w:r w:rsidR="009E33CD" w:rsidRPr="000D54E5">
        <w:rPr>
          <w:i/>
          <w:sz w:val="28"/>
          <w:szCs w:val="28"/>
        </w:rPr>
        <w:t>ạ</w:t>
      </w:r>
      <w:r w:rsidRPr="000D54E5">
        <w:rPr>
          <w:i/>
          <w:sz w:val="28"/>
          <w:szCs w:val="28"/>
        </w:rPr>
        <w:t>i Thừa</w:t>
      </w:r>
      <w:r w:rsidR="00953F1D" w:rsidRPr="000D54E5">
        <w:rPr>
          <w:i/>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Bộ tranh chăn trâu có khuynh hướng </w:t>
      </w:r>
    </w:p>
    <w:p w:rsidR="008D1333" w:rsidRPr="000D54E5" w:rsidRDefault="00E40CB3" w:rsidP="00316503">
      <w:pPr>
        <w:pStyle w:val="BodyText"/>
        <w:spacing w:after="0"/>
        <w:jc w:val="both"/>
        <w:rPr>
          <w:vanish/>
          <w:sz w:val="28"/>
          <w:szCs w:val="28"/>
        </w:rPr>
      </w:pPr>
      <w:r>
        <w:rPr>
          <w:sz w:val="28"/>
          <w:szCs w:val="28"/>
        </w:rPr>
        <w:t>Đại Thừa</w:t>
      </w:r>
      <w:r w:rsidR="008D1333" w:rsidRPr="000D54E5">
        <w:rPr>
          <w:sz w:val="28"/>
          <w:szCs w:val="28"/>
        </w:rPr>
        <w:t xml:space="preserve"> được truyền tụng </w:t>
      </w:r>
    </w:p>
    <w:p w:rsidR="008D1333" w:rsidRPr="000D54E5" w:rsidRDefault="008D1333" w:rsidP="00316503">
      <w:pPr>
        <w:pStyle w:val="BodyText"/>
        <w:spacing w:after="0"/>
        <w:jc w:val="both"/>
        <w:rPr>
          <w:vanish/>
          <w:sz w:val="28"/>
          <w:szCs w:val="28"/>
        </w:rPr>
      </w:pPr>
      <w:r w:rsidRPr="000D54E5">
        <w:rPr>
          <w:sz w:val="28"/>
          <w:szCs w:val="28"/>
        </w:rPr>
        <w:t xml:space="preserve">nhất hiện nay là bộ bắt đầu bằng </w:t>
      </w:r>
    </w:p>
    <w:p w:rsidR="008D1333" w:rsidRPr="000D54E5" w:rsidRDefault="008D1333" w:rsidP="00316503">
      <w:pPr>
        <w:pStyle w:val="BodyText"/>
        <w:spacing w:after="0"/>
        <w:jc w:val="both"/>
        <w:rPr>
          <w:vanish/>
          <w:sz w:val="28"/>
          <w:szCs w:val="28"/>
        </w:rPr>
      </w:pPr>
      <w:r w:rsidRPr="000D54E5">
        <w:rPr>
          <w:sz w:val="28"/>
          <w:szCs w:val="28"/>
        </w:rPr>
        <w:t xml:space="preserve">bức </w:t>
      </w:r>
      <w:r w:rsidRPr="000D54E5">
        <w:rPr>
          <w:i/>
          <w:sz w:val="28"/>
          <w:szCs w:val="28"/>
        </w:rPr>
        <w:t>“Chưa Chăn”</w:t>
      </w:r>
      <w:r w:rsidRPr="000D54E5">
        <w:rPr>
          <w:sz w:val="28"/>
          <w:szCs w:val="28"/>
        </w:rPr>
        <w:t xml:space="preserve"> (</w:t>
      </w:r>
      <w:r w:rsidR="009E254C">
        <w:rPr>
          <w:sz w:val="28"/>
          <w:szCs w:val="28"/>
        </w:rPr>
        <w:t>Vị Mục</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và kết thúc bằng bức </w:t>
      </w:r>
      <w:r w:rsidRPr="000D54E5">
        <w:rPr>
          <w:i/>
          <w:sz w:val="28"/>
          <w:szCs w:val="28"/>
        </w:rPr>
        <w:t xml:space="preserve">“Vắng </w:t>
      </w:r>
    </w:p>
    <w:p w:rsidR="008D1333" w:rsidRPr="000D54E5" w:rsidRDefault="008D1333" w:rsidP="00316503">
      <w:pPr>
        <w:pStyle w:val="BodyText"/>
        <w:spacing w:after="0"/>
        <w:jc w:val="both"/>
        <w:rPr>
          <w:vanish/>
          <w:sz w:val="28"/>
          <w:szCs w:val="28"/>
        </w:rPr>
      </w:pPr>
      <w:r w:rsidRPr="000D54E5">
        <w:rPr>
          <w:i/>
          <w:sz w:val="28"/>
          <w:szCs w:val="28"/>
        </w:rPr>
        <w:t>Hết”</w:t>
      </w:r>
      <w:r w:rsidRPr="000D54E5">
        <w:rPr>
          <w:sz w:val="28"/>
          <w:szCs w:val="28"/>
        </w:rPr>
        <w:t xml:space="preserve"> (</w:t>
      </w:r>
      <w:r w:rsidR="009E254C">
        <w:rPr>
          <w:sz w:val="28"/>
          <w:szCs w:val="28"/>
        </w:rPr>
        <w:t>Song Dẫn</w:t>
      </w:r>
      <w:r w:rsidRPr="000D54E5">
        <w:rPr>
          <w:sz w:val="28"/>
          <w:szCs w:val="28"/>
        </w:rPr>
        <w:t>)</w:t>
      </w:r>
      <w:r w:rsidR="00953F1D" w:rsidRPr="000D54E5">
        <w:rPr>
          <w:sz w:val="28"/>
          <w:szCs w:val="28"/>
        </w:rPr>
        <w:t xml:space="preserve">. </w:t>
      </w:r>
      <w:r w:rsidRPr="000D54E5">
        <w:rPr>
          <w:sz w:val="28"/>
          <w:szCs w:val="28"/>
        </w:rPr>
        <w:t xml:space="preserve">Tranh vẽ con trâu đen </w:t>
      </w:r>
    </w:p>
    <w:p w:rsidR="008D1333" w:rsidRPr="000D54E5" w:rsidRDefault="008D1333" w:rsidP="00316503">
      <w:pPr>
        <w:pStyle w:val="BodyText"/>
        <w:spacing w:after="0"/>
        <w:jc w:val="both"/>
        <w:rPr>
          <w:vanish/>
          <w:sz w:val="28"/>
          <w:szCs w:val="28"/>
        </w:rPr>
      </w:pPr>
      <w:r w:rsidRPr="000D54E5">
        <w:rPr>
          <w:sz w:val="28"/>
          <w:szCs w:val="28"/>
        </w:rPr>
        <w:t xml:space="preserve">(tượng trưng cho tâm mê vọng) và </w:t>
      </w:r>
    </w:p>
    <w:p w:rsidR="008D1333" w:rsidRPr="000D54E5" w:rsidRDefault="008D1333" w:rsidP="00316503">
      <w:pPr>
        <w:pStyle w:val="BodyText"/>
        <w:spacing w:after="0"/>
        <w:jc w:val="both"/>
        <w:rPr>
          <w:vanish/>
          <w:sz w:val="28"/>
          <w:szCs w:val="28"/>
        </w:rPr>
      </w:pPr>
      <w:r w:rsidRPr="000D54E5">
        <w:rPr>
          <w:sz w:val="28"/>
          <w:szCs w:val="28"/>
        </w:rPr>
        <w:t xml:space="preserve">người chăn trâu (tượng trưng </w:t>
      </w:r>
    </w:p>
    <w:p w:rsidR="008D1333" w:rsidRPr="000D54E5" w:rsidRDefault="008D1333" w:rsidP="00316503">
      <w:pPr>
        <w:pStyle w:val="BodyText"/>
        <w:spacing w:after="0"/>
        <w:jc w:val="both"/>
        <w:rPr>
          <w:vanish/>
          <w:sz w:val="28"/>
          <w:szCs w:val="28"/>
        </w:rPr>
      </w:pPr>
      <w:r w:rsidRPr="000D54E5">
        <w:rPr>
          <w:sz w:val="28"/>
          <w:szCs w:val="28"/>
        </w:rPr>
        <w:t>cho hành giả)</w:t>
      </w:r>
      <w:r w:rsidR="00953F1D" w:rsidRPr="000D54E5">
        <w:rPr>
          <w:sz w:val="28"/>
          <w:szCs w:val="28"/>
        </w:rPr>
        <w:t xml:space="preserve">. </w:t>
      </w:r>
      <w:r w:rsidRPr="000D54E5">
        <w:rPr>
          <w:sz w:val="28"/>
          <w:szCs w:val="28"/>
        </w:rPr>
        <w:t xml:space="preserve">Lần lượt qua từng </w:t>
      </w:r>
    </w:p>
    <w:p w:rsidR="008D1333" w:rsidRPr="000D54E5" w:rsidRDefault="008D1333" w:rsidP="00316503">
      <w:pPr>
        <w:pStyle w:val="BodyText"/>
        <w:spacing w:after="0"/>
        <w:jc w:val="both"/>
        <w:rPr>
          <w:vanish/>
          <w:sz w:val="28"/>
          <w:szCs w:val="28"/>
        </w:rPr>
      </w:pPr>
      <w:r w:rsidRPr="000D54E5">
        <w:rPr>
          <w:sz w:val="28"/>
          <w:szCs w:val="28"/>
        </w:rPr>
        <w:t xml:space="preserve">bức tranh, màu đen của trâu sẽ chuyển </w:t>
      </w:r>
    </w:p>
    <w:p w:rsidR="008D1333" w:rsidRPr="000D54E5" w:rsidRDefault="008D1333" w:rsidP="00316503">
      <w:pPr>
        <w:pStyle w:val="BodyText"/>
        <w:spacing w:after="0"/>
        <w:jc w:val="both"/>
        <w:rPr>
          <w:vanish/>
          <w:sz w:val="28"/>
          <w:szCs w:val="28"/>
        </w:rPr>
      </w:pPr>
      <w:r w:rsidRPr="000D54E5">
        <w:rPr>
          <w:sz w:val="28"/>
          <w:szCs w:val="28"/>
        </w:rPr>
        <w:t xml:space="preserve">biến dần thành màu trắng, trước </w:t>
      </w:r>
    </w:p>
    <w:p w:rsidR="008D1333" w:rsidRPr="000D54E5" w:rsidRDefault="008D1333" w:rsidP="00316503">
      <w:pPr>
        <w:pStyle w:val="BodyText"/>
        <w:spacing w:after="0"/>
        <w:jc w:val="both"/>
        <w:rPr>
          <w:vanish/>
          <w:sz w:val="28"/>
          <w:szCs w:val="28"/>
        </w:rPr>
      </w:pPr>
      <w:r w:rsidRPr="000D54E5">
        <w:rPr>
          <w:sz w:val="28"/>
          <w:szCs w:val="28"/>
        </w:rPr>
        <w:t xml:space="preserve">tiên là cái đầu, lan dần đến </w:t>
      </w:r>
    </w:p>
    <w:p w:rsidR="008D1333" w:rsidRPr="000D54E5" w:rsidRDefault="008D1333" w:rsidP="00316503">
      <w:pPr>
        <w:pStyle w:val="BodyText"/>
        <w:spacing w:after="0"/>
        <w:jc w:val="both"/>
        <w:rPr>
          <w:vanish/>
          <w:sz w:val="28"/>
          <w:szCs w:val="28"/>
        </w:rPr>
      </w:pPr>
      <w:r w:rsidRPr="000D54E5">
        <w:rPr>
          <w:sz w:val="28"/>
          <w:szCs w:val="28"/>
        </w:rPr>
        <w:t xml:space="preserve">thân mình, và cuối cùng là đuôi </w:t>
      </w:r>
    </w:p>
    <w:p w:rsidR="008D1333" w:rsidRPr="000D54E5" w:rsidRDefault="008D1333" w:rsidP="00316503">
      <w:pPr>
        <w:pStyle w:val="BodyText"/>
        <w:spacing w:after="0"/>
        <w:jc w:val="both"/>
        <w:rPr>
          <w:vanish/>
          <w:sz w:val="28"/>
          <w:szCs w:val="28"/>
        </w:rPr>
      </w:pPr>
      <w:r w:rsidRPr="000D54E5">
        <w:rPr>
          <w:sz w:val="28"/>
          <w:szCs w:val="28"/>
        </w:rPr>
        <w:t xml:space="preserve">trâu, nói lên rằng, nhờ trải qua </w:t>
      </w:r>
    </w:p>
    <w:p w:rsidR="008D1333" w:rsidRPr="000D54E5" w:rsidRDefault="008D1333" w:rsidP="00316503">
      <w:pPr>
        <w:pStyle w:val="BodyText"/>
        <w:spacing w:after="0"/>
        <w:jc w:val="both"/>
        <w:rPr>
          <w:vanish/>
          <w:sz w:val="28"/>
          <w:szCs w:val="28"/>
        </w:rPr>
      </w:pPr>
      <w:r w:rsidRPr="000D54E5">
        <w:rPr>
          <w:sz w:val="28"/>
          <w:szCs w:val="28"/>
        </w:rPr>
        <w:t xml:space="preserve">nhiều công phu tu tập mà cái tâm vọng </w:t>
      </w:r>
    </w:p>
    <w:p w:rsidR="008D1333" w:rsidRPr="000D54E5" w:rsidRDefault="008D1333" w:rsidP="00316503">
      <w:pPr>
        <w:pStyle w:val="BodyText"/>
        <w:spacing w:after="0"/>
        <w:jc w:val="both"/>
        <w:rPr>
          <w:vanish/>
          <w:sz w:val="28"/>
          <w:szCs w:val="28"/>
        </w:rPr>
      </w:pPr>
      <w:r w:rsidRPr="000D54E5">
        <w:rPr>
          <w:sz w:val="28"/>
          <w:szCs w:val="28"/>
        </w:rPr>
        <w:t xml:space="preserve">động, cấu nhiễm của hành giả dần </w:t>
      </w:r>
    </w:p>
    <w:p w:rsidR="008D1333" w:rsidRPr="000D54E5" w:rsidRDefault="008D1333" w:rsidP="00316503">
      <w:pPr>
        <w:pStyle w:val="BodyText"/>
        <w:spacing w:after="0"/>
        <w:jc w:val="both"/>
        <w:rPr>
          <w:vanish/>
          <w:sz w:val="28"/>
          <w:szCs w:val="28"/>
        </w:rPr>
      </w:pPr>
      <w:r w:rsidRPr="000D54E5">
        <w:rPr>
          <w:sz w:val="28"/>
          <w:szCs w:val="28"/>
        </w:rPr>
        <w:t>dần được g</w:t>
      </w:r>
      <w:r w:rsidR="009E33CD" w:rsidRPr="000D54E5">
        <w:rPr>
          <w:sz w:val="28"/>
          <w:szCs w:val="28"/>
        </w:rPr>
        <w:t>ạ</w:t>
      </w:r>
      <w:r w:rsidRPr="000D54E5">
        <w:rPr>
          <w:sz w:val="28"/>
          <w:szCs w:val="28"/>
        </w:rPr>
        <w:t xml:space="preserve">n lọc mà sáng </w:t>
      </w:r>
    </w:p>
    <w:p w:rsidR="008D1333" w:rsidRPr="000D54E5" w:rsidRDefault="008D1333" w:rsidP="00316503">
      <w:pPr>
        <w:pStyle w:val="BodyText"/>
        <w:spacing w:after="0"/>
        <w:jc w:val="both"/>
        <w:rPr>
          <w:vanish/>
          <w:sz w:val="28"/>
          <w:szCs w:val="28"/>
        </w:rPr>
      </w:pPr>
      <w:r w:rsidRPr="000D54E5">
        <w:rPr>
          <w:sz w:val="28"/>
          <w:szCs w:val="28"/>
        </w:rPr>
        <w:t>dần lên trên nấc thang giác ngộ</w:t>
      </w:r>
      <w:r w:rsidR="00953F1D" w:rsidRPr="000D54E5">
        <w:rPr>
          <w:sz w:val="28"/>
          <w:szCs w:val="28"/>
        </w:rPr>
        <w:t xml:space="preserve">. </w:t>
      </w:r>
      <w:r w:rsidRPr="000D54E5">
        <w:rPr>
          <w:sz w:val="28"/>
          <w:szCs w:val="28"/>
        </w:rPr>
        <w:t xml:space="preserve">Tóm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w:t>
      </w:r>
      <w:r w:rsidRPr="000D54E5">
        <w:rPr>
          <w:i/>
          <w:sz w:val="28"/>
          <w:szCs w:val="28"/>
        </w:rPr>
        <w:t>mười bức tranh chăn trâu</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ở đây là một đường biểu </w:t>
      </w:r>
    </w:p>
    <w:p w:rsidR="008D1333" w:rsidRPr="000D54E5" w:rsidRDefault="008D1333" w:rsidP="00316503">
      <w:pPr>
        <w:pStyle w:val="BodyText"/>
        <w:spacing w:after="0"/>
        <w:jc w:val="both"/>
        <w:rPr>
          <w:vanish/>
          <w:sz w:val="28"/>
          <w:szCs w:val="28"/>
        </w:rPr>
      </w:pPr>
      <w:r w:rsidRPr="000D54E5">
        <w:rPr>
          <w:sz w:val="28"/>
          <w:szCs w:val="28"/>
        </w:rPr>
        <w:t xml:space="preserve">diễn của công trình điều phục tâm </w:t>
      </w:r>
    </w:p>
    <w:p w:rsidR="008D1333" w:rsidRPr="000D54E5" w:rsidRDefault="008D1333" w:rsidP="00316503">
      <w:pPr>
        <w:pStyle w:val="BodyText"/>
        <w:spacing w:after="0"/>
        <w:jc w:val="both"/>
        <w:rPr>
          <w:vanish/>
          <w:sz w:val="28"/>
          <w:szCs w:val="28"/>
        </w:rPr>
      </w:pPr>
      <w:r w:rsidRPr="000D54E5">
        <w:rPr>
          <w:sz w:val="28"/>
          <w:szCs w:val="28"/>
        </w:rPr>
        <w:t xml:space="preserve">ý của hành giả trên đường </w:t>
      </w:r>
    </w:p>
    <w:p w:rsidR="008D1333" w:rsidRPr="000D54E5" w:rsidRDefault="008D1333" w:rsidP="00316503">
      <w:pPr>
        <w:pStyle w:val="BodyText"/>
        <w:spacing w:after="0"/>
        <w:jc w:val="both"/>
        <w:rPr>
          <w:vanish/>
          <w:sz w:val="28"/>
          <w:szCs w:val="28"/>
        </w:rPr>
      </w:pPr>
      <w:r w:rsidRPr="000D54E5">
        <w:rPr>
          <w:sz w:val="28"/>
          <w:szCs w:val="28"/>
        </w:rPr>
        <w:t>giải thoát, giác ngộ</w:t>
      </w:r>
      <w:r w:rsidR="00953F1D" w:rsidRPr="000D54E5">
        <w:rPr>
          <w:sz w:val="28"/>
          <w:szCs w:val="28"/>
        </w:rPr>
        <w:t xml:space="preserve">. </w:t>
      </w:r>
      <w:r w:rsidRPr="000D54E5">
        <w:rPr>
          <w:sz w:val="28"/>
          <w:szCs w:val="28"/>
        </w:rPr>
        <w:t xml:space="preserve">Mười bức </w:t>
      </w:r>
    </w:p>
    <w:p w:rsidR="008D1333" w:rsidRPr="000D54E5" w:rsidRDefault="008D1333" w:rsidP="00316503">
      <w:pPr>
        <w:pStyle w:val="BodyText"/>
        <w:spacing w:after="0"/>
        <w:jc w:val="both"/>
        <w:rPr>
          <w:vanish/>
          <w:sz w:val="28"/>
          <w:szCs w:val="28"/>
        </w:rPr>
      </w:pPr>
      <w:r w:rsidRPr="000D54E5">
        <w:rPr>
          <w:sz w:val="28"/>
          <w:szCs w:val="28"/>
        </w:rPr>
        <w:t xml:space="preserve">tranh đó chắc chắn là do các thiền </w:t>
      </w:r>
    </w:p>
    <w:p w:rsidR="008D1333" w:rsidRPr="000D54E5" w:rsidRDefault="008D1333" w:rsidP="00316503">
      <w:pPr>
        <w:pStyle w:val="BodyText"/>
        <w:spacing w:after="0"/>
        <w:jc w:val="both"/>
        <w:rPr>
          <w:vanish/>
          <w:sz w:val="28"/>
          <w:szCs w:val="28"/>
        </w:rPr>
      </w:pPr>
      <w:r w:rsidRPr="000D54E5">
        <w:rPr>
          <w:sz w:val="28"/>
          <w:szCs w:val="28"/>
        </w:rPr>
        <w:t xml:space="preserve">sư vẽ, nhưng, như trên đã nói, </w:t>
      </w:r>
    </w:p>
    <w:p w:rsidR="008D1333" w:rsidRPr="000D54E5" w:rsidRDefault="008D1333" w:rsidP="00316503">
      <w:pPr>
        <w:pStyle w:val="BodyText"/>
        <w:spacing w:after="0"/>
        <w:jc w:val="both"/>
        <w:rPr>
          <w:vanish/>
          <w:sz w:val="28"/>
          <w:szCs w:val="28"/>
        </w:rPr>
      </w:pPr>
      <w:r w:rsidRPr="000D54E5">
        <w:rPr>
          <w:sz w:val="28"/>
          <w:szCs w:val="28"/>
        </w:rPr>
        <w:t xml:space="preserve">không biết đích xác là của ai, chỉ </w:t>
      </w:r>
    </w:p>
    <w:p w:rsidR="008D1333" w:rsidRPr="000D54E5" w:rsidRDefault="008D1333" w:rsidP="00316503">
      <w:pPr>
        <w:pStyle w:val="BodyText"/>
        <w:spacing w:after="0"/>
        <w:jc w:val="both"/>
        <w:rPr>
          <w:vanish/>
          <w:sz w:val="28"/>
          <w:szCs w:val="28"/>
        </w:rPr>
      </w:pPr>
      <w:r w:rsidRPr="000D54E5">
        <w:rPr>
          <w:sz w:val="28"/>
          <w:szCs w:val="28"/>
        </w:rPr>
        <w:t xml:space="preserve">biết rằng, </w:t>
      </w:r>
      <w:r w:rsidR="002E792E">
        <w:rPr>
          <w:sz w:val="28"/>
          <w:szCs w:val="28"/>
        </w:rPr>
        <w:t>Thiền Sư</w:t>
      </w:r>
      <w:r w:rsidRPr="000D54E5">
        <w:rPr>
          <w:sz w:val="28"/>
          <w:szCs w:val="28"/>
        </w:rPr>
        <w:t xml:space="preserve"> Phổ-Minh (? - ?) là </w:t>
      </w:r>
    </w:p>
    <w:p w:rsidR="008D1333" w:rsidRPr="000D54E5" w:rsidRDefault="008D1333" w:rsidP="00316503">
      <w:pPr>
        <w:pStyle w:val="BodyText"/>
        <w:spacing w:after="0"/>
        <w:jc w:val="both"/>
        <w:rPr>
          <w:i/>
          <w:vanish/>
          <w:sz w:val="28"/>
          <w:szCs w:val="28"/>
        </w:rPr>
      </w:pPr>
      <w:r w:rsidRPr="000D54E5">
        <w:rPr>
          <w:sz w:val="28"/>
          <w:szCs w:val="28"/>
        </w:rPr>
        <w:t xml:space="preserve">người đã sáng tác </w:t>
      </w:r>
      <w:r w:rsidRPr="000D54E5">
        <w:rPr>
          <w:i/>
          <w:sz w:val="28"/>
          <w:szCs w:val="28"/>
        </w:rPr>
        <w:t xml:space="preserve">mười </w:t>
      </w:r>
    </w:p>
    <w:p w:rsidR="008D1333" w:rsidRPr="000D54E5" w:rsidRDefault="008D1333" w:rsidP="00316503">
      <w:pPr>
        <w:pStyle w:val="BodyText"/>
        <w:spacing w:after="0"/>
        <w:jc w:val="both"/>
        <w:rPr>
          <w:vanish/>
          <w:sz w:val="28"/>
          <w:szCs w:val="28"/>
        </w:rPr>
      </w:pPr>
      <w:r w:rsidRPr="000D54E5">
        <w:rPr>
          <w:i/>
          <w:sz w:val="28"/>
          <w:szCs w:val="28"/>
        </w:rPr>
        <w:t>bài thi tụng</w:t>
      </w:r>
      <w:r w:rsidRPr="000D54E5">
        <w:rPr>
          <w:sz w:val="28"/>
          <w:szCs w:val="28"/>
        </w:rPr>
        <w:t xml:space="preserve"> (mỗi bài cho một bức </w:t>
      </w:r>
    </w:p>
    <w:p w:rsidR="008D1333" w:rsidRPr="000D54E5" w:rsidRDefault="008D1333" w:rsidP="00316503">
      <w:pPr>
        <w:pStyle w:val="BodyText"/>
        <w:spacing w:after="0"/>
        <w:jc w:val="both"/>
        <w:rPr>
          <w:vanish/>
          <w:sz w:val="28"/>
          <w:szCs w:val="28"/>
        </w:rPr>
      </w:pPr>
      <w:r w:rsidRPr="000D54E5">
        <w:rPr>
          <w:sz w:val="28"/>
          <w:szCs w:val="28"/>
        </w:rPr>
        <w:t xml:space="preserve">tranh) để nói lên ý nghĩa sâu xa </w:t>
      </w:r>
    </w:p>
    <w:p w:rsidR="008D1333" w:rsidRPr="000D54E5" w:rsidRDefault="008D1333" w:rsidP="00316503">
      <w:pPr>
        <w:pStyle w:val="BodyText"/>
        <w:spacing w:after="0"/>
        <w:jc w:val="both"/>
        <w:rPr>
          <w:sz w:val="28"/>
          <w:szCs w:val="28"/>
        </w:rPr>
      </w:pPr>
      <w:r w:rsidRPr="000D54E5">
        <w:rPr>
          <w:sz w:val="28"/>
          <w:szCs w:val="28"/>
        </w:rPr>
        <w:t>của chúng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Chưa chăn</w:t>
      </w:r>
      <w:r w:rsidRPr="000D54E5">
        <w:rPr>
          <w:sz w:val="28"/>
          <w:szCs w:val="28"/>
        </w:rPr>
        <w:t xml:space="preserve"> (</w:t>
      </w:r>
      <w:r w:rsidR="009E254C">
        <w:rPr>
          <w:sz w:val="28"/>
          <w:szCs w:val="28"/>
        </w:rPr>
        <w:t>Vị Mục</w:t>
      </w:r>
      <w:r w:rsidRPr="000D54E5">
        <w:rPr>
          <w:sz w:val="28"/>
          <w:szCs w:val="28"/>
        </w:rPr>
        <w:t>)</w:t>
      </w:r>
      <w:r w:rsidR="00953F1D" w:rsidRPr="000D54E5">
        <w:rPr>
          <w:sz w:val="28"/>
          <w:szCs w:val="28"/>
        </w:rPr>
        <w:t xml:space="preserve">. </w:t>
      </w:r>
    </w:p>
    <w:p w:rsidR="009702E9" w:rsidRPr="000D54E5" w:rsidRDefault="008D1333" w:rsidP="00316503">
      <w:pPr>
        <w:ind w:firstLine="360"/>
        <w:jc w:val="both"/>
        <w:rPr>
          <w:sz w:val="28"/>
          <w:szCs w:val="28"/>
        </w:rPr>
      </w:pPr>
      <w:r w:rsidRPr="000D54E5">
        <w:rPr>
          <w:sz w:val="28"/>
          <w:szCs w:val="28"/>
        </w:rPr>
        <w:t>Tranh vẽ một con trâu toàn đen đang ch</w:t>
      </w:r>
      <w:r w:rsidR="009E33CD" w:rsidRPr="000D54E5">
        <w:rPr>
          <w:sz w:val="28"/>
          <w:szCs w:val="28"/>
        </w:rPr>
        <w:t>ạ</w:t>
      </w:r>
      <w:r w:rsidRPr="000D54E5">
        <w:rPr>
          <w:sz w:val="28"/>
          <w:szCs w:val="28"/>
        </w:rPr>
        <w:t>y nhảy lung tung, và chú mục đồng vừa đuổi theo vừa đưa nắm cỏ non để dụ nó</w:t>
      </w:r>
      <w:r w:rsidR="00953F1D" w:rsidRPr="000D54E5">
        <w:rPr>
          <w:sz w:val="28"/>
          <w:szCs w:val="28"/>
        </w:rPr>
        <w:t xml:space="preserve">. </w:t>
      </w:r>
      <w:r w:rsidRPr="000D54E5">
        <w:rPr>
          <w:sz w:val="28"/>
          <w:szCs w:val="28"/>
        </w:rPr>
        <w:t xml:space="preserve">Lúc này hành giả mới bắt đầu </w:t>
      </w:r>
      <w:r w:rsidR="001D20EE" w:rsidRPr="000D54E5">
        <w:rPr>
          <w:sz w:val="28"/>
          <w:szCs w:val="28"/>
        </w:rPr>
        <w:t>Phát Tâm</w:t>
      </w:r>
      <w:r w:rsidRPr="000D54E5">
        <w:rPr>
          <w:sz w:val="28"/>
          <w:szCs w:val="28"/>
        </w:rPr>
        <w:t xml:space="preserve"> tu học, tâm ý hãy còn buông lung theo trần cảnh, nên phải cố gắng tìm cách </w:t>
      </w:r>
      <w:r w:rsidRPr="000D54E5">
        <w:rPr>
          <w:i/>
          <w:sz w:val="28"/>
          <w:szCs w:val="28"/>
        </w:rPr>
        <w:t>“bắt”</w:t>
      </w:r>
      <w:r w:rsidRPr="000D54E5">
        <w:rPr>
          <w:sz w:val="28"/>
          <w:szCs w:val="28"/>
        </w:rPr>
        <w:t xml:space="preserve"> tâm l</w:t>
      </w:r>
      <w:r w:rsidR="009E33CD" w:rsidRPr="000D54E5">
        <w:rPr>
          <w:sz w:val="28"/>
          <w:szCs w:val="28"/>
        </w:rPr>
        <w:t>ạ</w:t>
      </w:r>
      <w:r w:rsidRPr="000D54E5">
        <w:rPr>
          <w:sz w:val="28"/>
          <w:szCs w:val="28"/>
        </w:rPr>
        <w:t>i</w:t>
      </w:r>
      <w:r w:rsidR="00953F1D" w:rsidRPr="000D54E5">
        <w:rPr>
          <w:sz w:val="28"/>
          <w:szCs w:val="28"/>
        </w:rPr>
        <w:t xml:space="preserve">. </w:t>
      </w:r>
      <w:r w:rsidR="009E254C">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Mới chăn</w:t>
      </w:r>
      <w:r w:rsidRPr="000D54E5">
        <w:rPr>
          <w:sz w:val="28"/>
          <w:szCs w:val="28"/>
        </w:rPr>
        <w:t xml:space="preserve"> (</w:t>
      </w:r>
      <w:r w:rsidR="009E254C">
        <w:rPr>
          <w:sz w:val="28"/>
          <w:szCs w:val="28"/>
        </w:rPr>
        <w:t>Sơ Điều</w:t>
      </w:r>
      <w:r w:rsidRPr="000D54E5">
        <w:rPr>
          <w:sz w:val="28"/>
          <w:szCs w:val="28"/>
        </w:rPr>
        <w:t>)</w:t>
      </w:r>
      <w:r w:rsidR="00953F1D" w:rsidRPr="000D54E5">
        <w:rPr>
          <w:sz w:val="28"/>
          <w:szCs w:val="28"/>
        </w:rPr>
        <w:t xml:space="preserve">. </w:t>
      </w:r>
      <w:r w:rsidR="002D09C2">
        <w:rPr>
          <w:noProof/>
          <w:sz w:val="28"/>
          <w:szCs w:val="28"/>
          <w:lang w:eastAsia="zh-CN"/>
        </w:rPr>
        <w:pict>
          <v:shapetype id="_x0000_t202" coordsize="21600,21600" o:spt="202" path="m,l,21600r21600,l21600,xe">
            <v:stroke joinstyle="miter"/>
            <v:path gradientshapeok="t" o:connecttype="rect"/>
          </v:shapetype>
          <v:shape id="_x0000_s1038" type="#_x0000_t202" style="position:absolute;left:0;text-align:left;margin-left:1in;margin-top:10.9pt;width:152.15pt;height:151.55pt;z-index:1;mso-wrap-style:none;mso-position-horizontal-relative:text;mso-position-vertical-relative:text" stroked="f">
            <v:textbox style="mso-next-textbox:#_x0000_s1038;mso-fit-shape-to-text:t">
              <w:txbxContent>
                <w:p w:rsidR="00EB3A22" w:rsidRDefault="002D09C2" w:rsidP="008D133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5pt;height:144.55pt">
                        <v:imagedata r:id="rId8" o:title="814E540E"/>
                      </v:shape>
                    </w:pict>
                  </w:r>
                </w:p>
              </w:txbxContent>
            </v:textbox>
          </v:shape>
        </w:pict>
      </w:r>
    </w:p>
    <w:p w:rsidR="008D1333" w:rsidRPr="000D54E5" w:rsidRDefault="008D1333" w:rsidP="00316503">
      <w:pPr>
        <w:ind w:firstLine="360"/>
        <w:jc w:val="both"/>
        <w:rPr>
          <w:sz w:val="28"/>
          <w:szCs w:val="28"/>
        </w:rPr>
      </w:pPr>
      <w:r w:rsidRPr="000D54E5">
        <w:rPr>
          <w:sz w:val="28"/>
          <w:szCs w:val="28"/>
        </w:rPr>
        <w:t xml:space="preserve">Tranh vẽ người chăn trâu đã dùng dây thừng xỏ và cột được mũi trâu, và bắt đầu </w:t>
      </w:r>
      <w:r w:rsidRPr="000D54E5">
        <w:rPr>
          <w:i/>
          <w:sz w:val="28"/>
          <w:szCs w:val="28"/>
        </w:rPr>
        <w:t>“trị”</w:t>
      </w:r>
      <w:r w:rsidRPr="000D54E5">
        <w:rPr>
          <w:sz w:val="28"/>
          <w:szCs w:val="28"/>
        </w:rPr>
        <w:t xml:space="preserve"> cho trâu thuần; mũi trâu đã chuyển màu đen thành trắng</w:t>
      </w:r>
      <w:r w:rsidR="00953F1D" w:rsidRPr="000D54E5">
        <w:rPr>
          <w:sz w:val="28"/>
          <w:szCs w:val="28"/>
        </w:rPr>
        <w:t xml:space="preserve">. </w:t>
      </w:r>
      <w:r w:rsidRPr="000D54E5">
        <w:rPr>
          <w:sz w:val="28"/>
          <w:szCs w:val="28"/>
        </w:rPr>
        <w:t xml:space="preserve">Lúc này hành giả biết quay về nương tựa nơi </w:t>
      </w:r>
      <w:r w:rsidRPr="000D54E5">
        <w:rPr>
          <w:i/>
          <w:sz w:val="28"/>
          <w:szCs w:val="28"/>
        </w:rPr>
        <w:t>Ba Ngôi Báu,</w:t>
      </w:r>
      <w:r w:rsidRPr="000D54E5">
        <w:rPr>
          <w:sz w:val="28"/>
          <w:szCs w:val="28"/>
        </w:rPr>
        <w:t xml:space="preserve"> nguyện gìn giữ giới luật và tu học nghiêm túc để cho tâm ý không còn xao lãng, phóng túng theo dục vọng</w:t>
      </w:r>
      <w:r w:rsidR="00953F1D" w:rsidRPr="000D54E5">
        <w:rPr>
          <w:sz w:val="28"/>
          <w:szCs w:val="28"/>
        </w:rPr>
        <w:t xml:space="preserve">. </w:t>
      </w:r>
    </w:p>
    <w:p w:rsidR="00F7496A"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Chịu phép</w:t>
      </w:r>
      <w:r w:rsidRPr="000D54E5">
        <w:rPr>
          <w:sz w:val="28"/>
          <w:szCs w:val="28"/>
        </w:rPr>
        <w:t xml:space="preserve"> (</w:t>
      </w:r>
      <w:r w:rsidR="009E254C">
        <w:rPr>
          <w:sz w:val="28"/>
          <w:szCs w:val="28"/>
        </w:rPr>
        <w:t>Thọ Chế</w:t>
      </w:r>
      <w:r w:rsidRPr="000D54E5">
        <w:rPr>
          <w:sz w:val="28"/>
          <w:szCs w:val="28"/>
        </w:rPr>
        <w:t>)</w:t>
      </w:r>
      <w:r w:rsidR="00953F1D" w:rsidRPr="000D54E5">
        <w:rPr>
          <w:sz w:val="28"/>
          <w:szCs w:val="28"/>
        </w:rPr>
        <w:t xml:space="preserve">. </w:t>
      </w:r>
      <w:r w:rsidR="002D09C2">
        <w:rPr>
          <w:noProof/>
          <w:sz w:val="28"/>
          <w:szCs w:val="28"/>
          <w:lang w:eastAsia="zh-CN"/>
        </w:rPr>
        <w:pict>
          <v:shape id="_x0000_s1039" type="#_x0000_t202" style="position:absolute;left:0;text-align:left;margin-left:1in;margin-top:2.4pt;width:143.15pt;height:144.2pt;z-index:2;mso-wrap-style:none;mso-position-horizontal-relative:text;mso-position-vertical-relative:text" stroked="f">
            <v:textbox style="mso-next-textbox:#_x0000_s1039;mso-fit-shape-to-text:t">
              <w:txbxContent>
                <w:p w:rsidR="00EB3A22" w:rsidRDefault="002D09C2" w:rsidP="008D1333">
                  <w:r>
                    <w:pict>
                      <v:shape id="_x0000_i1028" type="#_x0000_t75" style="width:128.95pt;height:137pt">
                        <v:imagedata r:id="rId9" o:title="2813EB4C"/>
                      </v:shape>
                    </w:pict>
                  </w:r>
                </w:p>
              </w:txbxContent>
            </v:textbox>
          </v:shape>
        </w:pict>
      </w:r>
    </w:p>
    <w:p w:rsidR="008D1333" w:rsidRPr="000D54E5" w:rsidRDefault="008D1333" w:rsidP="00316503">
      <w:pPr>
        <w:ind w:firstLine="360"/>
        <w:jc w:val="both"/>
        <w:rPr>
          <w:sz w:val="28"/>
          <w:szCs w:val="28"/>
        </w:rPr>
      </w:pPr>
      <w:r w:rsidRPr="000D54E5">
        <w:rPr>
          <w:sz w:val="28"/>
          <w:szCs w:val="28"/>
        </w:rPr>
        <w:t>Tranh vẽ con trâu đã hết hung hăng và chịu khuất phục, trọn cái đầu của trâu đã chuyển thành trắng; và chú mục đồng dắt trâu đi nhẹ nhàng, không còn phải dùng sức lực lôi kéo hay roi vọt đánh đập nữa</w:t>
      </w:r>
      <w:r w:rsidR="00953F1D" w:rsidRPr="000D54E5">
        <w:rPr>
          <w:sz w:val="28"/>
          <w:szCs w:val="28"/>
        </w:rPr>
        <w:t xml:space="preserve">. </w:t>
      </w:r>
      <w:r w:rsidRPr="000D54E5">
        <w:rPr>
          <w:sz w:val="28"/>
          <w:szCs w:val="28"/>
        </w:rPr>
        <w:t>Tuy vậy, chú vẫn giữ chắc sợi dây xỏ mũi và tay chưa dám bỏ cây roi</w:t>
      </w:r>
      <w:r w:rsidR="00953F1D" w:rsidRPr="000D54E5">
        <w:rPr>
          <w:sz w:val="28"/>
          <w:szCs w:val="28"/>
        </w:rPr>
        <w:t xml:space="preserve">. </w:t>
      </w:r>
      <w:r w:rsidRPr="000D54E5">
        <w:rPr>
          <w:sz w:val="28"/>
          <w:szCs w:val="28"/>
        </w:rPr>
        <w:t>Nhờ quyết lòng tu tập, giới h</w:t>
      </w:r>
      <w:r w:rsidR="009E33CD" w:rsidRPr="000D54E5">
        <w:rPr>
          <w:sz w:val="28"/>
          <w:szCs w:val="28"/>
        </w:rPr>
        <w:t>ạ</w:t>
      </w:r>
      <w:r w:rsidRPr="000D54E5">
        <w:rPr>
          <w:sz w:val="28"/>
          <w:szCs w:val="28"/>
        </w:rPr>
        <w:t>nh nghiêm túc mà giờ đây hành giả thấy tâm ý mình có phần định tĩnh, sáng suốt, nhẹ nhàng hơn</w:t>
      </w:r>
      <w:r w:rsidR="00953F1D" w:rsidRPr="000D54E5">
        <w:rPr>
          <w:sz w:val="28"/>
          <w:szCs w:val="28"/>
        </w:rPr>
        <w:t xml:space="preserve">. </w:t>
      </w:r>
      <w:r w:rsidRPr="000D54E5">
        <w:rPr>
          <w:sz w:val="28"/>
          <w:szCs w:val="28"/>
        </w:rPr>
        <w:t>Được vậy là nhờ hành giả thường trực quán sát và nhận diện dòng tâm ý đang trôi chảy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Quay đầu</w:t>
      </w:r>
      <w:r w:rsidRPr="000D54E5">
        <w:rPr>
          <w:sz w:val="28"/>
          <w:szCs w:val="28"/>
        </w:rPr>
        <w:t xml:space="preserve"> (</w:t>
      </w:r>
      <w:r w:rsidR="009E254C">
        <w:rPr>
          <w:sz w:val="28"/>
          <w:szCs w:val="28"/>
        </w:rPr>
        <w:t>Hồi Thủ</w:t>
      </w:r>
      <w:r w:rsidRPr="000D54E5">
        <w:rPr>
          <w:sz w:val="28"/>
          <w:szCs w:val="28"/>
        </w:rPr>
        <w:t>)</w:t>
      </w:r>
      <w:r w:rsidR="00953F1D" w:rsidRPr="000D54E5">
        <w:rPr>
          <w:sz w:val="28"/>
          <w:szCs w:val="28"/>
        </w:rPr>
        <w:t xml:space="preserve">. </w:t>
      </w:r>
      <w:r w:rsidR="002D09C2">
        <w:rPr>
          <w:noProof/>
          <w:sz w:val="28"/>
          <w:szCs w:val="28"/>
          <w:lang w:eastAsia="zh-CN"/>
        </w:rPr>
        <w:pict>
          <v:shape id="_x0000_s1040" type="#_x0000_t202" style="position:absolute;left:0;text-align:left;margin-left:1in;margin-top:6.7pt;width:143.15pt;height:166.5pt;z-index:3;mso-wrap-style:none;mso-position-horizontal-relative:text;mso-position-vertical-relative:text" stroked="f">
            <v:textbox style="mso-next-textbox:#_x0000_s1040;mso-fit-shape-to-text:t">
              <w:txbxContent>
                <w:p w:rsidR="00EB3A22" w:rsidRDefault="002D09C2" w:rsidP="009702E9">
                  <w:pPr>
                    <w:keepNext/>
                  </w:pPr>
                  <w:r>
                    <w:pict>
                      <v:shape id="_x0000_i1030" type="#_x0000_t75" style="width:128.95pt;height:133.8pt">
                        <v:imagedata r:id="rId10" o:title="EA6F0B3A"/>
                      </v:shape>
                    </w:pict>
                  </w:r>
                </w:p>
                <w:p w:rsidR="00EB3A22" w:rsidRDefault="00EB3A22" w:rsidP="009702E9">
                  <w:pPr>
                    <w:pStyle w:val="Caption"/>
                  </w:pPr>
                  <w:r>
                    <w:t xml:space="preserve">Figure </w:t>
                  </w:r>
                  <w:r>
                    <w:fldChar w:fldCharType="begin"/>
                  </w:r>
                  <w:r>
                    <w:instrText xml:space="preserve"> SEQ Figure \* ARABIC </w:instrText>
                  </w:r>
                  <w:r>
                    <w:fldChar w:fldCharType="separate"/>
                  </w:r>
                  <w:r>
                    <w:rPr>
                      <w:noProof/>
                    </w:rPr>
                    <w:t>1</w:t>
                  </w:r>
                  <w:r>
                    <w:fldChar w:fldCharType="end"/>
                  </w:r>
                </w:p>
                <w:p w:rsidR="00EB3A22" w:rsidRDefault="00EB3A22" w:rsidP="008D1333"/>
              </w:txbxContent>
            </v:textbox>
          </v:shape>
        </w:pict>
      </w:r>
    </w:p>
    <w:p w:rsidR="008D1333" w:rsidRPr="000D54E5" w:rsidRDefault="008D1333" w:rsidP="00316503">
      <w:pPr>
        <w:ind w:firstLine="360"/>
        <w:jc w:val="both"/>
        <w:rPr>
          <w:sz w:val="28"/>
          <w:szCs w:val="28"/>
        </w:rPr>
      </w:pPr>
      <w:r w:rsidRPr="000D54E5">
        <w:rPr>
          <w:sz w:val="28"/>
          <w:szCs w:val="28"/>
        </w:rPr>
        <w:t>Tranh vẽ con trâu đã chuyển sang màu trắng đến nửa thân mình</w:t>
      </w:r>
      <w:r w:rsidR="00953F1D" w:rsidRPr="000D54E5">
        <w:rPr>
          <w:sz w:val="28"/>
          <w:szCs w:val="28"/>
        </w:rPr>
        <w:t xml:space="preserve">. </w:t>
      </w:r>
      <w:r w:rsidRPr="000D54E5">
        <w:rPr>
          <w:sz w:val="28"/>
          <w:szCs w:val="28"/>
        </w:rPr>
        <w:t>Nhờ chăn giữ lâu ngày, bây giờ trâu đã dần dần thuần thục, không còn giống như trâu “hoang” nữa</w:t>
      </w:r>
      <w:r w:rsidR="00953F1D" w:rsidRPr="000D54E5">
        <w:rPr>
          <w:sz w:val="28"/>
          <w:szCs w:val="28"/>
        </w:rPr>
        <w:t xml:space="preserve">. </w:t>
      </w:r>
      <w:r w:rsidRPr="000D54E5">
        <w:rPr>
          <w:sz w:val="28"/>
          <w:szCs w:val="28"/>
        </w:rPr>
        <w:t>Chú mục đồng không còn phải mệt nhọc “trị” nó nữa, mà có thể cột nó vào gốc cây và hưởng được chút nhàn h</w:t>
      </w:r>
      <w:r w:rsidR="009E33CD" w:rsidRPr="000D54E5">
        <w:rPr>
          <w:sz w:val="28"/>
          <w:szCs w:val="28"/>
        </w:rPr>
        <w:t>ạ</w:t>
      </w:r>
      <w:r w:rsidR="00953F1D" w:rsidRPr="000D54E5">
        <w:rPr>
          <w:sz w:val="28"/>
          <w:szCs w:val="28"/>
        </w:rPr>
        <w:t xml:space="preserve">. </w:t>
      </w:r>
      <w:r w:rsidRPr="000D54E5">
        <w:rPr>
          <w:sz w:val="28"/>
          <w:szCs w:val="28"/>
        </w:rPr>
        <w:t xml:space="preserve">Hành giả ngày càng sống với </w:t>
      </w:r>
      <w:r w:rsidR="002B04AF">
        <w:rPr>
          <w:sz w:val="28"/>
          <w:szCs w:val="28"/>
        </w:rPr>
        <w:t>Chánh Niệm</w:t>
      </w:r>
      <w:r w:rsidRPr="000D54E5">
        <w:rPr>
          <w:sz w:val="28"/>
          <w:szCs w:val="28"/>
        </w:rPr>
        <w:t xml:space="preserve"> thường xuyên hơn, theo sát và thấy rõ tâm ý mình hơn, không một ho</w:t>
      </w:r>
      <w:r w:rsidR="009E33CD" w:rsidRPr="000D54E5">
        <w:rPr>
          <w:sz w:val="28"/>
          <w:szCs w:val="28"/>
        </w:rPr>
        <w:t>ạ</w:t>
      </w:r>
      <w:r w:rsidRPr="000D54E5">
        <w:rPr>
          <w:sz w:val="28"/>
          <w:szCs w:val="28"/>
        </w:rPr>
        <w:t>t động nào của tâm mà qua lọt được con mắt quán niệm của hành giả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Ngoan ngoãn</w:t>
      </w:r>
      <w:r w:rsidRPr="000D54E5">
        <w:rPr>
          <w:sz w:val="28"/>
          <w:szCs w:val="28"/>
        </w:rPr>
        <w:t xml:space="preserve"> (</w:t>
      </w:r>
      <w:r w:rsidR="009E254C">
        <w:rPr>
          <w:sz w:val="28"/>
          <w:szCs w:val="28"/>
        </w:rPr>
        <w:t>Tuần Phục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Tranh vẽ trâu đã trắng đến hết lưng và bụng, đã được chú mục đồng cởi bỏ sợi dây, vì trâu đã hoàn toàn thuần thục, không còn lo lắng gì nữa</w:t>
      </w:r>
      <w:r w:rsidR="00953F1D" w:rsidRPr="000D54E5">
        <w:rPr>
          <w:sz w:val="28"/>
          <w:szCs w:val="28"/>
        </w:rPr>
        <w:t xml:space="preserve">. </w:t>
      </w:r>
      <w:r w:rsidRPr="000D54E5">
        <w:rPr>
          <w:sz w:val="28"/>
          <w:szCs w:val="28"/>
        </w:rPr>
        <w:t>Hành giả lúc này đã hoàn toàn điều phục tâm ý mình, hoàn toàn sống trong tỉnh thức</w:t>
      </w:r>
      <w:r w:rsidR="00953F1D" w:rsidRPr="000D54E5">
        <w:rPr>
          <w:sz w:val="28"/>
          <w:szCs w:val="28"/>
        </w:rPr>
        <w:t xml:space="preserve">. </w:t>
      </w:r>
      <w:r w:rsidRPr="000D54E5">
        <w:rPr>
          <w:sz w:val="28"/>
          <w:szCs w:val="28"/>
        </w:rPr>
        <w:t>Tâm ý đã thanh tịnh, nhẹ nhàng, thanh thoát, hành giả thật an l</w:t>
      </w:r>
      <w:r w:rsidR="009E33CD" w:rsidRPr="000D54E5">
        <w:rPr>
          <w:sz w:val="28"/>
          <w:szCs w:val="28"/>
        </w:rPr>
        <w:t>ạ</w:t>
      </w:r>
      <w:r w:rsidRPr="000D54E5">
        <w:rPr>
          <w:sz w:val="28"/>
          <w:szCs w:val="28"/>
        </w:rPr>
        <w:t>c, thấy được sự mầu nhiệm của cuộc sống, chung quanh mình cái gì cũng tươi đẹp, dễ thương</w:t>
      </w:r>
      <w:r w:rsidR="00953F1D" w:rsidRPr="000D54E5">
        <w:rPr>
          <w:sz w:val="28"/>
          <w:szCs w:val="28"/>
        </w:rPr>
        <w:t xml:space="preserve">. </w:t>
      </w:r>
      <w:r w:rsidR="002D09C2">
        <w:rPr>
          <w:noProof/>
          <w:sz w:val="28"/>
          <w:szCs w:val="28"/>
          <w:lang w:eastAsia="zh-CN"/>
        </w:rPr>
        <w:pict>
          <v:shape id="_x0000_s1041" type="#_x0000_t202" style="position:absolute;left:0;text-align:left;margin-left:1in;margin-top:-9pt;width:143.2pt;height:145.35pt;z-index:4;mso-wrap-style:none;mso-position-horizontal-relative:text;mso-position-vertical-relative:text" stroked="f">
            <v:textbox style="mso-next-textbox:#_x0000_s1041;mso-fit-shape-to-text:t">
              <w:txbxContent>
                <w:p w:rsidR="00EB3A22" w:rsidRDefault="002D09C2" w:rsidP="008D1333">
                  <w:r>
                    <w:pict>
                      <v:shape id="_x0000_i1032" type="#_x0000_t75" style="width:128.95pt;height:138.1pt">
                        <v:imagedata r:id="rId11" o:title="3EC6ADF3"/>
                      </v:shape>
                    </w:pict>
                  </w:r>
                </w:p>
              </w:txbxContent>
            </v:textbox>
          </v:shape>
        </w:pic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Không ng</w:t>
      </w:r>
      <w:r w:rsidR="009E33CD" w:rsidRPr="000D54E5">
        <w:rPr>
          <w:i/>
          <w:sz w:val="28"/>
          <w:szCs w:val="28"/>
        </w:rPr>
        <w:t>ạ</w:t>
      </w:r>
      <w:r w:rsidRPr="000D54E5">
        <w:rPr>
          <w:i/>
          <w:sz w:val="28"/>
          <w:szCs w:val="28"/>
        </w:rPr>
        <w:t>i</w:t>
      </w:r>
      <w:r w:rsidRPr="000D54E5">
        <w:rPr>
          <w:sz w:val="28"/>
          <w:szCs w:val="28"/>
        </w:rPr>
        <w:t xml:space="preserve"> (</w:t>
      </w:r>
      <w:r w:rsidR="009E254C">
        <w:rPr>
          <w:sz w:val="28"/>
          <w:szCs w:val="28"/>
        </w:rPr>
        <w:t>Vô Ngại</w:t>
      </w:r>
      <w:r w:rsidRPr="000D54E5">
        <w:rPr>
          <w:sz w:val="28"/>
          <w:szCs w:val="28"/>
        </w:rPr>
        <w:t>)</w:t>
      </w:r>
      <w:r w:rsidR="00953F1D" w:rsidRPr="000D54E5">
        <w:rPr>
          <w:sz w:val="28"/>
          <w:szCs w:val="28"/>
        </w:rPr>
        <w:t xml:space="preserve">. </w:t>
      </w:r>
    </w:p>
    <w:p w:rsidR="008D1333" w:rsidRDefault="008D1333" w:rsidP="00316503">
      <w:pPr>
        <w:ind w:firstLine="360"/>
        <w:jc w:val="both"/>
        <w:rPr>
          <w:sz w:val="28"/>
          <w:szCs w:val="28"/>
        </w:rPr>
      </w:pPr>
      <w:r w:rsidRPr="000D54E5">
        <w:rPr>
          <w:sz w:val="28"/>
          <w:szCs w:val="28"/>
        </w:rPr>
        <w:t>Tranh vẽ người chăn trâu ngồi thổi sáo nơi gốc tùng, trâu ngoan ngoãn nằm nghe, khắp thân mình đã chuyển sang màu trắng; chỉ có cái đuôi là còn đen</w:t>
      </w:r>
      <w:r w:rsidR="00953F1D" w:rsidRPr="000D54E5">
        <w:rPr>
          <w:sz w:val="28"/>
          <w:szCs w:val="28"/>
        </w:rPr>
        <w:t xml:space="preserve">. </w:t>
      </w:r>
      <w:r w:rsidRPr="000D54E5">
        <w:rPr>
          <w:sz w:val="28"/>
          <w:szCs w:val="28"/>
        </w:rPr>
        <w:t>Hành giả lúc này hoàn toàn tĩnh lặng, không cần dụng công điều phục mà tâm ý an nhiên tự t</w:t>
      </w:r>
      <w:r w:rsidR="009E33CD" w:rsidRPr="000D54E5">
        <w:rPr>
          <w:sz w:val="28"/>
          <w:szCs w:val="28"/>
        </w:rPr>
        <w:t>ạ</w:t>
      </w:r>
      <w:r w:rsidRPr="000D54E5">
        <w:rPr>
          <w:sz w:val="28"/>
          <w:szCs w:val="28"/>
        </w:rPr>
        <w:t>i</w:t>
      </w:r>
      <w:r w:rsidR="00953F1D" w:rsidRPr="000D54E5">
        <w:rPr>
          <w:sz w:val="28"/>
          <w:szCs w:val="28"/>
        </w:rPr>
        <w:t xml:space="preserve">. </w:t>
      </w:r>
    </w:p>
    <w:p w:rsidR="004B69AF"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Mặc ý</w:t>
      </w:r>
      <w:r w:rsidRPr="000D54E5">
        <w:rPr>
          <w:sz w:val="28"/>
          <w:szCs w:val="28"/>
        </w:rPr>
        <w:t xml:space="preserve"> (</w:t>
      </w:r>
      <w:r w:rsidR="009E254C">
        <w:rPr>
          <w:sz w:val="28"/>
          <w:szCs w:val="28"/>
        </w:rPr>
        <w:t>Nhậm Vận</w:t>
      </w:r>
      <w:r w:rsidRPr="000D54E5">
        <w:rPr>
          <w:sz w:val="28"/>
          <w:szCs w:val="28"/>
        </w:rPr>
        <w:t>)</w:t>
      </w:r>
      <w:r w:rsidR="00953F1D" w:rsidRPr="000D54E5">
        <w:rPr>
          <w:sz w:val="28"/>
          <w:szCs w:val="28"/>
        </w:rPr>
        <w:t xml:space="preserve">. </w:t>
      </w:r>
      <w:r w:rsidR="002D09C2">
        <w:rPr>
          <w:noProof/>
          <w:sz w:val="28"/>
          <w:szCs w:val="28"/>
          <w:lang w:eastAsia="zh-CN"/>
        </w:rPr>
        <w:pict>
          <v:shape id="_x0000_s1043" type="#_x0000_t202" style="position:absolute;left:0;text-align:left;margin-left:1in;margin-top:1.5pt;width:151.5pt;height:153pt;z-index:5;mso-wrap-style:none;mso-position-horizontal-relative:text;mso-position-vertical-relative:text" stroked="f">
            <v:textbox style="mso-next-textbox:#_x0000_s1043">
              <w:txbxContent>
                <w:p w:rsidR="00EB3A22" w:rsidRDefault="002D09C2" w:rsidP="008D1333">
                  <w:r>
                    <w:pict>
                      <v:shape id="_x0000_i1034" type="#_x0000_t75" style="width:137pt;height:142.4pt">
                        <v:imagedata r:id="rId12" o:title="B9ED8F79"/>
                      </v:shape>
                    </w:pict>
                  </w:r>
                </w:p>
              </w:txbxContent>
            </v:textbox>
          </v:shape>
        </w:pict>
      </w:r>
    </w:p>
    <w:p w:rsidR="008D1333" w:rsidRPr="000D54E5" w:rsidRDefault="008D1333" w:rsidP="00316503">
      <w:pPr>
        <w:ind w:firstLine="360"/>
        <w:jc w:val="both"/>
        <w:rPr>
          <w:sz w:val="28"/>
          <w:szCs w:val="28"/>
        </w:rPr>
      </w:pPr>
      <w:r w:rsidRPr="000D54E5">
        <w:rPr>
          <w:sz w:val="28"/>
          <w:szCs w:val="28"/>
        </w:rPr>
        <w:t>Tranh vẽ chú mục đồng thản nhiên nằm ngủ dưới gốc cây, còn trâu thì mặc tình rong chơi gặm cỏ, toàn thân trắng toát, từ chóp mũi đến chót đuôi không còn một vết đen nào</w:t>
      </w:r>
      <w:r w:rsidR="00953F1D" w:rsidRPr="000D54E5">
        <w:rPr>
          <w:sz w:val="28"/>
          <w:szCs w:val="28"/>
        </w:rPr>
        <w:t xml:space="preserve">. </w:t>
      </w:r>
      <w:r w:rsidRPr="000D54E5">
        <w:rPr>
          <w:sz w:val="28"/>
          <w:szCs w:val="28"/>
        </w:rPr>
        <w:t>Bởi tâm đã an nhiên tự t</w:t>
      </w:r>
      <w:r w:rsidR="009E33CD" w:rsidRPr="000D54E5">
        <w:rPr>
          <w:sz w:val="28"/>
          <w:szCs w:val="28"/>
        </w:rPr>
        <w:t>ạ</w:t>
      </w:r>
      <w:r w:rsidRPr="000D54E5">
        <w:rPr>
          <w:sz w:val="28"/>
          <w:szCs w:val="28"/>
        </w:rPr>
        <w:t>i, không còn bị chướng ng</w:t>
      </w:r>
      <w:r w:rsidR="009E33CD" w:rsidRPr="000D54E5">
        <w:rPr>
          <w:sz w:val="28"/>
          <w:szCs w:val="28"/>
        </w:rPr>
        <w:t>ạ</w:t>
      </w:r>
      <w:r w:rsidRPr="000D54E5">
        <w:rPr>
          <w:sz w:val="28"/>
          <w:szCs w:val="28"/>
        </w:rPr>
        <w:t>i, nên tất cả những kiến chấp sai l</w:t>
      </w:r>
      <w:r w:rsidR="009E33CD" w:rsidRPr="000D54E5">
        <w:rPr>
          <w:sz w:val="28"/>
          <w:szCs w:val="28"/>
        </w:rPr>
        <w:t>ạ</w:t>
      </w:r>
      <w:r w:rsidRPr="000D54E5">
        <w:rPr>
          <w:sz w:val="28"/>
          <w:szCs w:val="28"/>
        </w:rPr>
        <w:t xml:space="preserve">c về ngã (tức bốn thứ phiền não: ngã si, </w:t>
      </w:r>
      <w:r w:rsidR="003854E0">
        <w:rPr>
          <w:sz w:val="28"/>
          <w:szCs w:val="28"/>
        </w:rPr>
        <w:t>Ngã Kiến</w:t>
      </w:r>
      <w:r w:rsidRPr="000D54E5">
        <w:rPr>
          <w:sz w:val="28"/>
          <w:szCs w:val="28"/>
        </w:rPr>
        <w:t>, ngã m</w:t>
      </w:r>
      <w:r w:rsidR="009E33CD" w:rsidRPr="000D54E5">
        <w:rPr>
          <w:sz w:val="28"/>
          <w:szCs w:val="28"/>
        </w:rPr>
        <w:t>ạ</w:t>
      </w:r>
      <w:r w:rsidRPr="000D54E5">
        <w:rPr>
          <w:sz w:val="28"/>
          <w:szCs w:val="28"/>
        </w:rPr>
        <w:t>n, ngã ái) nơi hành giả giờ đây cũng bị gột s</w:t>
      </w:r>
      <w:r w:rsidR="009E33CD" w:rsidRPr="000D54E5">
        <w:rPr>
          <w:sz w:val="28"/>
          <w:szCs w:val="28"/>
        </w:rPr>
        <w:t>ạ</w:t>
      </w:r>
      <w:r w:rsidRPr="000D54E5">
        <w:rPr>
          <w:sz w:val="28"/>
          <w:szCs w:val="28"/>
        </w:rPr>
        <w:t xml:space="preserve">ch; tuy nhiên, những </w:t>
      </w:r>
      <w:r w:rsidR="00652132">
        <w:rPr>
          <w:sz w:val="28"/>
          <w:szCs w:val="28"/>
        </w:rPr>
        <w:t>Tà Kiến</w:t>
      </w:r>
      <w:r w:rsidRPr="000D54E5">
        <w:rPr>
          <w:sz w:val="28"/>
          <w:szCs w:val="28"/>
        </w:rPr>
        <w:t xml:space="preserve"> về pháp vẫn còn, sự giải thoát chưa được trọn vẹn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Quên nhau</w:t>
      </w:r>
      <w:r w:rsidRPr="000D54E5">
        <w:rPr>
          <w:sz w:val="28"/>
          <w:szCs w:val="28"/>
        </w:rPr>
        <w:t xml:space="preserve"> (</w:t>
      </w:r>
      <w:r w:rsidR="009E254C">
        <w:rPr>
          <w:sz w:val="28"/>
          <w:szCs w:val="28"/>
        </w:rPr>
        <w:t>Tương Vong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Trong tranh vẫn còn có trâu và mục đồng, nhưng trâu đã quên mất sự có mặt của mục đồng, mà mục đồng cũng quên mất sự có mặt của trâu</w:t>
      </w:r>
      <w:r w:rsidR="00953F1D" w:rsidRPr="000D54E5">
        <w:rPr>
          <w:sz w:val="28"/>
          <w:szCs w:val="28"/>
        </w:rPr>
        <w:t xml:space="preserve">. </w:t>
      </w:r>
      <w:r w:rsidRPr="000D54E5">
        <w:rPr>
          <w:sz w:val="28"/>
          <w:szCs w:val="28"/>
        </w:rPr>
        <w:t xml:space="preserve">Hành giả cố gắng tiến lên mãi, và giờ đây thì tất cả mọi </w:t>
      </w:r>
      <w:r w:rsidR="002B04AF">
        <w:rPr>
          <w:sz w:val="28"/>
          <w:szCs w:val="28"/>
        </w:rPr>
        <w:t>Tà Kiến Vô Thức</w:t>
      </w:r>
      <w:r w:rsidRPr="000D54E5">
        <w:rPr>
          <w:sz w:val="28"/>
          <w:szCs w:val="28"/>
        </w:rPr>
        <w:t xml:space="preserve"> về sự tồn t</w:t>
      </w:r>
      <w:r w:rsidR="009E33CD" w:rsidRPr="000D54E5">
        <w:rPr>
          <w:sz w:val="28"/>
          <w:szCs w:val="28"/>
        </w:rPr>
        <w:t>ạ</w:t>
      </w:r>
      <w:r w:rsidRPr="000D54E5">
        <w:rPr>
          <w:sz w:val="28"/>
          <w:szCs w:val="28"/>
        </w:rPr>
        <w:t>i của ngã cũng như của pháp đều dứt s</w:t>
      </w:r>
      <w:r w:rsidR="009E33CD" w:rsidRPr="000D54E5">
        <w:rPr>
          <w:sz w:val="28"/>
          <w:szCs w:val="28"/>
        </w:rPr>
        <w:t>ạ</w:t>
      </w:r>
      <w:r w:rsidRPr="000D54E5">
        <w:rPr>
          <w:sz w:val="28"/>
          <w:szCs w:val="28"/>
        </w:rPr>
        <w:t>ch</w:t>
      </w:r>
      <w:r w:rsidR="00953F1D" w:rsidRPr="000D54E5">
        <w:rPr>
          <w:sz w:val="28"/>
          <w:szCs w:val="28"/>
        </w:rPr>
        <w:t xml:space="preserve">. </w:t>
      </w:r>
      <w:r w:rsidR="002D09C2">
        <w:rPr>
          <w:noProof/>
          <w:sz w:val="28"/>
          <w:szCs w:val="28"/>
          <w:lang w:eastAsia="zh-CN"/>
        </w:rPr>
        <w:pict>
          <v:shape id="_x0000_s1044" type="#_x0000_t202" style="position:absolute;left:0;text-align:left;margin-left:1in;margin-top:0;width:143.25pt;height:143.35pt;z-index:6;mso-wrap-style:none;mso-position-horizontal-relative:text;mso-position-vertical-relative:text" stroked="f">
            <v:textbox style="mso-next-textbox:#_x0000_s1044;mso-fit-shape-to-text:t">
              <w:txbxContent>
                <w:p w:rsidR="00EB3A22" w:rsidRDefault="002D09C2" w:rsidP="008D1333">
                  <w:r>
                    <w:pict>
                      <v:shape id="_x0000_i1036" type="#_x0000_t75" style="width:128.95pt;height:135.95pt">
                        <v:imagedata r:id="rId13" o:title="1B0B7F26"/>
                      </v:shape>
                    </w:pict>
                  </w:r>
                </w:p>
              </w:txbxContent>
            </v:textbox>
          </v:shape>
        </w:pic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Chiếc bóng</w:t>
      </w:r>
      <w:r w:rsidRPr="000D54E5">
        <w:rPr>
          <w:sz w:val="28"/>
          <w:szCs w:val="28"/>
        </w:rPr>
        <w:t xml:space="preserve"> (</w:t>
      </w:r>
      <w:r w:rsidR="009E254C">
        <w:rPr>
          <w:sz w:val="28"/>
          <w:szCs w:val="28"/>
        </w:rPr>
        <w:t>Độc Chiếu</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Con trâu trong tranh không còn trông thấy nữa, người chăn trâu một mình đứng giữa thiên nhiên</w:t>
      </w:r>
      <w:r w:rsidR="00953F1D" w:rsidRPr="000D54E5">
        <w:rPr>
          <w:sz w:val="28"/>
          <w:szCs w:val="28"/>
        </w:rPr>
        <w:t xml:space="preserve">. </w:t>
      </w:r>
      <w:r w:rsidRPr="000D54E5">
        <w:rPr>
          <w:sz w:val="28"/>
          <w:szCs w:val="28"/>
        </w:rPr>
        <w:t>Tâm hành giả bây giờ đã trở thành “vô tâm”, mọi niệm phân biệt đều dứt s</w:t>
      </w:r>
      <w:r w:rsidR="009E33CD" w:rsidRPr="000D54E5">
        <w:rPr>
          <w:sz w:val="28"/>
          <w:szCs w:val="28"/>
        </w:rPr>
        <w:t>ạ</w:t>
      </w:r>
      <w:r w:rsidRPr="000D54E5">
        <w:rPr>
          <w:sz w:val="28"/>
          <w:szCs w:val="28"/>
        </w:rPr>
        <w:t>ch, không còn có trong - ngoài, có - không, sinh - diệt, tâm - cảnh, dơ - s</w:t>
      </w:r>
      <w:r w:rsidR="009E33CD" w:rsidRPr="000D54E5">
        <w:rPr>
          <w:sz w:val="28"/>
          <w:szCs w:val="28"/>
        </w:rPr>
        <w:t>ạ</w:t>
      </w:r>
      <w:r w:rsidRPr="000D54E5">
        <w:rPr>
          <w:sz w:val="28"/>
          <w:szCs w:val="28"/>
        </w:rPr>
        <w:t>ch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 tự tính </w:t>
      </w:r>
      <w:r w:rsidR="00CC47D5">
        <w:rPr>
          <w:sz w:val="28"/>
          <w:szCs w:val="28"/>
        </w:rPr>
        <w:t>Chân Như</w:t>
      </w:r>
      <w:r w:rsidRPr="000D54E5">
        <w:rPr>
          <w:sz w:val="28"/>
          <w:szCs w:val="28"/>
        </w:rPr>
        <w:t xml:space="preserve"> của v</w:t>
      </w:r>
      <w:r w:rsidR="009E33CD" w:rsidRPr="000D54E5">
        <w:rPr>
          <w:sz w:val="28"/>
          <w:szCs w:val="28"/>
        </w:rPr>
        <w:t>ạ</w:t>
      </w:r>
      <w:r w:rsidRPr="000D54E5">
        <w:rPr>
          <w:sz w:val="28"/>
          <w:szCs w:val="28"/>
        </w:rPr>
        <w:t>n hữu tỏ lộ ra trước mắt</w:t>
      </w:r>
      <w:r w:rsidR="00953F1D" w:rsidRPr="000D54E5">
        <w:rPr>
          <w:sz w:val="28"/>
          <w:szCs w:val="28"/>
        </w:rPr>
        <w:t xml:space="preserve">. </w:t>
      </w:r>
      <w:r w:rsidR="002D09C2">
        <w:rPr>
          <w:noProof/>
          <w:sz w:val="28"/>
          <w:szCs w:val="28"/>
          <w:lang w:eastAsia="zh-CN"/>
        </w:rPr>
        <w:pict>
          <v:shape id="_x0000_s1045" type="#_x0000_t202" style="position:absolute;left:0;text-align:left;margin-left:1in;margin-top:9.15pt;width:133.25pt;height:135.7pt;z-index:7;mso-wrap-style:none;mso-position-horizontal-relative:text;mso-position-vertical-relative:text" stroked="f">
            <v:textbox style="mso-next-textbox:#_x0000_s1045;mso-fit-shape-to-text:t">
              <w:txbxContent>
                <w:p w:rsidR="00EB3A22" w:rsidRDefault="002D09C2" w:rsidP="008D1333">
                  <w:r>
                    <w:pict>
                      <v:shape id="_x0000_i1038" type="#_x0000_t75" style="width:118.75pt;height:128.4pt">
                        <v:imagedata r:id="rId14" o:title="5EF498EF"/>
                      </v:shape>
                    </w:pict>
                  </w:r>
                </w:p>
              </w:txbxContent>
            </v:textbox>
          </v:shape>
        </w:pic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Vắng hết</w:t>
      </w:r>
      <w:r w:rsidRPr="000D54E5">
        <w:rPr>
          <w:sz w:val="28"/>
          <w:szCs w:val="28"/>
        </w:rPr>
        <w:t xml:space="preserve"> (</w:t>
      </w:r>
      <w:r w:rsidR="009E254C">
        <w:rPr>
          <w:sz w:val="28"/>
          <w:szCs w:val="28"/>
        </w:rPr>
        <w:t>Song Dẫn</w:t>
      </w:r>
      <w:r w:rsidRPr="000D54E5">
        <w:rPr>
          <w:sz w:val="28"/>
          <w:szCs w:val="28"/>
        </w:rPr>
        <w:t>)</w:t>
      </w:r>
      <w:r w:rsidR="00953F1D" w:rsidRPr="000D54E5">
        <w:rPr>
          <w:sz w:val="28"/>
          <w:szCs w:val="28"/>
        </w:rPr>
        <w:t xml:space="preserve">. </w:t>
      </w:r>
    </w:p>
    <w:p w:rsidR="008D1333" w:rsidRPr="000D54E5" w:rsidRDefault="002D09C2" w:rsidP="00316503">
      <w:pPr>
        <w:ind w:firstLine="360"/>
        <w:jc w:val="both"/>
        <w:rPr>
          <w:sz w:val="28"/>
          <w:szCs w:val="28"/>
        </w:rPr>
      </w:pPr>
      <w:r>
        <w:rPr>
          <w:noProof/>
          <w:sz w:val="28"/>
          <w:szCs w:val="28"/>
          <w:lang w:eastAsia="zh-CN"/>
        </w:rPr>
        <w:pict>
          <v:shape id="_x0000_s1046" type="#_x0000_t202" style="position:absolute;left:0;text-align:left;margin-left:1in;margin-top:-150.45pt;width:132.95pt;height:135.95pt;z-index:8;mso-wrap-style:none" stroked="f">
            <v:textbox style="mso-next-textbox:#_x0000_s1046;mso-fit-shape-to-text:t">
              <w:txbxContent>
                <w:p w:rsidR="00EB3A22" w:rsidRDefault="002D09C2" w:rsidP="008D1333">
                  <w:r>
                    <w:pict>
                      <v:shape id="_x0000_i1040" type="#_x0000_t75" style="width:118.75pt;height:128.95pt">
                        <v:imagedata r:id="rId15" o:title="36B1FE24"/>
                      </v:shape>
                    </w:pict>
                  </w:r>
                </w:p>
              </w:txbxContent>
            </v:textbox>
          </v:shape>
        </w:pict>
      </w:r>
      <w:r w:rsidR="008D1333" w:rsidRPr="000D54E5">
        <w:rPr>
          <w:sz w:val="28"/>
          <w:szCs w:val="28"/>
        </w:rPr>
        <w:t>Tranh không còn gì cả, chỉ xuất hiện một hình tròn đầy đặn và trống rỗng</w:t>
      </w:r>
      <w:r w:rsidR="00953F1D" w:rsidRPr="000D54E5">
        <w:rPr>
          <w:sz w:val="28"/>
          <w:szCs w:val="28"/>
        </w:rPr>
        <w:t xml:space="preserve">. </w:t>
      </w:r>
      <w:r w:rsidR="008D1333" w:rsidRPr="000D54E5">
        <w:rPr>
          <w:sz w:val="28"/>
          <w:szCs w:val="28"/>
        </w:rPr>
        <w:t>Tuệ giác hoàn toàn sáng tỏ, giải thoát trọn vẹn, không còn lời gì có thể nói về mức chứng ngộ tột cùng của hành giả, chỉ diễn tả tượng trưng bằng một hình tròn viên mãn</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Tranh Thiền Tông</w:t>
      </w:r>
      <w:r w:rsidR="00953F1D" w:rsidRPr="000D54E5">
        <w:rPr>
          <w:i/>
          <w:sz w:val="28"/>
          <w:szCs w:val="28"/>
        </w:rPr>
        <w:t xml:space="preserve">. </w:t>
      </w:r>
    </w:p>
    <w:p w:rsidR="008D1333" w:rsidRPr="000D54E5" w:rsidRDefault="0082568E" w:rsidP="00316503">
      <w:pPr>
        <w:pStyle w:val="BodyText"/>
        <w:spacing w:after="0"/>
        <w:ind w:firstLine="360"/>
        <w:jc w:val="both"/>
        <w:rPr>
          <w:i/>
          <w:vanish/>
          <w:sz w:val="28"/>
          <w:szCs w:val="28"/>
        </w:rPr>
      </w:pPr>
      <w:r>
        <w:rPr>
          <w:sz w:val="28"/>
          <w:szCs w:val="28"/>
        </w:rPr>
        <w:t>Thiền Tông</w:t>
      </w:r>
      <w:r w:rsidR="008D1333" w:rsidRPr="000D54E5">
        <w:rPr>
          <w:sz w:val="28"/>
          <w:szCs w:val="28"/>
        </w:rPr>
        <w:t xml:space="preserve"> chủ trương </w:t>
      </w:r>
      <w:r w:rsidR="008D1333" w:rsidRPr="000D54E5">
        <w:rPr>
          <w:i/>
          <w:sz w:val="28"/>
          <w:szCs w:val="28"/>
        </w:rPr>
        <w:t xml:space="preserve">“chỉ thẳng </w:t>
      </w:r>
    </w:p>
    <w:p w:rsidR="008D1333" w:rsidRPr="000D54E5" w:rsidRDefault="008D1333" w:rsidP="00316503">
      <w:pPr>
        <w:pStyle w:val="BodyText"/>
        <w:spacing w:after="0"/>
        <w:jc w:val="both"/>
        <w:rPr>
          <w:i/>
          <w:vanish/>
          <w:sz w:val="28"/>
          <w:szCs w:val="28"/>
        </w:rPr>
      </w:pPr>
      <w:r w:rsidRPr="000D54E5">
        <w:rPr>
          <w:i/>
          <w:sz w:val="28"/>
          <w:szCs w:val="28"/>
        </w:rPr>
        <w:t xml:space="preserve">vào chân tâm, thấy được tính </w:t>
      </w:r>
    </w:p>
    <w:p w:rsidR="008D1333" w:rsidRPr="000D54E5" w:rsidRDefault="008D1333" w:rsidP="00316503">
      <w:pPr>
        <w:pStyle w:val="BodyText"/>
        <w:spacing w:after="0"/>
        <w:jc w:val="both"/>
        <w:rPr>
          <w:vanish/>
          <w:sz w:val="28"/>
          <w:szCs w:val="28"/>
        </w:rPr>
      </w:pPr>
      <w:r w:rsidRPr="000D54E5">
        <w:rPr>
          <w:i/>
          <w:sz w:val="28"/>
          <w:szCs w:val="28"/>
        </w:rPr>
        <w:t>là tức khắc thành Phật”</w:t>
      </w:r>
      <w:r w:rsidRPr="000D54E5">
        <w:rPr>
          <w:sz w:val="28"/>
          <w:szCs w:val="28"/>
        </w:rPr>
        <w:t xml:space="preserve"> (trực </w:t>
      </w:r>
    </w:p>
    <w:p w:rsidR="008D1333" w:rsidRPr="000D54E5" w:rsidRDefault="008D1333" w:rsidP="00316503">
      <w:pPr>
        <w:pStyle w:val="BodyText"/>
        <w:spacing w:after="0"/>
        <w:jc w:val="both"/>
        <w:rPr>
          <w:vanish/>
          <w:sz w:val="28"/>
          <w:szCs w:val="28"/>
        </w:rPr>
      </w:pPr>
      <w:r w:rsidRPr="000D54E5">
        <w:rPr>
          <w:sz w:val="28"/>
          <w:szCs w:val="28"/>
        </w:rPr>
        <w:t xml:space="preserve">chỉ chân tâm, </w:t>
      </w:r>
      <w:r w:rsidR="00BA6F1D">
        <w:rPr>
          <w:sz w:val="28"/>
          <w:szCs w:val="28"/>
        </w:rPr>
        <w:t>Kiến Tánh Thành Phật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cho nên, khác với tranh </w:t>
      </w:r>
      <w:r w:rsidR="00E40CB3">
        <w:rPr>
          <w:sz w:val="28"/>
          <w:szCs w:val="28"/>
        </w:rPr>
        <w:t>Đại Thừa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ở trên, tranh </w:t>
      </w:r>
      <w:r w:rsidR="0082568E">
        <w:rPr>
          <w:sz w:val="28"/>
          <w:szCs w:val="28"/>
        </w:rPr>
        <w:t>Thiền Tông</w:t>
      </w:r>
      <w:r w:rsidRPr="000D54E5">
        <w:rPr>
          <w:sz w:val="28"/>
          <w:szCs w:val="28"/>
        </w:rPr>
        <w:t xml:space="preserve"> vẽ con trâu </w:t>
      </w:r>
    </w:p>
    <w:p w:rsidR="008D1333" w:rsidRPr="000D54E5" w:rsidRDefault="008D1333" w:rsidP="00316503">
      <w:pPr>
        <w:pStyle w:val="BodyText"/>
        <w:spacing w:after="0"/>
        <w:jc w:val="both"/>
        <w:rPr>
          <w:vanish/>
          <w:sz w:val="28"/>
          <w:szCs w:val="28"/>
        </w:rPr>
      </w:pPr>
      <w:r w:rsidRPr="000D54E5">
        <w:rPr>
          <w:sz w:val="28"/>
          <w:szCs w:val="28"/>
        </w:rPr>
        <w:t xml:space="preserve">trước sau chỉ có một màu: trắng </w:t>
      </w:r>
    </w:p>
    <w:p w:rsidR="008D1333" w:rsidRPr="000D54E5" w:rsidRDefault="008D1333" w:rsidP="00316503">
      <w:pPr>
        <w:pStyle w:val="BodyText"/>
        <w:spacing w:after="0"/>
        <w:jc w:val="both"/>
        <w:rPr>
          <w:vanish/>
          <w:sz w:val="28"/>
          <w:szCs w:val="28"/>
        </w:rPr>
      </w:pPr>
      <w:r w:rsidRPr="000D54E5">
        <w:rPr>
          <w:sz w:val="28"/>
          <w:szCs w:val="28"/>
        </w:rPr>
        <w:t>hoặc đen</w:t>
      </w:r>
      <w:r w:rsidR="00953F1D" w:rsidRPr="000D54E5">
        <w:rPr>
          <w:sz w:val="28"/>
          <w:szCs w:val="28"/>
        </w:rPr>
        <w:t xml:space="preserve">. </w:t>
      </w:r>
      <w:r w:rsidRPr="000D54E5">
        <w:rPr>
          <w:sz w:val="28"/>
          <w:szCs w:val="28"/>
        </w:rPr>
        <w:t xml:space="preserve">Tuy nhiên, tranh trâu trắng thì </w:t>
      </w:r>
    </w:p>
    <w:p w:rsidR="008D1333" w:rsidRPr="000D54E5" w:rsidRDefault="008D1333" w:rsidP="00316503">
      <w:pPr>
        <w:pStyle w:val="BodyText"/>
        <w:spacing w:after="0"/>
        <w:jc w:val="both"/>
        <w:rPr>
          <w:vanish/>
          <w:sz w:val="28"/>
          <w:szCs w:val="28"/>
        </w:rPr>
      </w:pPr>
      <w:r w:rsidRPr="000D54E5">
        <w:rPr>
          <w:sz w:val="28"/>
          <w:szCs w:val="28"/>
        </w:rPr>
        <w:t xml:space="preserve">hiếm thấy vì ít được thưởng </w:t>
      </w:r>
    </w:p>
    <w:p w:rsidR="008D1333" w:rsidRPr="000D54E5" w:rsidRDefault="008D1333" w:rsidP="00316503">
      <w:pPr>
        <w:pStyle w:val="BodyText"/>
        <w:spacing w:after="0"/>
        <w:jc w:val="both"/>
        <w:rPr>
          <w:vanish/>
          <w:sz w:val="28"/>
          <w:szCs w:val="28"/>
        </w:rPr>
      </w:pPr>
      <w:r w:rsidRPr="000D54E5">
        <w:rPr>
          <w:sz w:val="28"/>
          <w:szCs w:val="28"/>
        </w:rPr>
        <w:t xml:space="preserve">thức, trong khi đó, tranh trâu đen được </w:t>
      </w:r>
    </w:p>
    <w:p w:rsidR="008D1333" w:rsidRPr="000D54E5" w:rsidRDefault="008D1333" w:rsidP="00316503">
      <w:pPr>
        <w:pStyle w:val="BodyText"/>
        <w:spacing w:after="0"/>
        <w:jc w:val="both"/>
        <w:rPr>
          <w:vanish/>
          <w:sz w:val="28"/>
          <w:szCs w:val="28"/>
        </w:rPr>
      </w:pPr>
      <w:r w:rsidRPr="000D54E5">
        <w:rPr>
          <w:sz w:val="28"/>
          <w:szCs w:val="28"/>
        </w:rPr>
        <w:t xml:space="preserve">phổ cập hơn, vì nó có vẻ hùng </w:t>
      </w:r>
    </w:p>
    <w:p w:rsidR="008D1333" w:rsidRPr="000D54E5" w:rsidRDefault="008D1333" w:rsidP="00316503">
      <w:pPr>
        <w:pStyle w:val="BodyText"/>
        <w:spacing w:after="0"/>
        <w:jc w:val="both"/>
        <w:rPr>
          <w:vanish/>
          <w:sz w:val="28"/>
          <w:szCs w:val="28"/>
        </w:rPr>
      </w:pPr>
      <w:r w:rsidRPr="000D54E5">
        <w:rPr>
          <w:sz w:val="28"/>
          <w:szCs w:val="28"/>
        </w:rPr>
        <w:t>m</w:t>
      </w:r>
      <w:r w:rsidR="009E33CD" w:rsidRPr="000D54E5">
        <w:rPr>
          <w:sz w:val="28"/>
          <w:szCs w:val="28"/>
        </w:rPr>
        <w:t>ạ</w:t>
      </w:r>
      <w:r w:rsidRPr="000D54E5">
        <w:rPr>
          <w:sz w:val="28"/>
          <w:szCs w:val="28"/>
        </w:rPr>
        <w:t>nh nhưng mộc m</w:t>
      </w:r>
      <w:r w:rsidR="009E33CD" w:rsidRPr="000D54E5">
        <w:rPr>
          <w:sz w:val="28"/>
          <w:szCs w:val="28"/>
        </w:rPr>
        <w:t>ạ</w:t>
      </w:r>
      <w:r w:rsidRPr="000D54E5">
        <w:rPr>
          <w:sz w:val="28"/>
          <w:szCs w:val="28"/>
        </w:rPr>
        <w:t xml:space="preserve">c, gần gũi với </w:t>
      </w:r>
    </w:p>
    <w:p w:rsidR="008D1333" w:rsidRPr="000D54E5" w:rsidRDefault="008D1333" w:rsidP="00316503">
      <w:pPr>
        <w:pStyle w:val="BodyText"/>
        <w:spacing w:after="0"/>
        <w:jc w:val="both"/>
        <w:rPr>
          <w:vanish/>
          <w:sz w:val="28"/>
          <w:szCs w:val="28"/>
        </w:rPr>
      </w:pPr>
      <w:r w:rsidRPr="000D54E5">
        <w:rPr>
          <w:sz w:val="28"/>
          <w:szCs w:val="28"/>
        </w:rPr>
        <w:t>cuộc sống hơn</w:t>
      </w:r>
      <w:r w:rsidR="00953F1D" w:rsidRPr="000D54E5">
        <w:rPr>
          <w:sz w:val="28"/>
          <w:szCs w:val="28"/>
        </w:rPr>
        <w:t xml:space="preserve">. </w:t>
      </w:r>
      <w:r w:rsidRPr="000D54E5">
        <w:rPr>
          <w:sz w:val="28"/>
          <w:szCs w:val="28"/>
        </w:rPr>
        <w:t xml:space="preserve">Bộ tranh chăn trâu được </w:t>
      </w:r>
    </w:p>
    <w:p w:rsidR="008D1333" w:rsidRPr="000D54E5" w:rsidRDefault="008D1333" w:rsidP="00316503">
      <w:pPr>
        <w:pStyle w:val="BodyText"/>
        <w:spacing w:after="0"/>
        <w:jc w:val="both"/>
        <w:rPr>
          <w:vanish/>
          <w:sz w:val="28"/>
          <w:szCs w:val="28"/>
        </w:rPr>
      </w:pPr>
      <w:r w:rsidRPr="000D54E5">
        <w:rPr>
          <w:sz w:val="28"/>
          <w:szCs w:val="28"/>
        </w:rPr>
        <w:t xml:space="preserve">mọi người thưởng thức nhiều </w:t>
      </w:r>
    </w:p>
    <w:p w:rsidR="008D1333" w:rsidRPr="000D54E5" w:rsidRDefault="008D1333" w:rsidP="00316503">
      <w:pPr>
        <w:pStyle w:val="BodyText"/>
        <w:spacing w:after="0"/>
        <w:jc w:val="both"/>
        <w:rPr>
          <w:vanish/>
          <w:sz w:val="28"/>
          <w:szCs w:val="28"/>
        </w:rPr>
      </w:pPr>
      <w:r w:rsidRPr="000D54E5">
        <w:rPr>
          <w:sz w:val="28"/>
          <w:szCs w:val="28"/>
        </w:rPr>
        <w:t xml:space="preserve">nhất là của </w:t>
      </w:r>
      <w:r w:rsidR="002E792E">
        <w:rPr>
          <w:sz w:val="28"/>
          <w:szCs w:val="28"/>
        </w:rPr>
        <w:t>Thiền Sư</w:t>
      </w:r>
      <w:r w:rsidRPr="000D54E5">
        <w:rPr>
          <w:sz w:val="28"/>
          <w:szCs w:val="28"/>
        </w:rPr>
        <w:t xml:space="preserve"> Thanh Cư (? - ?), </w:t>
      </w:r>
    </w:p>
    <w:p w:rsidR="008D1333" w:rsidRPr="000D54E5" w:rsidRDefault="008D1333" w:rsidP="00316503">
      <w:pPr>
        <w:pStyle w:val="BodyText"/>
        <w:spacing w:after="0"/>
        <w:jc w:val="both"/>
        <w:rPr>
          <w:vanish/>
          <w:sz w:val="28"/>
          <w:szCs w:val="28"/>
        </w:rPr>
      </w:pPr>
      <w:r w:rsidRPr="000D54E5">
        <w:rPr>
          <w:sz w:val="28"/>
          <w:szCs w:val="28"/>
        </w:rPr>
        <w:t xml:space="preserve">diễn tả tiến trình tu tập của hành </w:t>
      </w:r>
    </w:p>
    <w:p w:rsidR="008D1333" w:rsidRPr="000D54E5" w:rsidRDefault="008D1333" w:rsidP="00316503">
      <w:pPr>
        <w:pStyle w:val="BodyText"/>
        <w:spacing w:after="0"/>
        <w:jc w:val="both"/>
        <w:rPr>
          <w:i/>
          <w:vanish/>
          <w:sz w:val="28"/>
          <w:szCs w:val="28"/>
        </w:rPr>
      </w:pPr>
      <w:r w:rsidRPr="000D54E5">
        <w:rPr>
          <w:sz w:val="28"/>
          <w:szCs w:val="28"/>
        </w:rPr>
        <w:t xml:space="preserve">giả, bắt đầu bằng công việc </w:t>
      </w:r>
      <w:r w:rsidRPr="000D54E5">
        <w:rPr>
          <w:i/>
          <w:sz w:val="28"/>
          <w:szCs w:val="28"/>
        </w:rPr>
        <w:t xml:space="preserve">“tìm </w:t>
      </w:r>
    </w:p>
    <w:p w:rsidR="008D1333" w:rsidRPr="000D54E5" w:rsidRDefault="008D1333" w:rsidP="00316503">
      <w:pPr>
        <w:pStyle w:val="BodyText"/>
        <w:spacing w:after="0"/>
        <w:jc w:val="both"/>
        <w:rPr>
          <w:i/>
          <w:vanish/>
          <w:sz w:val="28"/>
          <w:szCs w:val="28"/>
        </w:rPr>
      </w:pPr>
      <w:r w:rsidRPr="000D54E5">
        <w:rPr>
          <w:i/>
          <w:sz w:val="28"/>
          <w:szCs w:val="28"/>
        </w:rPr>
        <w:t>trâu”</w:t>
      </w:r>
      <w:r w:rsidRPr="000D54E5">
        <w:rPr>
          <w:sz w:val="28"/>
          <w:szCs w:val="28"/>
        </w:rPr>
        <w:t xml:space="preserve"> và kết thúc bằng </w:t>
      </w:r>
      <w:r w:rsidRPr="000D54E5">
        <w:rPr>
          <w:i/>
          <w:sz w:val="28"/>
          <w:szCs w:val="28"/>
        </w:rPr>
        <w:t xml:space="preserve">“cả </w:t>
      </w:r>
    </w:p>
    <w:p w:rsidR="008D1333" w:rsidRPr="000D54E5" w:rsidRDefault="008D1333" w:rsidP="00316503">
      <w:pPr>
        <w:pStyle w:val="BodyText"/>
        <w:spacing w:after="0"/>
        <w:jc w:val="both"/>
        <w:rPr>
          <w:vanish/>
          <w:sz w:val="28"/>
          <w:szCs w:val="28"/>
        </w:rPr>
      </w:pPr>
      <w:r w:rsidRPr="000D54E5">
        <w:rPr>
          <w:i/>
          <w:sz w:val="28"/>
          <w:szCs w:val="28"/>
        </w:rPr>
        <w:t>trâu và người đều mất”</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(biểu trưng bằng hình vẽ một vòng </w:t>
      </w:r>
    </w:p>
    <w:p w:rsidR="008D1333" w:rsidRPr="000D54E5" w:rsidRDefault="008D1333" w:rsidP="00316503">
      <w:pPr>
        <w:pStyle w:val="BodyText"/>
        <w:spacing w:after="0"/>
        <w:jc w:val="both"/>
        <w:rPr>
          <w:vanish/>
          <w:sz w:val="28"/>
          <w:szCs w:val="28"/>
        </w:rPr>
      </w:pPr>
      <w:r w:rsidRPr="000D54E5">
        <w:rPr>
          <w:sz w:val="28"/>
          <w:szCs w:val="28"/>
        </w:rPr>
        <w:t>tròn trắng)</w:t>
      </w:r>
      <w:r w:rsidR="00953F1D" w:rsidRPr="000D54E5">
        <w:rPr>
          <w:sz w:val="28"/>
          <w:szCs w:val="28"/>
        </w:rPr>
        <w:t xml:space="preserve">. </w:t>
      </w:r>
      <w:r w:rsidRPr="000D54E5">
        <w:rPr>
          <w:sz w:val="28"/>
          <w:szCs w:val="28"/>
        </w:rPr>
        <w:t xml:space="preserve">Như thế là chỉ có tám </w:t>
      </w:r>
    </w:p>
    <w:p w:rsidR="008D1333" w:rsidRPr="000D54E5" w:rsidRDefault="008D1333" w:rsidP="00316503">
      <w:pPr>
        <w:pStyle w:val="BodyText"/>
        <w:spacing w:after="0"/>
        <w:jc w:val="both"/>
        <w:rPr>
          <w:vanish/>
          <w:sz w:val="28"/>
          <w:szCs w:val="28"/>
        </w:rPr>
      </w:pPr>
      <w:r w:rsidRPr="000D54E5">
        <w:rPr>
          <w:sz w:val="28"/>
          <w:szCs w:val="28"/>
        </w:rPr>
        <w:t>bức họa</w:t>
      </w:r>
      <w:r w:rsidR="00953F1D" w:rsidRPr="000D54E5">
        <w:rPr>
          <w:sz w:val="28"/>
          <w:szCs w:val="28"/>
        </w:rPr>
        <w:t xml:space="preserve">. </w:t>
      </w:r>
      <w:r w:rsidRPr="000D54E5">
        <w:rPr>
          <w:sz w:val="28"/>
          <w:szCs w:val="28"/>
        </w:rPr>
        <w:t xml:space="preserve">Sau đó, </w:t>
      </w:r>
      <w:r w:rsidR="002E792E">
        <w:rPr>
          <w:sz w:val="28"/>
          <w:szCs w:val="28"/>
        </w:rPr>
        <w:t>Thiền Sư</w:t>
      </w:r>
      <w:r w:rsidRPr="000D54E5">
        <w:rPr>
          <w:sz w:val="28"/>
          <w:szCs w:val="28"/>
        </w:rPr>
        <w:t xml:space="preserve"> Tắc Công </w:t>
      </w:r>
    </w:p>
    <w:p w:rsidR="008D1333" w:rsidRPr="000D54E5" w:rsidRDefault="008D1333" w:rsidP="00316503">
      <w:pPr>
        <w:pStyle w:val="BodyText"/>
        <w:spacing w:after="0"/>
        <w:jc w:val="both"/>
        <w:rPr>
          <w:i/>
          <w:vanish/>
          <w:sz w:val="28"/>
          <w:szCs w:val="28"/>
        </w:rPr>
      </w:pPr>
      <w:r w:rsidRPr="000D54E5">
        <w:rPr>
          <w:sz w:val="28"/>
          <w:szCs w:val="28"/>
        </w:rPr>
        <w:t xml:space="preserve">(? - ?) vẽ thêm bức thứ chín là </w:t>
      </w:r>
    </w:p>
    <w:p w:rsidR="008D1333" w:rsidRPr="000D54E5" w:rsidRDefault="008D1333" w:rsidP="00316503">
      <w:pPr>
        <w:pStyle w:val="BodyText"/>
        <w:spacing w:after="0"/>
        <w:jc w:val="both"/>
        <w:rPr>
          <w:vanish/>
          <w:sz w:val="28"/>
          <w:szCs w:val="28"/>
        </w:rPr>
      </w:pPr>
      <w:r w:rsidRPr="000D54E5">
        <w:rPr>
          <w:i/>
          <w:sz w:val="28"/>
          <w:szCs w:val="28"/>
        </w:rPr>
        <w:t>“Trở về nguồn cội”</w:t>
      </w:r>
      <w:r w:rsidRPr="000D54E5">
        <w:rPr>
          <w:sz w:val="28"/>
          <w:szCs w:val="28"/>
        </w:rPr>
        <w:t xml:space="preserve"> (phản </w:t>
      </w:r>
    </w:p>
    <w:p w:rsidR="008D1333" w:rsidRPr="000D54E5" w:rsidRDefault="008D1333" w:rsidP="00316503">
      <w:pPr>
        <w:pStyle w:val="BodyText"/>
        <w:spacing w:after="0"/>
        <w:jc w:val="both"/>
        <w:rPr>
          <w:vanish/>
          <w:sz w:val="28"/>
          <w:szCs w:val="28"/>
        </w:rPr>
      </w:pPr>
      <w:r w:rsidRPr="000D54E5">
        <w:rPr>
          <w:sz w:val="28"/>
          <w:szCs w:val="28"/>
        </w:rPr>
        <w:t xml:space="preserve">bổn hoàn nguyên); rồi cuối cùng, thiền </w:t>
      </w:r>
    </w:p>
    <w:p w:rsidR="008D1333" w:rsidRPr="000D54E5" w:rsidRDefault="008D1333" w:rsidP="00316503">
      <w:pPr>
        <w:pStyle w:val="BodyText"/>
        <w:spacing w:after="0"/>
        <w:jc w:val="both"/>
        <w:rPr>
          <w:vanish/>
          <w:sz w:val="28"/>
          <w:szCs w:val="28"/>
        </w:rPr>
      </w:pPr>
      <w:r w:rsidRPr="000D54E5">
        <w:rPr>
          <w:sz w:val="28"/>
          <w:szCs w:val="28"/>
        </w:rPr>
        <w:t>sư Từ Viễn (? - ?) l</w:t>
      </w:r>
      <w:r w:rsidR="009E33CD" w:rsidRPr="000D54E5">
        <w:rPr>
          <w:sz w:val="28"/>
          <w:szCs w:val="28"/>
        </w:rPr>
        <w:t>ạ</w:t>
      </w:r>
      <w:r w:rsidRPr="000D54E5">
        <w:rPr>
          <w:sz w:val="28"/>
          <w:szCs w:val="28"/>
        </w:rPr>
        <w:t xml:space="preserve">i vẽ nốt bức </w:t>
      </w:r>
    </w:p>
    <w:p w:rsidR="008D1333" w:rsidRPr="000D54E5" w:rsidRDefault="008D1333" w:rsidP="00316503">
      <w:pPr>
        <w:pStyle w:val="BodyText"/>
        <w:spacing w:after="0"/>
        <w:jc w:val="both"/>
        <w:rPr>
          <w:i/>
          <w:vanish/>
          <w:sz w:val="28"/>
          <w:szCs w:val="28"/>
        </w:rPr>
      </w:pPr>
      <w:r w:rsidRPr="000D54E5">
        <w:rPr>
          <w:sz w:val="28"/>
          <w:szCs w:val="28"/>
        </w:rPr>
        <w:t xml:space="preserve">thứ mười là </w:t>
      </w:r>
      <w:r w:rsidRPr="000D54E5">
        <w:rPr>
          <w:i/>
          <w:sz w:val="28"/>
          <w:szCs w:val="28"/>
        </w:rPr>
        <w:t xml:space="preserve">“Thõng tay vào </w:t>
      </w:r>
    </w:p>
    <w:p w:rsidR="008D1333" w:rsidRPr="000D54E5" w:rsidRDefault="008D1333" w:rsidP="00316503">
      <w:pPr>
        <w:pStyle w:val="BodyText"/>
        <w:spacing w:after="0"/>
        <w:jc w:val="both"/>
        <w:rPr>
          <w:vanish/>
          <w:sz w:val="28"/>
          <w:szCs w:val="28"/>
        </w:rPr>
      </w:pPr>
      <w:r w:rsidRPr="000D54E5">
        <w:rPr>
          <w:i/>
          <w:sz w:val="28"/>
          <w:szCs w:val="28"/>
        </w:rPr>
        <w:t xml:space="preserve">chợ” </w:t>
      </w:r>
      <w:r w:rsidRPr="000D54E5">
        <w:rPr>
          <w:sz w:val="28"/>
          <w:szCs w:val="28"/>
        </w:rPr>
        <w:t>(</w:t>
      </w:r>
      <w:r w:rsidR="00D0365C">
        <w:rPr>
          <w:sz w:val="28"/>
          <w:szCs w:val="28"/>
        </w:rPr>
        <w:t>Nhập Triền Thùy Thủ</w:t>
      </w:r>
      <w:r w:rsidRPr="000D54E5">
        <w:rPr>
          <w:sz w:val="28"/>
          <w:szCs w:val="28"/>
        </w:rPr>
        <w:t>)</w:t>
      </w:r>
      <w:r w:rsidR="00953F1D" w:rsidRPr="000D54E5">
        <w:rPr>
          <w:sz w:val="28"/>
          <w:szCs w:val="28"/>
        </w:rPr>
        <w:t xml:space="preserve">. </w:t>
      </w:r>
      <w:r w:rsidRPr="000D54E5">
        <w:rPr>
          <w:sz w:val="28"/>
          <w:szCs w:val="28"/>
        </w:rPr>
        <w:t xml:space="preserve">Cả </w:t>
      </w:r>
    </w:p>
    <w:p w:rsidR="008D1333" w:rsidRPr="000D54E5" w:rsidRDefault="008D1333" w:rsidP="00316503">
      <w:pPr>
        <w:pStyle w:val="BodyText"/>
        <w:spacing w:after="0"/>
        <w:jc w:val="both"/>
        <w:rPr>
          <w:vanish/>
          <w:sz w:val="28"/>
          <w:szCs w:val="28"/>
        </w:rPr>
      </w:pPr>
      <w:r w:rsidRPr="000D54E5">
        <w:rPr>
          <w:sz w:val="28"/>
          <w:szCs w:val="28"/>
        </w:rPr>
        <w:t xml:space="preserve">bộ tranh mười bức này về sau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được </w:t>
      </w:r>
      <w:r w:rsidR="002E792E">
        <w:rPr>
          <w:sz w:val="28"/>
          <w:szCs w:val="28"/>
        </w:rPr>
        <w:t>Thiền Sư</w:t>
      </w:r>
      <w:r w:rsidRPr="000D54E5">
        <w:rPr>
          <w:sz w:val="28"/>
          <w:szCs w:val="28"/>
        </w:rPr>
        <w:t xml:space="preserve"> Quách Am (đời </w:t>
      </w:r>
    </w:p>
    <w:p w:rsidR="008D1333" w:rsidRPr="000D54E5" w:rsidRDefault="008D1333" w:rsidP="00316503">
      <w:pPr>
        <w:pStyle w:val="BodyText"/>
        <w:spacing w:after="0"/>
        <w:jc w:val="both"/>
        <w:rPr>
          <w:vanish/>
          <w:sz w:val="28"/>
          <w:szCs w:val="28"/>
        </w:rPr>
      </w:pPr>
      <w:r w:rsidRPr="000D54E5">
        <w:rPr>
          <w:sz w:val="28"/>
          <w:szCs w:val="28"/>
        </w:rPr>
        <w:t xml:space="preserve">thứ 15 dòng Lâm Tế) làm cho mỗi </w:t>
      </w:r>
    </w:p>
    <w:p w:rsidR="008D1333" w:rsidRPr="000D54E5" w:rsidRDefault="008D1333" w:rsidP="00316503">
      <w:pPr>
        <w:pStyle w:val="BodyText"/>
        <w:spacing w:after="0"/>
        <w:jc w:val="both"/>
        <w:rPr>
          <w:vanish/>
          <w:sz w:val="28"/>
          <w:szCs w:val="28"/>
        </w:rPr>
      </w:pPr>
      <w:r w:rsidRPr="000D54E5">
        <w:rPr>
          <w:sz w:val="28"/>
          <w:szCs w:val="28"/>
        </w:rPr>
        <w:t xml:space="preserve">bức một bài thi tụng, có kèm lời </w:t>
      </w:r>
    </w:p>
    <w:p w:rsidR="008D1333" w:rsidRPr="000D54E5" w:rsidRDefault="008D1333" w:rsidP="00316503">
      <w:pPr>
        <w:pStyle w:val="BodyText"/>
        <w:jc w:val="both"/>
        <w:rPr>
          <w:vanish/>
          <w:sz w:val="28"/>
          <w:szCs w:val="28"/>
        </w:rPr>
      </w:pPr>
      <w:r w:rsidRPr="000D54E5">
        <w:rPr>
          <w:sz w:val="28"/>
          <w:szCs w:val="28"/>
        </w:rPr>
        <w:t xml:space="preserve">dẫn giải để nói lên ý nghĩa </w:t>
      </w:r>
    </w:p>
    <w:p w:rsidR="008D1333" w:rsidRPr="000D54E5" w:rsidRDefault="008D1333" w:rsidP="00D0365C">
      <w:pPr>
        <w:pStyle w:val="BodyText"/>
        <w:jc w:val="both"/>
        <w:rPr>
          <w:i/>
          <w:sz w:val="28"/>
          <w:szCs w:val="28"/>
        </w:rPr>
      </w:pPr>
      <w:r w:rsidRPr="000D54E5">
        <w:rPr>
          <w:sz w:val="28"/>
          <w:szCs w:val="28"/>
        </w:rPr>
        <w:t>của mỗi bức tranh</w:t>
      </w:r>
      <w:r w:rsidR="00953F1D" w:rsidRPr="000D54E5">
        <w:rPr>
          <w:sz w:val="28"/>
          <w:szCs w:val="28"/>
        </w:rPr>
        <w:t xml:space="preserve">. </w:t>
      </w:r>
      <w:r w:rsidR="00D0365C">
        <w:rPr>
          <w:sz w:val="28"/>
          <w:szCs w:val="28"/>
        </w:rPr>
        <w:t xml:space="preserve"> </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Tìm trâu</w:t>
      </w:r>
      <w:r w:rsidRPr="000D54E5">
        <w:rPr>
          <w:sz w:val="28"/>
          <w:szCs w:val="28"/>
        </w:rPr>
        <w:t xml:space="preserve"> (</w:t>
      </w:r>
      <w:r w:rsidR="009E254C">
        <w:rPr>
          <w:sz w:val="28"/>
          <w:szCs w:val="28"/>
        </w:rPr>
        <w:t>Tầm Ngưu</w:t>
      </w:r>
      <w:r w:rsidRPr="000D54E5">
        <w:rPr>
          <w:sz w:val="28"/>
          <w:szCs w:val="28"/>
        </w:rPr>
        <w:t>)</w:t>
      </w:r>
      <w:r w:rsidR="00953F1D" w:rsidRPr="000D54E5">
        <w:rPr>
          <w:sz w:val="28"/>
          <w:szCs w:val="28"/>
        </w:rPr>
        <w:t xml:space="preserve">. </w:t>
      </w:r>
      <w:r w:rsidR="002D09C2">
        <w:rPr>
          <w:noProof/>
          <w:sz w:val="28"/>
          <w:szCs w:val="28"/>
          <w:lang w:eastAsia="zh-CN"/>
        </w:rPr>
        <w:pict>
          <v:shape id="_x0000_s1047" type="#_x0000_t202" style="position:absolute;left:0;text-align:left;margin-left:1in;margin-top:12.8pt;width:143.2pt;height:153.9pt;z-index:9;mso-wrap-style:none;mso-position-horizontal-relative:text;mso-position-vertical-relative:text" stroked="f">
            <v:textbox style="mso-next-textbox:#_x0000_s1047;mso-fit-shape-to-text:t">
              <w:txbxContent>
                <w:p w:rsidR="00EB3A22" w:rsidRDefault="002D09C2" w:rsidP="008D1333">
                  <w:r>
                    <w:pict>
                      <v:shape id="_x0000_i1042" type="#_x0000_t75" style="width:128.95pt;height:146.7pt">
                        <v:imagedata r:id="rId16" o:title="E6CF1BD2"/>
                      </v:shape>
                    </w:pict>
                  </w:r>
                </w:p>
              </w:txbxContent>
            </v:textbox>
          </v:shape>
        </w:pict>
      </w:r>
    </w:p>
    <w:p w:rsidR="008D1333" w:rsidRPr="000D54E5" w:rsidRDefault="008D1333" w:rsidP="00316503">
      <w:pPr>
        <w:ind w:firstLine="360"/>
        <w:jc w:val="both"/>
        <w:rPr>
          <w:i/>
          <w:sz w:val="28"/>
          <w:szCs w:val="28"/>
        </w:rPr>
      </w:pPr>
      <w:r w:rsidRPr="000D54E5">
        <w:rPr>
          <w:sz w:val="28"/>
          <w:szCs w:val="28"/>
        </w:rPr>
        <w:t>Trâu chưa xuất hiện trong bức tranh mở đầu này, mà chỉ có hình ảnh chú mục đồng đang đi tìm trâu</w:t>
      </w:r>
      <w:r w:rsidR="00953F1D" w:rsidRPr="000D54E5">
        <w:rPr>
          <w:sz w:val="28"/>
          <w:szCs w:val="28"/>
        </w:rPr>
        <w:t xml:space="preserve">. </w:t>
      </w:r>
      <w:r w:rsidRPr="000D54E5">
        <w:rPr>
          <w:sz w:val="28"/>
          <w:szCs w:val="28"/>
        </w:rPr>
        <w:t>Tâm của hành giả vẫn có đó, nhưng lâu nay cứ rong ruổi ch</w:t>
      </w:r>
      <w:r w:rsidR="009E33CD" w:rsidRPr="000D54E5">
        <w:rPr>
          <w:sz w:val="28"/>
          <w:szCs w:val="28"/>
        </w:rPr>
        <w:t>ạ</w:t>
      </w:r>
      <w:r w:rsidRPr="000D54E5">
        <w:rPr>
          <w:sz w:val="28"/>
          <w:szCs w:val="28"/>
        </w:rPr>
        <w:t>y theo dục vọng trần cảnh, sống buông trôi trong quên lãng; bây giờ bắt đầu cuộc đời tu tập theo h</w:t>
      </w:r>
      <w:r w:rsidR="009E33CD" w:rsidRPr="000D54E5">
        <w:rPr>
          <w:sz w:val="28"/>
          <w:szCs w:val="28"/>
        </w:rPr>
        <w:t>ạ</w:t>
      </w:r>
      <w:r w:rsidRPr="000D54E5">
        <w:rPr>
          <w:sz w:val="28"/>
          <w:szCs w:val="28"/>
        </w:rPr>
        <w:t>nh tỉnh thức, hành giả mới trở l</w:t>
      </w:r>
      <w:r w:rsidR="009E33CD" w:rsidRPr="000D54E5">
        <w:rPr>
          <w:sz w:val="28"/>
          <w:szCs w:val="28"/>
        </w:rPr>
        <w:t>ạ</w:t>
      </w:r>
      <w:r w:rsidRPr="000D54E5">
        <w:rPr>
          <w:sz w:val="28"/>
          <w:szCs w:val="28"/>
        </w:rPr>
        <w:t>i đi tìm “tâm” của mình</w:t>
      </w:r>
      <w:r w:rsidR="00953F1D" w:rsidRPr="000D54E5">
        <w:rPr>
          <w:sz w:val="28"/>
          <w:szCs w:val="28"/>
        </w:rPr>
        <w:t xml:space="preserve">. </w:t>
      </w:r>
      <w:r w:rsidRPr="000D54E5">
        <w:rPr>
          <w:sz w:val="28"/>
          <w:szCs w:val="28"/>
        </w:rPr>
        <w:t xml:space="preserve">Nhưng, </w:t>
      </w:r>
      <w:r w:rsidRPr="000D54E5">
        <w:rPr>
          <w:i/>
          <w:sz w:val="28"/>
          <w:szCs w:val="28"/>
        </w:rPr>
        <w:t>xưa nay đâu có mất, săn tìm chi? Bởi, quay lưng với Giác mà thành ra lỏng lẻo; sấn bước vào Trần nên mới bị mất đi</w:t>
      </w:r>
      <w:r w:rsidR="00953F1D" w:rsidRPr="000D54E5">
        <w:rPr>
          <w:i/>
          <w:sz w:val="28"/>
          <w:szCs w:val="28"/>
        </w:rPr>
        <w:t xml:space="preserve">. </w:t>
      </w:r>
      <w:r w:rsidRPr="000D54E5">
        <w:rPr>
          <w:i/>
          <w:sz w:val="28"/>
          <w:szCs w:val="28"/>
        </w:rPr>
        <w:t>Từ đó, quê hương càng lúc càng diệu vợi, mà đường sá l</w:t>
      </w:r>
      <w:r w:rsidR="009E33CD" w:rsidRPr="000D54E5">
        <w:rPr>
          <w:i/>
          <w:sz w:val="28"/>
          <w:szCs w:val="28"/>
        </w:rPr>
        <w:t>ạ</w:t>
      </w:r>
      <w:r w:rsidRPr="000D54E5">
        <w:rPr>
          <w:i/>
          <w:sz w:val="28"/>
          <w:szCs w:val="28"/>
        </w:rPr>
        <w:t>i gập ghềnh</w:t>
      </w:r>
      <w:r w:rsidR="00953F1D" w:rsidRPr="000D54E5">
        <w:rPr>
          <w:i/>
          <w:sz w:val="28"/>
          <w:szCs w:val="28"/>
        </w:rPr>
        <w:t xml:space="preserve">. </w:t>
      </w:r>
      <w:r w:rsidRPr="000D54E5">
        <w:rPr>
          <w:i/>
          <w:sz w:val="28"/>
          <w:szCs w:val="28"/>
        </w:rPr>
        <w:t>Cái lẽ được và mất đã cháy bừng bừng; phải và quấy mọc lên tua tủa</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Thấy dấu</w:t>
      </w:r>
      <w:r w:rsidRPr="000D54E5">
        <w:rPr>
          <w:sz w:val="28"/>
          <w:szCs w:val="28"/>
        </w:rPr>
        <w:t xml:space="preserve"> (</w:t>
      </w:r>
      <w:r w:rsidR="009E254C">
        <w:rPr>
          <w:sz w:val="28"/>
          <w:szCs w:val="28"/>
        </w:rPr>
        <w:t>Kiến Tích</w:t>
      </w:r>
      <w:r w:rsidRPr="000D54E5">
        <w:rPr>
          <w:sz w:val="28"/>
          <w:szCs w:val="28"/>
        </w:rPr>
        <w:t>)</w:t>
      </w:r>
      <w:r w:rsidR="00953F1D" w:rsidRPr="000D54E5">
        <w:rPr>
          <w:sz w:val="28"/>
          <w:szCs w:val="28"/>
        </w:rPr>
        <w:t xml:space="preserve">. </w:t>
      </w:r>
      <w:r w:rsidR="002D09C2">
        <w:rPr>
          <w:noProof/>
          <w:sz w:val="28"/>
          <w:szCs w:val="28"/>
          <w:lang w:eastAsia="zh-CN"/>
        </w:rPr>
        <w:pict>
          <v:shape id="_x0000_s1048" type="#_x0000_t202" style="position:absolute;left:0;text-align:left;margin-left:1in;margin-top:1.9pt;width:143.15pt;height:145.7pt;z-index:10;mso-wrap-style:none;mso-position-horizontal-relative:text;mso-position-vertical-relative:text" stroked="f">
            <v:textbox style="mso-next-textbox:#_x0000_s1048;mso-fit-shape-to-text:t">
              <w:txbxContent>
                <w:p w:rsidR="00EB3A22" w:rsidRDefault="002D09C2" w:rsidP="008D1333">
                  <w:r>
                    <w:pict>
                      <v:shape id="_x0000_i1044" type="#_x0000_t75" style="width:128.95pt;height:138.65pt">
                        <v:imagedata r:id="rId17" o:title="F51C15AB"/>
                      </v:shape>
                    </w:pict>
                  </w:r>
                </w:p>
              </w:txbxContent>
            </v:textbox>
          </v:shape>
        </w:pict>
      </w:r>
    </w:p>
    <w:p w:rsidR="008D1333" w:rsidRPr="000D54E5" w:rsidRDefault="008D1333" w:rsidP="00316503">
      <w:pPr>
        <w:ind w:firstLine="360"/>
        <w:jc w:val="both"/>
        <w:rPr>
          <w:sz w:val="28"/>
          <w:szCs w:val="28"/>
        </w:rPr>
      </w:pPr>
      <w:r w:rsidRPr="000D54E5">
        <w:rPr>
          <w:sz w:val="28"/>
          <w:szCs w:val="28"/>
        </w:rPr>
        <w:t>Đến đây người chăn trâu vừa phát hiện ra dấu chân của trâu</w:t>
      </w:r>
      <w:r w:rsidR="00953F1D" w:rsidRPr="000D54E5">
        <w:rPr>
          <w:sz w:val="28"/>
          <w:szCs w:val="28"/>
        </w:rPr>
        <w:t xml:space="preserve">. </w:t>
      </w:r>
      <w:r w:rsidRPr="000D54E5">
        <w:rPr>
          <w:sz w:val="28"/>
          <w:szCs w:val="28"/>
        </w:rPr>
        <w:t>Hành giả đang ở những bước đầu của công phu thiền quán; vì biết “dừng l</w:t>
      </w:r>
      <w:r w:rsidR="009E33CD" w:rsidRPr="000D54E5">
        <w:rPr>
          <w:sz w:val="28"/>
          <w:szCs w:val="28"/>
        </w:rPr>
        <w:t>ạ</w:t>
      </w:r>
      <w:r w:rsidRPr="000D54E5">
        <w:rPr>
          <w:sz w:val="28"/>
          <w:szCs w:val="28"/>
        </w:rPr>
        <w:t xml:space="preserve">i”, biết nắm giữ hơi thở, nên đã có được vài giây phút sống với </w:t>
      </w:r>
      <w:r w:rsidR="002B04AF">
        <w:rPr>
          <w:sz w:val="28"/>
          <w:szCs w:val="28"/>
        </w:rPr>
        <w:t>Chánh Niệm</w:t>
      </w:r>
      <w:r w:rsidR="00953F1D" w:rsidRPr="000D54E5">
        <w:rPr>
          <w:sz w:val="28"/>
          <w:szCs w:val="28"/>
        </w:rPr>
        <w:t xml:space="preserve">. </w:t>
      </w:r>
      <w:r w:rsidRPr="000D54E5">
        <w:rPr>
          <w:i/>
          <w:sz w:val="28"/>
          <w:szCs w:val="28"/>
        </w:rPr>
        <w:t>Mò kinh để thấy nghĩa, học giáo để tìm ra tung tích</w:t>
      </w:r>
      <w:r w:rsidR="00953F1D" w:rsidRPr="000D54E5">
        <w:rPr>
          <w:i/>
          <w:sz w:val="28"/>
          <w:szCs w:val="28"/>
        </w:rPr>
        <w:t xml:space="preserve">. </w:t>
      </w:r>
      <w:r w:rsidRPr="000D54E5">
        <w:rPr>
          <w:i/>
          <w:sz w:val="28"/>
          <w:szCs w:val="28"/>
        </w:rPr>
        <w:t>Rõ, bao khí dụng chỉ một chất vàng, hết thảy t</w:t>
      </w:r>
      <w:r w:rsidR="009E33CD" w:rsidRPr="000D54E5">
        <w:rPr>
          <w:i/>
          <w:sz w:val="28"/>
          <w:szCs w:val="28"/>
        </w:rPr>
        <w:t>ạ</w:t>
      </w:r>
      <w:r w:rsidRPr="000D54E5">
        <w:rPr>
          <w:i/>
          <w:sz w:val="28"/>
          <w:szCs w:val="28"/>
        </w:rPr>
        <w:t>o vật là chính ta cả</w:t>
      </w:r>
      <w:r w:rsidR="00953F1D" w:rsidRPr="000D54E5">
        <w:rPr>
          <w:i/>
          <w:sz w:val="28"/>
          <w:szCs w:val="28"/>
        </w:rPr>
        <w:t xml:space="preserve">. </w:t>
      </w:r>
      <w:r w:rsidRPr="000D54E5">
        <w:rPr>
          <w:i/>
          <w:sz w:val="28"/>
          <w:szCs w:val="28"/>
        </w:rPr>
        <w:t>Chính tà khỏi lựa, chân ngụy khỏi phân</w:t>
      </w:r>
      <w:r w:rsidR="00953F1D" w:rsidRPr="000D54E5">
        <w:rPr>
          <w:i/>
          <w:sz w:val="28"/>
          <w:szCs w:val="28"/>
        </w:rPr>
        <w:t xml:space="preserve">. </w:t>
      </w:r>
      <w:r w:rsidRPr="000D54E5">
        <w:rPr>
          <w:i/>
          <w:sz w:val="28"/>
          <w:szCs w:val="28"/>
        </w:rPr>
        <w:t>Bởi chưa vào được cửa đó, nên mượn tiếng kêu là “thấy dấu”</w:t>
      </w:r>
      <w:r w:rsidR="00953F1D" w:rsidRPr="000D54E5">
        <w:rPr>
          <w:i/>
          <w:sz w:val="28"/>
          <w:szCs w:val="28"/>
        </w:rPr>
        <w:t xml:space="preserve">. </w:t>
      </w:r>
    </w:p>
    <w:p w:rsidR="004B69AF"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Thấy trâu</w:t>
      </w:r>
      <w:r w:rsidRPr="000D54E5">
        <w:rPr>
          <w:sz w:val="28"/>
          <w:szCs w:val="28"/>
        </w:rPr>
        <w:t xml:space="preserve"> (</w:t>
      </w:r>
      <w:r w:rsidR="009E254C">
        <w:rPr>
          <w:sz w:val="28"/>
          <w:szCs w:val="28"/>
        </w:rPr>
        <w:t>Kiến Ngưu</w:t>
      </w:r>
      <w:r w:rsidRPr="000D54E5">
        <w:rPr>
          <w:sz w:val="28"/>
          <w:szCs w:val="28"/>
        </w:rPr>
        <w:t>)</w:t>
      </w:r>
      <w:r w:rsidR="00953F1D" w:rsidRPr="000D54E5">
        <w:rPr>
          <w:sz w:val="28"/>
          <w:szCs w:val="28"/>
        </w:rPr>
        <w:t xml:space="preserve">. </w:t>
      </w:r>
      <w:r w:rsidR="002D09C2">
        <w:rPr>
          <w:noProof/>
          <w:sz w:val="28"/>
          <w:szCs w:val="28"/>
          <w:lang w:eastAsia="zh-CN"/>
        </w:rPr>
        <w:pict>
          <v:shape id="_x0000_s1049" type="#_x0000_t202" style="position:absolute;left:0;text-align:left;margin-left:1in;margin-top:3.95pt;width:142.3pt;height:144.15pt;z-index:11;mso-wrap-style:none;mso-position-horizontal-relative:text;mso-position-vertical-relative:text" stroked="f">
            <v:textbox style="mso-next-textbox:#_x0000_s1049;mso-fit-shape-to-text:t">
              <w:txbxContent>
                <w:p w:rsidR="00EB3A22" w:rsidRDefault="002D09C2" w:rsidP="008D1333">
                  <w:r>
                    <w:pict>
                      <v:shape id="_x0000_i1046" type="#_x0000_t75" style="width:127.9pt;height:137pt">
                        <v:imagedata r:id="rId18" o:title="C0C23BB0"/>
                      </v:shape>
                    </w:pict>
                  </w:r>
                </w:p>
              </w:txbxContent>
            </v:textbox>
          </v:shape>
        </w:pict>
      </w:r>
    </w:p>
    <w:p w:rsidR="00CE7BD2" w:rsidRPr="000D54E5" w:rsidRDefault="008D1333" w:rsidP="00316503">
      <w:pPr>
        <w:ind w:firstLine="360"/>
        <w:jc w:val="both"/>
        <w:rPr>
          <w:i/>
          <w:sz w:val="28"/>
          <w:szCs w:val="28"/>
        </w:rPr>
      </w:pPr>
      <w:r w:rsidRPr="000D54E5">
        <w:rPr>
          <w:sz w:val="28"/>
          <w:szCs w:val="28"/>
        </w:rPr>
        <w:t>Lúc này người chăn trâu đã trông thấy được con trâu</w:t>
      </w:r>
      <w:r w:rsidR="00953F1D" w:rsidRPr="000D54E5">
        <w:rPr>
          <w:sz w:val="28"/>
          <w:szCs w:val="28"/>
        </w:rPr>
        <w:t xml:space="preserve">. </w:t>
      </w:r>
      <w:r w:rsidRPr="000D54E5">
        <w:rPr>
          <w:sz w:val="28"/>
          <w:szCs w:val="28"/>
        </w:rPr>
        <w:t>Hành giả đã có tiến bộ trong công phu tu tập, sống với nếp sống tỉnh thức thường xuyên hơn, đã cảm thấy vững chắc hơn trên con đường giới định tuệ</w:t>
      </w:r>
      <w:r w:rsidR="00953F1D" w:rsidRPr="000D54E5">
        <w:rPr>
          <w:sz w:val="28"/>
          <w:szCs w:val="28"/>
        </w:rPr>
        <w:t xml:space="preserve">. </w:t>
      </w:r>
      <w:r w:rsidRPr="000D54E5">
        <w:rPr>
          <w:i/>
          <w:sz w:val="28"/>
          <w:szCs w:val="28"/>
        </w:rPr>
        <w:t>Theo tiếng mà vào, ghé mắt là thấy</w:t>
      </w:r>
      <w:r w:rsidR="00953F1D" w:rsidRPr="000D54E5">
        <w:rPr>
          <w:i/>
          <w:sz w:val="28"/>
          <w:szCs w:val="28"/>
        </w:rPr>
        <w:t xml:space="preserve">. </w:t>
      </w:r>
      <w:r w:rsidRPr="000D54E5">
        <w:rPr>
          <w:i/>
          <w:sz w:val="28"/>
          <w:szCs w:val="28"/>
        </w:rPr>
        <w:t>Cửa sáu căn tỏ rõ không nhầm; ngay nơi động dụng rành rành hiển lộ</w:t>
      </w:r>
      <w:r w:rsidR="00953F1D" w:rsidRPr="000D54E5">
        <w:rPr>
          <w:i/>
          <w:sz w:val="28"/>
          <w:szCs w:val="28"/>
        </w:rPr>
        <w:t xml:space="preserve">. </w:t>
      </w:r>
      <w:r w:rsidRPr="000D54E5">
        <w:rPr>
          <w:i/>
          <w:sz w:val="28"/>
          <w:szCs w:val="28"/>
        </w:rPr>
        <w:t>Chất mặn trong nước, chất xanh trong màu</w:t>
      </w:r>
      <w:r w:rsidR="00953F1D" w:rsidRPr="000D54E5">
        <w:rPr>
          <w:i/>
          <w:sz w:val="28"/>
          <w:szCs w:val="28"/>
        </w:rPr>
        <w:t xml:space="preserve">. </w:t>
      </w:r>
      <w:r w:rsidRPr="000D54E5">
        <w:rPr>
          <w:i/>
          <w:sz w:val="28"/>
          <w:szCs w:val="28"/>
        </w:rPr>
        <w:t>Vén lông mày lên, là nó chứ ai!</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Được trâu</w:t>
      </w:r>
      <w:r w:rsidRPr="000D54E5">
        <w:rPr>
          <w:sz w:val="28"/>
          <w:szCs w:val="28"/>
        </w:rPr>
        <w:t xml:space="preserve"> (</w:t>
      </w:r>
      <w:r w:rsidR="002376DA">
        <w:rPr>
          <w:sz w:val="28"/>
          <w:szCs w:val="28"/>
        </w:rPr>
        <w:t>Đắc Ngưu</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Người chăn trâu đã bắt được trâu</w:t>
      </w:r>
      <w:r w:rsidR="00953F1D" w:rsidRPr="000D54E5">
        <w:rPr>
          <w:sz w:val="28"/>
          <w:szCs w:val="28"/>
        </w:rPr>
        <w:t xml:space="preserve">. </w:t>
      </w:r>
      <w:r w:rsidRPr="000D54E5">
        <w:rPr>
          <w:sz w:val="28"/>
          <w:szCs w:val="28"/>
        </w:rPr>
        <w:t xml:space="preserve">Hành giả đang nỗ lực điều phục và làm chủ tâm ý mình, không để bị níu kéo theo những vọng tưởng </w:t>
      </w:r>
      <w:r w:rsidR="00652132">
        <w:rPr>
          <w:sz w:val="28"/>
          <w:szCs w:val="28"/>
        </w:rPr>
        <w:t>Tà Kiến</w:t>
      </w:r>
      <w:r w:rsidR="00953F1D" w:rsidRPr="000D54E5">
        <w:rPr>
          <w:sz w:val="28"/>
          <w:szCs w:val="28"/>
        </w:rPr>
        <w:t xml:space="preserve">. </w:t>
      </w:r>
      <w:r w:rsidRPr="000D54E5">
        <w:rPr>
          <w:sz w:val="28"/>
          <w:szCs w:val="28"/>
        </w:rPr>
        <w:t xml:space="preserve">Ông cố gắng nhận diện tất cả những </w:t>
      </w:r>
      <w:r w:rsidR="00A33894">
        <w:rPr>
          <w:sz w:val="28"/>
          <w:szCs w:val="28"/>
        </w:rPr>
        <w:t>Tâm S</w:t>
      </w:r>
      <w:r w:rsidRPr="000D54E5">
        <w:rPr>
          <w:sz w:val="28"/>
          <w:szCs w:val="28"/>
        </w:rPr>
        <w:t>ở phiền não để tìm cách chuyển hóa chúng, t</w:t>
      </w:r>
      <w:r w:rsidR="009E33CD" w:rsidRPr="000D54E5">
        <w:rPr>
          <w:sz w:val="28"/>
          <w:szCs w:val="28"/>
        </w:rPr>
        <w:t>ạ</w:t>
      </w:r>
      <w:r w:rsidRPr="000D54E5">
        <w:rPr>
          <w:sz w:val="28"/>
          <w:szCs w:val="28"/>
        </w:rPr>
        <w:t xml:space="preserve">o điều kiện thuận lợi tối đa cho những </w:t>
      </w:r>
      <w:r w:rsidR="002B04AF">
        <w:rPr>
          <w:sz w:val="28"/>
          <w:szCs w:val="28"/>
        </w:rPr>
        <w:t>Chủng Tử</w:t>
      </w:r>
      <w:r w:rsidRPr="000D54E5">
        <w:rPr>
          <w:sz w:val="28"/>
          <w:szCs w:val="28"/>
        </w:rPr>
        <w:t xml:space="preserve"> giác ngộ có nhiều cơ hội hiện hành</w:t>
      </w:r>
      <w:r w:rsidR="00953F1D" w:rsidRPr="000D54E5">
        <w:rPr>
          <w:sz w:val="28"/>
          <w:szCs w:val="28"/>
        </w:rPr>
        <w:t xml:space="preserve">. </w:t>
      </w:r>
      <w:r w:rsidRPr="000D54E5">
        <w:rPr>
          <w:i/>
          <w:sz w:val="28"/>
          <w:szCs w:val="28"/>
        </w:rPr>
        <w:t>Từ lâu, vùi lấp ngoài đồng hoang, hôm nay đã gặp mi</w:t>
      </w:r>
      <w:r w:rsidR="00953F1D" w:rsidRPr="000D54E5">
        <w:rPr>
          <w:i/>
          <w:sz w:val="28"/>
          <w:szCs w:val="28"/>
        </w:rPr>
        <w:t xml:space="preserve">. </w:t>
      </w:r>
      <w:r w:rsidRPr="000D54E5">
        <w:rPr>
          <w:i/>
          <w:sz w:val="28"/>
          <w:szCs w:val="28"/>
        </w:rPr>
        <w:t>Bởi cảnh đẹp nên khó lòng đuổi, đắm say cỏ non hoài mãi không thôi</w:t>
      </w:r>
      <w:r w:rsidR="00953F1D" w:rsidRPr="000D54E5">
        <w:rPr>
          <w:i/>
          <w:sz w:val="28"/>
          <w:szCs w:val="28"/>
        </w:rPr>
        <w:t xml:space="preserve">. </w:t>
      </w:r>
      <w:r w:rsidRPr="000D54E5">
        <w:rPr>
          <w:i/>
          <w:sz w:val="28"/>
          <w:szCs w:val="28"/>
        </w:rPr>
        <w:t>Cứng đầu còn quá lắm, tính buông lung chưa hết</w:t>
      </w:r>
      <w:r w:rsidR="00953F1D" w:rsidRPr="000D54E5">
        <w:rPr>
          <w:i/>
          <w:sz w:val="28"/>
          <w:szCs w:val="28"/>
        </w:rPr>
        <w:t xml:space="preserve">. </w:t>
      </w:r>
      <w:r w:rsidRPr="000D54E5">
        <w:rPr>
          <w:i/>
          <w:sz w:val="28"/>
          <w:szCs w:val="28"/>
        </w:rPr>
        <w:t>Muốn cho chịu phép mọi bề, cần cho roi vọt</w:t>
      </w:r>
      <w:r w:rsidR="00953F1D" w:rsidRPr="000D54E5">
        <w:rPr>
          <w:i/>
          <w:sz w:val="28"/>
          <w:szCs w:val="28"/>
        </w:rPr>
        <w:t xml:space="preserve">. </w:t>
      </w:r>
      <w:r w:rsidR="002D09C2">
        <w:rPr>
          <w:noProof/>
          <w:sz w:val="28"/>
          <w:szCs w:val="28"/>
          <w:lang w:eastAsia="zh-CN"/>
        </w:rPr>
        <w:pict>
          <v:shape id="_x0000_s1050" type="#_x0000_t202" style="position:absolute;left:0;text-align:left;margin-left:81pt;margin-top:10pt;width:134.25pt;height:131.7pt;z-index:12;mso-wrap-style:none;mso-position-horizontal-relative:text;mso-position-vertical-relative:text" stroked="f">
            <v:textbox style="mso-next-textbox:#_x0000_s1050;mso-fit-shape-to-text:t">
              <w:txbxContent>
                <w:p w:rsidR="00EB3A22" w:rsidRDefault="002D09C2" w:rsidP="008D1333">
                  <w:r>
                    <w:pict>
                      <v:shape id="_x0000_i1048" type="#_x0000_t75" style="width:119.8pt;height:124.65pt">
                        <v:imagedata r:id="rId19" o:title="1D527F1"/>
                      </v:shape>
                    </w:pict>
                  </w:r>
                </w:p>
              </w:txbxContent>
            </v:textbox>
          </v:shape>
        </w:pic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Chăn trâu</w:t>
      </w:r>
      <w:r w:rsidRPr="000D54E5">
        <w:rPr>
          <w:sz w:val="28"/>
          <w:szCs w:val="28"/>
        </w:rPr>
        <w:t xml:space="preserve"> (</w:t>
      </w:r>
      <w:r w:rsidR="002376DA">
        <w:rPr>
          <w:sz w:val="28"/>
          <w:szCs w:val="28"/>
        </w:rPr>
        <w:t>Mục Ngưu</w:t>
      </w:r>
      <w:r w:rsidRPr="000D54E5">
        <w:rPr>
          <w:sz w:val="28"/>
          <w:szCs w:val="28"/>
        </w:rPr>
        <w:t>)</w:t>
      </w:r>
      <w:r w:rsidR="00953F1D" w:rsidRPr="000D54E5">
        <w:rPr>
          <w:sz w:val="28"/>
          <w:szCs w:val="28"/>
        </w:rPr>
        <w:t xml:space="preserve">. </w:t>
      </w:r>
    </w:p>
    <w:p w:rsidR="004B69AF" w:rsidRPr="000D54E5" w:rsidRDefault="008D1333" w:rsidP="00316503">
      <w:pPr>
        <w:ind w:firstLine="360"/>
        <w:jc w:val="both"/>
        <w:rPr>
          <w:i/>
          <w:sz w:val="28"/>
          <w:szCs w:val="28"/>
        </w:rPr>
      </w:pPr>
      <w:r w:rsidRPr="000D54E5">
        <w:rPr>
          <w:sz w:val="28"/>
          <w:szCs w:val="28"/>
        </w:rPr>
        <w:t>Người chăn trâu đã bắt được trâu, dùng dây thừng xỏ mũi và dắt nó đi theo mình</w:t>
      </w:r>
      <w:r w:rsidR="00953F1D" w:rsidRPr="000D54E5">
        <w:rPr>
          <w:sz w:val="28"/>
          <w:szCs w:val="28"/>
        </w:rPr>
        <w:t xml:space="preserve">. </w:t>
      </w:r>
      <w:r w:rsidRPr="000D54E5">
        <w:rPr>
          <w:sz w:val="28"/>
          <w:szCs w:val="28"/>
        </w:rPr>
        <w:t xml:space="preserve">Hành giả lúc này đã hoàn toàn có được </w:t>
      </w:r>
      <w:r w:rsidR="002B04AF">
        <w:rPr>
          <w:sz w:val="28"/>
          <w:szCs w:val="28"/>
        </w:rPr>
        <w:t>Chánh Niệm</w:t>
      </w:r>
      <w:r w:rsidRPr="000D54E5">
        <w:rPr>
          <w:sz w:val="28"/>
          <w:szCs w:val="28"/>
        </w:rPr>
        <w:t xml:space="preserve"> trong lúc thiền tập</w:t>
      </w:r>
      <w:r w:rsidR="00953F1D" w:rsidRPr="000D54E5">
        <w:rPr>
          <w:sz w:val="28"/>
          <w:szCs w:val="28"/>
        </w:rPr>
        <w:t xml:space="preserve">. </w:t>
      </w:r>
      <w:r w:rsidRPr="000D54E5">
        <w:rPr>
          <w:sz w:val="28"/>
          <w:szCs w:val="28"/>
        </w:rPr>
        <w:t xml:space="preserve">Hành giả </w:t>
      </w:r>
      <w:r w:rsidR="0082568E">
        <w:rPr>
          <w:sz w:val="28"/>
          <w:szCs w:val="28"/>
        </w:rPr>
        <w:t>Quán Chiếu</w:t>
      </w:r>
      <w:r w:rsidRPr="000D54E5">
        <w:rPr>
          <w:sz w:val="28"/>
          <w:szCs w:val="28"/>
        </w:rPr>
        <w:t xml:space="preserve"> và thấy rõ một cách thường xuyên dòng tâm ý đang trôi chảy của mình; hay nói cách khác, đây là giai đo</w:t>
      </w:r>
      <w:r w:rsidR="009E33CD" w:rsidRPr="000D54E5">
        <w:rPr>
          <w:sz w:val="28"/>
          <w:szCs w:val="28"/>
        </w:rPr>
        <w:t>ạ</w:t>
      </w:r>
      <w:r w:rsidRPr="000D54E5">
        <w:rPr>
          <w:sz w:val="28"/>
          <w:szCs w:val="28"/>
        </w:rPr>
        <w:t>n “dùng tâm quán sát tâm”</w:t>
      </w:r>
      <w:r w:rsidR="00953F1D" w:rsidRPr="000D54E5">
        <w:rPr>
          <w:sz w:val="28"/>
          <w:szCs w:val="28"/>
        </w:rPr>
        <w:t xml:space="preserve">. </w:t>
      </w:r>
      <w:r w:rsidRPr="000D54E5">
        <w:rPr>
          <w:sz w:val="28"/>
          <w:szCs w:val="28"/>
        </w:rPr>
        <w:t xml:space="preserve">Trong những khi đi đứng nằm ngồi, không lúc nào hành giả đánh mất </w:t>
      </w:r>
      <w:r w:rsidR="002B04AF">
        <w:rPr>
          <w:sz w:val="28"/>
          <w:szCs w:val="28"/>
        </w:rPr>
        <w:t>Chánh Niệm</w:t>
      </w:r>
      <w:r w:rsidR="00953F1D" w:rsidRPr="000D54E5">
        <w:rPr>
          <w:sz w:val="28"/>
          <w:szCs w:val="28"/>
        </w:rPr>
        <w:t xml:space="preserve">. </w:t>
      </w:r>
      <w:r w:rsidRPr="000D54E5">
        <w:rPr>
          <w:i/>
          <w:sz w:val="28"/>
          <w:szCs w:val="28"/>
        </w:rPr>
        <w:t>Niệm trước vừa khởi, niệm sau tiếp theo</w:t>
      </w:r>
      <w:r w:rsidR="00953F1D" w:rsidRPr="000D54E5">
        <w:rPr>
          <w:i/>
          <w:sz w:val="28"/>
          <w:szCs w:val="28"/>
        </w:rPr>
        <w:t xml:space="preserve">. </w:t>
      </w:r>
      <w:r w:rsidRPr="000D54E5">
        <w:rPr>
          <w:i/>
          <w:sz w:val="28"/>
          <w:szCs w:val="28"/>
        </w:rPr>
        <w:t>Bởi đã Giác nên thành Chân</w:t>
      </w:r>
      <w:r w:rsidR="00953F1D" w:rsidRPr="000D54E5">
        <w:rPr>
          <w:i/>
          <w:sz w:val="28"/>
          <w:szCs w:val="28"/>
        </w:rPr>
        <w:t xml:space="preserve">. </w:t>
      </w:r>
      <w:r w:rsidRPr="000D54E5">
        <w:rPr>
          <w:i/>
          <w:sz w:val="28"/>
          <w:szCs w:val="28"/>
        </w:rPr>
        <w:t>Bởi t</w:t>
      </w:r>
      <w:r w:rsidR="009E33CD" w:rsidRPr="000D54E5">
        <w:rPr>
          <w:i/>
          <w:sz w:val="28"/>
          <w:szCs w:val="28"/>
        </w:rPr>
        <w:t>ạ</w:t>
      </w:r>
      <w:r w:rsidRPr="000D54E5">
        <w:rPr>
          <w:i/>
          <w:sz w:val="28"/>
          <w:szCs w:val="28"/>
        </w:rPr>
        <w:t>i mê, hóa ra vọng</w:t>
      </w:r>
      <w:r w:rsidR="00953F1D" w:rsidRPr="000D54E5">
        <w:rPr>
          <w:i/>
          <w:sz w:val="28"/>
          <w:szCs w:val="28"/>
        </w:rPr>
        <w:t xml:space="preserve">. </w:t>
      </w:r>
      <w:r w:rsidRPr="000D54E5">
        <w:rPr>
          <w:i/>
          <w:sz w:val="28"/>
          <w:szCs w:val="28"/>
        </w:rPr>
        <w:t>Chẳng phải do cảnh mà có, nhưng chính do tâm mà sinh</w:t>
      </w:r>
      <w:r w:rsidR="00953F1D" w:rsidRPr="000D54E5">
        <w:rPr>
          <w:i/>
          <w:sz w:val="28"/>
          <w:szCs w:val="28"/>
        </w:rPr>
        <w:t xml:space="preserve">. </w:t>
      </w:r>
      <w:r w:rsidRPr="000D54E5">
        <w:rPr>
          <w:i/>
          <w:sz w:val="28"/>
          <w:szCs w:val="28"/>
        </w:rPr>
        <w:t>Xỏ mũi, cùm đầu, không chần chờ gì nữa</w:t>
      </w:r>
      <w:r w:rsidR="00953F1D" w:rsidRPr="000D54E5">
        <w:rPr>
          <w:i/>
          <w:sz w:val="28"/>
          <w:szCs w:val="28"/>
        </w:rPr>
        <w:t xml:space="preserve">. </w:t>
      </w:r>
      <w:r w:rsidR="002D09C2">
        <w:rPr>
          <w:noProof/>
          <w:sz w:val="28"/>
          <w:szCs w:val="28"/>
          <w:lang w:eastAsia="zh-CN"/>
        </w:rPr>
        <w:pict>
          <v:shape id="_x0000_s1051" type="#_x0000_t202" style="position:absolute;left:0;text-align:left;margin-left:1in;margin-top:7.6pt;width:143.15pt;height:163.95pt;z-index:13;mso-wrap-style:none;mso-position-horizontal-relative:text;mso-position-vertical-relative:text" stroked="f">
            <v:textbox style="mso-next-textbox:#_x0000_s1051;mso-fit-shape-to-text:t">
              <w:txbxContent>
                <w:p w:rsidR="00EB3A22" w:rsidRDefault="002D09C2" w:rsidP="008D1333">
                  <w:r>
                    <w:pict>
                      <v:shape id="_x0000_i1050" type="#_x0000_t75" style="width:128.95pt;height:156.9pt">
                        <v:imagedata r:id="rId20" o:title="EC460D3E"/>
                      </v:shape>
                    </w:pict>
                  </w:r>
                </w:p>
              </w:txbxContent>
            </v:textbox>
          </v:shape>
        </w:pict>
      </w:r>
    </w:p>
    <w:p w:rsidR="00F7496A"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Cưỡi trâu về nhà</w:t>
      </w:r>
      <w:r w:rsidRPr="000D54E5">
        <w:rPr>
          <w:sz w:val="28"/>
          <w:szCs w:val="28"/>
        </w:rPr>
        <w:t xml:space="preserve"> (</w:t>
      </w:r>
      <w:r w:rsidR="002376DA">
        <w:rPr>
          <w:sz w:val="28"/>
          <w:szCs w:val="28"/>
        </w:rPr>
        <w:t>Kị Ngưu Qui Gia</w:t>
      </w:r>
      <w:r w:rsidRPr="000D54E5">
        <w:rPr>
          <w:sz w:val="28"/>
          <w:szCs w:val="28"/>
        </w:rPr>
        <w:t>)</w:t>
      </w:r>
      <w:r w:rsidR="00953F1D" w:rsidRPr="000D54E5">
        <w:rPr>
          <w:sz w:val="28"/>
          <w:szCs w:val="28"/>
        </w:rPr>
        <w:t xml:space="preserve">. </w:t>
      </w:r>
      <w:r w:rsidR="002D09C2">
        <w:rPr>
          <w:noProof/>
          <w:sz w:val="28"/>
          <w:szCs w:val="28"/>
          <w:lang w:eastAsia="zh-CN"/>
        </w:rPr>
        <w:pict>
          <v:shape id="_x0000_s1052" type="#_x0000_t202" style="position:absolute;left:0;text-align:left;margin-left:1in;margin-top:6.7pt;width:143.2pt;height:171pt;z-index:14;mso-wrap-style:none;mso-position-horizontal-relative:text;mso-position-vertical-relative:text" stroked="f">
            <v:textbox style="mso-next-textbox:#_x0000_s1052">
              <w:txbxContent>
                <w:p w:rsidR="00EB3A22" w:rsidRDefault="002D09C2" w:rsidP="008D1333">
                  <w:r>
                    <w:pict>
                      <v:shape id="_x0000_i1052" type="#_x0000_t75" style="width:128.95pt;height:159.6pt">
                        <v:imagedata r:id="rId21" o:title="33E36027"/>
                      </v:shape>
                    </w:pict>
                  </w:r>
                </w:p>
              </w:txbxContent>
            </v:textbox>
          </v:shape>
        </w:pict>
      </w:r>
    </w:p>
    <w:p w:rsidR="008D1333" w:rsidRPr="000D54E5" w:rsidRDefault="008D1333" w:rsidP="00316503">
      <w:pPr>
        <w:ind w:firstLine="360"/>
        <w:jc w:val="both"/>
        <w:rPr>
          <w:i/>
          <w:sz w:val="28"/>
          <w:szCs w:val="28"/>
        </w:rPr>
      </w:pPr>
      <w:r w:rsidRPr="000D54E5">
        <w:rPr>
          <w:sz w:val="28"/>
          <w:szCs w:val="28"/>
        </w:rPr>
        <w:t>Người chăn trâu ngồi trên lưng trâu, khoan thai thổi sáo, thong thả trở về nhà</w:t>
      </w:r>
      <w:r w:rsidR="00953F1D" w:rsidRPr="000D54E5">
        <w:rPr>
          <w:sz w:val="28"/>
          <w:szCs w:val="28"/>
        </w:rPr>
        <w:t xml:space="preserve">. </w:t>
      </w:r>
      <w:r w:rsidRPr="000D54E5">
        <w:rPr>
          <w:sz w:val="28"/>
          <w:szCs w:val="28"/>
        </w:rPr>
        <w:t>Lúc này hành giả đã hoàn toàn làm chủ được tâm ý mình, không lay động, không chướng ng</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Con đường giác ngộ dẫn về “bản lai chân diện mục” đã được thắp sáng và bày ra trước mặt, hành giả cứ hướng theo đó mà trở về</w:t>
      </w:r>
      <w:r w:rsidR="00953F1D" w:rsidRPr="000D54E5">
        <w:rPr>
          <w:sz w:val="28"/>
          <w:szCs w:val="28"/>
        </w:rPr>
        <w:t xml:space="preserve">. </w:t>
      </w:r>
      <w:r w:rsidRPr="000D54E5">
        <w:rPr>
          <w:i/>
          <w:sz w:val="28"/>
          <w:szCs w:val="28"/>
        </w:rPr>
        <w:t>Đã hết cuộc can qua, đã rồi câu được mất</w:t>
      </w:r>
      <w:r w:rsidR="00953F1D" w:rsidRPr="000D54E5">
        <w:rPr>
          <w:i/>
          <w:sz w:val="28"/>
          <w:szCs w:val="28"/>
        </w:rPr>
        <w:t xml:space="preserve">. </w:t>
      </w:r>
      <w:r w:rsidRPr="000D54E5">
        <w:rPr>
          <w:i/>
          <w:sz w:val="28"/>
          <w:szCs w:val="28"/>
        </w:rPr>
        <w:t>Hát bài ca đồng của anh đốn củi, thổi điệu khúc quê của chú bé con</w:t>
      </w:r>
      <w:r w:rsidR="00953F1D" w:rsidRPr="000D54E5">
        <w:rPr>
          <w:i/>
          <w:sz w:val="28"/>
          <w:szCs w:val="28"/>
        </w:rPr>
        <w:t xml:space="preserve">. </w:t>
      </w:r>
      <w:r w:rsidRPr="000D54E5">
        <w:rPr>
          <w:i/>
          <w:sz w:val="28"/>
          <w:szCs w:val="28"/>
        </w:rPr>
        <w:t>Vắt mình trên trâu, mắt mở nhìn mây vời vợi</w:t>
      </w:r>
      <w:r w:rsidR="00953F1D" w:rsidRPr="000D54E5">
        <w:rPr>
          <w:i/>
          <w:sz w:val="28"/>
          <w:szCs w:val="28"/>
        </w:rPr>
        <w:t xml:space="preserve">. </w:t>
      </w:r>
      <w:r w:rsidRPr="000D54E5">
        <w:rPr>
          <w:i/>
          <w:sz w:val="28"/>
          <w:szCs w:val="28"/>
        </w:rPr>
        <w:t>Kêu réo, không quay đầu; kéo lôi, cũng chẳng dừng bước</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Quên trâu còn người</w:t>
      </w:r>
      <w:r w:rsidRPr="000D54E5">
        <w:rPr>
          <w:sz w:val="28"/>
          <w:szCs w:val="28"/>
        </w:rPr>
        <w:t xml:space="preserve"> (</w:t>
      </w:r>
      <w:r w:rsidR="002376DA">
        <w:rPr>
          <w:sz w:val="28"/>
          <w:szCs w:val="28"/>
        </w:rPr>
        <w:t>Vong Ngưu Tồn Nhân</w:t>
      </w:r>
      <w:r w:rsidRPr="000D54E5">
        <w:rPr>
          <w:sz w:val="28"/>
          <w:szCs w:val="28"/>
        </w:rPr>
        <w:t>)</w:t>
      </w:r>
      <w:r w:rsidR="00953F1D" w:rsidRPr="000D54E5">
        <w:rPr>
          <w:sz w:val="28"/>
          <w:szCs w:val="28"/>
        </w:rPr>
        <w:t xml:space="preserve">. </w:t>
      </w:r>
    </w:p>
    <w:p w:rsidR="008D1333" w:rsidRDefault="008D1333" w:rsidP="00316503">
      <w:pPr>
        <w:ind w:firstLine="360"/>
        <w:jc w:val="both"/>
        <w:rPr>
          <w:i/>
          <w:sz w:val="28"/>
          <w:szCs w:val="28"/>
        </w:rPr>
      </w:pPr>
      <w:r w:rsidRPr="000D54E5">
        <w:rPr>
          <w:sz w:val="28"/>
          <w:szCs w:val="28"/>
        </w:rPr>
        <w:t>Trâu đã mất d</w:t>
      </w:r>
      <w:r w:rsidR="009E33CD" w:rsidRPr="000D54E5">
        <w:rPr>
          <w:sz w:val="28"/>
          <w:szCs w:val="28"/>
        </w:rPr>
        <w:t>ạ</w:t>
      </w:r>
      <w:r w:rsidRPr="000D54E5">
        <w:rPr>
          <w:sz w:val="28"/>
          <w:szCs w:val="28"/>
        </w:rPr>
        <w:t>ng, chỉ còn người chăn</w:t>
      </w:r>
      <w:r w:rsidR="00953F1D" w:rsidRPr="000D54E5">
        <w:rPr>
          <w:sz w:val="28"/>
          <w:szCs w:val="28"/>
        </w:rPr>
        <w:t xml:space="preserve">. </w:t>
      </w:r>
      <w:r w:rsidRPr="000D54E5">
        <w:rPr>
          <w:sz w:val="28"/>
          <w:szCs w:val="28"/>
        </w:rPr>
        <w:t>Sau khi đã trở về với “bản lai chân diện mục”, hành giả thường trực an trú trong tuệ giác về tính “không” của v</w:t>
      </w:r>
      <w:r w:rsidR="009E33CD" w:rsidRPr="000D54E5">
        <w:rPr>
          <w:sz w:val="28"/>
          <w:szCs w:val="28"/>
        </w:rPr>
        <w:t>ạ</w:t>
      </w:r>
      <w:r w:rsidRPr="000D54E5">
        <w:rPr>
          <w:sz w:val="28"/>
          <w:szCs w:val="28"/>
        </w:rPr>
        <w:t>n hữu; tâm của hành giả cũng tức là hành giả, đâu có gì khác nhau! Thân, Tâm chỉ là một</w:t>
      </w:r>
      <w:r w:rsidR="00953F1D" w:rsidRPr="000D54E5">
        <w:rPr>
          <w:sz w:val="28"/>
          <w:szCs w:val="28"/>
        </w:rPr>
        <w:t xml:space="preserve">. </w:t>
      </w:r>
      <w:r w:rsidRPr="000D54E5">
        <w:rPr>
          <w:i/>
          <w:sz w:val="28"/>
          <w:szCs w:val="28"/>
        </w:rPr>
        <w:t>Pháp không là pháp phân hai, mắt trâu là tông chỉ</w:t>
      </w:r>
      <w:r w:rsidR="00953F1D" w:rsidRPr="000D54E5">
        <w:rPr>
          <w:i/>
          <w:sz w:val="28"/>
          <w:szCs w:val="28"/>
        </w:rPr>
        <w:t xml:space="preserve">. </w:t>
      </w:r>
      <w:r w:rsidRPr="000D54E5">
        <w:rPr>
          <w:i/>
          <w:sz w:val="28"/>
          <w:szCs w:val="28"/>
        </w:rPr>
        <w:t>Mượn tiếng “bẫy thỏ” để dụ cho dị danh; lấy chữ “dò cá” để nêu cái sai biệt</w:t>
      </w:r>
      <w:r w:rsidR="00953F1D" w:rsidRPr="000D54E5">
        <w:rPr>
          <w:i/>
          <w:sz w:val="28"/>
          <w:szCs w:val="28"/>
        </w:rPr>
        <w:t xml:space="preserve">. </w:t>
      </w:r>
      <w:r w:rsidRPr="000D54E5">
        <w:rPr>
          <w:i/>
          <w:sz w:val="28"/>
          <w:szCs w:val="28"/>
        </w:rPr>
        <w:t>Như vàng ròng rút ra từ đáy quặng; như trăng tỏ vén khỏi cụm mây</w:t>
      </w:r>
      <w:r w:rsidR="00953F1D" w:rsidRPr="000D54E5">
        <w:rPr>
          <w:i/>
          <w:sz w:val="28"/>
          <w:szCs w:val="28"/>
        </w:rPr>
        <w:t xml:space="preserve">. </w:t>
      </w:r>
      <w:r w:rsidRPr="000D54E5">
        <w:rPr>
          <w:i/>
          <w:sz w:val="28"/>
          <w:szCs w:val="28"/>
        </w:rPr>
        <w:t>Một đ</w:t>
      </w:r>
      <w:r w:rsidR="009E33CD" w:rsidRPr="000D54E5">
        <w:rPr>
          <w:i/>
          <w:sz w:val="28"/>
          <w:szCs w:val="28"/>
        </w:rPr>
        <w:t>ạ</w:t>
      </w:r>
      <w:r w:rsidRPr="000D54E5">
        <w:rPr>
          <w:i/>
          <w:sz w:val="28"/>
          <w:szCs w:val="28"/>
        </w:rPr>
        <w:t>o hàn quang qua khỏi kiếp Uy Âm vô thỉ</w:t>
      </w:r>
      <w:r w:rsidR="00953F1D" w:rsidRPr="000D54E5">
        <w:rPr>
          <w:i/>
          <w:sz w:val="28"/>
          <w:szCs w:val="28"/>
        </w:rPr>
        <w:t xml:space="preserve">. </w:t>
      </w:r>
    </w:p>
    <w:p w:rsidR="00EF4987" w:rsidRPr="000D54E5" w:rsidRDefault="002D09C2" w:rsidP="00316503">
      <w:pPr>
        <w:ind w:firstLine="360"/>
        <w:jc w:val="both"/>
        <w:rPr>
          <w:sz w:val="28"/>
          <w:szCs w:val="28"/>
        </w:rPr>
      </w:pPr>
      <w:r>
        <w:rPr>
          <w:noProof/>
          <w:sz w:val="28"/>
          <w:szCs w:val="28"/>
          <w:lang w:eastAsia="zh-CN"/>
        </w:rPr>
        <w:pict>
          <v:shape id="_x0000_s1054" type="#_x0000_t202" style="position:absolute;left:0;text-align:left;margin-left:1in;margin-top:25.2pt;width:143.25pt;height:160.35pt;z-index:15;mso-wrap-style:none" stroked="f">
            <v:textbox style="mso-next-textbox:#_x0000_s1054;mso-fit-shape-to-text:t">
              <w:txbxContent>
                <w:p w:rsidR="00EB3A22" w:rsidRDefault="002D09C2" w:rsidP="008D1333">
                  <w:r>
                    <w:pict>
                      <v:shape id="_x0000_i1054" type="#_x0000_t75" style="width:128.95pt;height:153.15pt">
                        <v:imagedata r:id="rId22" o:title="8149E3CD"/>
                      </v:shape>
                    </w:pict>
                  </w:r>
                </w:p>
              </w:txbxContent>
            </v:textbox>
          </v:shape>
        </w:pict>
      </w:r>
      <w:r w:rsidR="008D1333" w:rsidRPr="000D54E5">
        <w:rPr>
          <w:i/>
          <w:sz w:val="28"/>
          <w:szCs w:val="28"/>
        </w:rPr>
        <w:t>8</w:t>
      </w:r>
      <w:r w:rsidR="00953F1D" w:rsidRPr="000D54E5">
        <w:rPr>
          <w:i/>
          <w:sz w:val="28"/>
          <w:szCs w:val="28"/>
        </w:rPr>
        <w:t xml:space="preserve">. </w:t>
      </w:r>
      <w:r w:rsidR="008D1333" w:rsidRPr="000D54E5">
        <w:rPr>
          <w:i/>
          <w:sz w:val="28"/>
          <w:szCs w:val="28"/>
        </w:rPr>
        <w:t>Người trâu đều quên</w:t>
      </w:r>
      <w:r w:rsidR="008D1333" w:rsidRPr="000D54E5">
        <w:rPr>
          <w:sz w:val="28"/>
          <w:szCs w:val="28"/>
        </w:rPr>
        <w:t xml:space="preserve"> (</w:t>
      </w:r>
      <w:r w:rsidR="002376DA">
        <w:rPr>
          <w:sz w:val="28"/>
          <w:szCs w:val="28"/>
        </w:rPr>
        <w:t>Nhân Ngưu Câu Vong</w:t>
      </w:r>
      <w:r w:rsidR="008D1333" w:rsidRPr="000D54E5">
        <w:rPr>
          <w:sz w:val="28"/>
          <w:szCs w:val="28"/>
        </w:rPr>
        <w:t>)</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sz w:val="28"/>
          <w:szCs w:val="28"/>
        </w:rPr>
        <w:t>Cả trâu và người chăn trâu đều mất d</w:t>
      </w:r>
      <w:r w:rsidR="009E33CD" w:rsidRPr="000D54E5">
        <w:rPr>
          <w:sz w:val="28"/>
          <w:szCs w:val="28"/>
        </w:rPr>
        <w:t>ạ</w:t>
      </w:r>
      <w:r w:rsidRPr="000D54E5">
        <w:rPr>
          <w:sz w:val="28"/>
          <w:szCs w:val="28"/>
        </w:rPr>
        <w:t>ng</w:t>
      </w:r>
      <w:r w:rsidR="00953F1D" w:rsidRPr="000D54E5">
        <w:rPr>
          <w:sz w:val="28"/>
          <w:szCs w:val="28"/>
        </w:rPr>
        <w:t xml:space="preserve">. </w:t>
      </w:r>
      <w:r w:rsidRPr="000D54E5">
        <w:rPr>
          <w:sz w:val="28"/>
          <w:szCs w:val="28"/>
        </w:rPr>
        <w:t>Hành giả thường trực an trú trong tuệ giác về tính “không” của v</w:t>
      </w:r>
      <w:r w:rsidR="009E33CD" w:rsidRPr="000D54E5">
        <w:rPr>
          <w:sz w:val="28"/>
          <w:szCs w:val="28"/>
        </w:rPr>
        <w:t>ạ</w:t>
      </w:r>
      <w:r w:rsidRPr="000D54E5">
        <w:rPr>
          <w:sz w:val="28"/>
          <w:szCs w:val="28"/>
        </w:rPr>
        <w:t xml:space="preserve">n hữu, và tiến đến nấc thang cao tột của tuệ giác giác ngộ: những </w:t>
      </w:r>
      <w:r w:rsidR="002B04AF">
        <w:rPr>
          <w:sz w:val="28"/>
          <w:szCs w:val="28"/>
        </w:rPr>
        <w:t>Tà Kiến Vô Thức</w:t>
      </w:r>
      <w:r w:rsidRPr="000D54E5">
        <w:rPr>
          <w:sz w:val="28"/>
          <w:szCs w:val="28"/>
        </w:rPr>
        <w:t xml:space="preserve"> về sự tồn t</w:t>
      </w:r>
      <w:r w:rsidR="009E33CD" w:rsidRPr="000D54E5">
        <w:rPr>
          <w:sz w:val="28"/>
          <w:szCs w:val="28"/>
        </w:rPr>
        <w:t>ạ</w:t>
      </w:r>
      <w:r w:rsidRPr="000D54E5">
        <w:rPr>
          <w:sz w:val="28"/>
          <w:szCs w:val="28"/>
        </w:rPr>
        <w:t>i của N</w:t>
      </w:r>
      <w:r w:rsidR="00D0365C">
        <w:rPr>
          <w:sz w:val="28"/>
          <w:szCs w:val="28"/>
        </w:rPr>
        <w:t>gã</w:t>
      </w:r>
      <w:r w:rsidRPr="000D54E5">
        <w:rPr>
          <w:sz w:val="28"/>
          <w:szCs w:val="28"/>
        </w:rPr>
        <w:t xml:space="preserve"> và P</w:t>
      </w:r>
      <w:r w:rsidR="00D0365C">
        <w:rPr>
          <w:sz w:val="28"/>
          <w:szCs w:val="28"/>
        </w:rPr>
        <w:t>háp</w:t>
      </w:r>
      <w:r w:rsidRPr="000D54E5">
        <w:rPr>
          <w:sz w:val="28"/>
          <w:szCs w:val="28"/>
        </w:rPr>
        <w:t xml:space="preserve"> hoàn toàn bị tiêu diệt</w:t>
      </w:r>
      <w:r w:rsidR="00953F1D" w:rsidRPr="000D54E5">
        <w:rPr>
          <w:sz w:val="28"/>
          <w:szCs w:val="28"/>
        </w:rPr>
        <w:t xml:space="preserve">. </w:t>
      </w:r>
      <w:r w:rsidRPr="000D54E5">
        <w:rPr>
          <w:i/>
          <w:sz w:val="28"/>
          <w:szCs w:val="28"/>
        </w:rPr>
        <w:t>Buông bỏ tình phàm thì ý thánh cũng không</w:t>
      </w:r>
      <w:r w:rsidR="00953F1D" w:rsidRPr="000D54E5">
        <w:rPr>
          <w:i/>
          <w:sz w:val="28"/>
          <w:szCs w:val="28"/>
        </w:rPr>
        <w:t xml:space="preserve">. </w:t>
      </w:r>
      <w:r w:rsidRPr="000D54E5">
        <w:rPr>
          <w:i/>
          <w:sz w:val="28"/>
          <w:szCs w:val="28"/>
        </w:rPr>
        <w:t>Chỗ có Phật cũng không thèm rong chơi, chỗ không Phật cũng không thèm ngó l</w:t>
      </w:r>
      <w:r w:rsidR="009E33CD" w:rsidRPr="000D54E5">
        <w:rPr>
          <w:i/>
          <w:sz w:val="28"/>
          <w:szCs w:val="28"/>
        </w:rPr>
        <w:t>ạ</w:t>
      </w:r>
      <w:r w:rsidRPr="000D54E5">
        <w:rPr>
          <w:i/>
          <w:sz w:val="28"/>
          <w:szCs w:val="28"/>
        </w:rPr>
        <w:t>i</w:t>
      </w:r>
      <w:r w:rsidR="00953F1D" w:rsidRPr="000D54E5">
        <w:rPr>
          <w:i/>
          <w:sz w:val="28"/>
          <w:szCs w:val="28"/>
        </w:rPr>
        <w:t xml:space="preserve">. </w:t>
      </w:r>
      <w:r w:rsidRPr="000D54E5">
        <w:rPr>
          <w:i/>
          <w:sz w:val="28"/>
          <w:szCs w:val="28"/>
        </w:rPr>
        <w:t>Không vướng đầu này hay đầu nọ, không liếc xéo nơi này hay nơi kia</w:t>
      </w:r>
      <w:r w:rsidR="00953F1D" w:rsidRPr="000D54E5">
        <w:rPr>
          <w:i/>
          <w:sz w:val="28"/>
          <w:szCs w:val="28"/>
        </w:rPr>
        <w:t xml:space="preserve">. </w:t>
      </w:r>
      <w:r w:rsidRPr="000D54E5">
        <w:rPr>
          <w:i/>
          <w:sz w:val="28"/>
          <w:szCs w:val="28"/>
        </w:rPr>
        <w:t>Hàng trăm con chim ngậm hoa, thẹn sao là thẹn!</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Trở về nguồn cội</w:t>
      </w:r>
      <w:r w:rsidRPr="000D54E5">
        <w:rPr>
          <w:sz w:val="28"/>
          <w:szCs w:val="28"/>
        </w:rPr>
        <w:t xml:space="preserve"> (</w:t>
      </w:r>
      <w:r w:rsidR="00D0365C">
        <w:rPr>
          <w:sz w:val="28"/>
          <w:szCs w:val="28"/>
        </w:rPr>
        <w:t>Phản Bản Hoàn Nguyên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Tuệ giác siêu việt đã đ</w:t>
      </w:r>
      <w:r w:rsidR="009E33CD" w:rsidRPr="000D54E5">
        <w:rPr>
          <w:sz w:val="28"/>
          <w:szCs w:val="28"/>
        </w:rPr>
        <w:t>ạ</w:t>
      </w:r>
      <w:r w:rsidRPr="000D54E5">
        <w:rPr>
          <w:sz w:val="28"/>
          <w:szCs w:val="28"/>
        </w:rPr>
        <w:t>t được, hành giả trở về an trú trong tr</w:t>
      </w:r>
      <w:r w:rsidR="009E33CD" w:rsidRPr="000D54E5">
        <w:rPr>
          <w:sz w:val="28"/>
          <w:szCs w:val="28"/>
        </w:rPr>
        <w:t>ạ</w:t>
      </w:r>
      <w:r w:rsidRPr="000D54E5">
        <w:rPr>
          <w:sz w:val="28"/>
          <w:szCs w:val="28"/>
        </w:rPr>
        <w:t>ng thái “</w:t>
      </w:r>
      <w:r w:rsidR="00312625">
        <w:rPr>
          <w:sz w:val="28"/>
          <w:szCs w:val="28"/>
        </w:rPr>
        <w:t>Niết Bàn Tịch Tịnh</w:t>
      </w:r>
      <w:r w:rsidRPr="000D54E5">
        <w:rPr>
          <w:sz w:val="28"/>
          <w:szCs w:val="28"/>
        </w:rPr>
        <w:t>”, giải thoát trọn vẹn khỏi mọi ý niệm có không, sinh diệt, đến đi, thêm bớt, khổ vui, mê ngộ, chứng đắc và đối tượng chứng đắc</w:t>
      </w:r>
      <w:r w:rsidR="00953F1D" w:rsidRPr="000D54E5">
        <w:rPr>
          <w:sz w:val="28"/>
          <w:szCs w:val="28"/>
        </w:rPr>
        <w:t xml:space="preserve">. </w:t>
      </w:r>
      <w:r w:rsidRPr="000D54E5">
        <w:rPr>
          <w:i/>
          <w:sz w:val="28"/>
          <w:szCs w:val="28"/>
        </w:rPr>
        <w:t>Bản lai thanh tịnh, không vướng một mảy trần</w:t>
      </w:r>
      <w:r w:rsidR="00953F1D" w:rsidRPr="000D54E5">
        <w:rPr>
          <w:i/>
          <w:sz w:val="28"/>
          <w:szCs w:val="28"/>
        </w:rPr>
        <w:t xml:space="preserve">. </w:t>
      </w:r>
      <w:r w:rsidRPr="000D54E5">
        <w:rPr>
          <w:i/>
          <w:sz w:val="28"/>
          <w:szCs w:val="28"/>
        </w:rPr>
        <w:t>Quán sát vẻ tươi và héo của những gì là hữu tướng, an thân trong cảnh ngưng tịch của đ</w:t>
      </w:r>
      <w:r w:rsidR="009E33CD" w:rsidRPr="000D54E5">
        <w:rPr>
          <w:i/>
          <w:sz w:val="28"/>
          <w:szCs w:val="28"/>
        </w:rPr>
        <w:t>ạ</w:t>
      </w:r>
      <w:r w:rsidRPr="000D54E5">
        <w:rPr>
          <w:i/>
          <w:sz w:val="28"/>
          <w:szCs w:val="28"/>
        </w:rPr>
        <w:t>o vô vi</w:t>
      </w:r>
      <w:r w:rsidR="00953F1D" w:rsidRPr="000D54E5">
        <w:rPr>
          <w:i/>
          <w:sz w:val="28"/>
          <w:szCs w:val="28"/>
        </w:rPr>
        <w:t xml:space="preserve">. </w:t>
      </w:r>
      <w:r w:rsidRPr="000D54E5">
        <w:rPr>
          <w:i/>
          <w:sz w:val="28"/>
          <w:szCs w:val="28"/>
        </w:rPr>
        <w:t>Không đồng với huyễn hóa, cần gì phải tu, phải trị</w:t>
      </w:r>
      <w:r w:rsidR="00953F1D" w:rsidRPr="000D54E5">
        <w:rPr>
          <w:i/>
          <w:sz w:val="28"/>
          <w:szCs w:val="28"/>
        </w:rPr>
        <w:t xml:space="preserve">. </w:t>
      </w:r>
      <w:r w:rsidRPr="000D54E5">
        <w:rPr>
          <w:i/>
          <w:sz w:val="28"/>
          <w:szCs w:val="28"/>
        </w:rPr>
        <w:t>Nước biếc, non xanh, ngồi mà xem cuộc thành b</w:t>
      </w:r>
      <w:r w:rsidR="009E33CD" w:rsidRPr="000D54E5">
        <w:rPr>
          <w:i/>
          <w:sz w:val="28"/>
          <w:szCs w:val="28"/>
        </w:rPr>
        <w:t>ạ</w:t>
      </w:r>
      <w:r w:rsidRPr="000D54E5">
        <w:rPr>
          <w:i/>
          <w:sz w:val="28"/>
          <w:szCs w:val="28"/>
        </w:rPr>
        <w:t>i</w:t>
      </w:r>
      <w:r w:rsidR="00953F1D" w:rsidRPr="000D54E5">
        <w:rPr>
          <w:i/>
          <w:sz w:val="28"/>
          <w:szCs w:val="28"/>
        </w:rPr>
        <w:t xml:space="preserve">. </w:t>
      </w:r>
    </w:p>
    <w:p w:rsidR="008D1333" w:rsidRPr="000D54E5" w:rsidRDefault="002D09C2" w:rsidP="00316503">
      <w:pPr>
        <w:ind w:firstLine="360"/>
        <w:jc w:val="both"/>
        <w:rPr>
          <w:sz w:val="28"/>
          <w:szCs w:val="28"/>
        </w:rPr>
      </w:pPr>
      <w:r>
        <w:rPr>
          <w:noProof/>
          <w:sz w:val="28"/>
          <w:szCs w:val="28"/>
          <w:lang w:eastAsia="zh-CN"/>
        </w:rPr>
        <w:pict>
          <v:shape id="_x0000_s1055" type="#_x0000_t202" style="position:absolute;left:0;text-align:left;margin-left:1in;margin-top:-145.25pt;width:143.1pt;height:135.9pt;z-index:16;mso-wrap-style:none" stroked="f">
            <v:textbox style="mso-next-textbox:#_x0000_s1055;mso-fit-shape-to-text:t">
              <w:txbxContent>
                <w:p w:rsidR="00EB3A22" w:rsidRDefault="002D09C2" w:rsidP="008D1333">
                  <w:r>
                    <w:pict>
                      <v:shape id="_x0000_i1056" type="#_x0000_t75" style="width:128.95pt;height:128.95pt">
                        <v:imagedata r:id="rId23" o:title="40893F6A"/>
                      </v:shape>
                    </w:pict>
                  </w:r>
                </w:p>
              </w:txbxContent>
            </v:textbox>
          </v:shape>
        </w:pict>
      </w:r>
      <w:r w:rsidR="008D1333" w:rsidRPr="000D54E5">
        <w:rPr>
          <w:i/>
          <w:sz w:val="28"/>
          <w:szCs w:val="28"/>
        </w:rPr>
        <w:t>10</w:t>
      </w:r>
      <w:r w:rsidR="00953F1D" w:rsidRPr="000D54E5">
        <w:rPr>
          <w:i/>
          <w:sz w:val="28"/>
          <w:szCs w:val="28"/>
        </w:rPr>
        <w:t xml:space="preserve">. </w:t>
      </w:r>
      <w:r w:rsidR="008D1333" w:rsidRPr="000D54E5">
        <w:rPr>
          <w:i/>
          <w:sz w:val="28"/>
          <w:szCs w:val="28"/>
        </w:rPr>
        <w:t>Thõng tay vào chợ</w:t>
      </w:r>
      <w:r w:rsidR="008D1333" w:rsidRPr="000D54E5">
        <w:rPr>
          <w:sz w:val="28"/>
          <w:szCs w:val="28"/>
        </w:rPr>
        <w:t xml:space="preserve"> (</w:t>
      </w:r>
      <w:r w:rsidR="00D0365C">
        <w:rPr>
          <w:sz w:val="28"/>
          <w:szCs w:val="28"/>
        </w:rPr>
        <w:t>Nhập Triền Thùy Thủ</w:t>
      </w:r>
      <w:r w:rsidR="008D1333" w:rsidRPr="000D54E5">
        <w:rPr>
          <w:sz w:val="28"/>
          <w:szCs w:val="28"/>
        </w:rPr>
        <w:t>)</w:t>
      </w:r>
      <w:r w:rsidR="00953F1D" w:rsidRPr="000D54E5">
        <w:rPr>
          <w:sz w:val="28"/>
          <w:szCs w:val="28"/>
        </w:rPr>
        <w:t xml:space="preserve">. </w:t>
      </w:r>
    </w:p>
    <w:p w:rsidR="008D1333" w:rsidRDefault="008D1333" w:rsidP="00D0365C">
      <w:pPr>
        <w:ind w:firstLine="360"/>
        <w:jc w:val="both"/>
        <w:rPr>
          <w:i/>
          <w:sz w:val="28"/>
          <w:szCs w:val="28"/>
        </w:rPr>
      </w:pPr>
      <w:r w:rsidRPr="000D54E5">
        <w:rPr>
          <w:sz w:val="28"/>
          <w:szCs w:val="28"/>
        </w:rPr>
        <w:t>Với h</w:t>
      </w:r>
      <w:r w:rsidR="009E33CD" w:rsidRPr="000D54E5">
        <w:rPr>
          <w:sz w:val="28"/>
          <w:szCs w:val="28"/>
        </w:rPr>
        <w:t>ạ</w:t>
      </w:r>
      <w:r w:rsidRPr="000D54E5">
        <w:rPr>
          <w:sz w:val="28"/>
          <w:szCs w:val="28"/>
        </w:rPr>
        <w:t xml:space="preserve">nh nguyện độ sinh của một vị </w:t>
      </w:r>
      <w:r w:rsidR="00953F1D" w:rsidRPr="000D54E5">
        <w:rPr>
          <w:sz w:val="28"/>
          <w:szCs w:val="28"/>
        </w:rPr>
        <w:t>Bồ Tát</w:t>
      </w:r>
      <w:r w:rsidRPr="000D54E5">
        <w:rPr>
          <w:sz w:val="28"/>
          <w:szCs w:val="28"/>
        </w:rPr>
        <w:t>, và với hành trang “bi-trí-dũng” đã sẵn sàng, hành giả lên đường nhập thế, dùng mọi phương tiện trí, lực để hóa độ chúng sinh</w:t>
      </w:r>
      <w:r w:rsidR="00953F1D" w:rsidRPr="000D54E5">
        <w:rPr>
          <w:sz w:val="28"/>
          <w:szCs w:val="28"/>
        </w:rPr>
        <w:t xml:space="preserve">. </w:t>
      </w:r>
      <w:r w:rsidRPr="000D54E5">
        <w:rPr>
          <w:i/>
          <w:sz w:val="28"/>
          <w:szCs w:val="28"/>
        </w:rPr>
        <w:t>Khép cánh cửa sài, một mình một bóng, dù thánh hiền v</w:t>
      </w:r>
      <w:r w:rsidR="009E33CD" w:rsidRPr="000D54E5">
        <w:rPr>
          <w:i/>
          <w:sz w:val="28"/>
          <w:szCs w:val="28"/>
        </w:rPr>
        <w:t>ạ</w:t>
      </w:r>
      <w:r w:rsidRPr="000D54E5">
        <w:rPr>
          <w:i/>
          <w:sz w:val="28"/>
          <w:szCs w:val="28"/>
        </w:rPr>
        <w:t>n cổ cũng không hay</w:t>
      </w:r>
      <w:r w:rsidR="00953F1D" w:rsidRPr="000D54E5">
        <w:rPr>
          <w:i/>
          <w:sz w:val="28"/>
          <w:szCs w:val="28"/>
        </w:rPr>
        <w:t xml:space="preserve">. </w:t>
      </w:r>
      <w:r w:rsidRPr="000D54E5">
        <w:rPr>
          <w:i/>
          <w:sz w:val="28"/>
          <w:szCs w:val="28"/>
        </w:rPr>
        <w:t>Chôn vùi cái văn vẻ của riêng ta, bỏ l</w:t>
      </w:r>
      <w:r w:rsidR="009E33CD" w:rsidRPr="000D54E5">
        <w:rPr>
          <w:i/>
          <w:sz w:val="28"/>
          <w:szCs w:val="28"/>
        </w:rPr>
        <w:t>ạ</w:t>
      </w:r>
      <w:r w:rsidRPr="000D54E5">
        <w:rPr>
          <w:i/>
          <w:sz w:val="28"/>
          <w:szCs w:val="28"/>
        </w:rPr>
        <w:t>i lối mòn của cổ đức</w:t>
      </w:r>
      <w:r w:rsidR="00953F1D" w:rsidRPr="000D54E5">
        <w:rPr>
          <w:i/>
          <w:sz w:val="28"/>
          <w:szCs w:val="28"/>
        </w:rPr>
        <w:t xml:space="preserve">. </w:t>
      </w:r>
      <w:r w:rsidRPr="000D54E5">
        <w:rPr>
          <w:i/>
          <w:sz w:val="28"/>
          <w:szCs w:val="28"/>
        </w:rPr>
        <w:t>Mang bầu vào chợ, chống gậy về nhà, hàng rượu hàng cá, d</w:t>
      </w:r>
      <w:r w:rsidR="009E33CD" w:rsidRPr="000D54E5">
        <w:rPr>
          <w:i/>
          <w:sz w:val="28"/>
          <w:szCs w:val="28"/>
        </w:rPr>
        <w:t>ạ</w:t>
      </w:r>
      <w:r w:rsidRPr="000D54E5">
        <w:rPr>
          <w:i/>
          <w:sz w:val="28"/>
          <w:szCs w:val="28"/>
        </w:rPr>
        <w:t>y cho thành Phật hết</w:t>
      </w:r>
      <w:r w:rsidR="00953F1D" w:rsidRPr="000D54E5">
        <w:rPr>
          <w:i/>
          <w:sz w:val="28"/>
          <w:szCs w:val="28"/>
        </w:rPr>
        <w:t xml:space="preserve">. </w:t>
      </w:r>
      <w:r w:rsidR="002D09C2">
        <w:rPr>
          <w:noProof/>
          <w:sz w:val="28"/>
          <w:szCs w:val="28"/>
          <w:lang w:eastAsia="zh-CN"/>
        </w:rPr>
        <w:pict>
          <v:shape id="_x0000_s1056" type="#_x0000_t202" style="position:absolute;left:0;text-align:left;margin-left:1in;margin-top:13.3pt;width:143.2pt;height:138.95pt;z-index:17;mso-wrap-style:none;mso-position-horizontal-relative:text;mso-position-vertical-relative:text" stroked="f">
            <v:textbox style="mso-next-textbox:#_x0000_s1056;mso-fit-shape-to-text:t">
              <w:txbxContent>
                <w:p w:rsidR="00EB3A22" w:rsidRDefault="002D09C2" w:rsidP="008D1333">
                  <w:r>
                    <w:pict>
                      <v:shape id="_x0000_i1058" type="#_x0000_t75" style="width:128.95pt;height:131.65pt">
                        <v:imagedata r:id="rId24" o:title="27967463"/>
                      </v:shape>
                    </w:pict>
                  </w:r>
                </w:p>
              </w:txbxContent>
            </v:textbox>
          </v:shape>
        </w:pict>
      </w:r>
      <w:r w:rsidR="00D0365C">
        <w:rPr>
          <w:i/>
          <w:sz w:val="28"/>
          <w:szCs w:val="28"/>
        </w:rPr>
        <w:t xml:space="preserve"> </w:t>
      </w:r>
      <w:r w:rsidR="00953F1D" w:rsidRPr="000D54E5">
        <w:rPr>
          <w:i/>
          <w:sz w:val="28"/>
          <w:szCs w:val="28"/>
        </w:rPr>
        <w:t xml:space="preserve"> </w:t>
      </w:r>
      <w:r w:rsidRPr="000D54E5">
        <w:rPr>
          <w:i/>
          <w:sz w:val="28"/>
          <w:szCs w:val="28"/>
        </w:rPr>
        <w:t xml:space="preserve"> </w:t>
      </w:r>
    </w:p>
    <w:p w:rsidR="00D0365C" w:rsidRPr="000D54E5" w:rsidRDefault="00D0365C" w:rsidP="00D0365C">
      <w:pPr>
        <w:ind w:firstLine="360"/>
        <w:jc w:val="both"/>
        <w:rPr>
          <w:i/>
          <w:sz w:val="28"/>
          <w:szCs w:val="28"/>
        </w:rPr>
      </w:pPr>
    </w:p>
    <w:p w:rsidR="009702E9" w:rsidRPr="000D54E5" w:rsidRDefault="004B69AF" w:rsidP="00316503">
      <w:pPr>
        <w:jc w:val="both"/>
        <w:rPr>
          <w:sz w:val="28"/>
          <w:szCs w:val="28"/>
        </w:rPr>
      </w:pPr>
      <w:r w:rsidRPr="000D54E5">
        <w:rPr>
          <w:sz w:val="28"/>
          <w:szCs w:val="28"/>
        </w:rPr>
        <w:t>Thập Hiệu – Như Lai Thập Hiệu</w:t>
      </w:r>
    </w:p>
    <w:p w:rsidR="008D1333" w:rsidRPr="000D54E5" w:rsidRDefault="00FD5977" w:rsidP="00316503">
      <w:pPr>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Danh Hi</w:t>
      </w:r>
      <w:r w:rsidR="009E33CD" w:rsidRPr="000D54E5">
        <w:rPr>
          <w:sz w:val="28"/>
          <w:szCs w:val="28"/>
        </w:rPr>
        <w:t>ệ</w:t>
      </w:r>
      <w:r w:rsidR="004B69AF" w:rsidRPr="000D54E5">
        <w:rPr>
          <w:sz w:val="28"/>
          <w:szCs w:val="28"/>
        </w:rPr>
        <w:t>u</w:t>
      </w:r>
      <w:r w:rsidR="00953F1D" w:rsidRPr="000D54E5">
        <w:rPr>
          <w:sz w:val="28"/>
          <w:szCs w:val="28"/>
        </w:rPr>
        <w:t xml:space="preserve">. </w:t>
      </w:r>
      <w:r w:rsidR="008D1333" w:rsidRPr="000D54E5">
        <w:rPr>
          <w:sz w:val="28"/>
          <w:szCs w:val="28"/>
        </w:rPr>
        <w:t xml:space="preserve">Mỗi </w:t>
      </w:r>
      <w:r w:rsidR="00E40CB3">
        <w:rPr>
          <w:sz w:val="28"/>
          <w:szCs w:val="28"/>
        </w:rPr>
        <w:t>Đức Phật</w:t>
      </w:r>
      <w:r w:rsidR="008D1333" w:rsidRPr="000D54E5">
        <w:rPr>
          <w:sz w:val="28"/>
          <w:szCs w:val="28"/>
        </w:rPr>
        <w:t xml:space="preserve"> đều có danh hiệu riêng, có ý nghĩa riêng, gọi là biệt hiệu</w:t>
      </w:r>
      <w:r w:rsidR="00953F1D" w:rsidRPr="000D54E5">
        <w:rPr>
          <w:sz w:val="28"/>
          <w:szCs w:val="28"/>
        </w:rPr>
        <w:t xml:space="preserve">. </w:t>
      </w:r>
      <w:r w:rsidR="008D1333" w:rsidRPr="000D54E5">
        <w:rPr>
          <w:sz w:val="28"/>
          <w:szCs w:val="28"/>
        </w:rPr>
        <w:t>Ngoài biệt hiệu đó ra, tất cả chư Phật cùng có đầy đủ mười tôn hiệu chung, xin nêu tên và ý nghĩa như sau:</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Như Lai</w:t>
      </w:r>
      <w:r w:rsidR="00953F1D" w:rsidRPr="000D54E5">
        <w:rPr>
          <w:i/>
          <w:sz w:val="28"/>
          <w:szCs w:val="28"/>
        </w:rPr>
        <w:t xml:space="preserve">. </w:t>
      </w:r>
      <w:r w:rsidRPr="000D54E5">
        <w:rPr>
          <w:i/>
          <w:sz w:val="28"/>
          <w:szCs w:val="28"/>
        </w:rPr>
        <w:t>“Như”</w:t>
      </w:r>
      <w:r w:rsidRPr="000D54E5">
        <w:rPr>
          <w:sz w:val="28"/>
          <w:szCs w:val="28"/>
        </w:rPr>
        <w:t xml:space="preserve"> nghĩa là đ</w:t>
      </w:r>
      <w:r w:rsidR="009E33CD" w:rsidRPr="000D54E5">
        <w:rPr>
          <w:sz w:val="28"/>
          <w:szCs w:val="28"/>
        </w:rPr>
        <w:t>ạ</w:t>
      </w:r>
      <w:r w:rsidRPr="000D54E5">
        <w:rPr>
          <w:sz w:val="28"/>
          <w:szCs w:val="28"/>
        </w:rPr>
        <w:t>o như thật, tức là tất cả pháp tánh</w:t>
      </w:r>
      <w:r w:rsidR="00953F1D" w:rsidRPr="000D54E5">
        <w:rPr>
          <w:sz w:val="28"/>
          <w:szCs w:val="28"/>
        </w:rPr>
        <w:t xml:space="preserve">. </w:t>
      </w:r>
      <w:r w:rsidR="005F1E88">
        <w:rPr>
          <w:sz w:val="28"/>
          <w:szCs w:val="28"/>
        </w:rPr>
        <w:t>Pháp Thân</w:t>
      </w:r>
      <w:r w:rsidRPr="000D54E5">
        <w:rPr>
          <w:sz w:val="28"/>
          <w:szCs w:val="28"/>
        </w:rPr>
        <w:t xml:space="preserve"> của Phật từ nơi đ</w:t>
      </w:r>
      <w:r w:rsidR="009E33CD" w:rsidRPr="000D54E5">
        <w:rPr>
          <w:sz w:val="28"/>
          <w:szCs w:val="28"/>
        </w:rPr>
        <w:t>ạ</w:t>
      </w:r>
      <w:r w:rsidRPr="000D54E5">
        <w:rPr>
          <w:sz w:val="28"/>
          <w:szCs w:val="28"/>
        </w:rPr>
        <w:t xml:space="preserve">o như thật mà đến, cho nên Phật có tôn hiệu là </w:t>
      </w:r>
      <w:r w:rsidRPr="000D54E5">
        <w:rPr>
          <w:i/>
          <w:sz w:val="28"/>
          <w:szCs w:val="28"/>
        </w:rPr>
        <w:t>“Như Lai”</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D0365C">
        <w:rPr>
          <w:i/>
          <w:sz w:val="28"/>
          <w:szCs w:val="28"/>
        </w:rPr>
        <w:t>Ứ</w:t>
      </w:r>
      <w:r w:rsidRPr="000D54E5">
        <w:rPr>
          <w:i/>
          <w:sz w:val="28"/>
          <w:szCs w:val="28"/>
        </w:rPr>
        <w:t>ng Cúng</w:t>
      </w:r>
      <w:r w:rsidR="00953F1D" w:rsidRPr="000D54E5">
        <w:rPr>
          <w:i/>
          <w:sz w:val="28"/>
          <w:szCs w:val="28"/>
        </w:rPr>
        <w:t xml:space="preserve">. </w:t>
      </w:r>
      <w:r w:rsidRPr="000D54E5">
        <w:rPr>
          <w:sz w:val="28"/>
          <w:szCs w:val="28"/>
        </w:rPr>
        <w:t>Phật đã đo</w:t>
      </w:r>
      <w:r w:rsidR="009E33CD" w:rsidRPr="000D54E5">
        <w:rPr>
          <w:sz w:val="28"/>
          <w:szCs w:val="28"/>
        </w:rPr>
        <w:t>ạ</w:t>
      </w:r>
      <w:r w:rsidRPr="000D54E5">
        <w:rPr>
          <w:sz w:val="28"/>
          <w:szCs w:val="28"/>
        </w:rPr>
        <w:t>n trừ trọn vẹn ba lo</w:t>
      </w:r>
      <w:r w:rsidR="009E33CD" w:rsidRPr="000D54E5">
        <w:rPr>
          <w:sz w:val="28"/>
          <w:szCs w:val="28"/>
        </w:rPr>
        <w:t>ạ</w:t>
      </w:r>
      <w:r w:rsidRPr="000D54E5">
        <w:rPr>
          <w:sz w:val="28"/>
          <w:szCs w:val="28"/>
        </w:rPr>
        <w:t>i hoặc, vĩnh viễn thoát khỏi hai lo</w:t>
      </w:r>
      <w:r w:rsidR="009E33CD" w:rsidRPr="000D54E5">
        <w:rPr>
          <w:sz w:val="28"/>
          <w:szCs w:val="28"/>
        </w:rPr>
        <w:t>ạ</w:t>
      </w:r>
      <w:r w:rsidRPr="000D54E5">
        <w:rPr>
          <w:sz w:val="28"/>
          <w:szCs w:val="28"/>
        </w:rPr>
        <w:t>i sinh tử, muôn đức tôn nghiêm, phước tuệ đầy đủ, xứng đáng với sự cúng dường của khắp chín cõi, – mà người cúng dường l</w:t>
      </w:r>
      <w:r w:rsidR="009E33CD" w:rsidRPr="000D54E5">
        <w:rPr>
          <w:sz w:val="28"/>
          <w:szCs w:val="28"/>
        </w:rPr>
        <w:t>ạ</w:t>
      </w:r>
      <w:r w:rsidRPr="000D54E5">
        <w:rPr>
          <w:sz w:val="28"/>
          <w:szCs w:val="28"/>
        </w:rPr>
        <w:t xml:space="preserve">i còn được phước, cho nên Phật có tôn hiệu là </w:t>
      </w:r>
      <w:r w:rsidRPr="000D54E5">
        <w:rPr>
          <w:i/>
          <w:sz w:val="28"/>
          <w:szCs w:val="28"/>
        </w:rPr>
        <w:t>“</w:t>
      </w:r>
      <w:r w:rsidR="009E33CD" w:rsidRPr="000D54E5">
        <w:rPr>
          <w:i/>
          <w:sz w:val="28"/>
          <w:szCs w:val="28"/>
        </w:rPr>
        <w:t>ứ</w:t>
      </w:r>
      <w:r w:rsidRPr="000D54E5">
        <w:rPr>
          <w:i/>
          <w:sz w:val="28"/>
          <w:szCs w:val="28"/>
        </w:rPr>
        <w:t>ng Cúng”</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Chánh Biến Tri</w:t>
      </w:r>
      <w:r w:rsidR="00953F1D" w:rsidRPr="000D54E5">
        <w:rPr>
          <w:i/>
          <w:sz w:val="28"/>
          <w:szCs w:val="28"/>
        </w:rPr>
        <w:t xml:space="preserve">. </w:t>
      </w:r>
      <w:r w:rsidRPr="000D54E5">
        <w:rPr>
          <w:sz w:val="28"/>
          <w:szCs w:val="28"/>
        </w:rPr>
        <w:t>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chấp trước vào hai cái thấy đo</w:t>
      </w:r>
      <w:r w:rsidR="009E33CD" w:rsidRPr="000D54E5">
        <w:rPr>
          <w:sz w:val="28"/>
          <w:szCs w:val="28"/>
        </w:rPr>
        <w:t>ạ</w:t>
      </w:r>
      <w:r w:rsidRPr="000D54E5">
        <w:rPr>
          <w:sz w:val="28"/>
          <w:szCs w:val="28"/>
        </w:rPr>
        <w:t>n diệt và thường hằng, sự hiểu biết của họ chỉ là tà v</w:t>
      </w:r>
      <w:r w:rsidR="009E33CD" w:rsidRPr="000D54E5">
        <w:rPr>
          <w:sz w:val="28"/>
          <w:szCs w:val="28"/>
        </w:rPr>
        <w:t>ạ</w:t>
      </w:r>
      <w:r w:rsidRPr="000D54E5">
        <w:rPr>
          <w:sz w:val="28"/>
          <w:szCs w:val="28"/>
        </w:rPr>
        <w:t xml:space="preserve">y chứ không chính đáng; hàng nhị thừa thì đam trước vào “không”; hàng </w:t>
      </w:r>
      <w:r w:rsidR="00953F1D" w:rsidRPr="000D54E5">
        <w:rPr>
          <w:sz w:val="28"/>
          <w:szCs w:val="28"/>
        </w:rPr>
        <w:t>Bồ Tát</w:t>
      </w:r>
      <w:r w:rsidRPr="000D54E5">
        <w:rPr>
          <w:sz w:val="28"/>
          <w:szCs w:val="28"/>
        </w:rPr>
        <w:t xml:space="preserve"> thì chưa đ</w:t>
      </w:r>
      <w:r w:rsidR="009E33CD" w:rsidRPr="000D54E5">
        <w:rPr>
          <w:sz w:val="28"/>
          <w:szCs w:val="28"/>
        </w:rPr>
        <w:t>ạ</w:t>
      </w:r>
      <w:r w:rsidRPr="000D54E5">
        <w:rPr>
          <w:sz w:val="28"/>
          <w:szCs w:val="28"/>
        </w:rPr>
        <w:t>t đến tận cùng nguồn gốc</w:t>
      </w:r>
      <w:r w:rsidR="00953F1D" w:rsidRPr="000D54E5">
        <w:rPr>
          <w:sz w:val="28"/>
          <w:szCs w:val="28"/>
        </w:rPr>
        <w:t xml:space="preserve">. </w:t>
      </w:r>
      <w:r w:rsidRPr="000D54E5">
        <w:rPr>
          <w:sz w:val="28"/>
          <w:szCs w:val="28"/>
        </w:rPr>
        <w:t>Các h</w:t>
      </w:r>
      <w:r w:rsidR="009E33CD" w:rsidRPr="000D54E5">
        <w:rPr>
          <w:sz w:val="28"/>
          <w:szCs w:val="28"/>
        </w:rPr>
        <w:t>ạ</w:t>
      </w:r>
      <w:r w:rsidRPr="000D54E5">
        <w:rPr>
          <w:sz w:val="28"/>
          <w:szCs w:val="28"/>
        </w:rPr>
        <w:t xml:space="preserve">ng trên tuy có thấy biết nhưng không biến khắp, chỉ có cây đưốc trí tuệ của Phật mới chiếu soi tất cả các pháp, không những chân chánh mà còn biến khắp, cho nên Phật có tôn hiệu là </w:t>
      </w:r>
      <w:r w:rsidRPr="000D54E5">
        <w:rPr>
          <w:i/>
          <w:sz w:val="28"/>
          <w:szCs w:val="28"/>
        </w:rPr>
        <w:t>“Chánh Biến Tri”</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4</w:t>
      </w:r>
      <w:r w:rsidR="00953F1D" w:rsidRPr="000D54E5">
        <w:rPr>
          <w:i/>
          <w:sz w:val="28"/>
          <w:szCs w:val="28"/>
        </w:rPr>
        <w:t xml:space="preserve">. </w:t>
      </w:r>
      <w:r w:rsidRPr="000D54E5">
        <w:rPr>
          <w:i/>
          <w:sz w:val="28"/>
          <w:szCs w:val="28"/>
        </w:rPr>
        <w:t>Minh H</w:t>
      </w:r>
      <w:r w:rsidR="009E33CD" w:rsidRPr="000D54E5">
        <w:rPr>
          <w:i/>
          <w:sz w:val="28"/>
          <w:szCs w:val="28"/>
        </w:rPr>
        <w:t>ạ</w:t>
      </w:r>
      <w:r w:rsidRPr="000D54E5">
        <w:rPr>
          <w:i/>
          <w:sz w:val="28"/>
          <w:szCs w:val="28"/>
        </w:rPr>
        <w:t>nh Túc</w:t>
      </w:r>
      <w:r w:rsidR="00953F1D" w:rsidRPr="000D54E5">
        <w:rPr>
          <w:i/>
          <w:sz w:val="28"/>
          <w:szCs w:val="28"/>
        </w:rPr>
        <w:t xml:space="preserve">. </w:t>
      </w:r>
      <w:r w:rsidRPr="000D54E5">
        <w:rPr>
          <w:i/>
          <w:sz w:val="28"/>
          <w:szCs w:val="28"/>
        </w:rPr>
        <w:t>“Minh”</w:t>
      </w:r>
      <w:r w:rsidRPr="000D54E5">
        <w:rPr>
          <w:sz w:val="28"/>
          <w:szCs w:val="28"/>
        </w:rPr>
        <w:t xml:space="preserve"> là ba minh, tức </w:t>
      </w:r>
      <w:r w:rsidR="00652132">
        <w:rPr>
          <w:sz w:val="28"/>
          <w:szCs w:val="28"/>
        </w:rPr>
        <w:t>Thiên Nhãn</w:t>
      </w:r>
      <w:r w:rsidRPr="000D54E5">
        <w:rPr>
          <w:sz w:val="28"/>
          <w:szCs w:val="28"/>
        </w:rPr>
        <w:t xml:space="preserve"> minh, túc m</w:t>
      </w:r>
      <w:r w:rsidR="009E33CD" w:rsidRPr="000D54E5">
        <w:rPr>
          <w:sz w:val="28"/>
          <w:szCs w:val="28"/>
        </w:rPr>
        <w:t>ạ</w:t>
      </w:r>
      <w:r w:rsidRPr="000D54E5">
        <w:rPr>
          <w:sz w:val="28"/>
          <w:szCs w:val="28"/>
        </w:rPr>
        <w:t xml:space="preserve">ng minh, và lậu tận minh; </w:t>
      </w:r>
      <w:r w:rsidRPr="000D54E5">
        <w:rPr>
          <w:i/>
          <w:sz w:val="28"/>
          <w:szCs w:val="28"/>
        </w:rPr>
        <w:t>“h</w:t>
      </w:r>
      <w:r w:rsidR="009E33CD" w:rsidRPr="000D54E5">
        <w:rPr>
          <w:i/>
          <w:sz w:val="28"/>
          <w:szCs w:val="28"/>
        </w:rPr>
        <w:t>ạ</w:t>
      </w:r>
      <w:r w:rsidRPr="000D54E5">
        <w:rPr>
          <w:i/>
          <w:sz w:val="28"/>
          <w:szCs w:val="28"/>
        </w:rPr>
        <w:t>nh”</w:t>
      </w:r>
      <w:r w:rsidRPr="000D54E5">
        <w:rPr>
          <w:sz w:val="28"/>
          <w:szCs w:val="28"/>
        </w:rPr>
        <w:t xml:space="preserve"> là năm h</w:t>
      </w:r>
      <w:r w:rsidR="009E33CD" w:rsidRPr="000D54E5">
        <w:rPr>
          <w:sz w:val="28"/>
          <w:szCs w:val="28"/>
        </w:rPr>
        <w:t>ạ</w:t>
      </w:r>
      <w:r w:rsidRPr="000D54E5">
        <w:rPr>
          <w:sz w:val="28"/>
          <w:szCs w:val="28"/>
        </w:rPr>
        <w:t>nh, tức thánh h</w:t>
      </w:r>
      <w:r w:rsidR="009E33CD" w:rsidRPr="000D54E5">
        <w:rPr>
          <w:sz w:val="28"/>
          <w:szCs w:val="28"/>
        </w:rPr>
        <w:t>ạ</w:t>
      </w:r>
      <w:r w:rsidRPr="000D54E5">
        <w:rPr>
          <w:sz w:val="28"/>
          <w:szCs w:val="28"/>
        </w:rPr>
        <w:t>nh, ph</w:t>
      </w:r>
      <w:r w:rsidR="009E33CD" w:rsidRPr="000D54E5">
        <w:rPr>
          <w:sz w:val="28"/>
          <w:szCs w:val="28"/>
        </w:rPr>
        <w:t>ạ</w:t>
      </w:r>
      <w:r w:rsidRPr="000D54E5">
        <w:rPr>
          <w:sz w:val="28"/>
          <w:szCs w:val="28"/>
        </w:rPr>
        <w:t>m h</w:t>
      </w:r>
      <w:r w:rsidR="009E33CD" w:rsidRPr="000D54E5">
        <w:rPr>
          <w:sz w:val="28"/>
          <w:szCs w:val="28"/>
        </w:rPr>
        <w:t>ạ</w:t>
      </w:r>
      <w:r w:rsidRPr="000D54E5">
        <w:rPr>
          <w:sz w:val="28"/>
          <w:szCs w:val="28"/>
        </w:rPr>
        <w:t>nh, thiên h</w:t>
      </w:r>
      <w:r w:rsidR="009E33CD" w:rsidRPr="000D54E5">
        <w:rPr>
          <w:sz w:val="28"/>
          <w:szCs w:val="28"/>
        </w:rPr>
        <w:t>ạ</w:t>
      </w:r>
      <w:r w:rsidRPr="000D54E5">
        <w:rPr>
          <w:sz w:val="28"/>
          <w:szCs w:val="28"/>
        </w:rPr>
        <w:t xml:space="preserve">nh, </w:t>
      </w:r>
      <w:r w:rsidR="003854E0">
        <w:rPr>
          <w:sz w:val="28"/>
          <w:szCs w:val="28"/>
        </w:rPr>
        <w:t>Anh Nhi Hạnh</w:t>
      </w:r>
      <w:r w:rsidRPr="000D54E5">
        <w:rPr>
          <w:sz w:val="28"/>
          <w:szCs w:val="28"/>
        </w:rPr>
        <w:t xml:space="preserve">, và </w:t>
      </w:r>
      <w:r w:rsidR="003854E0">
        <w:rPr>
          <w:sz w:val="28"/>
          <w:szCs w:val="28"/>
        </w:rPr>
        <w:t>Bệnh Hạnh</w:t>
      </w:r>
      <w:r w:rsidR="00953F1D" w:rsidRPr="000D54E5">
        <w:rPr>
          <w:sz w:val="28"/>
          <w:szCs w:val="28"/>
        </w:rPr>
        <w:t xml:space="preserve">. </w:t>
      </w:r>
      <w:r w:rsidRPr="000D54E5">
        <w:rPr>
          <w:sz w:val="28"/>
          <w:szCs w:val="28"/>
        </w:rPr>
        <w:t>Ba minh thuộc về tuệ, năm h</w:t>
      </w:r>
      <w:r w:rsidR="009E33CD" w:rsidRPr="000D54E5">
        <w:rPr>
          <w:sz w:val="28"/>
          <w:szCs w:val="28"/>
        </w:rPr>
        <w:t>ạ</w:t>
      </w:r>
      <w:r w:rsidRPr="000D54E5">
        <w:rPr>
          <w:sz w:val="28"/>
          <w:szCs w:val="28"/>
        </w:rPr>
        <w:t>nh thuộc về phước</w:t>
      </w:r>
      <w:r w:rsidR="00953F1D" w:rsidRPr="000D54E5">
        <w:rPr>
          <w:sz w:val="28"/>
          <w:szCs w:val="28"/>
        </w:rPr>
        <w:t xml:space="preserve">. </w:t>
      </w:r>
      <w:r w:rsidRPr="000D54E5">
        <w:rPr>
          <w:sz w:val="28"/>
          <w:szCs w:val="28"/>
        </w:rPr>
        <w:t xml:space="preserve">Phật có phước tuệ đầy đủ, cho nên có tôn hiệu là </w:t>
      </w:r>
      <w:r w:rsidRPr="000D54E5">
        <w:rPr>
          <w:i/>
          <w:sz w:val="28"/>
          <w:szCs w:val="28"/>
        </w:rPr>
        <w:t>“Minh H</w:t>
      </w:r>
      <w:r w:rsidR="009E33CD" w:rsidRPr="000D54E5">
        <w:rPr>
          <w:i/>
          <w:sz w:val="28"/>
          <w:szCs w:val="28"/>
        </w:rPr>
        <w:t>ạ</w:t>
      </w:r>
      <w:r w:rsidRPr="000D54E5">
        <w:rPr>
          <w:i/>
          <w:sz w:val="28"/>
          <w:szCs w:val="28"/>
        </w:rPr>
        <w:t>nh Túc”</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FD5977" w:rsidRPr="000D54E5">
        <w:rPr>
          <w:i/>
          <w:sz w:val="28"/>
          <w:szCs w:val="28"/>
        </w:rPr>
        <w:t>Thiện</w:t>
      </w:r>
      <w:r w:rsidRPr="000D54E5">
        <w:rPr>
          <w:i/>
          <w:sz w:val="28"/>
          <w:szCs w:val="28"/>
        </w:rPr>
        <w:t xml:space="preserve"> Thệ</w:t>
      </w:r>
      <w:r w:rsidR="00953F1D" w:rsidRPr="000D54E5">
        <w:rPr>
          <w:i/>
          <w:sz w:val="28"/>
          <w:szCs w:val="28"/>
        </w:rPr>
        <w:t xml:space="preserve">. </w:t>
      </w:r>
      <w:r w:rsidRPr="000D54E5">
        <w:rPr>
          <w:i/>
          <w:sz w:val="28"/>
          <w:szCs w:val="28"/>
        </w:rPr>
        <w:t>“</w:t>
      </w:r>
      <w:r w:rsidR="00FD5977" w:rsidRPr="000D54E5">
        <w:rPr>
          <w:i/>
          <w:sz w:val="28"/>
          <w:szCs w:val="28"/>
        </w:rPr>
        <w:t>Thiện</w:t>
      </w:r>
      <w:r w:rsidRPr="000D54E5">
        <w:rPr>
          <w:i/>
          <w:sz w:val="28"/>
          <w:szCs w:val="28"/>
        </w:rPr>
        <w:t>”</w:t>
      </w:r>
      <w:r w:rsidRPr="000D54E5">
        <w:rPr>
          <w:sz w:val="28"/>
          <w:szCs w:val="28"/>
        </w:rPr>
        <w:t xml:space="preserve"> là tốt, </w:t>
      </w:r>
      <w:r w:rsidRPr="000D54E5">
        <w:rPr>
          <w:i/>
          <w:sz w:val="28"/>
          <w:szCs w:val="28"/>
        </w:rPr>
        <w:t>“thệ”</w:t>
      </w:r>
      <w:r w:rsidRPr="000D54E5">
        <w:rPr>
          <w:sz w:val="28"/>
          <w:szCs w:val="28"/>
        </w:rPr>
        <w:t xml:space="preserve"> là đi</w:t>
      </w:r>
      <w:r w:rsidR="00953F1D" w:rsidRPr="000D54E5">
        <w:rPr>
          <w:sz w:val="28"/>
          <w:szCs w:val="28"/>
        </w:rPr>
        <w:t xml:space="preserve">. </w:t>
      </w:r>
      <w:r w:rsidRPr="000D54E5">
        <w:rPr>
          <w:sz w:val="28"/>
          <w:szCs w:val="28"/>
        </w:rPr>
        <w:t xml:space="preserve">Phật tu tập theo con đường chân chánh để rồi vào cõi </w:t>
      </w:r>
      <w:r w:rsidR="00312625">
        <w:rPr>
          <w:sz w:val="28"/>
          <w:szCs w:val="28"/>
        </w:rPr>
        <w:t>Niết Bàn</w:t>
      </w:r>
      <w:r w:rsidRPr="000D54E5">
        <w:rPr>
          <w:sz w:val="28"/>
          <w:szCs w:val="28"/>
        </w:rPr>
        <w:t xml:space="preserve">; tức là Ngài đã hướng đến nơi tốt đẹp để đi tới, cho nên có tôn hiệu là </w:t>
      </w:r>
      <w:r w:rsidRPr="000D54E5">
        <w:rPr>
          <w:i/>
          <w:sz w:val="28"/>
          <w:szCs w:val="28"/>
        </w:rPr>
        <w:t>“</w:t>
      </w:r>
      <w:r w:rsidR="00FD5977" w:rsidRPr="000D54E5">
        <w:rPr>
          <w:i/>
          <w:sz w:val="28"/>
          <w:szCs w:val="28"/>
        </w:rPr>
        <w:t>Thiện</w:t>
      </w:r>
      <w:r w:rsidRPr="000D54E5">
        <w:rPr>
          <w:i/>
          <w:sz w:val="28"/>
          <w:szCs w:val="28"/>
        </w:rPr>
        <w:t xml:space="preserve"> Thệ</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Thế Gian Giải</w:t>
      </w:r>
      <w:r w:rsidR="00953F1D" w:rsidRPr="000D54E5">
        <w:rPr>
          <w:i/>
          <w:sz w:val="28"/>
          <w:szCs w:val="28"/>
        </w:rPr>
        <w:t xml:space="preserve">. </w:t>
      </w:r>
      <w:r w:rsidRPr="000D54E5">
        <w:rPr>
          <w:sz w:val="28"/>
          <w:szCs w:val="28"/>
        </w:rPr>
        <w:t xml:space="preserve">Đức Phật hiểu rõ tất cả mọi tình huống của thế gian cũng như xuất thế gian, cho nên Ngài có tôn hiệu là </w:t>
      </w:r>
      <w:r w:rsidRPr="000D54E5">
        <w:rPr>
          <w:i/>
          <w:sz w:val="28"/>
          <w:szCs w:val="28"/>
        </w:rPr>
        <w:t>“Thế Gian Giải”</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7</w:t>
      </w:r>
      <w:r w:rsidR="00953F1D" w:rsidRPr="000D54E5">
        <w:rPr>
          <w:i/>
          <w:sz w:val="28"/>
          <w:szCs w:val="28"/>
        </w:rPr>
        <w:t xml:space="preserve">. </w:t>
      </w:r>
      <w:r w:rsidRPr="000D54E5">
        <w:rPr>
          <w:i/>
          <w:sz w:val="28"/>
          <w:szCs w:val="28"/>
        </w:rPr>
        <w:t>Vô Thượng Sĩ</w:t>
      </w:r>
      <w:r w:rsidR="00953F1D" w:rsidRPr="000D54E5">
        <w:rPr>
          <w:i/>
          <w:sz w:val="28"/>
          <w:szCs w:val="28"/>
        </w:rPr>
        <w:t xml:space="preserve">. </w:t>
      </w:r>
      <w:r w:rsidRPr="000D54E5">
        <w:rPr>
          <w:sz w:val="28"/>
          <w:szCs w:val="28"/>
        </w:rPr>
        <w:t xml:space="preserve">Trong tất cả các pháp thì </w:t>
      </w:r>
      <w:r w:rsidR="00312625">
        <w:rPr>
          <w:sz w:val="28"/>
          <w:szCs w:val="28"/>
        </w:rPr>
        <w:t>Niết Bàn</w:t>
      </w:r>
      <w:r w:rsidRPr="000D54E5">
        <w:rPr>
          <w:sz w:val="28"/>
          <w:szCs w:val="28"/>
        </w:rPr>
        <w:t xml:space="preserve"> là vô thượng; trong loài người thì Phật là vô thượng; trong các thành quả thì chánh giác là vô thượng; chúng sinh trong chín cõi đều không so sánh được với Phật, cho nên Ngài có tôn hiệu là </w:t>
      </w:r>
      <w:r w:rsidRPr="000D54E5">
        <w:rPr>
          <w:i/>
          <w:sz w:val="28"/>
          <w:szCs w:val="28"/>
        </w:rPr>
        <w:t>“Vô Thượng Sĩ”</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Điều Ngự Trượng Phu</w:t>
      </w:r>
      <w:r w:rsidR="00953F1D" w:rsidRPr="000D54E5">
        <w:rPr>
          <w:i/>
          <w:sz w:val="28"/>
          <w:szCs w:val="28"/>
        </w:rPr>
        <w:t xml:space="preserve">. </w:t>
      </w:r>
      <w:r w:rsidRPr="000D54E5">
        <w:rPr>
          <w:sz w:val="28"/>
          <w:szCs w:val="28"/>
        </w:rPr>
        <w:t>Phật là đấng đ</w:t>
      </w:r>
      <w:r w:rsidR="009E33CD" w:rsidRPr="000D54E5">
        <w:rPr>
          <w:sz w:val="28"/>
          <w:szCs w:val="28"/>
        </w:rPr>
        <w:t>ạ</w:t>
      </w:r>
      <w:r w:rsidRPr="000D54E5">
        <w:rPr>
          <w:sz w:val="28"/>
          <w:szCs w:val="28"/>
        </w:rPr>
        <w:t>i trượng phu, có khả năng điều phục, chế ngự mọi ma chướng trong khi tu hành chánh đ</w:t>
      </w:r>
      <w:r w:rsidR="009E33CD" w:rsidRPr="000D54E5">
        <w:rPr>
          <w:sz w:val="28"/>
          <w:szCs w:val="28"/>
        </w:rPr>
        <w:t>ạ</w:t>
      </w:r>
      <w:r w:rsidRPr="000D54E5">
        <w:rPr>
          <w:sz w:val="28"/>
          <w:szCs w:val="28"/>
        </w:rPr>
        <w:t xml:space="preserve">o, cho nên Ngài có tôn hiệu là </w:t>
      </w:r>
      <w:r w:rsidRPr="000D54E5">
        <w:rPr>
          <w:i/>
          <w:sz w:val="28"/>
          <w:szCs w:val="28"/>
        </w:rPr>
        <w:t>“Điều Ngự Trượng Phu”</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9</w:t>
      </w:r>
      <w:r w:rsidR="00953F1D" w:rsidRPr="000D54E5">
        <w:rPr>
          <w:i/>
          <w:sz w:val="28"/>
          <w:szCs w:val="28"/>
        </w:rPr>
        <w:t xml:space="preserve">. </w:t>
      </w:r>
      <w:r w:rsidRPr="000D54E5">
        <w:rPr>
          <w:i/>
          <w:sz w:val="28"/>
          <w:szCs w:val="28"/>
        </w:rPr>
        <w:t>Thiên Nhân Sư</w:t>
      </w:r>
      <w:r w:rsidR="00953F1D" w:rsidRPr="000D54E5">
        <w:rPr>
          <w:i/>
          <w:sz w:val="28"/>
          <w:szCs w:val="28"/>
        </w:rPr>
        <w:t xml:space="preserve">. </w:t>
      </w:r>
      <w:r w:rsidRPr="000D54E5">
        <w:rPr>
          <w:sz w:val="28"/>
          <w:szCs w:val="28"/>
        </w:rPr>
        <w:t>Phật là bậc đ</w:t>
      </w:r>
      <w:r w:rsidR="009E33CD" w:rsidRPr="000D54E5">
        <w:rPr>
          <w:sz w:val="28"/>
          <w:szCs w:val="28"/>
        </w:rPr>
        <w:t>ạ</w:t>
      </w:r>
      <w:r w:rsidRPr="000D54E5">
        <w:rPr>
          <w:sz w:val="28"/>
          <w:szCs w:val="28"/>
        </w:rPr>
        <w:t xml:space="preserve">o sư của cả trời và người, cho nên có tôn hiệu là </w:t>
      </w:r>
      <w:r w:rsidRPr="000D54E5">
        <w:rPr>
          <w:i/>
          <w:sz w:val="28"/>
          <w:szCs w:val="28"/>
        </w:rPr>
        <w:t>“Thiên Nhân Sư”</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Phật Thế Tôn</w:t>
      </w:r>
      <w:r w:rsidR="00953F1D" w:rsidRPr="000D54E5">
        <w:rPr>
          <w:i/>
          <w:sz w:val="28"/>
          <w:szCs w:val="28"/>
        </w:rPr>
        <w:t xml:space="preserve">. </w:t>
      </w:r>
      <w:r w:rsidRPr="000D54E5">
        <w:rPr>
          <w:sz w:val="28"/>
          <w:szCs w:val="28"/>
        </w:rPr>
        <w:t xml:space="preserve">Phật là bậc giác ngộ trọn vẹn, đầy đủ cả tự giác, giác tha, phước đức hoàn toàn, bậc tam thừa xuất thế gian và sáu loài phàm phu trong thế gian đều cùng tôn kính, cho nên có tôn hiệu là </w:t>
      </w:r>
      <w:r w:rsidRPr="000D54E5">
        <w:rPr>
          <w:i/>
          <w:sz w:val="28"/>
          <w:szCs w:val="28"/>
        </w:rPr>
        <w:t>“Phật Thế Tôn”</w:t>
      </w:r>
      <w:r w:rsidR="00953F1D" w:rsidRPr="000D54E5">
        <w:rPr>
          <w:i/>
          <w:sz w:val="28"/>
          <w:szCs w:val="28"/>
        </w:rPr>
        <w:t xml:space="preserve">. </w:t>
      </w:r>
    </w:p>
    <w:p w:rsidR="008D1333" w:rsidRPr="000D54E5" w:rsidRDefault="008D1333" w:rsidP="00316503">
      <w:pPr>
        <w:jc w:val="both"/>
        <w:rPr>
          <w:sz w:val="28"/>
          <w:szCs w:val="28"/>
        </w:rPr>
      </w:pPr>
    </w:p>
    <w:p w:rsidR="009702E9" w:rsidRPr="000D54E5" w:rsidRDefault="004B69AF" w:rsidP="00316503">
      <w:pPr>
        <w:pStyle w:val="EndnoteText"/>
        <w:jc w:val="both"/>
        <w:rPr>
          <w:i/>
          <w:sz w:val="28"/>
          <w:szCs w:val="28"/>
        </w:rPr>
      </w:pPr>
      <w:r w:rsidRPr="000D54E5">
        <w:rPr>
          <w:sz w:val="28"/>
          <w:szCs w:val="28"/>
        </w:rPr>
        <w:t>Thập Đ</w:t>
      </w:r>
      <w:r w:rsidR="009E33CD" w:rsidRPr="000D54E5">
        <w:rPr>
          <w:sz w:val="28"/>
          <w:szCs w:val="28"/>
        </w:rPr>
        <w:t>ạ</w:t>
      </w:r>
      <w:r w:rsidRPr="000D54E5">
        <w:rPr>
          <w:sz w:val="28"/>
          <w:szCs w:val="28"/>
        </w:rPr>
        <w:t>i Nguyện</w:t>
      </w:r>
    </w:p>
    <w:p w:rsidR="008D1333" w:rsidRPr="000D54E5" w:rsidRDefault="00FD5977" w:rsidP="00316503">
      <w:pPr>
        <w:pStyle w:val="EndnoteText"/>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Đ</w:t>
      </w:r>
      <w:r w:rsidR="009E33CD" w:rsidRPr="000D54E5">
        <w:rPr>
          <w:sz w:val="28"/>
          <w:szCs w:val="28"/>
        </w:rPr>
        <w:t>ạ</w:t>
      </w:r>
      <w:r w:rsidR="004B69AF" w:rsidRPr="000D54E5">
        <w:rPr>
          <w:sz w:val="28"/>
          <w:szCs w:val="28"/>
        </w:rPr>
        <w:t>i Nguy</w:t>
      </w:r>
      <w:r w:rsidR="009E33CD" w:rsidRPr="000D54E5">
        <w:rPr>
          <w:sz w:val="28"/>
          <w:szCs w:val="28"/>
        </w:rPr>
        <w:t>ệ</w:t>
      </w:r>
      <w:r w:rsidR="004B69AF" w:rsidRPr="000D54E5">
        <w:rPr>
          <w:sz w:val="28"/>
          <w:szCs w:val="28"/>
        </w:rPr>
        <w:t>n</w:t>
      </w:r>
      <w:r w:rsidR="00953F1D" w:rsidRPr="000D54E5">
        <w:rPr>
          <w:sz w:val="28"/>
          <w:szCs w:val="28"/>
        </w:rPr>
        <w:t xml:space="preserve">. </w:t>
      </w:r>
      <w:r w:rsidR="008D1333" w:rsidRPr="000D54E5">
        <w:rPr>
          <w:sz w:val="28"/>
          <w:szCs w:val="28"/>
        </w:rPr>
        <w:t>Đây là 10 h</w:t>
      </w:r>
      <w:r w:rsidR="009E33CD" w:rsidRPr="000D54E5">
        <w:rPr>
          <w:sz w:val="28"/>
          <w:szCs w:val="28"/>
        </w:rPr>
        <w:t>ạ</w:t>
      </w:r>
      <w:r w:rsidR="008D1333" w:rsidRPr="000D54E5">
        <w:rPr>
          <w:sz w:val="28"/>
          <w:szCs w:val="28"/>
        </w:rPr>
        <w:t xml:space="preserve">nh nguyện lớn của </w:t>
      </w:r>
      <w:r w:rsidR="00953F1D" w:rsidRPr="000D54E5">
        <w:rPr>
          <w:sz w:val="28"/>
          <w:szCs w:val="28"/>
        </w:rPr>
        <w:t>Bồ Tát</w:t>
      </w:r>
      <w:r w:rsidR="008D1333" w:rsidRPr="000D54E5">
        <w:rPr>
          <w:sz w:val="28"/>
          <w:szCs w:val="28"/>
        </w:rPr>
        <w:t xml:space="preserve"> Phổ Hiền:</w:t>
      </w:r>
    </w:p>
    <w:p w:rsidR="008D1333" w:rsidRPr="000D54E5" w:rsidRDefault="008D1333" w:rsidP="00316503">
      <w:pPr>
        <w:pStyle w:val="EndnoteText"/>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 xml:space="preserve">Thường kính lễ chư Phật </w:t>
      </w:r>
      <w:r w:rsidRPr="000D54E5">
        <w:rPr>
          <w:i/>
          <w:sz w:val="28"/>
          <w:szCs w:val="28"/>
        </w:rPr>
        <w:t>(</w:t>
      </w:r>
      <w:r w:rsidR="00D0365C">
        <w:rPr>
          <w:i/>
          <w:sz w:val="28"/>
          <w:szCs w:val="28"/>
        </w:rPr>
        <w:t>Lễ Kính Chư Phật</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 xml:space="preserve">Thường khen ngợi công đức viên mãn của các đức Như Lai </w:t>
      </w:r>
      <w:r w:rsidRPr="000D54E5">
        <w:rPr>
          <w:i/>
          <w:sz w:val="28"/>
          <w:szCs w:val="28"/>
        </w:rPr>
        <w:t>(</w:t>
      </w:r>
      <w:r w:rsidR="00D0365C">
        <w:rPr>
          <w:i/>
          <w:sz w:val="28"/>
          <w:szCs w:val="28"/>
        </w:rPr>
        <w:t>Xưng Tán Như Lai</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Thường thờ phụng và đem tâm cúng dường tối thượng để cúng dường chư Phật </w:t>
      </w:r>
      <w:r w:rsidRPr="000D54E5">
        <w:rPr>
          <w:i/>
          <w:sz w:val="28"/>
          <w:szCs w:val="28"/>
        </w:rPr>
        <w:t>(</w:t>
      </w:r>
      <w:r w:rsidR="00D0365C">
        <w:rPr>
          <w:i/>
          <w:sz w:val="28"/>
          <w:szCs w:val="28"/>
        </w:rPr>
        <w:t>Quảng Tu Cúng Dường</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Thường sám hối các nghiệp xấu mình đã t</w:t>
      </w:r>
      <w:r w:rsidR="009E33CD" w:rsidRPr="000D54E5">
        <w:rPr>
          <w:sz w:val="28"/>
          <w:szCs w:val="28"/>
        </w:rPr>
        <w:t>ạ</w:t>
      </w:r>
      <w:r w:rsidRPr="000D54E5">
        <w:rPr>
          <w:sz w:val="28"/>
          <w:szCs w:val="28"/>
        </w:rPr>
        <w:t xml:space="preserve">o ra từ vô thỉ đến nay, và tinh cần giữ gìn giới luật </w:t>
      </w:r>
      <w:r w:rsidRPr="000D54E5">
        <w:rPr>
          <w:i/>
          <w:sz w:val="28"/>
          <w:szCs w:val="28"/>
        </w:rPr>
        <w:t>(</w:t>
      </w:r>
      <w:r w:rsidR="00D0365C">
        <w:rPr>
          <w:i/>
          <w:sz w:val="28"/>
          <w:szCs w:val="28"/>
        </w:rPr>
        <w:t>Sám Hối Nghiệp Chướng</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 xml:space="preserve">Thường tùy hỉ các công đức của chư Phật, </w:t>
      </w:r>
      <w:r w:rsidR="00953F1D" w:rsidRPr="000D54E5">
        <w:rPr>
          <w:sz w:val="28"/>
          <w:szCs w:val="28"/>
        </w:rPr>
        <w:t>Bồ Tát</w:t>
      </w:r>
      <w:r w:rsidRPr="000D54E5">
        <w:rPr>
          <w:sz w:val="28"/>
          <w:szCs w:val="28"/>
        </w:rPr>
        <w:t xml:space="preserve">, thánh nhân, cho đến của tất cả các loài chúng sinh phàm phu trong sáu nẻo </w:t>
      </w:r>
      <w:r w:rsidR="00FD1F11">
        <w:rPr>
          <w:sz w:val="28"/>
          <w:szCs w:val="28"/>
        </w:rPr>
        <w:t>Luân Hồi</w:t>
      </w:r>
      <w:r w:rsidRPr="000D54E5">
        <w:rPr>
          <w:sz w:val="28"/>
          <w:szCs w:val="28"/>
        </w:rPr>
        <w:t xml:space="preserve"> </w:t>
      </w:r>
      <w:r w:rsidRPr="000D54E5">
        <w:rPr>
          <w:i/>
          <w:sz w:val="28"/>
          <w:szCs w:val="28"/>
        </w:rPr>
        <w:t>(</w:t>
      </w:r>
      <w:r w:rsidR="00D0365C">
        <w:rPr>
          <w:i/>
          <w:sz w:val="28"/>
          <w:szCs w:val="28"/>
        </w:rPr>
        <w:t>Tùy Hỉ Công Đức</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 xml:space="preserve">Thường thỉnh chư Phật, chư vị pháp sư thuyết pháp để cho </w:t>
      </w:r>
      <w:r w:rsidR="00E40CB3">
        <w:rPr>
          <w:sz w:val="28"/>
          <w:szCs w:val="28"/>
        </w:rPr>
        <w:t>Phật Phá</w:t>
      </w:r>
      <w:r w:rsidRPr="000D54E5">
        <w:rPr>
          <w:sz w:val="28"/>
          <w:szCs w:val="28"/>
        </w:rPr>
        <w:t>p tồn t</w:t>
      </w:r>
      <w:r w:rsidR="009E33CD" w:rsidRPr="000D54E5">
        <w:rPr>
          <w:sz w:val="28"/>
          <w:szCs w:val="28"/>
        </w:rPr>
        <w:t>ạ</w:t>
      </w:r>
      <w:r w:rsidRPr="000D54E5">
        <w:rPr>
          <w:sz w:val="28"/>
          <w:szCs w:val="28"/>
        </w:rPr>
        <w:t xml:space="preserve">i mãi ở thế gian </w:t>
      </w:r>
      <w:r w:rsidRPr="000D54E5">
        <w:rPr>
          <w:i/>
          <w:sz w:val="28"/>
          <w:szCs w:val="28"/>
        </w:rPr>
        <w:t>(</w:t>
      </w:r>
      <w:r w:rsidR="00D0365C">
        <w:rPr>
          <w:i/>
          <w:sz w:val="28"/>
          <w:szCs w:val="28"/>
        </w:rPr>
        <w:t>Thỉnh Chuyển Pháp Luân</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 xml:space="preserve">Thường thỉnh chư Phật, chư </w:t>
      </w:r>
      <w:r w:rsidR="00953F1D" w:rsidRPr="000D54E5">
        <w:rPr>
          <w:sz w:val="28"/>
          <w:szCs w:val="28"/>
        </w:rPr>
        <w:t>Bồ Tát</w:t>
      </w:r>
      <w:r w:rsidRPr="000D54E5">
        <w:rPr>
          <w:sz w:val="28"/>
          <w:szCs w:val="28"/>
        </w:rPr>
        <w:t xml:space="preserve"> thánh chúng không nhập </w:t>
      </w:r>
      <w:r w:rsidR="00312625">
        <w:rPr>
          <w:sz w:val="28"/>
          <w:szCs w:val="28"/>
        </w:rPr>
        <w:t>Niết Bàn</w:t>
      </w:r>
      <w:r w:rsidRPr="000D54E5">
        <w:rPr>
          <w:sz w:val="28"/>
          <w:szCs w:val="28"/>
        </w:rPr>
        <w:t xml:space="preserve">, thị hiện lâu dài ở thế gian để thuyết pháp cứu độ chúng sinh </w:t>
      </w:r>
      <w:r w:rsidRPr="000D54E5">
        <w:rPr>
          <w:i/>
          <w:sz w:val="28"/>
          <w:szCs w:val="28"/>
        </w:rPr>
        <w:t>(</w:t>
      </w:r>
      <w:r w:rsidR="00D0365C">
        <w:rPr>
          <w:i/>
          <w:sz w:val="28"/>
          <w:szCs w:val="28"/>
        </w:rPr>
        <w:t>Thỉnh Phật Trụ Thế</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 xml:space="preserve">Vĩnh viễn nguyện theo Phật để tu học </w:t>
      </w:r>
      <w:r w:rsidRPr="000D54E5">
        <w:rPr>
          <w:i/>
          <w:sz w:val="28"/>
          <w:szCs w:val="28"/>
        </w:rPr>
        <w:t>(</w:t>
      </w:r>
      <w:r w:rsidR="00D0365C">
        <w:rPr>
          <w:i/>
          <w:sz w:val="28"/>
          <w:szCs w:val="28"/>
        </w:rPr>
        <w:t>Thường Tùy Phật Học</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Thường tùy thuận mọi yêu cầu của chúng sinh trong mục đích hóa độ bình đẳng </w:t>
      </w:r>
      <w:r w:rsidRPr="000D54E5">
        <w:rPr>
          <w:i/>
          <w:sz w:val="28"/>
          <w:szCs w:val="28"/>
        </w:rPr>
        <w:t>(</w:t>
      </w:r>
      <w:r w:rsidR="00D0365C">
        <w:rPr>
          <w:i/>
          <w:sz w:val="28"/>
          <w:szCs w:val="28"/>
        </w:rPr>
        <w:t>Hằng Thuận Chúng Sinh</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Tất cả công đức có được do thực hành 9 h</w:t>
      </w:r>
      <w:r w:rsidR="009E33CD" w:rsidRPr="000D54E5">
        <w:rPr>
          <w:sz w:val="28"/>
          <w:szCs w:val="28"/>
        </w:rPr>
        <w:t>ạ</w:t>
      </w:r>
      <w:r w:rsidRPr="000D54E5">
        <w:rPr>
          <w:sz w:val="28"/>
          <w:szCs w:val="28"/>
        </w:rPr>
        <w:t>nh nguyện trên, xin đem hồi hướng cho tất cả chúng sinh, để hoàn thành đ</w:t>
      </w:r>
      <w:r w:rsidR="009E33CD" w:rsidRPr="000D54E5">
        <w:rPr>
          <w:sz w:val="28"/>
          <w:szCs w:val="28"/>
        </w:rPr>
        <w:t>ạ</w:t>
      </w:r>
      <w:r w:rsidRPr="000D54E5">
        <w:rPr>
          <w:sz w:val="28"/>
          <w:szCs w:val="28"/>
        </w:rPr>
        <w:t xml:space="preserve">i nguyện thành Phật </w:t>
      </w:r>
      <w:r w:rsidRPr="000D54E5">
        <w:rPr>
          <w:i/>
          <w:sz w:val="28"/>
          <w:szCs w:val="28"/>
        </w:rPr>
        <w:t>(</w:t>
      </w:r>
      <w:r w:rsidR="00D0365C">
        <w:rPr>
          <w:i/>
          <w:sz w:val="28"/>
          <w:szCs w:val="28"/>
        </w:rPr>
        <w:t>Phổ Giai Hồi Hướng</w:t>
      </w:r>
      <w:r w:rsidRPr="000D54E5">
        <w:rPr>
          <w:i/>
          <w:sz w:val="28"/>
          <w:szCs w:val="28"/>
        </w:rPr>
        <w: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sz w:val="28"/>
          <w:szCs w:val="28"/>
        </w:rPr>
        <w:t>10 h</w:t>
      </w:r>
      <w:r w:rsidR="009E33CD" w:rsidRPr="000D54E5">
        <w:rPr>
          <w:sz w:val="28"/>
          <w:szCs w:val="28"/>
        </w:rPr>
        <w:t>ạ</w:t>
      </w:r>
      <w:r w:rsidRPr="000D54E5">
        <w:rPr>
          <w:sz w:val="28"/>
          <w:szCs w:val="28"/>
        </w:rPr>
        <w:t xml:space="preserve">nh nguyện trên đây vô cùng rộng lớn, được nói rõ trong phần chót (tức quyển 40) của kinh </w:t>
      </w:r>
      <w:r w:rsidRPr="000D54E5">
        <w:rPr>
          <w:i/>
          <w:sz w:val="28"/>
          <w:szCs w:val="28"/>
        </w:rPr>
        <w:t>Tứ Thập Hoa Nghiêm</w:t>
      </w:r>
      <w:r w:rsidRPr="000D54E5">
        <w:rPr>
          <w:sz w:val="28"/>
          <w:szCs w:val="28"/>
        </w:rPr>
        <w:t xml:space="preserve"> (cũng tức là bộ kinh </w:t>
      </w:r>
      <w:r w:rsidRPr="000D54E5">
        <w:rPr>
          <w:i/>
          <w:sz w:val="28"/>
          <w:szCs w:val="28"/>
        </w:rPr>
        <w:t>Đ</w:t>
      </w:r>
      <w:r w:rsidR="009E33CD" w:rsidRPr="000D54E5">
        <w:rPr>
          <w:i/>
          <w:sz w:val="28"/>
          <w:szCs w:val="28"/>
        </w:rPr>
        <w:t>ạ</w:t>
      </w:r>
      <w:r w:rsidRPr="000D54E5">
        <w:rPr>
          <w:i/>
          <w:sz w:val="28"/>
          <w:szCs w:val="28"/>
        </w:rPr>
        <w:t>i Phương Quảng Phật Hoa Nghiêm Kinh Nhập Bất Tư Nghị Giải Thoát Cảnh Giới Phổ Hiền H</w:t>
      </w:r>
      <w:r w:rsidR="009E33CD" w:rsidRPr="000D54E5">
        <w:rPr>
          <w:i/>
          <w:sz w:val="28"/>
          <w:szCs w:val="28"/>
        </w:rPr>
        <w:t>ạ</w:t>
      </w:r>
      <w:r w:rsidRPr="000D54E5">
        <w:rPr>
          <w:i/>
          <w:sz w:val="28"/>
          <w:szCs w:val="28"/>
        </w:rPr>
        <w:t>nh Nguyện Phẩm</w:t>
      </w:r>
      <w:r w:rsidRPr="000D54E5">
        <w:rPr>
          <w:sz w:val="28"/>
          <w:szCs w:val="28"/>
        </w:rPr>
        <w:t>) do pháp sư Bát Nhã dịch ra Hán văn vào thời đ</w:t>
      </w:r>
      <w:r w:rsidR="009E33CD" w:rsidRPr="000D54E5">
        <w:rPr>
          <w:sz w:val="28"/>
          <w:szCs w:val="28"/>
        </w:rPr>
        <w:t>ạ</w:t>
      </w:r>
      <w:r w:rsidRPr="000D54E5">
        <w:rPr>
          <w:sz w:val="28"/>
          <w:szCs w:val="28"/>
        </w:rPr>
        <w:t>i nhà Đường</w:t>
      </w:r>
      <w:r w:rsidR="00953F1D" w:rsidRPr="000D54E5">
        <w:rPr>
          <w:sz w:val="28"/>
          <w:szCs w:val="28"/>
        </w:rPr>
        <w:t xml:space="preserve">. </w:t>
      </w:r>
    </w:p>
    <w:p w:rsidR="008D1333" w:rsidRPr="000D54E5" w:rsidRDefault="008D1333" w:rsidP="00316503">
      <w:pPr>
        <w:spacing w:after="120"/>
        <w:jc w:val="both"/>
        <w:rPr>
          <w:sz w:val="28"/>
          <w:szCs w:val="28"/>
        </w:rPr>
      </w:pPr>
    </w:p>
    <w:p w:rsidR="009702E9" w:rsidRPr="000D54E5" w:rsidRDefault="004B69AF" w:rsidP="00316503">
      <w:pPr>
        <w:jc w:val="both"/>
        <w:rPr>
          <w:sz w:val="28"/>
          <w:szCs w:val="28"/>
        </w:rPr>
      </w:pPr>
      <w:r w:rsidRPr="000D54E5">
        <w:rPr>
          <w:sz w:val="28"/>
          <w:szCs w:val="28"/>
        </w:rPr>
        <w:t>Thập Địa</w:t>
      </w:r>
    </w:p>
    <w:p w:rsidR="008D1333" w:rsidRPr="000D54E5" w:rsidRDefault="00FD5977" w:rsidP="00316503">
      <w:pPr>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Đ</w:t>
      </w:r>
      <w:r w:rsidR="009E33CD" w:rsidRPr="000D54E5">
        <w:rPr>
          <w:sz w:val="28"/>
          <w:szCs w:val="28"/>
        </w:rPr>
        <w:t>ị</w:t>
      </w:r>
      <w:r w:rsidR="004B69AF" w:rsidRPr="000D54E5">
        <w:rPr>
          <w:sz w:val="28"/>
          <w:szCs w:val="28"/>
        </w:rPr>
        <w:t>a</w:t>
      </w:r>
      <w:r w:rsidR="00953F1D" w:rsidRPr="000D54E5">
        <w:rPr>
          <w:sz w:val="28"/>
          <w:szCs w:val="28"/>
        </w:rPr>
        <w:t xml:space="preserve">. </w:t>
      </w:r>
      <w:r w:rsidR="008D1333" w:rsidRPr="000D54E5">
        <w:rPr>
          <w:i/>
          <w:sz w:val="28"/>
          <w:szCs w:val="28"/>
        </w:rPr>
        <w:t>“Địa”</w:t>
      </w:r>
      <w:r w:rsidR="008D1333" w:rsidRPr="000D54E5">
        <w:rPr>
          <w:sz w:val="28"/>
          <w:szCs w:val="28"/>
        </w:rPr>
        <w:t xml:space="preserve"> ở đây là địa vị, là giai tầng tu chứng trên bậc thang giác ngộ</w:t>
      </w:r>
      <w:r w:rsidR="00953F1D" w:rsidRPr="000D54E5">
        <w:rPr>
          <w:sz w:val="28"/>
          <w:szCs w:val="28"/>
        </w:rPr>
        <w:t xml:space="preserve">. </w:t>
      </w:r>
      <w:r w:rsidR="008D1333" w:rsidRPr="000D54E5">
        <w:rPr>
          <w:i/>
          <w:sz w:val="28"/>
          <w:szCs w:val="28"/>
        </w:rPr>
        <w:t>Mười địa</w:t>
      </w:r>
      <w:r w:rsidR="008D1333" w:rsidRPr="000D54E5">
        <w:rPr>
          <w:sz w:val="28"/>
          <w:szCs w:val="28"/>
        </w:rPr>
        <w:t xml:space="preserve"> là mười giai tầng tu chứng, có nhiều lo</w:t>
      </w:r>
      <w:r w:rsidR="009E33CD" w:rsidRPr="000D54E5">
        <w:rPr>
          <w:sz w:val="28"/>
          <w:szCs w:val="28"/>
        </w:rPr>
        <w:t>ạ</w:t>
      </w:r>
      <w:r w:rsidR="008D1333" w:rsidRPr="000D54E5">
        <w:rPr>
          <w:sz w:val="28"/>
          <w:szCs w:val="28"/>
        </w:rPr>
        <w:t xml:space="preserve">i, hoặc được lập riêng cho hàng </w:t>
      </w:r>
      <w:r w:rsidR="00953F1D" w:rsidRPr="000D54E5">
        <w:rPr>
          <w:sz w:val="28"/>
          <w:szCs w:val="28"/>
        </w:rPr>
        <w:t>Thanh Văn</w:t>
      </w:r>
      <w:r w:rsidR="008D1333" w:rsidRPr="000D54E5">
        <w:rPr>
          <w:sz w:val="28"/>
          <w:szCs w:val="28"/>
        </w:rPr>
        <w:t xml:space="preserve"> </w:t>
      </w:r>
      <w:r w:rsidR="008D1333" w:rsidRPr="000D54E5">
        <w:rPr>
          <w:i/>
          <w:sz w:val="28"/>
          <w:szCs w:val="28"/>
        </w:rPr>
        <w:t>(</w:t>
      </w:r>
      <w:r w:rsidR="00953F1D" w:rsidRPr="000D54E5">
        <w:rPr>
          <w:i/>
          <w:sz w:val="28"/>
          <w:szCs w:val="28"/>
        </w:rPr>
        <w:t>Thanh Văn</w:t>
      </w:r>
      <w:r w:rsidR="008D1333" w:rsidRPr="000D54E5">
        <w:rPr>
          <w:i/>
          <w:sz w:val="28"/>
          <w:szCs w:val="28"/>
        </w:rPr>
        <w:t xml:space="preserve"> </w:t>
      </w:r>
      <w:r w:rsidR="002B04AF">
        <w:rPr>
          <w:i/>
          <w:sz w:val="28"/>
          <w:szCs w:val="28"/>
        </w:rPr>
        <w:t>Thập Địa</w:t>
      </w:r>
      <w:r w:rsidR="008D1333" w:rsidRPr="000D54E5">
        <w:rPr>
          <w:i/>
          <w:sz w:val="28"/>
          <w:szCs w:val="28"/>
        </w:rPr>
        <w:t>)</w:t>
      </w:r>
      <w:r w:rsidR="008D1333" w:rsidRPr="000D54E5">
        <w:rPr>
          <w:sz w:val="28"/>
          <w:szCs w:val="28"/>
        </w:rPr>
        <w:t xml:space="preserve">, hoặc hàng </w:t>
      </w:r>
      <w:r w:rsidR="00953F1D" w:rsidRPr="000D54E5">
        <w:rPr>
          <w:sz w:val="28"/>
          <w:szCs w:val="28"/>
        </w:rPr>
        <w:t>Duyên Giác</w:t>
      </w:r>
      <w:r w:rsidR="008D1333" w:rsidRPr="000D54E5">
        <w:rPr>
          <w:sz w:val="28"/>
          <w:szCs w:val="28"/>
        </w:rPr>
        <w:t xml:space="preserve"> </w:t>
      </w:r>
      <w:r w:rsidR="008D1333" w:rsidRPr="000D54E5">
        <w:rPr>
          <w:i/>
          <w:sz w:val="28"/>
          <w:szCs w:val="28"/>
        </w:rPr>
        <w:t>(</w:t>
      </w:r>
      <w:r w:rsidR="00953F1D" w:rsidRPr="000D54E5">
        <w:rPr>
          <w:i/>
          <w:sz w:val="28"/>
          <w:szCs w:val="28"/>
        </w:rPr>
        <w:t>Duyên Giác</w:t>
      </w:r>
      <w:r w:rsidR="008D1333" w:rsidRPr="000D54E5">
        <w:rPr>
          <w:i/>
          <w:sz w:val="28"/>
          <w:szCs w:val="28"/>
        </w:rPr>
        <w:t xml:space="preserve"> </w:t>
      </w:r>
      <w:r w:rsidR="002B04AF">
        <w:rPr>
          <w:i/>
          <w:sz w:val="28"/>
          <w:szCs w:val="28"/>
        </w:rPr>
        <w:t>Thập Địa</w:t>
      </w:r>
      <w:r w:rsidR="008D1333" w:rsidRPr="000D54E5">
        <w:rPr>
          <w:i/>
          <w:sz w:val="28"/>
          <w:szCs w:val="28"/>
        </w:rPr>
        <w:t>)</w:t>
      </w:r>
      <w:r w:rsidR="008D1333" w:rsidRPr="000D54E5">
        <w:rPr>
          <w:sz w:val="28"/>
          <w:szCs w:val="28"/>
        </w:rPr>
        <w:t xml:space="preserve">, hoặc hàng </w:t>
      </w:r>
      <w:r w:rsidR="00953F1D" w:rsidRPr="000D54E5">
        <w:rPr>
          <w:sz w:val="28"/>
          <w:szCs w:val="28"/>
        </w:rPr>
        <w:t>Bồ Tát</w:t>
      </w:r>
      <w:r w:rsidR="008D1333" w:rsidRPr="000D54E5">
        <w:rPr>
          <w:sz w:val="28"/>
          <w:szCs w:val="28"/>
        </w:rPr>
        <w:t xml:space="preserve"> </w:t>
      </w:r>
      <w:r w:rsidR="008D1333" w:rsidRPr="000D54E5">
        <w:rPr>
          <w:i/>
          <w:sz w:val="28"/>
          <w:szCs w:val="28"/>
        </w:rPr>
        <w:t>(</w:t>
      </w:r>
      <w:r w:rsidR="00953F1D" w:rsidRPr="000D54E5">
        <w:rPr>
          <w:i/>
          <w:sz w:val="28"/>
          <w:szCs w:val="28"/>
        </w:rPr>
        <w:t>Bồ Tát</w:t>
      </w:r>
      <w:r w:rsidR="008D1333" w:rsidRPr="000D54E5">
        <w:rPr>
          <w:i/>
          <w:sz w:val="28"/>
          <w:szCs w:val="28"/>
        </w:rPr>
        <w:t xml:space="preserve"> </w:t>
      </w:r>
      <w:r w:rsidR="002B04AF">
        <w:rPr>
          <w:i/>
          <w:sz w:val="28"/>
          <w:szCs w:val="28"/>
        </w:rPr>
        <w:t>Thập Địa</w:t>
      </w:r>
      <w:r w:rsidR="008D1333" w:rsidRPr="000D54E5">
        <w:rPr>
          <w:i/>
          <w:sz w:val="28"/>
          <w:szCs w:val="28"/>
        </w:rPr>
        <w:t>)</w:t>
      </w:r>
      <w:r w:rsidR="008D1333" w:rsidRPr="000D54E5">
        <w:rPr>
          <w:sz w:val="28"/>
          <w:szCs w:val="28"/>
        </w:rPr>
        <w:t xml:space="preserve">, hay Phật thừa </w:t>
      </w:r>
      <w:r w:rsidR="008D1333" w:rsidRPr="000D54E5">
        <w:rPr>
          <w:i/>
          <w:sz w:val="28"/>
          <w:szCs w:val="28"/>
        </w:rPr>
        <w:t xml:space="preserve">(Phật </w:t>
      </w:r>
      <w:r w:rsidR="002B04AF">
        <w:rPr>
          <w:i/>
          <w:sz w:val="28"/>
          <w:szCs w:val="28"/>
        </w:rPr>
        <w:t>Thập Địa</w:t>
      </w:r>
      <w:r w:rsidR="008D1333" w:rsidRPr="000D54E5">
        <w:rPr>
          <w:i/>
          <w:sz w:val="28"/>
          <w:szCs w:val="28"/>
        </w:rPr>
        <w:t>)</w:t>
      </w:r>
      <w:r w:rsidR="00953F1D" w:rsidRPr="000D54E5">
        <w:rPr>
          <w:sz w:val="28"/>
          <w:szCs w:val="28"/>
        </w:rPr>
        <w:t xml:space="preserve">. </w:t>
      </w:r>
      <w:r w:rsidR="008D1333" w:rsidRPr="000D54E5">
        <w:rPr>
          <w:sz w:val="28"/>
          <w:szCs w:val="28"/>
        </w:rPr>
        <w:t>Ngoài ra còn có mười địa được lập chung cho cả ba thừa (</w:t>
      </w:r>
      <w:r w:rsidR="00953F1D" w:rsidRPr="000D54E5">
        <w:rPr>
          <w:sz w:val="28"/>
          <w:szCs w:val="28"/>
        </w:rPr>
        <w:t>Thanh Văn</w:t>
      </w:r>
      <w:r w:rsidR="008D1333" w:rsidRPr="000D54E5">
        <w:rPr>
          <w:sz w:val="28"/>
          <w:szCs w:val="28"/>
        </w:rPr>
        <w:t xml:space="preserve">, </w:t>
      </w:r>
      <w:r w:rsidR="00953F1D" w:rsidRPr="000D54E5">
        <w:rPr>
          <w:sz w:val="28"/>
          <w:szCs w:val="28"/>
        </w:rPr>
        <w:t>Duyên Giác</w:t>
      </w:r>
      <w:r w:rsidR="008D1333" w:rsidRPr="000D54E5">
        <w:rPr>
          <w:sz w:val="28"/>
          <w:szCs w:val="28"/>
        </w:rPr>
        <w:t xml:space="preserve"> và </w:t>
      </w:r>
      <w:r w:rsidR="00953F1D" w:rsidRPr="000D54E5">
        <w:rPr>
          <w:sz w:val="28"/>
          <w:szCs w:val="28"/>
        </w:rPr>
        <w:t>Bồ Tát</w:t>
      </w:r>
      <w:r w:rsidR="008D1333" w:rsidRPr="000D54E5">
        <w:rPr>
          <w:sz w:val="28"/>
          <w:szCs w:val="28"/>
        </w:rPr>
        <w:t xml:space="preserve"> – gọi là </w:t>
      </w:r>
      <w:r w:rsidR="00D0365C">
        <w:rPr>
          <w:i/>
          <w:sz w:val="28"/>
          <w:szCs w:val="28"/>
        </w:rPr>
        <w:t>Tam Thừa Cộng Thông Thập Địa</w:t>
      </w:r>
      <w:r w:rsidR="008D1333" w:rsidRPr="000D54E5">
        <w:rPr>
          <w:sz w:val="28"/>
          <w:szCs w:val="28"/>
        </w:rPr>
        <w:t>); ở đây xin đề cập đến hai lo</w:t>
      </w:r>
      <w:r w:rsidR="009E33CD" w:rsidRPr="000D54E5">
        <w:rPr>
          <w:sz w:val="28"/>
          <w:szCs w:val="28"/>
        </w:rPr>
        <w:t>ạ</w:t>
      </w:r>
      <w:r w:rsidR="008D1333" w:rsidRPr="000D54E5">
        <w:rPr>
          <w:sz w:val="28"/>
          <w:szCs w:val="28"/>
        </w:rPr>
        <w:t>i căn bản nhất:</w:t>
      </w:r>
    </w:p>
    <w:p w:rsidR="008D1333" w:rsidRPr="000D54E5" w:rsidRDefault="008D1333" w:rsidP="00316503">
      <w:pPr>
        <w:ind w:firstLine="720"/>
        <w:jc w:val="both"/>
        <w:rPr>
          <w:i/>
          <w:sz w:val="28"/>
          <w:szCs w:val="28"/>
        </w:rPr>
      </w:pPr>
      <w:r w:rsidRPr="000D54E5">
        <w:rPr>
          <w:i/>
          <w:sz w:val="28"/>
          <w:szCs w:val="28"/>
        </w:rPr>
        <w:t>A</w:t>
      </w:r>
      <w:r w:rsidR="00953F1D" w:rsidRPr="000D54E5">
        <w:rPr>
          <w:i/>
          <w:sz w:val="28"/>
          <w:szCs w:val="28"/>
        </w:rPr>
        <w:t xml:space="preserve">. </w:t>
      </w:r>
      <w:r w:rsidRPr="000D54E5">
        <w:rPr>
          <w:i/>
          <w:sz w:val="28"/>
          <w:szCs w:val="28"/>
        </w:rPr>
        <w:t xml:space="preserve">Mười Địa của Ba Cỗ Xe </w:t>
      </w:r>
      <w:r w:rsidRPr="000D54E5">
        <w:rPr>
          <w:sz w:val="28"/>
          <w:szCs w:val="28"/>
        </w:rPr>
        <w:t>(</w:t>
      </w:r>
      <w:r w:rsidR="00D0365C">
        <w:rPr>
          <w:sz w:val="28"/>
          <w:szCs w:val="28"/>
        </w:rPr>
        <w:t>Tam Thừa Thập Địa</w:t>
      </w:r>
      <w:r w:rsidRPr="000D54E5">
        <w:rPr>
          <w:sz w:val="28"/>
          <w:szCs w:val="28"/>
        </w:rPr>
        <w: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Theo </w:t>
      </w:r>
      <w:r w:rsidRPr="000D54E5">
        <w:rPr>
          <w:i/>
          <w:sz w:val="28"/>
          <w:szCs w:val="28"/>
        </w:rPr>
        <w:t>Đ</w:t>
      </w:r>
      <w:r w:rsidR="009E33CD" w:rsidRPr="000D54E5">
        <w:rPr>
          <w:i/>
          <w:sz w:val="28"/>
          <w:szCs w:val="28"/>
        </w:rPr>
        <w:t>ạ</w:t>
      </w:r>
      <w:r w:rsidRPr="000D54E5">
        <w:rPr>
          <w:i/>
          <w:sz w:val="28"/>
          <w:szCs w:val="28"/>
        </w:rPr>
        <w:t>i Trí Độ Luận</w:t>
      </w:r>
      <w:r w:rsidRPr="000D54E5">
        <w:rPr>
          <w:sz w:val="28"/>
          <w:szCs w:val="28"/>
        </w:rPr>
        <w:t xml:space="preserve"> và tông Thiên Thai của Trí Giả đ</w:t>
      </w:r>
      <w:r w:rsidR="009E33CD" w:rsidRPr="000D54E5">
        <w:rPr>
          <w:sz w:val="28"/>
          <w:szCs w:val="28"/>
        </w:rPr>
        <w:t>ạ</w:t>
      </w:r>
      <w:r w:rsidRPr="000D54E5">
        <w:rPr>
          <w:sz w:val="28"/>
          <w:szCs w:val="28"/>
        </w:rPr>
        <w:t xml:space="preserve">i sư, đây là cái thang giác ngộ có 10 giai tầng tu chứng được lập chung cho </w:t>
      </w:r>
      <w:r w:rsidRPr="000D54E5">
        <w:rPr>
          <w:i/>
          <w:sz w:val="28"/>
          <w:szCs w:val="28"/>
        </w:rPr>
        <w:t>ba cỗ xe</w:t>
      </w:r>
      <w:r w:rsidRPr="000D54E5">
        <w:rPr>
          <w:sz w:val="28"/>
          <w:szCs w:val="28"/>
        </w:rPr>
        <w:t xml:space="preserve"> (tam thừa)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và </w:t>
      </w:r>
      <w:r w:rsidR="00953F1D" w:rsidRPr="000D54E5">
        <w:rPr>
          <w:sz w:val="28"/>
          <w:szCs w:val="28"/>
        </w:rPr>
        <w:t>Bồ Tát</w:t>
      </w:r>
      <w:r w:rsidRPr="000D54E5">
        <w:rPr>
          <w:sz w:val="28"/>
          <w:szCs w:val="28"/>
        </w:rPr>
        <w:t>:</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1</w:t>
      </w:r>
      <w:r w:rsidR="00953F1D" w:rsidRPr="000D54E5">
        <w:rPr>
          <w:i/>
          <w:sz w:val="28"/>
          <w:szCs w:val="28"/>
        </w:rPr>
        <w:t xml:space="preserve">. </w:t>
      </w:r>
      <w:r w:rsidR="00D0365C">
        <w:rPr>
          <w:i/>
          <w:sz w:val="28"/>
          <w:szCs w:val="28"/>
        </w:rPr>
        <w:t>Càn Tuệ Địa</w:t>
      </w:r>
      <w:r w:rsidRPr="000D54E5">
        <w:rPr>
          <w:sz w:val="28"/>
          <w:szCs w:val="28"/>
        </w:rPr>
        <w:t xml:space="preserve"> (trí tuệ khô c</w:t>
      </w:r>
      <w:r w:rsidR="009E33CD" w:rsidRPr="000D54E5">
        <w:rPr>
          <w:sz w:val="28"/>
          <w:szCs w:val="28"/>
        </w:rPr>
        <w:t>ạ</w:t>
      </w:r>
      <w:r w:rsidRPr="000D54E5">
        <w:rPr>
          <w:sz w:val="28"/>
          <w:szCs w:val="28"/>
        </w:rPr>
        <w:t>n)</w:t>
      </w:r>
      <w:r w:rsidR="00953F1D" w:rsidRPr="000D54E5">
        <w:rPr>
          <w:sz w:val="28"/>
          <w:szCs w:val="28"/>
        </w:rPr>
        <w:t xml:space="preserve">. </w:t>
      </w:r>
      <w:r w:rsidRPr="000D54E5">
        <w:rPr>
          <w:sz w:val="28"/>
          <w:szCs w:val="28"/>
        </w:rPr>
        <w:t xml:space="preserve">Đây là địa vị của một hành giả khi mới </w:t>
      </w:r>
      <w:r w:rsidR="001D20EE" w:rsidRPr="000D54E5">
        <w:rPr>
          <w:sz w:val="28"/>
          <w:szCs w:val="28"/>
        </w:rPr>
        <w:t>Phát Tâm</w:t>
      </w:r>
      <w:r w:rsidRPr="000D54E5">
        <w:rPr>
          <w:sz w:val="28"/>
          <w:szCs w:val="28"/>
        </w:rPr>
        <w:t xml:space="preserve"> tu hành</w:t>
      </w:r>
      <w:r w:rsidR="00953F1D" w:rsidRPr="000D54E5">
        <w:rPr>
          <w:sz w:val="28"/>
          <w:szCs w:val="28"/>
        </w:rPr>
        <w:t xml:space="preserve">. </w:t>
      </w:r>
      <w:r w:rsidRPr="000D54E5">
        <w:rPr>
          <w:sz w:val="28"/>
          <w:szCs w:val="28"/>
        </w:rPr>
        <w:t xml:space="preserve">Vì chưa được thấm nhuần dòng nước </w:t>
      </w:r>
      <w:r w:rsidR="00E40CB3">
        <w:rPr>
          <w:sz w:val="28"/>
          <w:szCs w:val="28"/>
        </w:rPr>
        <w:t>Phật Phá</w:t>
      </w:r>
      <w:r w:rsidRPr="000D54E5">
        <w:rPr>
          <w:sz w:val="28"/>
          <w:szCs w:val="28"/>
        </w:rPr>
        <w:t>p cho nên trí tuệ của hành giả hãy còn khô c</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D0365C">
        <w:rPr>
          <w:i/>
          <w:sz w:val="28"/>
          <w:szCs w:val="28"/>
        </w:rPr>
        <w:t>Tánh Đị</w:t>
      </w:r>
      <w:r w:rsidRPr="000D54E5">
        <w:rPr>
          <w:i/>
          <w:sz w:val="28"/>
          <w:szCs w:val="28"/>
        </w:rPr>
        <w:t>a</w:t>
      </w:r>
      <w:r w:rsidRPr="000D54E5">
        <w:rPr>
          <w:sz w:val="28"/>
          <w:szCs w:val="28"/>
        </w:rPr>
        <w:t xml:space="preserve"> (thấy tính)</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bắt đầu thấy được tính Phật nơi tự thân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D0365C">
        <w:rPr>
          <w:i/>
          <w:sz w:val="28"/>
          <w:szCs w:val="28"/>
        </w:rPr>
        <w:t>Bát Nhẫn Địa</w:t>
      </w:r>
      <w:r w:rsidRPr="000D54E5">
        <w:rPr>
          <w:sz w:val="28"/>
          <w:szCs w:val="28"/>
        </w:rPr>
        <w:t xml:space="preserve"> (an trú nơi tám sự quán ngộ)</w:t>
      </w:r>
      <w:r w:rsidR="00953F1D" w:rsidRPr="000D54E5">
        <w:rPr>
          <w:sz w:val="28"/>
          <w:szCs w:val="28"/>
        </w:rPr>
        <w:t xml:space="preserve">. </w:t>
      </w:r>
      <w:r w:rsidRPr="000D54E5">
        <w:rPr>
          <w:sz w:val="28"/>
          <w:szCs w:val="28"/>
        </w:rPr>
        <w:t xml:space="preserve">Chữ </w:t>
      </w:r>
      <w:r w:rsidRPr="000D54E5">
        <w:rPr>
          <w:i/>
          <w:sz w:val="28"/>
          <w:szCs w:val="28"/>
        </w:rPr>
        <w:t>“nhẫn”</w:t>
      </w:r>
      <w:r w:rsidRPr="000D54E5">
        <w:rPr>
          <w:sz w:val="28"/>
          <w:szCs w:val="28"/>
        </w:rPr>
        <w:t xml:space="preserve"> nghĩa là chịu đựng; và </w:t>
      </w:r>
      <w:r w:rsidRPr="000D54E5">
        <w:rPr>
          <w:i/>
          <w:sz w:val="28"/>
          <w:szCs w:val="28"/>
        </w:rPr>
        <w:t>chịu đựng</w:t>
      </w:r>
      <w:r w:rsidRPr="000D54E5">
        <w:rPr>
          <w:sz w:val="28"/>
          <w:szCs w:val="28"/>
        </w:rPr>
        <w:t xml:space="preserve"> ở đây có nghĩa là </w:t>
      </w:r>
      <w:r w:rsidRPr="000D54E5">
        <w:rPr>
          <w:i/>
          <w:sz w:val="28"/>
          <w:szCs w:val="28"/>
        </w:rPr>
        <w:t>an trú</w:t>
      </w:r>
      <w:r w:rsidRPr="000D54E5">
        <w:rPr>
          <w:sz w:val="28"/>
          <w:szCs w:val="28"/>
        </w:rPr>
        <w:t xml:space="preserve"> vững chắc nơi thật tướng của v</w:t>
      </w:r>
      <w:r w:rsidR="009E33CD" w:rsidRPr="000D54E5">
        <w:rPr>
          <w:sz w:val="28"/>
          <w:szCs w:val="28"/>
        </w:rPr>
        <w:t>ạ</w:t>
      </w:r>
      <w:r w:rsidRPr="000D54E5">
        <w:rPr>
          <w:sz w:val="28"/>
          <w:szCs w:val="28"/>
        </w:rPr>
        <w:t>n pháp mà lòng không bị giao động, chán nản</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luôn luôn vận dụng trí tuệ để </w:t>
      </w:r>
      <w:r w:rsidR="0082568E">
        <w:rPr>
          <w:sz w:val="28"/>
          <w:szCs w:val="28"/>
        </w:rPr>
        <w:t>Quán Chiếu</w:t>
      </w:r>
      <w:r w:rsidRPr="000D54E5">
        <w:rPr>
          <w:sz w:val="28"/>
          <w:szCs w:val="28"/>
        </w:rPr>
        <w:t xml:space="preserve"> </w:t>
      </w:r>
      <w:r w:rsidRPr="000D54E5">
        <w:rPr>
          <w:i/>
          <w:sz w:val="28"/>
          <w:szCs w:val="28"/>
        </w:rPr>
        <w:t>(quán)</w:t>
      </w:r>
      <w:r w:rsidRPr="000D54E5">
        <w:rPr>
          <w:sz w:val="28"/>
          <w:szCs w:val="28"/>
        </w:rPr>
        <w:t xml:space="preserve"> thật tướng của v</w:t>
      </w:r>
      <w:r w:rsidR="009E33CD" w:rsidRPr="000D54E5">
        <w:rPr>
          <w:sz w:val="28"/>
          <w:szCs w:val="28"/>
        </w:rPr>
        <w:t>ạ</w:t>
      </w:r>
      <w:r w:rsidRPr="000D54E5">
        <w:rPr>
          <w:sz w:val="28"/>
          <w:szCs w:val="28"/>
        </w:rPr>
        <w:t xml:space="preserve">n pháp và nhận chân </w:t>
      </w:r>
      <w:r w:rsidRPr="000D54E5">
        <w:rPr>
          <w:i/>
          <w:sz w:val="28"/>
          <w:szCs w:val="28"/>
        </w:rPr>
        <w:t>(ngộ)</w:t>
      </w:r>
      <w:r w:rsidRPr="000D54E5">
        <w:rPr>
          <w:sz w:val="28"/>
          <w:szCs w:val="28"/>
        </w:rPr>
        <w:t xml:space="preserve"> được chân lí “Bốn Sự Thật”, lần lượt trải qua </w:t>
      </w:r>
      <w:r w:rsidRPr="000D54E5">
        <w:rPr>
          <w:i/>
          <w:sz w:val="28"/>
          <w:szCs w:val="28"/>
        </w:rPr>
        <w:t>tám trình độ quán ngộ</w:t>
      </w:r>
      <w:r w:rsidRPr="000D54E5">
        <w:rPr>
          <w:sz w:val="28"/>
          <w:szCs w:val="28"/>
        </w:rPr>
        <w:t xml:space="preserve"> </w:t>
      </w:r>
      <w:r w:rsidRPr="000D54E5">
        <w:rPr>
          <w:i/>
          <w:sz w:val="28"/>
          <w:szCs w:val="28"/>
        </w:rPr>
        <w:t>(bát nhẫn)</w:t>
      </w:r>
      <w:r w:rsidRPr="000D54E5">
        <w:rPr>
          <w:sz w:val="28"/>
          <w:szCs w:val="28"/>
        </w:rPr>
        <w:t xml:space="preserve"> như sau:</w:t>
      </w:r>
    </w:p>
    <w:p w:rsidR="008D1333" w:rsidRPr="000D54E5" w:rsidRDefault="008D1333" w:rsidP="00316503">
      <w:pPr>
        <w:ind w:firstLine="720"/>
        <w:jc w:val="both"/>
        <w:rPr>
          <w:sz w:val="28"/>
          <w:szCs w:val="28"/>
        </w:rPr>
      </w:pPr>
      <w:r w:rsidRPr="000D54E5">
        <w:rPr>
          <w:sz w:val="28"/>
          <w:szCs w:val="28"/>
        </w:rPr>
        <w:t xml:space="preserve">1) Quán ngộ về </w:t>
      </w:r>
      <w:r w:rsidRPr="000D54E5">
        <w:rPr>
          <w:i/>
          <w:sz w:val="28"/>
          <w:szCs w:val="28"/>
        </w:rPr>
        <w:t>“</w:t>
      </w:r>
      <w:r w:rsidR="00A71ABC">
        <w:rPr>
          <w:i/>
          <w:sz w:val="28"/>
          <w:szCs w:val="28"/>
        </w:rPr>
        <w:t>Khổ Đế</w:t>
      </w:r>
      <w:r w:rsidRPr="000D54E5">
        <w:rPr>
          <w:i/>
          <w:sz w:val="28"/>
          <w:szCs w:val="28"/>
        </w:rPr>
        <w:t>”</w:t>
      </w:r>
      <w:r w:rsidRPr="000D54E5">
        <w:rPr>
          <w:sz w:val="28"/>
          <w:szCs w:val="28"/>
        </w:rPr>
        <w:t xml:space="preserve"> ở cõi Dục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2) Quán ngộ về </w:t>
      </w:r>
      <w:r w:rsidRPr="000D54E5">
        <w:rPr>
          <w:i/>
          <w:sz w:val="28"/>
          <w:szCs w:val="28"/>
        </w:rPr>
        <w:t>“</w:t>
      </w:r>
      <w:r w:rsidR="00A71ABC">
        <w:rPr>
          <w:i/>
          <w:sz w:val="28"/>
          <w:szCs w:val="28"/>
        </w:rPr>
        <w:t>Tập Đế</w:t>
      </w:r>
      <w:r w:rsidRPr="000D54E5">
        <w:rPr>
          <w:i/>
          <w:sz w:val="28"/>
          <w:szCs w:val="28"/>
        </w:rPr>
        <w:t>”</w:t>
      </w:r>
      <w:r w:rsidRPr="000D54E5">
        <w:rPr>
          <w:sz w:val="28"/>
          <w:szCs w:val="28"/>
        </w:rPr>
        <w:t xml:space="preserve"> ở cõi Dục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3) Quán ngộ về </w:t>
      </w:r>
      <w:r w:rsidRPr="000D54E5">
        <w:rPr>
          <w:i/>
          <w:sz w:val="28"/>
          <w:szCs w:val="28"/>
        </w:rPr>
        <w:t>“</w:t>
      </w:r>
      <w:r w:rsidR="00A71ABC">
        <w:rPr>
          <w:i/>
          <w:sz w:val="28"/>
          <w:szCs w:val="28"/>
        </w:rPr>
        <w:t>Diệt Đế</w:t>
      </w:r>
      <w:r w:rsidRPr="000D54E5">
        <w:rPr>
          <w:i/>
          <w:sz w:val="28"/>
          <w:szCs w:val="28"/>
        </w:rPr>
        <w:t>”</w:t>
      </w:r>
      <w:r w:rsidRPr="000D54E5">
        <w:rPr>
          <w:sz w:val="28"/>
          <w:szCs w:val="28"/>
        </w:rPr>
        <w:t xml:space="preserve"> ở cõi Dục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4) Quán ngộ về </w:t>
      </w:r>
      <w:r w:rsidRPr="000D54E5">
        <w:rPr>
          <w:i/>
          <w:sz w:val="28"/>
          <w:szCs w:val="28"/>
        </w:rPr>
        <w:t>“</w:t>
      </w:r>
      <w:r w:rsidR="00A71ABC">
        <w:rPr>
          <w:i/>
          <w:sz w:val="28"/>
          <w:szCs w:val="28"/>
        </w:rPr>
        <w:t>Đạo Đế</w:t>
      </w:r>
      <w:r w:rsidRPr="000D54E5">
        <w:rPr>
          <w:i/>
          <w:sz w:val="28"/>
          <w:szCs w:val="28"/>
        </w:rPr>
        <w:t>”</w:t>
      </w:r>
      <w:r w:rsidRPr="000D54E5">
        <w:rPr>
          <w:sz w:val="28"/>
          <w:szCs w:val="28"/>
        </w:rPr>
        <w:t xml:space="preserve"> ở cõi Dục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5) Quán ngộ về </w:t>
      </w:r>
      <w:r w:rsidRPr="000D54E5">
        <w:rPr>
          <w:i/>
          <w:sz w:val="28"/>
          <w:szCs w:val="28"/>
        </w:rPr>
        <w:t>“</w:t>
      </w:r>
      <w:r w:rsidR="00A71ABC">
        <w:rPr>
          <w:i/>
          <w:sz w:val="28"/>
          <w:szCs w:val="28"/>
        </w:rPr>
        <w:t>Khổ Đế</w:t>
      </w:r>
      <w:r w:rsidRPr="000D54E5">
        <w:rPr>
          <w:i/>
          <w:sz w:val="28"/>
          <w:szCs w:val="28"/>
        </w:rPr>
        <w:t>”</w:t>
      </w:r>
      <w:r w:rsidRPr="000D54E5">
        <w:rPr>
          <w:sz w:val="28"/>
          <w:szCs w:val="28"/>
        </w:rPr>
        <w:t xml:space="preserve"> ở hai cõi Sắc và </w:t>
      </w:r>
      <w:r w:rsidR="00261DDF" w:rsidRPr="000D54E5">
        <w:rPr>
          <w:sz w:val="28"/>
          <w:szCs w:val="28"/>
        </w:rPr>
        <w:t>Vô Sắc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6) Quán ngộ về </w:t>
      </w:r>
      <w:r w:rsidRPr="000D54E5">
        <w:rPr>
          <w:i/>
          <w:sz w:val="28"/>
          <w:szCs w:val="28"/>
        </w:rPr>
        <w:t>“</w:t>
      </w:r>
      <w:r w:rsidR="00A71ABC">
        <w:rPr>
          <w:i/>
          <w:sz w:val="28"/>
          <w:szCs w:val="28"/>
        </w:rPr>
        <w:t>Tập Đế</w:t>
      </w:r>
      <w:r w:rsidRPr="000D54E5">
        <w:rPr>
          <w:i/>
          <w:sz w:val="28"/>
          <w:szCs w:val="28"/>
        </w:rPr>
        <w:t>”</w:t>
      </w:r>
      <w:r w:rsidRPr="000D54E5">
        <w:rPr>
          <w:sz w:val="28"/>
          <w:szCs w:val="28"/>
        </w:rPr>
        <w:t xml:space="preserve"> ở hai cõi Sắc và </w:t>
      </w:r>
      <w:r w:rsidR="00261DDF" w:rsidRPr="000D54E5">
        <w:rPr>
          <w:sz w:val="28"/>
          <w:szCs w:val="28"/>
        </w:rPr>
        <w:t>Vô Sắc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7) Quán ngộ về </w:t>
      </w:r>
      <w:r w:rsidRPr="000D54E5">
        <w:rPr>
          <w:i/>
          <w:sz w:val="28"/>
          <w:szCs w:val="28"/>
        </w:rPr>
        <w:t>“</w:t>
      </w:r>
      <w:r w:rsidR="00A71ABC">
        <w:rPr>
          <w:i/>
          <w:sz w:val="28"/>
          <w:szCs w:val="28"/>
        </w:rPr>
        <w:t>Diệt Đế</w:t>
      </w:r>
      <w:r w:rsidRPr="000D54E5">
        <w:rPr>
          <w:i/>
          <w:sz w:val="28"/>
          <w:szCs w:val="28"/>
        </w:rPr>
        <w:t>”</w:t>
      </w:r>
      <w:r w:rsidRPr="000D54E5">
        <w:rPr>
          <w:sz w:val="28"/>
          <w:szCs w:val="28"/>
        </w:rPr>
        <w:t xml:space="preserve"> ở hai cõi Sắc và </w:t>
      </w:r>
      <w:r w:rsidR="00261DDF" w:rsidRPr="000D54E5">
        <w:rPr>
          <w:sz w:val="28"/>
          <w:szCs w:val="28"/>
        </w:rPr>
        <w:t>Vô Sắc</w:t>
      </w:r>
      <w:r w:rsidR="00953F1D" w:rsidRPr="000D54E5">
        <w:rPr>
          <w:sz w:val="28"/>
          <w:szCs w:val="28"/>
        </w:rPr>
        <w:t xml:space="preserve">. </w:t>
      </w:r>
    </w:p>
    <w:p w:rsidR="008D1333" w:rsidRPr="000D54E5" w:rsidRDefault="008D1333" w:rsidP="00316503">
      <w:pPr>
        <w:ind w:firstLine="720"/>
        <w:jc w:val="both"/>
        <w:rPr>
          <w:sz w:val="28"/>
          <w:szCs w:val="28"/>
        </w:rPr>
      </w:pPr>
      <w:r w:rsidRPr="000D54E5">
        <w:rPr>
          <w:sz w:val="28"/>
          <w:szCs w:val="28"/>
        </w:rPr>
        <w:t xml:space="preserve">8) Quán ngộ về </w:t>
      </w:r>
      <w:r w:rsidRPr="000D54E5">
        <w:rPr>
          <w:i/>
          <w:sz w:val="28"/>
          <w:szCs w:val="28"/>
        </w:rPr>
        <w:t>“</w:t>
      </w:r>
      <w:r w:rsidR="00A71ABC">
        <w:rPr>
          <w:i/>
          <w:sz w:val="28"/>
          <w:szCs w:val="28"/>
        </w:rPr>
        <w:t>Đạo Đế</w:t>
      </w:r>
      <w:r w:rsidRPr="000D54E5">
        <w:rPr>
          <w:i/>
          <w:sz w:val="28"/>
          <w:szCs w:val="28"/>
        </w:rPr>
        <w:t>”</w:t>
      </w:r>
      <w:r w:rsidRPr="000D54E5">
        <w:rPr>
          <w:sz w:val="28"/>
          <w:szCs w:val="28"/>
        </w:rPr>
        <w:t xml:space="preserve"> ở hai cõi Sắc và </w:t>
      </w:r>
      <w:r w:rsidR="00261DDF" w:rsidRPr="000D54E5">
        <w:rPr>
          <w:sz w:val="28"/>
          <w:szCs w:val="28"/>
        </w:rPr>
        <w:t>Vô Sắc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D0365C">
        <w:rPr>
          <w:i/>
          <w:sz w:val="28"/>
          <w:szCs w:val="28"/>
        </w:rPr>
        <w:t>Kiến Địa</w:t>
      </w:r>
      <w:r w:rsidRPr="000D54E5">
        <w:rPr>
          <w:sz w:val="28"/>
          <w:szCs w:val="28"/>
        </w:rPr>
        <w:t xml:space="preserve"> (thấy rõ chân lí)</w:t>
      </w:r>
      <w:r w:rsidR="00953F1D" w:rsidRPr="000D54E5">
        <w:rPr>
          <w:sz w:val="28"/>
          <w:szCs w:val="28"/>
        </w:rPr>
        <w:t xml:space="preserve">. </w:t>
      </w:r>
      <w:r w:rsidRPr="000D54E5">
        <w:rPr>
          <w:sz w:val="28"/>
          <w:szCs w:val="28"/>
        </w:rPr>
        <w:t xml:space="preserve">Hành giả đã chứng ngộ chân lí “Bốn Sự Thật” ở khắp ba cõi, tâm ý hoàn toàn tự do, không còn bị kiềm tỏa bởi các </w:t>
      </w:r>
      <w:r w:rsidR="00652132">
        <w:rPr>
          <w:sz w:val="28"/>
          <w:szCs w:val="28"/>
        </w:rPr>
        <w:t>Tà Kiến</w:t>
      </w:r>
      <w:r w:rsidRPr="000D54E5">
        <w:rPr>
          <w:sz w:val="28"/>
          <w:szCs w:val="28"/>
        </w:rPr>
        <w:t xml:space="preserve">, và bắt đầu được dự vào “dòng Thánh”, tức là </w:t>
      </w:r>
      <w:r w:rsidR="008D0248" w:rsidRPr="000D54E5">
        <w:rPr>
          <w:i/>
          <w:sz w:val="28"/>
          <w:szCs w:val="28"/>
        </w:rPr>
        <w:t>Tu Đà Hoàn</w:t>
      </w:r>
      <w:r w:rsidRPr="000D54E5">
        <w:rPr>
          <w:sz w:val="28"/>
          <w:szCs w:val="28"/>
        </w:rPr>
        <w:t xml:space="preserve">, quả vị thấp nhất trong bốn quả vị của cỗ xe </w:t>
      </w:r>
      <w:r w:rsidR="00953F1D" w:rsidRPr="000D54E5">
        <w:rPr>
          <w:sz w:val="28"/>
          <w:szCs w:val="28"/>
        </w:rPr>
        <w:t>Thanh Văn</w:t>
      </w:r>
      <w:r w:rsidRPr="000D54E5">
        <w:rPr>
          <w:sz w:val="28"/>
          <w:szCs w:val="28"/>
        </w:rPr>
        <w:t xml:space="preserve"> (</w:t>
      </w:r>
      <w:r w:rsidR="00D0365C">
        <w:rPr>
          <w:sz w:val="28"/>
          <w:szCs w:val="28"/>
        </w:rPr>
        <w:t>Thanh Văn Thừa</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D0365C">
        <w:rPr>
          <w:i/>
          <w:sz w:val="28"/>
          <w:szCs w:val="28"/>
        </w:rPr>
        <w:t>Bạc Địa</w:t>
      </w:r>
      <w:r w:rsidRPr="000D54E5">
        <w:rPr>
          <w:sz w:val="28"/>
          <w:szCs w:val="28"/>
        </w:rPr>
        <w:t xml:space="preserve"> (gần kề)</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tu tập và diệt trừ được phần lớn những phiền não căn bản của cõi Dục, tương đương với </w:t>
      </w:r>
      <w:r w:rsidR="008D0248" w:rsidRPr="000D54E5">
        <w:rPr>
          <w:i/>
          <w:sz w:val="28"/>
          <w:szCs w:val="28"/>
        </w:rPr>
        <w:t>Tư Đà Hàm</w:t>
      </w:r>
      <w:r w:rsidRPr="000D54E5">
        <w:rPr>
          <w:sz w:val="28"/>
          <w:szCs w:val="28"/>
        </w:rPr>
        <w:t xml:space="preserve">, quả vị thứ hai trong bốn quả vị của cỗ xe </w:t>
      </w:r>
      <w:r w:rsidR="00953F1D" w:rsidRPr="000D54E5">
        <w:rPr>
          <w:sz w:val="28"/>
          <w:szCs w:val="28"/>
        </w:rPr>
        <w:t xml:space="preserve">Thanh Văn. </w:t>
      </w:r>
      <w:r w:rsidRPr="000D54E5">
        <w:rPr>
          <w:sz w:val="28"/>
          <w:szCs w:val="28"/>
        </w:rPr>
        <w:t>Với quả vị này, hành giả còn phải tái sinh vào cõi Dục một lần nữa để tiếp tục tu tập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D0365C">
        <w:rPr>
          <w:i/>
          <w:sz w:val="28"/>
          <w:szCs w:val="28"/>
        </w:rPr>
        <w:t>Li Dục Đị</w:t>
      </w:r>
      <w:r w:rsidRPr="000D54E5">
        <w:rPr>
          <w:i/>
          <w:sz w:val="28"/>
          <w:szCs w:val="28"/>
        </w:rPr>
        <w:t>a</w:t>
      </w:r>
      <w:r w:rsidRPr="000D54E5">
        <w:rPr>
          <w:sz w:val="28"/>
          <w:szCs w:val="28"/>
        </w:rPr>
        <w:t xml:space="preserve"> (rời khỏi cõi Dục)</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tu tập và diệt trừ hoàn toàn các phiền não gốc rễ của cõi Dục, cho nên vĩnh viễn không còn tái sinh vào cõi Dục nữa, tương đương với </w:t>
      </w:r>
      <w:r w:rsidR="008D0248" w:rsidRPr="000D54E5">
        <w:rPr>
          <w:i/>
          <w:sz w:val="28"/>
          <w:szCs w:val="28"/>
        </w:rPr>
        <w:t>A Na Hàm</w:t>
      </w:r>
      <w:r w:rsidRPr="000D54E5">
        <w:rPr>
          <w:sz w:val="28"/>
          <w:szCs w:val="28"/>
        </w:rPr>
        <w:t xml:space="preserve">, quả vị thứ ba trong bốn quả vị của cỗ xe </w:t>
      </w:r>
      <w:r w:rsidR="00953F1D" w:rsidRPr="000D54E5">
        <w:rPr>
          <w:sz w:val="28"/>
          <w:szCs w:val="28"/>
        </w:rPr>
        <w:t xml:space="preserve">Thanh Văn.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D0365C">
        <w:rPr>
          <w:i/>
          <w:sz w:val="28"/>
          <w:szCs w:val="28"/>
        </w:rPr>
        <w:t>Dĩ Biện Địa</w:t>
      </w:r>
      <w:r w:rsidRPr="000D54E5">
        <w:rPr>
          <w:sz w:val="28"/>
          <w:szCs w:val="28"/>
        </w:rPr>
        <w:t xml:space="preserve"> (đã hoàn tất)</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tu tập và dứt s</w:t>
      </w:r>
      <w:r w:rsidR="009E33CD" w:rsidRPr="000D54E5">
        <w:rPr>
          <w:sz w:val="28"/>
          <w:szCs w:val="28"/>
        </w:rPr>
        <w:t>ạ</w:t>
      </w:r>
      <w:r w:rsidRPr="000D54E5">
        <w:rPr>
          <w:sz w:val="28"/>
          <w:szCs w:val="28"/>
        </w:rPr>
        <w:t xml:space="preserve">ch hoàn toàn phiền não của cả ba cõi, chứng được các phép mầu nhiệm, vượt thoát khỏi ba cõi, tương đương với </w:t>
      </w:r>
      <w:r w:rsidR="00953F1D" w:rsidRPr="000D54E5">
        <w:rPr>
          <w:i/>
          <w:sz w:val="28"/>
          <w:szCs w:val="28"/>
        </w:rPr>
        <w:t>A La Hán</w:t>
      </w:r>
      <w:r w:rsidR="006877AE" w:rsidRPr="000D54E5">
        <w:rPr>
          <w:i/>
          <w:sz w:val="28"/>
          <w:szCs w:val="28"/>
        </w:rPr>
        <w:t>,</w:t>
      </w:r>
      <w:r w:rsidRPr="000D54E5">
        <w:rPr>
          <w:sz w:val="28"/>
          <w:szCs w:val="28"/>
        </w:rPr>
        <w:t xml:space="preserve"> quả vị cao nhất của cỗ xe </w:t>
      </w:r>
      <w:r w:rsidR="00953F1D" w:rsidRPr="000D54E5">
        <w:rPr>
          <w:sz w:val="28"/>
          <w:szCs w:val="28"/>
        </w:rPr>
        <w:t xml:space="preserve">Thanh Văn.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D0365C">
        <w:rPr>
          <w:i/>
          <w:sz w:val="28"/>
          <w:szCs w:val="28"/>
        </w:rPr>
        <w:t>Bích Chi Phật Đị</w:t>
      </w:r>
      <w:r w:rsidRPr="000D54E5">
        <w:rPr>
          <w:i/>
          <w:sz w:val="28"/>
          <w:szCs w:val="28"/>
        </w:rPr>
        <w:t>a</w:t>
      </w:r>
      <w:r w:rsidRPr="000D54E5">
        <w:rPr>
          <w:sz w:val="28"/>
          <w:szCs w:val="28"/>
        </w:rPr>
        <w:t xml:space="preserve"> (</w:t>
      </w:r>
      <w:r w:rsidR="00953F1D" w:rsidRPr="000D54E5">
        <w:rPr>
          <w:sz w:val="28"/>
          <w:szCs w:val="28"/>
        </w:rPr>
        <w:t>Duyên Giác</w:t>
      </w:r>
      <w:r w:rsidRPr="000D54E5">
        <w:rPr>
          <w:sz w:val="28"/>
          <w:szCs w:val="28"/>
        </w:rPr>
        <w:t>)</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dùng trí tuệ tự mình </w:t>
      </w:r>
      <w:r w:rsidR="0082568E">
        <w:rPr>
          <w:sz w:val="28"/>
          <w:szCs w:val="28"/>
        </w:rPr>
        <w:t>Quán Chiếu</w:t>
      </w:r>
      <w:r w:rsidRPr="000D54E5">
        <w:rPr>
          <w:sz w:val="28"/>
          <w:szCs w:val="28"/>
        </w:rPr>
        <w:t xml:space="preserve"> nguyên lí “mười hai nhân duyên” mà được giác ngộ và thoát khỏi vòng sinh tử </w:t>
      </w:r>
      <w:r w:rsidR="00FD1F11">
        <w:rPr>
          <w:sz w:val="28"/>
          <w:szCs w:val="28"/>
        </w:rPr>
        <w:t>Luân Hồi</w:t>
      </w:r>
      <w:r w:rsidR="00953F1D" w:rsidRPr="000D54E5">
        <w:rPr>
          <w:sz w:val="28"/>
          <w:szCs w:val="28"/>
        </w:rPr>
        <w:t xml:space="preserve">. </w:t>
      </w:r>
      <w:r w:rsidRPr="000D54E5">
        <w:rPr>
          <w:sz w:val="28"/>
          <w:szCs w:val="28"/>
        </w:rPr>
        <w:t xml:space="preserve">Phật </w:t>
      </w:r>
      <w:r w:rsidR="00953F1D" w:rsidRPr="000D54E5">
        <w:rPr>
          <w:sz w:val="28"/>
          <w:szCs w:val="28"/>
        </w:rPr>
        <w:t>Bích Chi</w:t>
      </w:r>
      <w:r w:rsidRPr="000D54E5">
        <w:rPr>
          <w:sz w:val="28"/>
          <w:szCs w:val="28"/>
        </w:rPr>
        <w:t xml:space="preserve"> hay Phật </w:t>
      </w:r>
      <w:r w:rsidR="00953F1D" w:rsidRPr="000D54E5">
        <w:rPr>
          <w:sz w:val="28"/>
          <w:szCs w:val="28"/>
        </w:rPr>
        <w:t>Độc Giác</w:t>
      </w:r>
      <w:r w:rsidRPr="000D54E5">
        <w:rPr>
          <w:sz w:val="28"/>
          <w:szCs w:val="28"/>
        </w:rPr>
        <w:t xml:space="preserve"> là quả vị chứng đắc của cỗ xe </w:t>
      </w:r>
      <w:r w:rsidR="00953F1D" w:rsidRPr="000D54E5">
        <w:rPr>
          <w:sz w:val="28"/>
          <w:szCs w:val="28"/>
        </w:rPr>
        <w:t>Duyên Giác</w:t>
      </w:r>
      <w:r w:rsidRPr="000D54E5">
        <w:rPr>
          <w:sz w:val="28"/>
          <w:szCs w:val="28"/>
        </w:rPr>
        <w:t xml:space="preserve"> (Duyên giác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D0365C">
        <w:rPr>
          <w:i/>
          <w:sz w:val="28"/>
          <w:szCs w:val="28"/>
        </w:rPr>
        <w:t>Bồ Tát Địa</w:t>
      </w:r>
      <w:r w:rsidR="00953F1D" w:rsidRPr="000D54E5">
        <w:rPr>
          <w:i/>
          <w:sz w:val="28"/>
          <w:szCs w:val="28"/>
        </w:rPr>
        <w:t xml:space="preserve">. </w:t>
      </w:r>
      <w:r w:rsidRPr="000D54E5">
        <w:rPr>
          <w:sz w:val="28"/>
          <w:szCs w:val="28"/>
        </w:rPr>
        <w:t xml:space="preserve">Địa vị </w:t>
      </w:r>
      <w:r w:rsidR="00953F1D" w:rsidRPr="000D54E5">
        <w:rPr>
          <w:sz w:val="28"/>
          <w:szCs w:val="28"/>
        </w:rPr>
        <w:t>A La Hán</w:t>
      </w:r>
      <w:r w:rsidR="00316503" w:rsidRPr="000D54E5">
        <w:rPr>
          <w:sz w:val="28"/>
          <w:szCs w:val="28"/>
        </w:rPr>
        <w:t xml:space="preserve"> </w:t>
      </w:r>
      <w:r w:rsidRPr="000D54E5">
        <w:rPr>
          <w:sz w:val="28"/>
          <w:szCs w:val="28"/>
        </w:rPr>
        <w:t xml:space="preserve">và Phật </w:t>
      </w:r>
      <w:r w:rsidR="00953F1D" w:rsidRPr="000D54E5">
        <w:rPr>
          <w:sz w:val="28"/>
          <w:szCs w:val="28"/>
        </w:rPr>
        <w:t>Bích Chi</w:t>
      </w:r>
      <w:r w:rsidRPr="000D54E5">
        <w:rPr>
          <w:sz w:val="28"/>
          <w:szCs w:val="28"/>
        </w:rPr>
        <w:t xml:space="preserve"> cũng đã là những địa vị giác ngộ, nhưng mới chỉ được phần tự lợi, nên chưa phải là giác ngộ trọn vẹn</w:t>
      </w:r>
      <w:r w:rsidR="00953F1D" w:rsidRPr="000D54E5">
        <w:rPr>
          <w:sz w:val="28"/>
          <w:szCs w:val="28"/>
        </w:rPr>
        <w:t xml:space="preserve">. </w:t>
      </w:r>
      <w:r w:rsidRPr="000D54E5">
        <w:rPr>
          <w:sz w:val="28"/>
          <w:szCs w:val="28"/>
        </w:rPr>
        <w:t>Muốn đ</w:t>
      </w:r>
      <w:r w:rsidR="009E33CD" w:rsidRPr="000D54E5">
        <w:rPr>
          <w:sz w:val="28"/>
          <w:szCs w:val="28"/>
        </w:rPr>
        <w:t>ạ</w:t>
      </w:r>
      <w:r w:rsidRPr="000D54E5">
        <w:rPr>
          <w:sz w:val="28"/>
          <w:szCs w:val="28"/>
        </w:rPr>
        <w:t xml:space="preserve">t được quả vị giác ngộ trọn vẹn, cao tột thì hành giả phải </w:t>
      </w:r>
      <w:r w:rsidR="001D20EE" w:rsidRPr="000D54E5">
        <w:rPr>
          <w:sz w:val="28"/>
          <w:szCs w:val="28"/>
        </w:rPr>
        <w:t>Phát Tâm</w:t>
      </w:r>
      <w:r w:rsidRPr="000D54E5">
        <w:rPr>
          <w:sz w:val="28"/>
          <w:szCs w:val="28"/>
        </w:rPr>
        <w:t xml:space="preserve"> tu tập h</w:t>
      </w:r>
      <w:r w:rsidR="009E33CD" w:rsidRPr="000D54E5">
        <w:rPr>
          <w:sz w:val="28"/>
          <w:szCs w:val="28"/>
        </w:rPr>
        <w:t>ạ</w:t>
      </w:r>
      <w:r w:rsidRPr="000D54E5">
        <w:rPr>
          <w:sz w:val="28"/>
          <w:szCs w:val="28"/>
        </w:rPr>
        <w:t xml:space="preserve">nh </w:t>
      </w:r>
      <w:r w:rsidR="00953F1D" w:rsidRPr="000D54E5">
        <w:rPr>
          <w:sz w:val="28"/>
          <w:szCs w:val="28"/>
        </w:rPr>
        <w:t xml:space="preserve">Bồ Tát. </w:t>
      </w:r>
      <w:r w:rsidRPr="000D54E5">
        <w:rPr>
          <w:sz w:val="28"/>
          <w:szCs w:val="28"/>
        </w:rPr>
        <w:t>Pháp môn tu tập chính yếu của hành giả ở địa vị này là “sáu phép qua bờ” (</w:t>
      </w:r>
      <w:r w:rsidR="00C5329E">
        <w:rPr>
          <w:sz w:val="28"/>
          <w:szCs w:val="28"/>
        </w:rPr>
        <w:t>Lục Độ</w:t>
      </w:r>
      <w:r w:rsidRPr="000D54E5">
        <w:rPr>
          <w:sz w:val="28"/>
          <w:szCs w:val="28"/>
        </w:rPr>
        <w:t>), và h</w:t>
      </w:r>
      <w:r w:rsidR="009E33CD" w:rsidRPr="000D54E5">
        <w:rPr>
          <w:sz w:val="28"/>
          <w:szCs w:val="28"/>
        </w:rPr>
        <w:t>ạ</w:t>
      </w:r>
      <w:r w:rsidRPr="000D54E5">
        <w:rPr>
          <w:sz w:val="28"/>
          <w:szCs w:val="28"/>
        </w:rPr>
        <w:t>nh nguyện chính yếu ở địa vị này là “độ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D0365C">
        <w:rPr>
          <w:i/>
          <w:sz w:val="28"/>
          <w:szCs w:val="28"/>
        </w:rPr>
        <w:t>Phật Địa</w:t>
      </w:r>
      <w:r w:rsidR="00953F1D" w:rsidRPr="000D54E5">
        <w:rPr>
          <w:i/>
          <w:sz w:val="28"/>
          <w:szCs w:val="28"/>
        </w:rPr>
        <w:t xml:space="preserve">. </w:t>
      </w:r>
      <w:r w:rsidRPr="000D54E5">
        <w:rPr>
          <w:sz w:val="28"/>
          <w:szCs w:val="28"/>
        </w:rPr>
        <w:t xml:space="preserve">Khi thành quả tối hậu của địa vị </w:t>
      </w:r>
      <w:r w:rsidR="00953F1D" w:rsidRPr="000D54E5">
        <w:rPr>
          <w:sz w:val="28"/>
          <w:szCs w:val="28"/>
        </w:rPr>
        <w:t>Bồ Tát</w:t>
      </w:r>
      <w:r w:rsidRPr="000D54E5">
        <w:rPr>
          <w:sz w:val="28"/>
          <w:szCs w:val="28"/>
        </w:rPr>
        <w:t xml:space="preserve"> (tự lợi và lợi tha, hay tự giác và giác tha) đã đ</w:t>
      </w:r>
      <w:r w:rsidR="009E33CD" w:rsidRPr="000D54E5">
        <w:rPr>
          <w:sz w:val="28"/>
          <w:szCs w:val="28"/>
        </w:rPr>
        <w:t>ạ</w:t>
      </w:r>
      <w:r w:rsidRPr="000D54E5">
        <w:rPr>
          <w:sz w:val="28"/>
          <w:szCs w:val="28"/>
        </w:rPr>
        <w:t xml:space="preserve">t được viên mãn thì hành giả chứng đắc địa vị cao quí tột bực của sự nghiệp giác ngộ là địa vị </w:t>
      </w:r>
      <w:r w:rsidR="008D0248" w:rsidRPr="000D54E5">
        <w:rPr>
          <w:sz w:val="28"/>
          <w:szCs w:val="28"/>
        </w:rPr>
        <w:t>Phật Đà</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w:t>
      </w:r>
      <w:r w:rsidR="00953F1D" w:rsidRPr="000D54E5">
        <w:rPr>
          <w:i/>
          <w:sz w:val="28"/>
          <w:szCs w:val="28"/>
        </w:rPr>
        <w:t xml:space="preserve">. </w:t>
      </w:r>
      <w:r w:rsidRPr="000D54E5">
        <w:rPr>
          <w:i/>
          <w:sz w:val="28"/>
          <w:szCs w:val="28"/>
        </w:rPr>
        <w:t>Mười Địa của Bồ Tát</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Riêng hàng </w:t>
      </w:r>
      <w:r w:rsidR="00953F1D" w:rsidRPr="000D54E5">
        <w:rPr>
          <w:sz w:val="28"/>
          <w:szCs w:val="28"/>
        </w:rPr>
        <w:t>Bồ Tát</w:t>
      </w:r>
      <w:r w:rsidRPr="000D54E5">
        <w:rPr>
          <w:sz w:val="28"/>
          <w:szCs w:val="28"/>
        </w:rPr>
        <w:t xml:space="preserve">, trong quá trình tu tập từ khi </w:t>
      </w:r>
      <w:r w:rsidR="001D20EE" w:rsidRPr="000D54E5">
        <w:rPr>
          <w:sz w:val="28"/>
          <w:szCs w:val="28"/>
        </w:rPr>
        <w:t>Phát Tâm</w:t>
      </w:r>
      <w:r w:rsidRPr="000D54E5">
        <w:rPr>
          <w:sz w:val="28"/>
          <w:szCs w:val="28"/>
        </w:rPr>
        <w:t xml:space="preserve"> cho đến khi thành tựu h</w:t>
      </w:r>
      <w:r w:rsidR="009E33CD" w:rsidRPr="000D54E5">
        <w:rPr>
          <w:sz w:val="28"/>
          <w:szCs w:val="28"/>
        </w:rPr>
        <w:t>ạ</w:t>
      </w:r>
      <w:r w:rsidRPr="000D54E5">
        <w:rPr>
          <w:sz w:val="28"/>
          <w:szCs w:val="28"/>
        </w:rPr>
        <w:t xml:space="preserve">nh nguyện </w:t>
      </w:r>
      <w:r w:rsidR="00953F1D" w:rsidRPr="000D54E5">
        <w:rPr>
          <w:sz w:val="28"/>
          <w:szCs w:val="28"/>
        </w:rPr>
        <w:t>Bồ Tát</w:t>
      </w:r>
      <w:r w:rsidRPr="000D54E5">
        <w:rPr>
          <w:sz w:val="28"/>
          <w:szCs w:val="28"/>
        </w:rPr>
        <w:t xml:space="preserve">, hành giả phải lần lượt trải qua 7 cấp (gồm 52 giai vị), mà </w:t>
      </w:r>
      <w:r w:rsidR="00261DDF" w:rsidRPr="000D54E5">
        <w:rPr>
          <w:i/>
          <w:sz w:val="28"/>
          <w:szCs w:val="28"/>
        </w:rPr>
        <w:t>Mười Địa</w:t>
      </w:r>
      <w:r w:rsidRPr="000D54E5">
        <w:rPr>
          <w:sz w:val="28"/>
          <w:szCs w:val="28"/>
        </w:rPr>
        <w:t xml:space="preserve"> là cấp thứ 5 (sau 4 cấp </w:t>
      </w:r>
      <w:r w:rsidR="008D0248" w:rsidRPr="000D54E5">
        <w:rPr>
          <w:sz w:val="28"/>
          <w:szCs w:val="28"/>
        </w:rPr>
        <w:t>Mười Tín</w:t>
      </w:r>
      <w:r w:rsidRPr="000D54E5">
        <w:rPr>
          <w:sz w:val="28"/>
          <w:szCs w:val="28"/>
        </w:rPr>
        <w:t xml:space="preserve">, </w:t>
      </w:r>
      <w:r w:rsidR="00261DDF" w:rsidRPr="000D54E5">
        <w:rPr>
          <w:sz w:val="28"/>
          <w:szCs w:val="28"/>
        </w:rPr>
        <w:t>Mười Trụ</w:t>
      </w:r>
      <w:r w:rsidRPr="000D54E5">
        <w:rPr>
          <w:sz w:val="28"/>
          <w:szCs w:val="28"/>
        </w:rPr>
        <w:t xml:space="preserve">, </w:t>
      </w:r>
      <w:r w:rsidR="00261DDF" w:rsidRPr="000D54E5">
        <w:rPr>
          <w:sz w:val="28"/>
          <w:szCs w:val="28"/>
        </w:rPr>
        <w:t>Mười Hạnh</w:t>
      </w:r>
      <w:r w:rsidRPr="000D54E5">
        <w:rPr>
          <w:sz w:val="28"/>
          <w:szCs w:val="28"/>
        </w:rPr>
        <w:t xml:space="preserve">, và </w:t>
      </w:r>
      <w:r w:rsidR="008D0248" w:rsidRPr="000D54E5">
        <w:rPr>
          <w:sz w:val="28"/>
          <w:szCs w:val="28"/>
        </w:rPr>
        <w:t>Mười Hồ Hướng</w:t>
      </w:r>
      <w:r w:rsidRPr="000D54E5">
        <w:rPr>
          <w:sz w:val="28"/>
          <w:szCs w:val="28"/>
        </w:rPr>
        <w:t>), gồm có 10 giai vị (từ giai vị 41 đến 50)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D0365C">
        <w:rPr>
          <w:i/>
          <w:sz w:val="28"/>
          <w:szCs w:val="28"/>
        </w:rPr>
        <w:t>Hoan Hỉ Địa</w:t>
      </w:r>
      <w:r w:rsidRPr="000D54E5">
        <w:rPr>
          <w:sz w:val="28"/>
          <w:szCs w:val="28"/>
        </w:rPr>
        <w:t xml:space="preserve"> (tâm ý rất vui)</w:t>
      </w:r>
      <w:r w:rsidR="00953F1D" w:rsidRPr="000D54E5">
        <w:rPr>
          <w:sz w:val="28"/>
          <w:szCs w:val="28"/>
        </w:rPr>
        <w:t xml:space="preserve">. </w:t>
      </w:r>
      <w:r w:rsidRPr="000D54E5">
        <w:rPr>
          <w:sz w:val="28"/>
          <w:szCs w:val="28"/>
        </w:rPr>
        <w:t xml:space="preserve">Sau khi đã trải qua một thời gian dài tu tập, hành giả diệt trừ được bốn </w:t>
      </w:r>
      <w:r w:rsidR="00A43D04">
        <w:rPr>
          <w:sz w:val="28"/>
          <w:szCs w:val="28"/>
        </w:rPr>
        <w:t>Phiền Não Ma</w:t>
      </w:r>
      <w:r w:rsidRPr="000D54E5">
        <w:rPr>
          <w:sz w:val="28"/>
          <w:szCs w:val="28"/>
        </w:rPr>
        <w:t xml:space="preserve">ng tính chất </w:t>
      </w:r>
      <w:r w:rsidR="00652132">
        <w:rPr>
          <w:sz w:val="28"/>
          <w:szCs w:val="28"/>
        </w:rPr>
        <w:t>Tà Kiến</w:t>
      </w:r>
      <w:r w:rsidRPr="000D54E5">
        <w:rPr>
          <w:sz w:val="28"/>
          <w:szCs w:val="28"/>
        </w:rPr>
        <w:t xml:space="preserve">, bắt đầu </w:t>
      </w:r>
      <w:r w:rsidRPr="000D54E5">
        <w:rPr>
          <w:i/>
          <w:sz w:val="28"/>
          <w:szCs w:val="28"/>
        </w:rPr>
        <w:t>thấy được tính “không” của ngã và pháp</w:t>
      </w:r>
      <w:r w:rsidRPr="000D54E5">
        <w:rPr>
          <w:sz w:val="28"/>
          <w:szCs w:val="28"/>
        </w:rPr>
        <w:t>, cởi bỏ được cái tâm niệm phàm phu để hòa nhập vào “</w:t>
      </w:r>
      <w:r w:rsidR="00953F1D" w:rsidRPr="000D54E5">
        <w:rPr>
          <w:sz w:val="28"/>
          <w:szCs w:val="28"/>
        </w:rPr>
        <w:t>Bồ Tát</w:t>
      </w:r>
      <w:r w:rsidRPr="000D54E5">
        <w:rPr>
          <w:sz w:val="28"/>
          <w:szCs w:val="28"/>
        </w:rPr>
        <w:t xml:space="preserve"> thân”; vì vậy mà có được niềm vui lớn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9E254C">
        <w:rPr>
          <w:i/>
          <w:sz w:val="28"/>
          <w:szCs w:val="28"/>
        </w:rPr>
        <w:t>Li Cấu Địa</w:t>
      </w:r>
      <w:r w:rsidRPr="000D54E5">
        <w:rPr>
          <w:sz w:val="28"/>
          <w:szCs w:val="28"/>
        </w:rPr>
        <w:t xml:space="preserve"> (xa rời phiền não)</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tu tập và gột s</w:t>
      </w:r>
      <w:r w:rsidR="009E33CD" w:rsidRPr="000D54E5">
        <w:rPr>
          <w:sz w:val="28"/>
          <w:szCs w:val="28"/>
        </w:rPr>
        <w:t>ạ</w:t>
      </w:r>
      <w:r w:rsidRPr="000D54E5">
        <w:rPr>
          <w:sz w:val="28"/>
          <w:szCs w:val="28"/>
        </w:rPr>
        <w:t xml:space="preserve">ch được những cấu nhiễm của phiền não, và có được </w:t>
      </w:r>
      <w:r w:rsidRPr="000D54E5">
        <w:rPr>
          <w:i/>
          <w:sz w:val="28"/>
          <w:szCs w:val="28"/>
        </w:rPr>
        <w:t>giới h</w:t>
      </w:r>
      <w:r w:rsidR="009E33CD" w:rsidRPr="000D54E5">
        <w:rPr>
          <w:i/>
          <w:sz w:val="28"/>
          <w:szCs w:val="28"/>
        </w:rPr>
        <w:t>ạ</w:t>
      </w:r>
      <w:r w:rsidRPr="000D54E5">
        <w:rPr>
          <w:i/>
          <w:sz w:val="28"/>
          <w:szCs w:val="28"/>
        </w:rPr>
        <w:t>nh</w:t>
      </w:r>
      <w:r w:rsidRPr="000D54E5">
        <w:rPr>
          <w:sz w:val="28"/>
          <w:szCs w:val="28"/>
        </w:rPr>
        <w:t xml:space="preserve"> thanh tịnh, </w:t>
      </w:r>
      <w:r w:rsidRPr="000D54E5">
        <w:rPr>
          <w:i/>
          <w:sz w:val="28"/>
          <w:szCs w:val="28"/>
        </w:rPr>
        <w:t>giới đức</w:t>
      </w:r>
      <w:r w:rsidRPr="000D54E5">
        <w:rPr>
          <w:sz w:val="28"/>
          <w:szCs w:val="28"/>
        </w:rPr>
        <w:t xml:space="preserve"> viên mãn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9E254C">
        <w:rPr>
          <w:i/>
          <w:sz w:val="28"/>
          <w:szCs w:val="28"/>
        </w:rPr>
        <w:t>Phát Quang Địa</w:t>
      </w:r>
      <w:r w:rsidRPr="000D54E5">
        <w:rPr>
          <w:sz w:val="28"/>
          <w:szCs w:val="28"/>
        </w:rPr>
        <w:t xml:space="preserve"> (trí tuệ phát sinh)</w:t>
      </w:r>
      <w:r w:rsidR="00953F1D" w:rsidRPr="000D54E5">
        <w:rPr>
          <w:sz w:val="28"/>
          <w:szCs w:val="28"/>
        </w:rPr>
        <w:t xml:space="preserve">. </w:t>
      </w:r>
      <w:r w:rsidRPr="000D54E5">
        <w:rPr>
          <w:sz w:val="28"/>
          <w:szCs w:val="28"/>
        </w:rPr>
        <w:t>Hành giả đ</w:t>
      </w:r>
      <w:r w:rsidR="009E33CD" w:rsidRPr="000D54E5">
        <w:rPr>
          <w:sz w:val="28"/>
          <w:szCs w:val="28"/>
        </w:rPr>
        <w:t>ạ</w:t>
      </w:r>
      <w:r w:rsidRPr="000D54E5">
        <w:rPr>
          <w:sz w:val="28"/>
          <w:szCs w:val="28"/>
        </w:rPr>
        <w:t xml:space="preserve">t được </w:t>
      </w:r>
      <w:r w:rsidRPr="000D54E5">
        <w:rPr>
          <w:i/>
          <w:sz w:val="28"/>
          <w:szCs w:val="28"/>
        </w:rPr>
        <w:t>nhẫn nhục</w:t>
      </w:r>
      <w:r w:rsidRPr="000D54E5">
        <w:rPr>
          <w:sz w:val="28"/>
          <w:szCs w:val="28"/>
        </w:rPr>
        <w:t xml:space="preserve"> viên mãn, thoát khỏi mê vọng, ánh sáng trí tuệ của tự tính giác ngộ bắt đầu hiển lộ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9E254C">
        <w:rPr>
          <w:i/>
          <w:sz w:val="28"/>
          <w:szCs w:val="28"/>
        </w:rPr>
        <w:t>Diễm Tuệ Địa</w:t>
      </w:r>
      <w:r w:rsidRPr="000D54E5">
        <w:rPr>
          <w:sz w:val="28"/>
          <w:szCs w:val="28"/>
        </w:rPr>
        <w:t xml:space="preserve"> (trí tuệ rực rỡ)</w:t>
      </w:r>
      <w:r w:rsidR="00953F1D" w:rsidRPr="000D54E5">
        <w:rPr>
          <w:sz w:val="28"/>
          <w:szCs w:val="28"/>
        </w:rPr>
        <w:t xml:space="preserve">. </w:t>
      </w:r>
      <w:r w:rsidRPr="000D54E5">
        <w:rPr>
          <w:sz w:val="28"/>
          <w:szCs w:val="28"/>
        </w:rPr>
        <w:t xml:space="preserve">Do sự </w:t>
      </w:r>
      <w:r w:rsidRPr="000D54E5">
        <w:rPr>
          <w:i/>
          <w:sz w:val="28"/>
          <w:szCs w:val="28"/>
        </w:rPr>
        <w:t>tinh tấn</w:t>
      </w:r>
      <w:r w:rsidRPr="000D54E5">
        <w:rPr>
          <w:sz w:val="28"/>
          <w:szCs w:val="28"/>
        </w:rPr>
        <w:t xml:space="preserve"> tu tập mà trí tuệ giác ngộ, từ chỗ bắt đầu phát sinh ở </w:t>
      </w:r>
      <w:r w:rsidR="009E254C">
        <w:rPr>
          <w:sz w:val="28"/>
          <w:szCs w:val="28"/>
        </w:rPr>
        <w:t>Phát Quang Địa</w:t>
      </w:r>
      <w:r w:rsidRPr="000D54E5">
        <w:rPr>
          <w:sz w:val="28"/>
          <w:szCs w:val="28"/>
        </w:rPr>
        <w:t>, đến đây đã trở nên rực rỡ, thù thắng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D0365C">
        <w:rPr>
          <w:i/>
          <w:sz w:val="28"/>
          <w:szCs w:val="28"/>
        </w:rPr>
        <w:t>Nan Thắng Địa</w:t>
      </w:r>
      <w:r w:rsidRPr="000D54E5">
        <w:rPr>
          <w:sz w:val="28"/>
          <w:szCs w:val="28"/>
        </w:rPr>
        <w:t xml:space="preserve"> (đ</w:t>
      </w:r>
      <w:r w:rsidR="009E33CD" w:rsidRPr="000D54E5">
        <w:rPr>
          <w:sz w:val="28"/>
          <w:szCs w:val="28"/>
        </w:rPr>
        <w:t>ạ</w:t>
      </w:r>
      <w:r w:rsidRPr="000D54E5">
        <w:rPr>
          <w:sz w:val="28"/>
          <w:szCs w:val="28"/>
        </w:rPr>
        <w:t>t được một cách khó khăn)</w:t>
      </w:r>
      <w:r w:rsidR="00953F1D" w:rsidRPr="000D54E5">
        <w:rPr>
          <w:sz w:val="28"/>
          <w:szCs w:val="28"/>
        </w:rPr>
        <w:t xml:space="preserve">. </w:t>
      </w:r>
      <w:r w:rsidRPr="000D54E5">
        <w:rPr>
          <w:sz w:val="28"/>
          <w:szCs w:val="28"/>
        </w:rPr>
        <w:t xml:space="preserve">Từ </w:t>
      </w:r>
      <w:r w:rsidR="009E254C">
        <w:rPr>
          <w:sz w:val="28"/>
          <w:szCs w:val="28"/>
        </w:rPr>
        <w:t>Diễm Tuệ Địa</w:t>
      </w:r>
      <w:r w:rsidRPr="000D54E5">
        <w:rPr>
          <w:sz w:val="28"/>
          <w:szCs w:val="28"/>
        </w:rPr>
        <w:t xml:space="preserve"> tiến lên được đến đây quả là một hành trình vô cùng khó khăn</w:t>
      </w:r>
      <w:r w:rsidR="00953F1D" w:rsidRPr="000D54E5">
        <w:rPr>
          <w:sz w:val="28"/>
          <w:szCs w:val="28"/>
        </w:rPr>
        <w:t xml:space="preserve">. </w:t>
      </w:r>
      <w:r w:rsidRPr="000D54E5">
        <w:rPr>
          <w:sz w:val="28"/>
          <w:szCs w:val="28"/>
        </w:rPr>
        <w:t xml:space="preserve">Hành giả phải thường xuyên tu tập </w:t>
      </w:r>
      <w:r w:rsidRPr="000D54E5">
        <w:rPr>
          <w:i/>
          <w:sz w:val="28"/>
          <w:szCs w:val="28"/>
        </w:rPr>
        <w:t>thiền định</w:t>
      </w:r>
      <w:r w:rsidRPr="000D54E5">
        <w:rPr>
          <w:sz w:val="28"/>
          <w:szCs w:val="28"/>
        </w:rPr>
        <w:t xml:space="preserve"> để có được một </w:t>
      </w:r>
      <w:r w:rsidR="00EB3A22">
        <w:rPr>
          <w:sz w:val="28"/>
          <w:szCs w:val="28"/>
        </w:rPr>
        <w:t>Định Lực</w:t>
      </w:r>
      <w:r w:rsidRPr="000D54E5">
        <w:rPr>
          <w:sz w:val="28"/>
          <w:szCs w:val="28"/>
        </w:rPr>
        <w:t xml:space="preserve"> thâm hậu, thấu suốt được nguyên lí “hai sự thật” (</w:t>
      </w:r>
      <w:r w:rsidR="00D0365C">
        <w:rPr>
          <w:sz w:val="28"/>
          <w:szCs w:val="28"/>
        </w:rPr>
        <w:t>Nhị Đế</w:t>
      </w:r>
      <w:r w:rsidRPr="000D54E5">
        <w:rPr>
          <w:sz w:val="28"/>
          <w:szCs w:val="28"/>
        </w:rPr>
        <w:t>), chứng được pháp thân thanh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9E254C">
        <w:rPr>
          <w:i/>
          <w:sz w:val="28"/>
          <w:szCs w:val="28"/>
        </w:rPr>
        <w:t>Hiện Tiền Địa</w:t>
      </w:r>
      <w:r w:rsidRPr="000D54E5">
        <w:rPr>
          <w:sz w:val="28"/>
          <w:szCs w:val="28"/>
        </w:rPr>
        <w:t xml:space="preserve"> (</w:t>
      </w:r>
      <w:r w:rsidR="00CC47D5">
        <w:rPr>
          <w:sz w:val="28"/>
          <w:szCs w:val="28"/>
        </w:rPr>
        <w:t>Chân Như</w:t>
      </w:r>
      <w:r w:rsidRPr="000D54E5">
        <w:rPr>
          <w:sz w:val="28"/>
          <w:szCs w:val="28"/>
        </w:rPr>
        <w:t xml:space="preserve"> hiển hiện)</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tiếp tục diệt trừ các </w:t>
      </w:r>
      <w:r w:rsidR="005C6CE1">
        <w:rPr>
          <w:sz w:val="28"/>
          <w:szCs w:val="28"/>
        </w:rPr>
        <w:t>Căn Bản Phiền Não</w:t>
      </w:r>
      <w:r w:rsidRPr="000D54E5">
        <w:rPr>
          <w:sz w:val="28"/>
          <w:szCs w:val="28"/>
        </w:rPr>
        <w:t xml:space="preserve"> vi tế và hoàn thành việc phát triển </w:t>
      </w:r>
      <w:r w:rsidRPr="000D54E5">
        <w:rPr>
          <w:i/>
          <w:sz w:val="28"/>
          <w:szCs w:val="28"/>
        </w:rPr>
        <w:t>trí tuệ</w:t>
      </w:r>
      <w:r w:rsidRPr="000D54E5">
        <w:rPr>
          <w:sz w:val="28"/>
          <w:szCs w:val="28"/>
        </w:rPr>
        <w:t xml:space="preserve"> cao tột, hoàn tất công h</w:t>
      </w:r>
      <w:r w:rsidR="009E33CD" w:rsidRPr="000D54E5">
        <w:rPr>
          <w:sz w:val="28"/>
          <w:szCs w:val="28"/>
        </w:rPr>
        <w:t>ạ</w:t>
      </w:r>
      <w:r w:rsidRPr="000D54E5">
        <w:rPr>
          <w:sz w:val="28"/>
          <w:szCs w:val="28"/>
        </w:rPr>
        <w:t>nh tu tập “sáu phép qua bờ” (</w:t>
      </w:r>
      <w:r w:rsidR="00C5329E">
        <w:rPr>
          <w:sz w:val="28"/>
          <w:szCs w:val="28"/>
        </w:rPr>
        <w:t>Lục Độ</w:t>
      </w:r>
      <w:r w:rsidRPr="000D54E5">
        <w:rPr>
          <w:sz w:val="28"/>
          <w:szCs w:val="28"/>
        </w:rPr>
        <w:t>), vượt khỏi các khái niệm phân biệt giữa có và không, nhiễm và tịnh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cho nên tự tính </w:t>
      </w:r>
      <w:r w:rsidR="00CC47D5">
        <w:rPr>
          <w:sz w:val="28"/>
          <w:szCs w:val="28"/>
        </w:rPr>
        <w:t>Chân Như</w:t>
      </w:r>
      <w:r w:rsidRPr="000D54E5">
        <w:rPr>
          <w:sz w:val="28"/>
          <w:szCs w:val="28"/>
        </w:rPr>
        <w:t xml:space="preserve"> của v</w:t>
      </w:r>
      <w:r w:rsidR="009E33CD" w:rsidRPr="000D54E5">
        <w:rPr>
          <w:sz w:val="28"/>
          <w:szCs w:val="28"/>
        </w:rPr>
        <w:t>ạ</w:t>
      </w:r>
      <w:r w:rsidRPr="000D54E5">
        <w:rPr>
          <w:sz w:val="28"/>
          <w:szCs w:val="28"/>
        </w:rPr>
        <w:t>n hữu tỏ lộ ra trước mắt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9E254C">
        <w:rPr>
          <w:i/>
          <w:sz w:val="28"/>
          <w:szCs w:val="28"/>
        </w:rPr>
        <w:t>Viễn Hành Địa</w:t>
      </w:r>
      <w:r w:rsidRPr="000D54E5">
        <w:rPr>
          <w:sz w:val="28"/>
          <w:szCs w:val="28"/>
        </w:rPr>
        <w:t xml:space="preserve"> (đi xa)</w:t>
      </w:r>
      <w:r w:rsidR="00953F1D" w:rsidRPr="000D54E5">
        <w:rPr>
          <w:sz w:val="28"/>
          <w:szCs w:val="28"/>
        </w:rPr>
        <w:t xml:space="preserve">. </w:t>
      </w:r>
      <w:r w:rsidR="00CE7BD2" w:rsidRPr="000D54E5">
        <w:rPr>
          <w:sz w:val="28"/>
          <w:szCs w:val="28"/>
        </w:rPr>
        <w:t>ở</w:t>
      </w:r>
      <w:r w:rsidRPr="000D54E5">
        <w:rPr>
          <w:sz w:val="28"/>
          <w:szCs w:val="28"/>
        </w:rPr>
        <w:t xml:space="preserve"> đây, tâm ý của hành giả bắt đầu an trú thường xuyên trong sự thông suốt về tính “không” của ngã và pháp</w:t>
      </w:r>
      <w:r w:rsidR="00953F1D" w:rsidRPr="000D54E5">
        <w:rPr>
          <w:sz w:val="28"/>
          <w:szCs w:val="28"/>
        </w:rPr>
        <w:t xml:space="preserve">. </w:t>
      </w:r>
      <w:r w:rsidRPr="000D54E5">
        <w:rPr>
          <w:sz w:val="28"/>
          <w:szCs w:val="28"/>
        </w:rPr>
        <w:t xml:space="preserve">Tuy </w:t>
      </w:r>
      <w:r w:rsidR="002B04AF">
        <w:rPr>
          <w:sz w:val="28"/>
          <w:szCs w:val="28"/>
        </w:rPr>
        <w:t>Tà Kiến Vô Thức</w:t>
      </w:r>
      <w:r w:rsidRPr="000D54E5">
        <w:rPr>
          <w:sz w:val="28"/>
          <w:szCs w:val="28"/>
        </w:rPr>
        <w:t xml:space="preserve"> về sự tồn t</w:t>
      </w:r>
      <w:r w:rsidR="009E33CD" w:rsidRPr="000D54E5">
        <w:rPr>
          <w:sz w:val="28"/>
          <w:szCs w:val="28"/>
        </w:rPr>
        <w:t>ạ</w:t>
      </w:r>
      <w:r w:rsidRPr="000D54E5">
        <w:rPr>
          <w:sz w:val="28"/>
          <w:szCs w:val="28"/>
        </w:rPr>
        <w:t xml:space="preserve">i của pháp vẫn còn, nhưng </w:t>
      </w:r>
      <w:r w:rsidR="002B04AF">
        <w:rPr>
          <w:sz w:val="28"/>
          <w:szCs w:val="28"/>
        </w:rPr>
        <w:t>Tà Kiến Vô Thức</w:t>
      </w:r>
      <w:r w:rsidRPr="000D54E5">
        <w:rPr>
          <w:sz w:val="28"/>
          <w:szCs w:val="28"/>
        </w:rPr>
        <w:t xml:space="preserve"> về sự tồn t</w:t>
      </w:r>
      <w:r w:rsidR="009E33CD" w:rsidRPr="000D54E5">
        <w:rPr>
          <w:sz w:val="28"/>
          <w:szCs w:val="28"/>
        </w:rPr>
        <w:t>ạ</w:t>
      </w:r>
      <w:r w:rsidRPr="000D54E5">
        <w:rPr>
          <w:sz w:val="28"/>
          <w:szCs w:val="28"/>
        </w:rPr>
        <w:t>i của ngã thì hoàn toàn bị tiêu diệt, phát khởi đ</w:t>
      </w:r>
      <w:r w:rsidR="009E33CD" w:rsidRPr="000D54E5">
        <w:rPr>
          <w:sz w:val="28"/>
          <w:szCs w:val="28"/>
        </w:rPr>
        <w:t>ạ</w:t>
      </w:r>
      <w:r w:rsidRPr="000D54E5">
        <w:rPr>
          <w:sz w:val="28"/>
          <w:szCs w:val="28"/>
        </w:rPr>
        <w:t>i bi tâm và thành đ</w:t>
      </w:r>
      <w:r w:rsidR="009E33CD" w:rsidRPr="000D54E5">
        <w:rPr>
          <w:sz w:val="28"/>
          <w:szCs w:val="28"/>
        </w:rPr>
        <w:t>ạ</w:t>
      </w:r>
      <w:r w:rsidRPr="000D54E5">
        <w:rPr>
          <w:sz w:val="28"/>
          <w:szCs w:val="28"/>
        </w:rPr>
        <w:t xml:space="preserve">t </w:t>
      </w:r>
      <w:r w:rsidRPr="000D54E5">
        <w:rPr>
          <w:i/>
          <w:sz w:val="28"/>
          <w:szCs w:val="28"/>
        </w:rPr>
        <w:t xml:space="preserve">phương tiện </w:t>
      </w:r>
      <w:r w:rsidR="009E254C">
        <w:rPr>
          <w:i/>
          <w:sz w:val="28"/>
          <w:szCs w:val="28"/>
        </w:rPr>
        <w:t>Vô Ngại</w:t>
      </w:r>
      <w:r w:rsidRPr="000D54E5">
        <w:rPr>
          <w:sz w:val="28"/>
          <w:szCs w:val="28"/>
        </w:rPr>
        <w:t xml:space="preserve"> trong việc độ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9E254C">
        <w:rPr>
          <w:i/>
          <w:sz w:val="28"/>
          <w:szCs w:val="28"/>
        </w:rPr>
        <w:t>Bất Động Địa</w:t>
      </w:r>
      <w:r w:rsidRPr="000D54E5">
        <w:rPr>
          <w:sz w:val="28"/>
          <w:szCs w:val="28"/>
        </w:rPr>
        <w:t xml:space="preserve"> (không lay động)</w:t>
      </w:r>
      <w:r w:rsidR="00953F1D" w:rsidRPr="000D54E5">
        <w:rPr>
          <w:sz w:val="28"/>
          <w:szCs w:val="28"/>
        </w:rPr>
        <w:t xml:space="preserve">. </w:t>
      </w:r>
      <w:r w:rsidR="00CE7BD2" w:rsidRPr="000D54E5">
        <w:rPr>
          <w:sz w:val="28"/>
          <w:szCs w:val="28"/>
        </w:rPr>
        <w:t>ở</w:t>
      </w:r>
      <w:r w:rsidRPr="000D54E5">
        <w:rPr>
          <w:sz w:val="28"/>
          <w:szCs w:val="28"/>
        </w:rPr>
        <w:t xml:space="preserve"> địa vị này, </w:t>
      </w:r>
      <w:r w:rsidR="002B04AF">
        <w:rPr>
          <w:sz w:val="28"/>
          <w:szCs w:val="28"/>
        </w:rPr>
        <w:t>Tà Kiến Vô Thức</w:t>
      </w:r>
      <w:r w:rsidRPr="000D54E5">
        <w:rPr>
          <w:sz w:val="28"/>
          <w:szCs w:val="28"/>
        </w:rPr>
        <w:t xml:space="preserve"> về sự tồn t</w:t>
      </w:r>
      <w:r w:rsidR="009E33CD" w:rsidRPr="000D54E5">
        <w:rPr>
          <w:sz w:val="28"/>
          <w:szCs w:val="28"/>
        </w:rPr>
        <w:t>ạ</w:t>
      </w:r>
      <w:r w:rsidRPr="000D54E5">
        <w:rPr>
          <w:sz w:val="28"/>
          <w:szCs w:val="28"/>
        </w:rPr>
        <w:t>i của pháp nơi tâm ý hành giả cũng hoàn toàn bị tiêu diệt</w:t>
      </w:r>
      <w:r w:rsidR="00953F1D" w:rsidRPr="000D54E5">
        <w:rPr>
          <w:sz w:val="28"/>
          <w:szCs w:val="28"/>
        </w:rPr>
        <w:t xml:space="preserve">. </w:t>
      </w:r>
      <w:r w:rsidRPr="000D54E5">
        <w:rPr>
          <w:sz w:val="28"/>
          <w:szCs w:val="28"/>
        </w:rPr>
        <w:t>Vì vậy, hành giả được an trú trong tr</w:t>
      </w:r>
      <w:r w:rsidR="009E33CD" w:rsidRPr="000D54E5">
        <w:rPr>
          <w:sz w:val="28"/>
          <w:szCs w:val="28"/>
        </w:rPr>
        <w:t>ạ</w:t>
      </w:r>
      <w:r w:rsidRPr="000D54E5">
        <w:rPr>
          <w:sz w:val="28"/>
          <w:szCs w:val="28"/>
        </w:rPr>
        <w:t>ng thái hoàn toàn thanh tịnh mà du hành tự t</w:t>
      </w:r>
      <w:r w:rsidR="009E33CD" w:rsidRPr="000D54E5">
        <w:rPr>
          <w:sz w:val="28"/>
          <w:szCs w:val="28"/>
        </w:rPr>
        <w:t>ạ</w:t>
      </w:r>
      <w:r w:rsidRPr="000D54E5">
        <w:rPr>
          <w:sz w:val="28"/>
          <w:szCs w:val="28"/>
        </w:rPr>
        <w:t xml:space="preserve">i, không còn bị các ma phiền não tham sân si cũng như ngũ dục, </w:t>
      </w:r>
      <w:r w:rsidR="00C74C79">
        <w:rPr>
          <w:sz w:val="28"/>
          <w:szCs w:val="28"/>
        </w:rPr>
        <w:t>Lục Trần</w:t>
      </w:r>
      <w:r w:rsidRPr="000D54E5">
        <w:rPr>
          <w:sz w:val="28"/>
          <w:szCs w:val="28"/>
        </w:rPr>
        <w:t xml:space="preserve"> làm cho lay động </w:t>
      </w:r>
      <w:r w:rsidRPr="000D54E5">
        <w:rPr>
          <w:i/>
          <w:sz w:val="28"/>
          <w:szCs w:val="28"/>
        </w:rPr>
        <w:t>(bất động)</w:t>
      </w:r>
      <w:r w:rsidRPr="000D54E5">
        <w:rPr>
          <w:sz w:val="28"/>
          <w:szCs w:val="28"/>
        </w:rPr>
        <w:t>; không còn bị rơi trở l</w:t>
      </w:r>
      <w:r w:rsidR="009E33CD" w:rsidRPr="000D54E5">
        <w:rPr>
          <w:sz w:val="28"/>
          <w:szCs w:val="28"/>
        </w:rPr>
        <w:t>ạ</w:t>
      </w:r>
      <w:r w:rsidRPr="000D54E5">
        <w:rPr>
          <w:sz w:val="28"/>
          <w:szCs w:val="28"/>
        </w:rPr>
        <w:t xml:space="preserve">i trong các cảnh giới đau khổ </w:t>
      </w:r>
      <w:r w:rsidRPr="000D54E5">
        <w:rPr>
          <w:i/>
          <w:sz w:val="28"/>
          <w:szCs w:val="28"/>
        </w:rPr>
        <w:t>(bất đọa)</w:t>
      </w:r>
      <w:r w:rsidRPr="000D54E5">
        <w:rPr>
          <w:sz w:val="28"/>
          <w:szCs w:val="28"/>
        </w:rPr>
        <w:t xml:space="preserve">; không còn bị thối lui vào con đường tu tập của hàng </w:t>
      </w:r>
      <w:r w:rsidR="00E40CB3">
        <w:rPr>
          <w:sz w:val="28"/>
          <w:szCs w:val="28"/>
        </w:rPr>
        <w:t>Tiểu Thừa</w:t>
      </w:r>
      <w:r w:rsidRPr="000D54E5">
        <w:rPr>
          <w:sz w:val="28"/>
          <w:szCs w:val="28"/>
        </w:rPr>
        <w:t xml:space="preserve"> </w:t>
      </w:r>
      <w:r w:rsidRPr="000D54E5">
        <w:rPr>
          <w:i/>
          <w:sz w:val="28"/>
          <w:szCs w:val="28"/>
        </w:rPr>
        <w:t>(bất thối)</w:t>
      </w:r>
      <w:r w:rsidRPr="000D54E5">
        <w:rPr>
          <w:sz w:val="28"/>
          <w:szCs w:val="28"/>
        </w:rPr>
        <w:t xml:space="preserve">; và không còn bị bất cứ một thứ </w:t>
      </w:r>
      <w:r w:rsidR="00652132">
        <w:rPr>
          <w:sz w:val="28"/>
          <w:szCs w:val="28"/>
        </w:rPr>
        <w:t>Tà Kiến</w:t>
      </w:r>
      <w:r w:rsidRPr="000D54E5">
        <w:rPr>
          <w:sz w:val="28"/>
          <w:szCs w:val="28"/>
        </w:rPr>
        <w:t xml:space="preserve"> nào làm cho tán lo</w:t>
      </w:r>
      <w:r w:rsidR="009E33CD" w:rsidRPr="000D54E5">
        <w:rPr>
          <w:sz w:val="28"/>
          <w:szCs w:val="28"/>
        </w:rPr>
        <w:t>ạ</w:t>
      </w:r>
      <w:r w:rsidRPr="000D54E5">
        <w:rPr>
          <w:sz w:val="28"/>
          <w:szCs w:val="28"/>
        </w:rPr>
        <w:t xml:space="preserve">n </w:t>
      </w:r>
      <w:r w:rsidRPr="000D54E5">
        <w:rPr>
          <w:i/>
          <w:sz w:val="28"/>
          <w:szCs w:val="28"/>
        </w:rPr>
        <w:t>(bất tán)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9E254C">
        <w:rPr>
          <w:i/>
          <w:sz w:val="28"/>
          <w:szCs w:val="28"/>
        </w:rPr>
        <w:t>Thiện Tuệ Địa</w:t>
      </w:r>
      <w:r w:rsidRPr="000D54E5">
        <w:rPr>
          <w:sz w:val="28"/>
          <w:szCs w:val="28"/>
        </w:rPr>
        <w:t xml:space="preserve"> (trí tuệ diệu dụng)</w:t>
      </w:r>
      <w:r w:rsidR="00953F1D" w:rsidRPr="000D54E5">
        <w:rPr>
          <w:sz w:val="28"/>
          <w:szCs w:val="28"/>
        </w:rPr>
        <w:t xml:space="preserve">. </w:t>
      </w:r>
      <w:r w:rsidRPr="000D54E5">
        <w:rPr>
          <w:sz w:val="28"/>
          <w:szCs w:val="28"/>
        </w:rPr>
        <w:t xml:space="preserve">Hành giả thành tựu được </w:t>
      </w:r>
      <w:r w:rsidRPr="000D54E5">
        <w:rPr>
          <w:i/>
          <w:sz w:val="28"/>
          <w:szCs w:val="28"/>
        </w:rPr>
        <w:t xml:space="preserve">trí tuệ biện tài </w:t>
      </w:r>
      <w:r w:rsidR="009E254C">
        <w:rPr>
          <w:i/>
          <w:sz w:val="28"/>
          <w:szCs w:val="28"/>
        </w:rPr>
        <w:t>Vô Ngại</w:t>
      </w:r>
      <w:r w:rsidRPr="000D54E5">
        <w:rPr>
          <w:sz w:val="28"/>
          <w:szCs w:val="28"/>
        </w:rPr>
        <w:t>, nên có thể ra đi giáo hóa độ sinh khắp cả mười phương ba cõi, đồng thời xét đoán được những chúng sinh nào đáng được cứu độ và những chúng sinh nào không đáng được cứu độ</w:t>
      </w:r>
      <w:r w:rsidR="00953F1D" w:rsidRPr="000D54E5">
        <w:rPr>
          <w:sz w:val="28"/>
          <w:szCs w:val="28"/>
        </w:rPr>
        <w:t xml:space="preserve">. </w:t>
      </w:r>
    </w:p>
    <w:p w:rsidR="008D1333" w:rsidRPr="000D54E5" w:rsidRDefault="008D1333" w:rsidP="00D0365C">
      <w:pPr>
        <w:spacing w:after="120"/>
        <w:ind w:firstLine="360"/>
        <w:jc w:val="both"/>
        <w:rPr>
          <w:sz w:val="28"/>
          <w:szCs w:val="28"/>
        </w:rPr>
      </w:pPr>
      <w:r w:rsidRPr="000D54E5">
        <w:rPr>
          <w:i/>
          <w:sz w:val="28"/>
          <w:szCs w:val="28"/>
        </w:rPr>
        <w:t>10</w:t>
      </w:r>
      <w:r w:rsidR="00953F1D" w:rsidRPr="000D54E5">
        <w:rPr>
          <w:i/>
          <w:sz w:val="28"/>
          <w:szCs w:val="28"/>
        </w:rPr>
        <w:t xml:space="preserve">. </w:t>
      </w:r>
      <w:r w:rsidR="009E254C">
        <w:rPr>
          <w:i/>
          <w:sz w:val="28"/>
          <w:szCs w:val="28"/>
        </w:rPr>
        <w:t>Pháp Vân Địa</w:t>
      </w:r>
      <w:r w:rsidRPr="000D54E5">
        <w:rPr>
          <w:sz w:val="28"/>
          <w:szCs w:val="28"/>
        </w:rPr>
        <w:t xml:space="preserve"> (mây pháp)</w:t>
      </w:r>
      <w:r w:rsidR="00953F1D" w:rsidRPr="000D54E5">
        <w:rPr>
          <w:sz w:val="28"/>
          <w:szCs w:val="28"/>
        </w:rPr>
        <w:t xml:space="preserve">. </w:t>
      </w:r>
      <w:r w:rsidRPr="000D54E5">
        <w:rPr>
          <w:sz w:val="28"/>
          <w:szCs w:val="28"/>
        </w:rPr>
        <w:t xml:space="preserve">Đây là địa vị cao tột trên đường tu tập của </w:t>
      </w:r>
      <w:r w:rsidR="00953F1D" w:rsidRPr="000D54E5">
        <w:rPr>
          <w:sz w:val="28"/>
          <w:szCs w:val="28"/>
        </w:rPr>
        <w:t>Bồ Tát</w:t>
      </w:r>
      <w:r w:rsidRPr="000D54E5">
        <w:rPr>
          <w:sz w:val="28"/>
          <w:szCs w:val="28"/>
        </w:rPr>
        <w:t xml:space="preserve"> h</w:t>
      </w:r>
      <w:r w:rsidR="009E33CD" w:rsidRPr="000D54E5">
        <w:rPr>
          <w:sz w:val="28"/>
          <w:szCs w:val="28"/>
        </w:rPr>
        <w:t>ạ</w:t>
      </w:r>
      <w:r w:rsidRPr="000D54E5">
        <w:rPr>
          <w:sz w:val="28"/>
          <w:szCs w:val="28"/>
        </w:rPr>
        <w:t>nh</w:t>
      </w:r>
      <w:r w:rsidR="00953F1D" w:rsidRPr="000D54E5">
        <w:rPr>
          <w:sz w:val="28"/>
          <w:szCs w:val="28"/>
        </w:rPr>
        <w:t xml:space="preserve">. </w:t>
      </w:r>
      <w:r w:rsidR="00CE7BD2" w:rsidRPr="000D54E5">
        <w:rPr>
          <w:sz w:val="28"/>
          <w:szCs w:val="28"/>
        </w:rPr>
        <w:t>ở</w:t>
      </w:r>
      <w:r w:rsidRPr="000D54E5">
        <w:rPr>
          <w:sz w:val="28"/>
          <w:szCs w:val="28"/>
        </w:rPr>
        <w:t xml:space="preserve"> địa vị này, hành giả có </w:t>
      </w:r>
      <w:r w:rsidRPr="000D54E5">
        <w:rPr>
          <w:i/>
          <w:sz w:val="28"/>
          <w:szCs w:val="28"/>
        </w:rPr>
        <w:t>tuệ giác và muôn h</w:t>
      </w:r>
      <w:r w:rsidR="009E33CD" w:rsidRPr="000D54E5">
        <w:rPr>
          <w:i/>
          <w:sz w:val="28"/>
          <w:szCs w:val="28"/>
        </w:rPr>
        <w:t>ạ</w:t>
      </w:r>
      <w:r w:rsidRPr="000D54E5">
        <w:rPr>
          <w:i/>
          <w:sz w:val="28"/>
          <w:szCs w:val="28"/>
        </w:rPr>
        <w:t>nh đầy đủ</w:t>
      </w:r>
      <w:r w:rsidRPr="000D54E5">
        <w:rPr>
          <w:sz w:val="28"/>
          <w:szCs w:val="28"/>
        </w:rPr>
        <w:t xml:space="preserve">, du hành giáo hóa khắp nơi với tâm bình đẳng, không phân biệt người đáng hay không đáng được cứu độ, dường như mây lành, có thể tưới mưa cam lộ xuống khắp các nơi để làm nảy sinh </w:t>
      </w:r>
      <w:r w:rsidR="00FD5977" w:rsidRPr="000D54E5">
        <w:rPr>
          <w:sz w:val="28"/>
          <w:szCs w:val="28"/>
        </w:rPr>
        <w:t>Thiện</w:t>
      </w:r>
      <w:r w:rsidRPr="000D54E5">
        <w:rPr>
          <w:sz w:val="28"/>
          <w:szCs w:val="28"/>
        </w:rPr>
        <w:t xml:space="preserve"> căn nơi tất cả chúng sinh</w:t>
      </w:r>
      <w:r w:rsidR="00953F1D" w:rsidRPr="000D54E5">
        <w:rPr>
          <w:sz w:val="28"/>
          <w:szCs w:val="28"/>
        </w:rPr>
        <w:t xml:space="preserve">. </w:t>
      </w:r>
      <w:r w:rsidRPr="000D54E5">
        <w:rPr>
          <w:sz w:val="28"/>
          <w:szCs w:val="28"/>
        </w:rPr>
        <w:t>Có thể nói, đó chính là hóa thân của Phật</w:t>
      </w:r>
      <w:r w:rsidR="00953F1D" w:rsidRPr="000D54E5">
        <w:rPr>
          <w:sz w:val="28"/>
          <w:szCs w:val="28"/>
        </w:rPr>
        <w:t xml:space="preserve">. </w:t>
      </w:r>
      <w:r w:rsidR="00D0365C">
        <w:rPr>
          <w:sz w:val="28"/>
          <w:szCs w:val="28"/>
        </w:rPr>
        <w:t xml:space="preserve"> </w:t>
      </w:r>
    </w:p>
    <w:p w:rsidR="008D1333" w:rsidRPr="000D54E5" w:rsidRDefault="008D1333" w:rsidP="00316503">
      <w:pPr>
        <w:jc w:val="both"/>
        <w:rPr>
          <w:sz w:val="28"/>
          <w:szCs w:val="28"/>
        </w:rPr>
      </w:pPr>
    </w:p>
    <w:p w:rsidR="009702E9" w:rsidRPr="000D54E5" w:rsidRDefault="004B69AF" w:rsidP="00316503">
      <w:pPr>
        <w:jc w:val="both"/>
        <w:rPr>
          <w:sz w:val="28"/>
          <w:szCs w:val="28"/>
        </w:rPr>
      </w:pPr>
      <w:r w:rsidRPr="000D54E5">
        <w:rPr>
          <w:sz w:val="28"/>
          <w:szCs w:val="28"/>
        </w:rPr>
        <w:t>Thập Sử</w:t>
      </w:r>
    </w:p>
    <w:p w:rsidR="008D1333" w:rsidRPr="000D54E5" w:rsidRDefault="00FD5977" w:rsidP="00316503">
      <w:pPr>
        <w:jc w:val="both"/>
        <w:rPr>
          <w:i/>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Đ</w:t>
      </w:r>
      <w:r w:rsidR="009E33CD" w:rsidRPr="000D54E5">
        <w:rPr>
          <w:sz w:val="28"/>
          <w:szCs w:val="28"/>
        </w:rPr>
        <w:t>ộ</w:t>
      </w:r>
      <w:r w:rsidR="004B69AF" w:rsidRPr="000D54E5">
        <w:rPr>
          <w:sz w:val="28"/>
          <w:szCs w:val="28"/>
        </w:rPr>
        <w:t>ng L</w:t>
      </w:r>
      <w:r w:rsidR="009E33CD" w:rsidRPr="000D54E5">
        <w:rPr>
          <w:sz w:val="28"/>
          <w:szCs w:val="28"/>
        </w:rPr>
        <w:t>ự</w:t>
      </w:r>
      <w:r w:rsidR="004B69AF" w:rsidRPr="000D54E5">
        <w:rPr>
          <w:sz w:val="28"/>
          <w:szCs w:val="28"/>
        </w:rPr>
        <w:t>c Sai Khi</w:t>
      </w:r>
      <w:r w:rsidR="009E33CD" w:rsidRPr="000D54E5">
        <w:rPr>
          <w:sz w:val="28"/>
          <w:szCs w:val="28"/>
        </w:rPr>
        <w:t>ế</w:t>
      </w:r>
      <w:r w:rsidR="004B69AF" w:rsidRPr="000D54E5">
        <w:rPr>
          <w:sz w:val="28"/>
          <w:szCs w:val="28"/>
        </w:rPr>
        <w:t>n</w:t>
      </w:r>
      <w:r w:rsidR="00953F1D" w:rsidRPr="000D54E5">
        <w:rPr>
          <w:sz w:val="28"/>
          <w:szCs w:val="28"/>
        </w:rPr>
        <w:t xml:space="preserve">. </w:t>
      </w:r>
      <w:r w:rsidR="008D1333" w:rsidRPr="000D54E5">
        <w:rPr>
          <w:sz w:val="28"/>
          <w:szCs w:val="28"/>
        </w:rPr>
        <w:t>Đây là mười lo</w:t>
      </w:r>
      <w:r w:rsidR="009E33CD" w:rsidRPr="000D54E5">
        <w:rPr>
          <w:sz w:val="28"/>
          <w:szCs w:val="28"/>
        </w:rPr>
        <w:t>ạ</w:t>
      </w:r>
      <w:r w:rsidR="008D1333" w:rsidRPr="000D54E5">
        <w:rPr>
          <w:sz w:val="28"/>
          <w:szCs w:val="28"/>
        </w:rPr>
        <w:t xml:space="preserve">i </w:t>
      </w:r>
      <w:r w:rsidR="008D1333" w:rsidRPr="000D54E5">
        <w:rPr>
          <w:i/>
          <w:sz w:val="28"/>
          <w:szCs w:val="28"/>
        </w:rPr>
        <w:t xml:space="preserve">phiền não </w:t>
      </w:r>
      <w:r w:rsidR="008D1333" w:rsidRPr="000D54E5">
        <w:rPr>
          <w:sz w:val="28"/>
          <w:szCs w:val="28"/>
        </w:rPr>
        <w:t>làm động lực sai khiến, thúc đẩy chúng sinh t</w:t>
      </w:r>
      <w:r w:rsidR="009E33CD" w:rsidRPr="000D54E5">
        <w:rPr>
          <w:sz w:val="28"/>
          <w:szCs w:val="28"/>
        </w:rPr>
        <w:t>ạ</w:t>
      </w:r>
      <w:r w:rsidR="008D1333" w:rsidRPr="000D54E5">
        <w:rPr>
          <w:sz w:val="28"/>
          <w:szCs w:val="28"/>
        </w:rPr>
        <w:t xml:space="preserve">o nên các hành động sai lầm, xấu xa, tội lỗi, gây đau khổ cho mình, cho người, và cho cả muôn loài; đó là: </w:t>
      </w:r>
      <w:r w:rsidR="00C74C79">
        <w:rPr>
          <w:i/>
          <w:sz w:val="28"/>
          <w:szCs w:val="28"/>
        </w:rPr>
        <w:t>Tham, Sân, Si, Mạn, Nghi</w:t>
      </w:r>
      <w:r w:rsidR="008D1333" w:rsidRPr="000D54E5">
        <w:rPr>
          <w:i/>
          <w:sz w:val="28"/>
          <w:szCs w:val="28"/>
        </w:rPr>
        <w:t xml:space="preserve">, </w:t>
      </w:r>
      <w:r w:rsidR="00652132">
        <w:rPr>
          <w:i/>
          <w:sz w:val="28"/>
          <w:szCs w:val="28"/>
        </w:rPr>
        <w:t>Thân Kiến</w:t>
      </w:r>
      <w:r w:rsidR="008D1333" w:rsidRPr="000D54E5">
        <w:rPr>
          <w:i/>
          <w:sz w:val="28"/>
          <w:szCs w:val="28"/>
        </w:rPr>
        <w:t xml:space="preserve">, </w:t>
      </w:r>
      <w:r w:rsidR="00652132">
        <w:rPr>
          <w:i/>
          <w:sz w:val="28"/>
          <w:szCs w:val="28"/>
        </w:rPr>
        <w:t>Biên Kiến</w:t>
      </w:r>
      <w:r w:rsidR="008D1333" w:rsidRPr="000D54E5">
        <w:rPr>
          <w:i/>
          <w:sz w:val="28"/>
          <w:szCs w:val="28"/>
        </w:rPr>
        <w:t xml:space="preserve">, </w:t>
      </w:r>
      <w:r w:rsidR="00652132">
        <w:rPr>
          <w:i/>
          <w:sz w:val="28"/>
          <w:szCs w:val="28"/>
        </w:rPr>
        <w:t>Tà Kiến</w:t>
      </w:r>
      <w:r w:rsidR="008D1333" w:rsidRPr="000D54E5">
        <w:rPr>
          <w:i/>
          <w:sz w:val="28"/>
          <w:szCs w:val="28"/>
        </w:rPr>
        <w:t xml:space="preserve">, </w:t>
      </w:r>
      <w:r w:rsidR="00652132">
        <w:rPr>
          <w:i/>
          <w:sz w:val="28"/>
          <w:szCs w:val="28"/>
        </w:rPr>
        <w:t>Kiến Thủ Kiến</w:t>
      </w:r>
      <w:r w:rsidR="008D1333" w:rsidRPr="000D54E5">
        <w:rPr>
          <w:i/>
          <w:sz w:val="28"/>
          <w:szCs w:val="28"/>
        </w:rPr>
        <w:t xml:space="preserve">, </w:t>
      </w:r>
      <w:r w:rsidR="00652132">
        <w:rPr>
          <w:i/>
          <w:sz w:val="28"/>
          <w:szCs w:val="28"/>
        </w:rPr>
        <w:t>Giới Cấm Thủ Kiến</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10 động lực sai khiến</w:t>
      </w:r>
      <w:r w:rsidRPr="000D54E5">
        <w:rPr>
          <w:sz w:val="28"/>
          <w:szCs w:val="28"/>
        </w:rPr>
        <w:t xml:space="preserve"> này có thể chia làm hai nhóm: một nhóm gồm 5 lo</w:t>
      </w:r>
      <w:r w:rsidR="009E33CD" w:rsidRPr="000D54E5">
        <w:rPr>
          <w:sz w:val="28"/>
          <w:szCs w:val="28"/>
        </w:rPr>
        <w:t>ạ</w:t>
      </w:r>
      <w:r w:rsidRPr="000D54E5">
        <w:rPr>
          <w:sz w:val="28"/>
          <w:szCs w:val="28"/>
        </w:rPr>
        <w:t xml:space="preserve">i phiền não ở phần đầu, tức </w:t>
      </w:r>
      <w:r w:rsidR="00C74C79">
        <w:rPr>
          <w:i/>
          <w:sz w:val="28"/>
          <w:szCs w:val="28"/>
        </w:rPr>
        <w:t>Tham, Sân, Si, Mạn, Nghi</w:t>
      </w:r>
      <w:r w:rsidRPr="000D54E5">
        <w:rPr>
          <w:i/>
          <w:sz w:val="28"/>
          <w:szCs w:val="28"/>
        </w:rPr>
        <w:t>,</w:t>
      </w:r>
      <w:r w:rsidRPr="000D54E5">
        <w:rPr>
          <w:sz w:val="28"/>
          <w:szCs w:val="28"/>
        </w:rPr>
        <w:t xml:space="preserve"> gọi là </w:t>
      </w:r>
      <w:r w:rsidRPr="000D54E5">
        <w:rPr>
          <w:i/>
          <w:sz w:val="28"/>
          <w:szCs w:val="28"/>
        </w:rPr>
        <w:t xml:space="preserve">“5 </w:t>
      </w:r>
      <w:r w:rsidR="00F86A1C">
        <w:rPr>
          <w:i/>
          <w:sz w:val="28"/>
          <w:szCs w:val="28"/>
        </w:rPr>
        <w:t>Độn Sử</w:t>
      </w:r>
      <w:r w:rsidRPr="000D54E5">
        <w:rPr>
          <w:i/>
          <w:sz w:val="28"/>
          <w:szCs w:val="28"/>
        </w:rPr>
        <w:t>”</w:t>
      </w:r>
      <w:r w:rsidRPr="000D54E5">
        <w:rPr>
          <w:sz w:val="28"/>
          <w:szCs w:val="28"/>
        </w:rPr>
        <w:t xml:space="preserve"> ; và một nhóm gồm 5 lo</w:t>
      </w:r>
      <w:r w:rsidR="009E33CD" w:rsidRPr="000D54E5">
        <w:rPr>
          <w:sz w:val="28"/>
          <w:szCs w:val="28"/>
        </w:rPr>
        <w:t>ạ</w:t>
      </w:r>
      <w:r w:rsidRPr="000D54E5">
        <w:rPr>
          <w:sz w:val="28"/>
          <w:szCs w:val="28"/>
        </w:rPr>
        <w:t xml:space="preserve">i phiền não ở phần sau, tức </w:t>
      </w:r>
      <w:r w:rsidR="00652132">
        <w:rPr>
          <w:i/>
          <w:sz w:val="28"/>
          <w:szCs w:val="28"/>
        </w:rPr>
        <w:t>Thân Kiến</w:t>
      </w:r>
      <w:r w:rsidRPr="000D54E5">
        <w:rPr>
          <w:i/>
          <w:sz w:val="28"/>
          <w:szCs w:val="28"/>
        </w:rPr>
        <w:t xml:space="preserve">, </w:t>
      </w:r>
      <w:r w:rsidR="00652132">
        <w:rPr>
          <w:i/>
          <w:sz w:val="28"/>
          <w:szCs w:val="28"/>
        </w:rPr>
        <w:t>Biên Kiến</w:t>
      </w:r>
      <w:r w:rsidRPr="000D54E5">
        <w:rPr>
          <w:i/>
          <w:sz w:val="28"/>
          <w:szCs w:val="28"/>
        </w:rPr>
        <w:t xml:space="preserve">, </w:t>
      </w:r>
      <w:r w:rsidR="00652132">
        <w:rPr>
          <w:i/>
          <w:sz w:val="28"/>
          <w:szCs w:val="28"/>
        </w:rPr>
        <w:t>Tà Kiến</w:t>
      </w:r>
      <w:r w:rsidRPr="000D54E5">
        <w:rPr>
          <w:i/>
          <w:sz w:val="28"/>
          <w:szCs w:val="28"/>
        </w:rPr>
        <w:t xml:space="preserve">, </w:t>
      </w:r>
      <w:r w:rsidR="00652132">
        <w:rPr>
          <w:i/>
          <w:sz w:val="28"/>
          <w:szCs w:val="28"/>
        </w:rPr>
        <w:t>Kiến Thủ Kiến</w:t>
      </w:r>
      <w:r w:rsidRPr="000D54E5">
        <w:rPr>
          <w:i/>
          <w:sz w:val="28"/>
          <w:szCs w:val="28"/>
        </w:rPr>
        <w:t xml:space="preserve">, </w:t>
      </w:r>
      <w:r w:rsidR="00652132">
        <w:rPr>
          <w:i/>
          <w:sz w:val="28"/>
          <w:szCs w:val="28"/>
        </w:rPr>
        <w:t>Giới Cấm Thủ Kiến</w:t>
      </w:r>
      <w:r w:rsidRPr="000D54E5">
        <w:rPr>
          <w:i/>
          <w:sz w:val="28"/>
          <w:szCs w:val="28"/>
        </w:rPr>
        <w:t>,</w:t>
      </w:r>
      <w:r w:rsidRPr="000D54E5">
        <w:rPr>
          <w:sz w:val="28"/>
          <w:szCs w:val="28"/>
        </w:rPr>
        <w:t xml:space="preserve"> gọi là </w:t>
      </w:r>
      <w:r w:rsidRPr="000D54E5">
        <w:rPr>
          <w:i/>
          <w:sz w:val="28"/>
          <w:szCs w:val="28"/>
        </w:rPr>
        <w:t xml:space="preserve">“5 </w:t>
      </w:r>
      <w:r w:rsidR="00F86A1C">
        <w:rPr>
          <w:i/>
          <w:sz w:val="28"/>
          <w:szCs w:val="28"/>
        </w:rPr>
        <w:t>Lợi Sử</w:t>
      </w:r>
      <w:r w:rsidRPr="000D54E5">
        <w:rPr>
          <w:i/>
          <w:sz w:val="28"/>
          <w:szCs w:val="28"/>
        </w:rPr>
        <w:t>”</w:t>
      </w:r>
      <w:r w:rsidRPr="000D54E5">
        <w:rPr>
          <w:sz w:val="28"/>
          <w:szCs w:val="28"/>
        </w:rPr>
        <w:t xml:space="preserve"> </w:t>
      </w:r>
      <w:r w:rsidR="00D0365C">
        <w:rPr>
          <w:i/>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Như vậy, </w:t>
      </w:r>
      <w:r w:rsidRPr="000D54E5">
        <w:rPr>
          <w:i/>
          <w:sz w:val="28"/>
          <w:szCs w:val="28"/>
        </w:rPr>
        <w:t>10 động lực sai khiến</w:t>
      </w:r>
      <w:r w:rsidRPr="000D54E5">
        <w:rPr>
          <w:sz w:val="28"/>
          <w:szCs w:val="28"/>
        </w:rPr>
        <w:t xml:space="preserve"> này cũng chính là </w:t>
      </w:r>
      <w:r w:rsidRPr="000D54E5">
        <w:rPr>
          <w:i/>
          <w:sz w:val="28"/>
          <w:szCs w:val="28"/>
        </w:rPr>
        <w:t>6 phiền não gốc rễ</w:t>
      </w:r>
      <w:r w:rsidRPr="000D54E5">
        <w:rPr>
          <w:sz w:val="28"/>
          <w:szCs w:val="28"/>
        </w:rPr>
        <w:t xml:space="preserve"> (lục </w:t>
      </w:r>
      <w:r w:rsidR="005C6CE1">
        <w:rPr>
          <w:sz w:val="28"/>
          <w:szCs w:val="28"/>
        </w:rPr>
        <w:t>Căn Bản Phiền Não</w:t>
      </w:r>
      <w:r w:rsidR="006C7CBF">
        <w:rPr>
          <w:sz w:val="28"/>
          <w:szCs w:val="28"/>
        </w:rPr>
        <w:t xml:space="preserve"> </w:t>
      </w:r>
      <w:r w:rsidRPr="000D54E5">
        <w:rPr>
          <w:sz w:val="28"/>
          <w:szCs w:val="28"/>
        </w:rPr>
        <w:t xml:space="preserve">), nhưng được trình bày chi tiết hơn, cho nên chúng cũng được gọi là </w:t>
      </w:r>
      <w:r w:rsidRPr="000D54E5">
        <w:rPr>
          <w:i/>
          <w:sz w:val="28"/>
          <w:szCs w:val="28"/>
        </w:rPr>
        <w:t>“10 phiền não gốc rễ”</w:t>
      </w:r>
      <w:r w:rsidRPr="000D54E5">
        <w:rPr>
          <w:sz w:val="28"/>
          <w:szCs w:val="28"/>
        </w:rPr>
        <w:t xml:space="preserve"> (</w:t>
      </w:r>
      <w:r w:rsidR="0082568E">
        <w:rPr>
          <w:sz w:val="28"/>
          <w:szCs w:val="28"/>
        </w:rPr>
        <w:t>Thập Căn Bản Phiền Não</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L</w:t>
      </w:r>
      <w:r w:rsidR="009E33CD" w:rsidRPr="000D54E5">
        <w:rPr>
          <w:sz w:val="28"/>
          <w:szCs w:val="28"/>
        </w:rPr>
        <w:t>ạ</w:t>
      </w:r>
      <w:r w:rsidRPr="000D54E5">
        <w:rPr>
          <w:sz w:val="28"/>
          <w:szCs w:val="28"/>
        </w:rPr>
        <w:t xml:space="preserve">i nữa, 6 phiền não gốc rễ cũng có tên là </w:t>
      </w:r>
      <w:r w:rsidRPr="000D54E5">
        <w:rPr>
          <w:i/>
          <w:sz w:val="28"/>
          <w:szCs w:val="28"/>
        </w:rPr>
        <w:t>6 tùy miên,</w:t>
      </w:r>
      <w:r w:rsidRPr="000D54E5">
        <w:rPr>
          <w:sz w:val="28"/>
          <w:szCs w:val="28"/>
        </w:rPr>
        <w:t xml:space="preserve"> cho nên, 10 động lực sai khiến này cũng được gọi là </w:t>
      </w:r>
      <w:r w:rsidRPr="000D54E5">
        <w:rPr>
          <w:i/>
          <w:sz w:val="28"/>
          <w:szCs w:val="28"/>
        </w:rPr>
        <w:t>“10 tùy miên”</w:t>
      </w:r>
      <w:r w:rsidRPr="000D54E5">
        <w:rPr>
          <w:sz w:val="28"/>
          <w:szCs w:val="28"/>
        </w:rPr>
        <w:t xml:space="preserve"> (</w:t>
      </w:r>
      <w:r w:rsidR="0082568E">
        <w:rPr>
          <w:sz w:val="28"/>
          <w:szCs w:val="28"/>
        </w:rPr>
        <w:t>Thập Tùy Miên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Tóm l</w:t>
      </w:r>
      <w:r w:rsidR="009E33CD" w:rsidRPr="000D54E5">
        <w:rPr>
          <w:sz w:val="28"/>
          <w:szCs w:val="28"/>
        </w:rPr>
        <w:t>ạ</w:t>
      </w:r>
      <w:r w:rsidRPr="000D54E5">
        <w:rPr>
          <w:sz w:val="28"/>
          <w:szCs w:val="28"/>
        </w:rPr>
        <w:t xml:space="preserve">i, 10 sử cũng tức là 10 tùy miên, cũng tức là 10 </w:t>
      </w:r>
      <w:r w:rsidR="005C6CE1">
        <w:rPr>
          <w:sz w:val="28"/>
          <w:szCs w:val="28"/>
        </w:rPr>
        <w:t>Căn Bản Phiền Não</w:t>
      </w:r>
      <w:r w:rsidRPr="000D54E5">
        <w:rPr>
          <w:sz w:val="28"/>
          <w:szCs w:val="28"/>
        </w:rPr>
        <w:t xml:space="preserve">, và cũng tức là </w:t>
      </w:r>
      <w:r w:rsidRPr="000D54E5">
        <w:rPr>
          <w:i/>
          <w:sz w:val="28"/>
          <w:szCs w:val="28"/>
        </w:rPr>
        <w:t xml:space="preserve">6 </w:t>
      </w:r>
      <w:r w:rsidR="005C6CE1">
        <w:rPr>
          <w:i/>
          <w:sz w:val="28"/>
          <w:szCs w:val="28"/>
        </w:rPr>
        <w:t>Căn Bản Phiền Não</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4B69AF" w:rsidP="00316503">
      <w:pPr>
        <w:jc w:val="both"/>
        <w:rPr>
          <w:sz w:val="28"/>
          <w:szCs w:val="28"/>
        </w:rPr>
      </w:pPr>
      <w:r w:rsidRPr="000D54E5">
        <w:rPr>
          <w:sz w:val="28"/>
          <w:szCs w:val="28"/>
        </w:rPr>
        <w:t>Thập H</w:t>
      </w:r>
      <w:r w:rsidR="009E33CD" w:rsidRPr="000D54E5">
        <w:rPr>
          <w:sz w:val="28"/>
          <w:szCs w:val="28"/>
        </w:rPr>
        <w:t>ạ</w:t>
      </w:r>
      <w:r w:rsidRPr="000D54E5">
        <w:rPr>
          <w:sz w:val="28"/>
          <w:szCs w:val="28"/>
        </w:rPr>
        <w:t>nh</w:t>
      </w:r>
    </w:p>
    <w:p w:rsidR="008D1333" w:rsidRPr="000D54E5" w:rsidRDefault="00FD5977" w:rsidP="00316503">
      <w:pPr>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H</w:t>
      </w:r>
      <w:r w:rsidR="009E33CD" w:rsidRPr="000D54E5">
        <w:rPr>
          <w:sz w:val="28"/>
          <w:szCs w:val="28"/>
        </w:rPr>
        <w:t>ạ</w:t>
      </w:r>
      <w:r w:rsidR="004B69AF" w:rsidRPr="000D54E5">
        <w:rPr>
          <w:sz w:val="28"/>
          <w:szCs w:val="28"/>
        </w:rPr>
        <w:t>nh</w:t>
      </w:r>
      <w:r w:rsidR="00953F1D" w:rsidRPr="000D54E5">
        <w:rPr>
          <w:sz w:val="28"/>
          <w:szCs w:val="28"/>
        </w:rPr>
        <w:t xml:space="preserve">. </w:t>
      </w:r>
      <w:r w:rsidR="008D1333" w:rsidRPr="000D54E5">
        <w:rPr>
          <w:sz w:val="28"/>
          <w:szCs w:val="28"/>
        </w:rPr>
        <w:t xml:space="preserve">Đây cũng là 10 trong 52 giai vị trên tiến trình tu tập của hàng </w:t>
      </w:r>
      <w:r w:rsidR="00953F1D" w:rsidRPr="000D54E5">
        <w:rPr>
          <w:sz w:val="28"/>
          <w:szCs w:val="28"/>
        </w:rPr>
        <w:t xml:space="preserve">Bồ Tát. </w:t>
      </w:r>
      <w:r w:rsidR="008D1333" w:rsidRPr="000D54E5">
        <w:rPr>
          <w:sz w:val="28"/>
          <w:szCs w:val="28"/>
        </w:rPr>
        <w:t xml:space="preserve">Chữ </w:t>
      </w:r>
      <w:r w:rsidR="008D1333" w:rsidRPr="000D54E5">
        <w:rPr>
          <w:i/>
          <w:sz w:val="28"/>
          <w:szCs w:val="28"/>
        </w:rPr>
        <w:t>“h</w:t>
      </w:r>
      <w:r w:rsidR="009E33CD" w:rsidRPr="000D54E5">
        <w:rPr>
          <w:i/>
          <w:sz w:val="28"/>
          <w:szCs w:val="28"/>
        </w:rPr>
        <w:t>ạ</w:t>
      </w:r>
      <w:r w:rsidR="008D1333" w:rsidRPr="000D54E5">
        <w:rPr>
          <w:i/>
          <w:sz w:val="28"/>
          <w:szCs w:val="28"/>
        </w:rPr>
        <w:t>nh”</w:t>
      </w:r>
      <w:r w:rsidR="008D1333" w:rsidRPr="000D54E5">
        <w:rPr>
          <w:sz w:val="28"/>
          <w:szCs w:val="28"/>
        </w:rPr>
        <w:t xml:space="preserve"> ở đây là chỉ cho các hành động lợi tha</w:t>
      </w:r>
      <w:r w:rsidR="00953F1D" w:rsidRPr="000D54E5">
        <w:rPr>
          <w:sz w:val="28"/>
          <w:szCs w:val="28"/>
        </w:rPr>
        <w:t xml:space="preserve">. </w:t>
      </w:r>
      <w:r w:rsidR="00CE7BD2" w:rsidRPr="000D54E5">
        <w:rPr>
          <w:sz w:val="28"/>
          <w:szCs w:val="28"/>
        </w:rPr>
        <w:t>ở</w:t>
      </w:r>
      <w:r w:rsidR="008D1333" w:rsidRPr="000D54E5">
        <w:rPr>
          <w:sz w:val="28"/>
          <w:szCs w:val="28"/>
        </w:rPr>
        <w:t xml:space="preserve"> hai cấp </w:t>
      </w:r>
      <w:r w:rsidR="008D0248" w:rsidRPr="000D54E5">
        <w:rPr>
          <w:sz w:val="28"/>
          <w:szCs w:val="28"/>
        </w:rPr>
        <w:t>Mười Tín</w:t>
      </w:r>
      <w:r w:rsidR="008D1333" w:rsidRPr="000D54E5">
        <w:rPr>
          <w:sz w:val="28"/>
          <w:szCs w:val="28"/>
        </w:rPr>
        <w:t xml:space="preserve"> và </w:t>
      </w:r>
      <w:r w:rsidR="00261DDF" w:rsidRPr="000D54E5">
        <w:rPr>
          <w:sz w:val="28"/>
          <w:szCs w:val="28"/>
        </w:rPr>
        <w:t>Mười Trụ</w:t>
      </w:r>
      <w:r w:rsidR="008D1333" w:rsidRPr="000D54E5">
        <w:rPr>
          <w:sz w:val="28"/>
          <w:szCs w:val="28"/>
        </w:rPr>
        <w:t xml:space="preserve">, hành giả chỉ tu phần tự lợi, ở cấp </w:t>
      </w:r>
      <w:r w:rsidR="00261DDF" w:rsidRPr="000D54E5">
        <w:rPr>
          <w:i/>
          <w:sz w:val="28"/>
          <w:szCs w:val="28"/>
        </w:rPr>
        <w:t>Mười Hạnh</w:t>
      </w:r>
      <w:r w:rsidR="008D1333" w:rsidRPr="000D54E5">
        <w:rPr>
          <w:sz w:val="28"/>
          <w:szCs w:val="28"/>
        </w:rPr>
        <w:t xml:space="preserve"> (cấp thứ ba) này thì hành giả tu phần lợi tha,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D0365C">
        <w:rPr>
          <w:i/>
          <w:sz w:val="28"/>
          <w:szCs w:val="28"/>
        </w:rPr>
        <w:t>Hạnh Hoan Hỉ</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dùng vô lượng diệu đức của Như Lai mà tùy thuận ở khắp mười phương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D0365C">
        <w:rPr>
          <w:i/>
          <w:sz w:val="28"/>
          <w:szCs w:val="28"/>
        </w:rPr>
        <w:t>Hạnh Nhiêu Ích</w:t>
      </w:r>
      <w:r w:rsidRPr="000D54E5">
        <w:rPr>
          <w:i/>
          <w:sz w:val="28"/>
          <w:szCs w:val="28"/>
        </w:rPr>
        <w:t>:</w:t>
      </w:r>
      <w:r w:rsidRPr="000D54E5">
        <w:rPr>
          <w:sz w:val="28"/>
          <w:szCs w:val="28"/>
        </w:rPr>
        <w:t xml:space="preserve"> Thường khéo léo làm những công việc có lợi ích cho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D0365C">
        <w:rPr>
          <w:i/>
          <w:sz w:val="28"/>
          <w:szCs w:val="28"/>
        </w:rPr>
        <w:t>Hạnh Vô Sân Hận</w:t>
      </w:r>
      <w:r w:rsidRPr="000D54E5">
        <w:rPr>
          <w:i/>
          <w:sz w:val="28"/>
          <w:szCs w:val="28"/>
        </w:rPr>
        <w:t>:</w:t>
      </w:r>
      <w:r w:rsidRPr="000D54E5">
        <w:rPr>
          <w:sz w:val="28"/>
          <w:szCs w:val="28"/>
        </w:rPr>
        <w:t xml:space="preserve"> Tu nhẫn nhục, dứt bỏ sân hận, nhẫn nhịn với cả kẻ oán thù, giữ đức khiêm cung, không làm h</w:t>
      </w:r>
      <w:r w:rsidR="009E33CD" w:rsidRPr="000D54E5">
        <w:rPr>
          <w:sz w:val="28"/>
          <w:szCs w:val="28"/>
        </w:rPr>
        <w:t>ạ</w:t>
      </w:r>
      <w:r w:rsidRPr="000D54E5">
        <w:rPr>
          <w:sz w:val="28"/>
          <w:szCs w:val="28"/>
        </w:rPr>
        <w:t>i mình h</w:t>
      </w:r>
      <w:r w:rsidR="009E33CD" w:rsidRPr="000D54E5">
        <w:rPr>
          <w:sz w:val="28"/>
          <w:szCs w:val="28"/>
        </w:rPr>
        <w:t>ạ</w:t>
      </w:r>
      <w:r w:rsidRPr="000D54E5">
        <w:rPr>
          <w:sz w:val="28"/>
          <w:szCs w:val="28"/>
        </w:rPr>
        <w:t>i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D0365C">
        <w:rPr>
          <w:i/>
          <w:sz w:val="28"/>
          <w:szCs w:val="28"/>
        </w:rPr>
        <w:t>Hạnh Vô Tận</w:t>
      </w:r>
      <w:r w:rsidRPr="000D54E5">
        <w:rPr>
          <w:i/>
          <w:sz w:val="28"/>
          <w:szCs w:val="28"/>
        </w:rPr>
        <w:t>:</w:t>
      </w:r>
      <w:r w:rsidRPr="000D54E5">
        <w:rPr>
          <w:sz w:val="28"/>
          <w:szCs w:val="28"/>
        </w:rPr>
        <w:t xml:space="preserve"> Luôn luôn tinh tấn, </w:t>
      </w:r>
      <w:r w:rsidR="001D20EE" w:rsidRPr="000D54E5">
        <w:rPr>
          <w:sz w:val="28"/>
          <w:szCs w:val="28"/>
        </w:rPr>
        <w:t>Phát Tâm</w:t>
      </w:r>
      <w:r w:rsidRPr="000D54E5">
        <w:rPr>
          <w:sz w:val="28"/>
          <w:szCs w:val="28"/>
        </w:rPr>
        <w:t xml:space="preserve"> cứu độ tất cả chúng sinh, cho đến khi tất cả đều chứng nhập </w:t>
      </w:r>
      <w:r w:rsidR="00312625">
        <w:rPr>
          <w:sz w:val="28"/>
          <w:szCs w:val="28"/>
        </w:rPr>
        <w:t>Niết Bàn</w:t>
      </w:r>
      <w:r w:rsidRPr="000D54E5">
        <w:rPr>
          <w:sz w:val="28"/>
          <w:szCs w:val="28"/>
        </w:rPr>
        <w:t>, không mỏi mệt, không chán nản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D0365C">
        <w:rPr>
          <w:i/>
          <w:sz w:val="28"/>
          <w:szCs w:val="28"/>
        </w:rPr>
        <w:t>Hạnh Li Si Loạn</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luôn sống trong </w:t>
      </w:r>
      <w:r w:rsidR="002B04AF">
        <w:rPr>
          <w:sz w:val="28"/>
          <w:szCs w:val="28"/>
        </w:rPr>
        <w:t>Chánh Niệm</w:t>
      </w:r>
      <w:r w:rsidRPr="000D54E5">
        <w:rPr>
          <w:sz w:val="28"/>
          <w:szCs w:val="28"/>
        </w:rPr>
        <w:t>, tâm không tán lo</w:t>
      </w:r>
      <w:r w:rsidR="009E33CD" w:rsidRPr="000D54E5">
        <w:rPr>
          <w:sz w:val="28"/>
          <w:szCs w:val="28"/>
        </w:rPr>
        <w:t>ạ</w:t>
      </w:r>
      <w:r w:rsidRPr="000D54E5">
        <w:rPr>
          <w:sz w:val="28"/>
          <w:szCs w:val="28"/>
        </w:rPr>
        <w:t>n; đối với tất cả các pháp, không lầm lẫn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H</w:t>
      </w:r>
      <w:r w:rsidR="009E33CD" w:rsidRPr="000D54E5">
        <w:rPr>
          <w:i/>
          <w:sz w:val="28"/>
          <w:szCs w:val="28"/>
        </w:rPr>
        <w:t>ạ</w:t>
      </w:r>
      <w:r w:rsidRPr="000D54E5">
        <w:rPr>
          <w:i/>
          <w:sz w:val="28"/>
          <w:szCs w:val="28"/>
        </w:rPr>
        <w:t xml:space="preserve">nh </w:t>
      </w:r>
      <w:r w:rsidR="00261DDF" w:rsidRPr="000D54E5">
        <w:rPr>
          <w:i/>
          <w:sz w:val="28"/>
          <w:szCs w:val="28"/>
        </w:rPr>
        <w:t>Thiện Hiện</w:t>
      </w:r>
      <w:r w:rsidRPr="000D54E5">
        <w:rPr>
          <w:i/>
          <w:sz w:val="28"/>
          <w:szCs w:val="28"/>
        </w:rPr>
        <w:t>:</w:t>
      </w:r>
      <w:r w:rsidRPr="000D54E5">
        <w:rPr>
          <w:sz w:val="28"/>
          <w:szCs w:val="28"/>
        </w:rPr>
        <w:t xml:space="preserve"> Biết không có pháp, ba nghiệp vắng lặng, không bị cái gì ràng buộc mà cũng không đắm trước vào cái gì, tuy vậy, không bao giờ từ bỏ việc giáo hóa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D0365C">
        <w:rPr>
          <w:i/>
          <w:sz w:val="28"/>
          <w:szCs w:val="28"/>
        </w:rPr>
        <w:t>Hạnh Vô Trước</w:t>
      </w:r>
      <w:r w:rsidRPr="000D54E5">
        <w:rPr>
          <w:i/>
          <w:sz w:val="28"/>
          <w:szCs w:val="28"/>
        </w:rPr>
        <w:t>:</w:t>
      </w:r>
      <w:r w:rsidRPr="000D54E5">
        <w:rPr>
          <w:sz w:val="28"/>
          <w:szCs w:val="28"/>
        </w:rPr>
        <w:t xml:space="preserve"> Trải qua vô số cõi nước cúng dường chư Phật và cầu pháp mà tâm không bao giờ cho là đủ, tuy vậy, lúc nào cũng lấy cái tâm vắng lặng mà </w:t>
      </w:r>
      <w:r w:rsidR="0082568E">
        <w:rPr>
          <w:sz w:val="28"/>
          <w:szCs w:val="28"/>
        </w:rPr>
        <w:t>Quán Chiếu</w:t>
      </w:r>
      <w:r w:rsidRPr="000D54E5">
        <w:rPr>
          <w:sz w:val="28"/>
          <w:szCs w:val="28"/>
        </w:rPr>
        <w:t xml:space="preserve"> các pháp, cho nên không hề bị vướng mắc vào pháp nào cả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D0365C">
        <w:rPr>
          <w:i/>
          <w:sz w:val="28"/>
          <w:szCs w:val="28"/>
        </w:rPr>
        <w:t>Hạnh Tôn Trọng</w:t>
      </w:r>
      <w:r w:rsidRPr="000D54E5">
        <w:rPr>
          <w:i/>
          <w:sz w:val="28"/>
          <w:szCs w:val="28"/>
        </w:rPr>
        <w:t>:</w:t>
      </w:r>
      <w:r w:rsidRPr="000D54E5">
        <w:rPr>
          <w:sz w:val="28"/>
          <w:szCs w:val="28"/>
        </w:rPr>
        <w:t xml:space="preserve"> Tôn trọng căn lành và trí tuệ, cho nên càng tăng tiến tu tập các h</w:t>
      </w:r>
      <w:r w:rsidR="009E33CD" w:rsidRPr="000D54E5">
        <w:rPr>
          <w:sz w:val="28"/>
          <w:szCs w:val="28"/>
        </w:rPr>
        <w:t>ạ</w:t>
      </w:r>
      <w:r w:rsidRPr="000D54E5">
        <w:rPr>
          <w:sz w:val="28"/>
          <w:szCs w:val="28"/>
        </w:rPr>
        <w:t>nh tự lợi và lợi tha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D0365C">
        <w:rPr>
          <w:i/>
          <w:sz w:val="28"/>
          <w:szCs w:val="28"/>
        </w:rPr>
        <w:t>Hạnh Thiện Pháp</w:t>
      </w:r>
      <w:r w:rsidRPr="000D54E5">
        <w:rPr>
          <w:i/>
          <w:sz w:val="28"/>
          <w:szCs w:val="28"/>
        </w:rPr>
        <w:t>:</w:t>
      </w:r>
      <w:r w:rsidRPr="000D54E5">
        <w:rPr>
          <w:sz w:val="28"/>
          <w:szCs w:val="28"/>
        </w:rPr>
        <w:t xml:space="preserve"> Có đủ trí giải và biện tài </w:t>
      </w:r>
      <w:r w:rsidR="009E254C">
        <w:rPr>
          <w:sz w:val="28"/>
          <w:szCs w:val="28"/>
        </w:rPr>
        <w:t>Vô Ngại</w:t>
      </w:r>
      <w:r w:rsidRPr="000D54E5">
        <w:rPr>
          <w:sz w:val="28"/>
          <w:szCs w:val="28"/>
        </w:rPr>
        <w:t xml:space="preserve">, thành tựu các </w:t>
      </w:r>
      <w:r w:rsidR="00FD5977" w:rsidRPr="000D54E5">
        <w:rPr>
          <w:sz w:val="28"/>
          <w:szCs w:val="28"/>
        </w:rPr>
        <w:t>Thiện</w:t>
      </w:r>
      <w:r w:rsidRPr="000D54E5">
        <w:rPr>
          <w:sz w:val="28"/>
          <w:szCs w:val="28"/>
        </w:rPr>
        <w:t xml:space="preserve"> pháp giáo hóa để giữ gìn chánh pháp, làm cho h</w:t>
      </w:r>
      <w:r w:rsidR="009E33CD" w:rsidRPr="000D54E5">
        <w:rPr>
          <w:sz w:val="28"/>
          <w:szCs w:val="28"/>
        </w:rPr>
        <w:t>ạ</w:t>
      </w:r>
      <w:r w:rsidRPr="000D54E5">
        <w:rPr>
          <w:sz w:val="28"/>
          <w:szCs w:val="28"/>
        </w:rPr>
        <w:t>t giống Phật không bị dứt tuyệt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D0365C">
        <w:rPr>
          <w:i/>
          <w:sz w:val="28"/>
          <w:szCs w:val="28"/>
        </w:rPr>
        <w:t>Hạnh Chân Thật</w:t>
      </w:r>
      <w:r w:rsidRPr="000D54E5">
        <w:rPr>
          <w:i/>
          <w:sz w:val="28"/>
          <w:szCs w:val="28"/>
        </w:rPr>
        <w:t>:</w:t>
      </w:r>
      <w:r w:rsidRPr="000D54E5">
        <w:rPr>
          <w:sz w:val="28"/>
          <w:szCs w:val="28"/>
        </w:rPr>
        <w:t xml:space="preserve"> Thành tựu ngôn ngữ “đệ nhất nghĩa đế”, nói thế nào làm thế ấy, làm thế nào nói thế ấy, nói và làm phù hợp nhau, sắc và tâm đồng thuận</w:t>
      </w:r>
      <w:r w:rsidR="00953F1D" w:rsidRPr="000D54E5">
        <w:rPr>
          <w:sz w:val="28"/>
          <w:szCs w:val="28"/>
        </w:rPr>
        <w:t xml:space="preserve">. </w:t>
      </w:r>
    </w:p>
    <w:p w:rsidR="008D1333" w:rsidRPr="000D54E5" w:rsidRDefault="008D1333" w:rsidP="00316503">
      <w:pPr>
        <w:jc w:val="both"/>
        <w:rPr>
          <w:sz w:val="28"/>
          <w:szCs w:val="28"/>
        </w:rPr>
      </w:pPr>
      <w:r w:rsidRPr="000D54E5">
        <w:rPr>
          <w:sz w:val="28"/>
          <w:szCs w:val="28"/>
        </w:rPr>
        <w:t xml:space="preserve"> </w:t>
      </w:r>
    </w:p>
    <w:p w:rsidR="009702E9" w:rsidRPr="000D54E5" w:rsidRDefault="004B69AF" w:rsidP="00316503">
      <w:pPr>
        <w:pStyle w:val="EndnoteText"/>
        <w:jc w:val="both"/>
        <w:rPr>
          <w:sz w:val="28"/>
          <w:szCs w:val="28"/>
        </w:rPr>
      </w:pPr>
      <w:r w:rsidRPr="000D54E5">
        <w:rPr>
          <w:sz w:val="28"/>
          <w:szCs w:val="28"/>
        </w:rPr>
        <w:t>Thập Nhẫn</w:t>
      </w:r>
    </w:p>
    <w:p w:rsidR="008D1333" w:rsidRPr="000D54E5" w:rsidRDefault="00FD5977" w:rsidP="00316503">
      <w:pPr>
        <w:pStyle w:val="EndnoteText"/>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H</w:t>
      </w:r>
      <w:r w:rsidR="009E33CD" w:rsidRPr="000D54E5">
        <w:rPr>
          <w:sz w:val="28"/>
          <w:szCs w:val="28"/>
        </w:rPr>
        <w:t>ạ</w:t>
      </w:r>
      <w:r w:rsidR="004B69AF" w:rsidRPr="000D54E5">
        <w:rPr>
          <w:sz w:val="28"/>
          <w:szCs w:val="28"/>
        </w:rPr>
        <w:t>nh Nh</w:t>
      </w:r>
      <w:r w:rsidR="009E33CD" w:rsidRPr="000D54E5">
        <w:rPr>
          <w:sz w:val="28"/>
          <w:szCs w:val="28"/>
        </w:rPr>
        <w:t>ẫ</w:t>
      </w:r>
      <w:r w:rsidR="004B69AF" w:rsidRPr="000D54E5">
        <w:rPr>
          <w:sz w:val="28"/>
          <w:szCs w:val="28"/>
        </w:rPr>
        <w:t>n</w:t>
      </w:r>
      <w:r w:rsidR="00953F1D" w:rsidRPr="000D54E5">
        <w:rPr>
          <w:sz w:val="28"/>
          <w:szCs w:val="28"/>
        </w:rPr>
        <w:t xml:space="preserve">. </w:t>
      </w:r>
      <w:r w:rsidR="008D1333" w:rsidRPr="000D54E5">
        <w:rPr>
          <w:sz w:val="28"/>
          <w:szCs w:val="28"/>
        </w:rPr>
        <w:t xml:space="preserve">Trong thời kì tu hành </w:t>
      </w:r>
      <w:r w:rsidR="00953F1D" w:rsidRPr="000D54E5">
        <w:rPr>
          <w:sz w:val="28"/>
          <w:szCs w:val="28"/>
        </w:rPr>
        <w:t>Bồ Tát</w:t>
      </w:r>
      <w:r w:rsidR="008D1333" w:rsidRPr="000D54E5">
        <w:rPr>
          <w:sz w:val="28"/>
          <w:szCs w:val="28"/>
        </w:rPr>
        <w:t xml:space="preserve"> đ</w:t>
      </w:r>
      <w:r w:rsidR="009E33CD" w:rsidRPr="000D54E5">
        <w:rPr>
          <w:sz w:val="28"/>
          <w:szCs w:val="28"/>
        </w:rPr>
        <w:t>ạ</w:t>
      </w:r>
      <w:r w:rsidR="008D1333" w:rsidRPr="000D54E5">
        <w:rPr>
          <w:sz w:val="28"/>
          <w:szCs w:val="28"/>
        </w:rPr>
        <w:t xml:space="preserve">o, hành giả thường thực hành </w:t>
      </w:r>
      <w:r w:rsidR="008D1333" w:rsidRPr="000D54E5">
        <w:rPr>
          <w:i/>
          <w:sz w:val="28"/>
          <w:szCs w:val="28"/>
        </w:rPr>
        <w:t>10 h</w:t>
      </w:r>
      <w:r w:rsidR="009E33CD" w:rsidRPr="000D54E5">
        <w:rPr>
          <w:i/>
          <w:sz w:val="28"/>
          <w:szCs w:val="28"/>
        </w:rPr>
        <w:t>ạ</w:t>
      </w:r>
      <w:r w:rsidR="008D1333" w:rsidRPr="000D54E5">
        <w:rPr>
          <w:i/>
          <w:sz w:val="28"/>
          <w:szCs w:val="28"/>
        </w:rPr>
        <w:t>nh nhẫn</w:t>
      </w:r>
      <w:r w:rsidR="008D1333" w:rsidRPr="000D54E5">
        <w:rPr>
          <w:sz w:val="28"/>
          <w:szCs w:val="28"/>
        </w:rPr>
        <w:t xml:space="preserve"> như sau:</w:t>
      </w:r>
    </w:p>
    <w:p w:rsidR="008D1333" w:rsidRPr="000D54E5" w:rsidRDefault="008D1333" w:rsidP="00316503">
      <w:pPr>
        <w:pStyle w:val="EndnoteText"/>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Nội </w:t>
      </w:r>
      <w:r w:rsidR="00D0365C" w:rsidRPr="000D54E5">
        <w:rPr>
          <w:i/>
          <w:sz w:val="28"/>
          <w:szCs w:val="28"/>
        </w:rPr>
        <w:t>Nhẫn</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thường nhẫn chịu những đau khổ trong thân tâm mình, không hề khởi niệm buồn lo</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Ngo</w:t>
      </w:r>
      <w:r w:rsidR="009E33CD" w:rsidRPr="000D54E5">
        <w:rPr>
          <w:i/>
          <w:sz w:val="28"/>
          <w:szCs w:val="28"/>
        </w:rPr>
        <w:t>ạ</w:t>
      </w:r>
      <w:r w:rsidRPr="000D54E5">
        <w:rPr>
          <w:i/>
          <w:sz w:val="28"/>
          <w:szCs w:val="28"/>
        </w:rPr>
        <w:t xml:space="preserve">i </w:t>
      </w:r>
      <w:r w:rsidR="00D0365C" w:rsidRPr="000D54E5">
        <w:rPr>
          <w:i/>
          <w:sz w:val="28"/>
          <w:szCs w:val="28"/>
        </w:rPr>
        <w:t>Nhẫn</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thường nhẫn chịu mọi khổ não từ bên ngoài mang l</w:t>
      </w:r>
      <w:r w:rsidR="009E33CD" w:rsidRPr="000D54E5">
        <w:rPr>
          <w:sz w:val="28"/>
          <w:szCs w:val="28"/>
        </w:rPr>
        <w:t>ạ</w:t>
      </w:r>
      <w:r w:rsidRPr="000D54E5">
        <w:rPr>
          <w:sz w:val="28"/>
          <w:szCs w:val="28"/>
        </w:rPr>
        <w:t>i, không hề khởi niệm sân hận</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3</w:t>
      </w:r>
      <w:r w:rsidR="00953F1D" w:rsidRPr="000D54E5">
        <w:rPr>
          <w:i/>
          <w:sz w:val="28"/>
          <w:szCs w:val="28"/>
        </w:rPr>
        <w:t xml:space="preserve">. </w:t>
      </w:r>
      <w:r w:rsidR="005F1E88">
        <w:rPr>
          <w:i/>
          <w:sz w:val="28"/>
          <w:szCs w:val="28"/>
        </w:rPr>
        <w:t>Pháp Nhẫn</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nghe được giáo pháp vi diệu sâu xa mà tâm không kinh sợ, l</w:t>
      </w:r>
      <w:r w:rsidR="009E33CD" w:rsidRPr="000D54E5">
        <w:rPr>
          <w:sz w:val="28"/>
          <w:szCs w:val="28"/>
        </w:rPr>
        <w:t>ạ</w:t>
      </w:r>
      <w:r w:rsidRPr="000D54E5">
        <w:rPr>
          <w:sz w:val="28"/>
          <w:szCs w:val="28"/>
        </w:rPr>
        <w:t>i còn cần cầu đọc tụng</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4</w:t>
      </w:r>
      <w:r w:rsidR="00953F1D" w:rsidRPr="000D54E5">
        <w:rPr>
          <w:i/>
          <w:sz w:val="28"/>
          <w:szCs w:val="28"/>
        </w:rPr>
        <w:t xml:space="preserve">. </w:t>
      </w:r>
      <w:r w:rsidR="00D0365C">
        <w:rPr>
          <w:i/>
          <w:sz w:val="28"/>
          <w:szCs w:val="28"/>
        </w:rPr>
        <w:t>Tùy Phật Giáo Nhẫn</w:t>
      </w:r>
      <w:r w:rsidRPr="000D54E5">
        <w:rPr>
          <w:i/>
          <w:sz w:val="28"/>
          <w:szCs w:val="28"/>
        </w:rPr>
        <w:t>:</w:t>
      </w:r>
      <w:r w:rsidRPr="000D54E5">
        <w:rPr>
          <w:sz w:val="28"/>
          <w:szCs w:val="28"/>
        </w:rPr>
        <w:t xml:space="preserve"> Khi tâm buồn giận khởi dậy, </w:t>
      </w:r>
      <w:r w:rsidR="00953F1D" w:rsidRPr="000D54E5">
        <w:rPr>
          <w:sz w:val="28"/>
          <w:szCs w:val="28"/>
        </w:rPr>
        <w:t>Bồ Tát</w:t>
      </w:r>
      <w:r w:rsidRPr="000D54E5">
        <w:rPr>
          <w:sz w:val="28"/>
          <w:szCs w:val="28"/>
        </w:rPr>
        <w:t xml:space="preserve"> y theo lời Phật d</w:t>
      </w:r>
      <w:r w:rsidR="009E33CD" w:rsidRPr="000D54E5">
        <w:rPr>
          <w:sz w:val="28"/>
          <w:szCs w:val="28"/>
        </w:rPr>
        <w:t>ạ</w:t>
      </w:r>
      <w:r w:rsidRPr="000D54E5">
        <w:rPr>
          <w:sz w:val="28"/>
          <w:szCs w:val="28"/>
        </w:rPr>
        <w:t xml:space="preserve">y mà tư duy </w:t>
      </w:r>
      <w:r w:rsidR="0082568E">
        <w:rPr>
          <w:sz w:val="28"/>
          <w:szCs w:val="28"/>
        </w:rPr>
        <w:t>Quán Chiếu</w:t>
      </w:r>
      <w:r w:rsidRPr="000D54E5">
        <w:rPr>
          <w:sz w:val="28"/>
          <w:szCs w:val="28"/>
        </w:rPr>
        <w:t>: thân này nương vào đâu mà sinh? Các pháp nhân những duyên gì mà khởi? Do không tìm thấy nguyên nhân của nỗi buồn giận, không thấy được cái chỗ thân sinh, cái chỗ duyên khởi, mà cái tâm buồn giận kia tiêu mất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5</w:t>
      </w:r>
      <w:r w:rsidR="00953F1D" w:rsidRPr="000D54E5">
        <w:rPr>
          <w:i/>
          <w:sz w:val="28"/>
          <w:szCs w:val="28"/>
        </w:rPr>
        <w:t xml:space="preserve">. </w:t>
      </w:r>
      <w:r w:rsidR="00D0365C">
        <w:rPr>
          <w:i/>
          <w:sz w:val="28"/>
          <w:szCs w:val="28"/>
        </w:rPr>
        <w:t>Vô Phương Sở Nhẫn</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ở bất cứ lúc nào, bất cứ chỗ nào cũng thường sinh tâm nhẫn chịu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6</w:t>
      </w:r>
      <w:r w:rsidR="00953F1D" w:rsidRPr="000D54E5">
        <w:rPr>
          <w:i/>
          <w:sz w:val="28"/>
          <w:szCs w:val="28"/>
        </w:rPr>
        <w:t xml:space="preserve">. </w:t>
      </w:r>
      <w:r w:rsidR="00D0365C">
        <w:rPr>
          <w:i/>
          <w:sz w:val="28"/>
          <w:szCs w:val="28"/>
        </w:rPr>
        <w:t>Vô Phân Biệt Nhẫn</w:t>
      </w:r>
      <w:r w:rsidRPr="000D54E5">
        <w:rPr>
          <w:i/>
          <w:sz w:val="28"/>
          <w:szCs w:val="28"/>
        </w:rPr>
        <w:t>:</w:t>
      </w:r>
      <w:r w:rsidRPr="000D54E5">
        <w:rPr>
          <w:sz w:val="28"/>
          <w:szCs w:val="28"/>
        </w:rPr>
        <w:t xml:space="preserve"> Không phân biệt là người thân kẻ sơ, người trên kẻ dưới, người giàu sang kẻ nghèo hèn, tất cả đều đem tâm bình đẳng mà nhẫn chịu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7</w:t>
      </w:r>
      <w:r w:rsidR="00953F1D" w:rsidRPr="000D54E5">
        <w:rPr>
          <w:i/>
          <w:sz w:val="28"/>
          <w:szCs w:val="28"/>
        </w:rPr>
        <w:t xml:space="preserve">. </w:t>
      </w:r>
      <w:r w:rsidR="00D0365C">
        <w:rPr>
          <w:i/>
          <w:sz w:val="28"/>
          <w:szCs w:val="28"/>
        </w:rPr>
        <w:t>Bất Kiến Sự Nhẫn</w:t>
      </w:r>
      <w:r w:rsidRPr="000D54E5">
        <w:rPr>
          <w:i/>
          <w:sz w:val="28"/>
          <w:szCs w:val="28"/>
        </w:rPr>
        <w:t>:</w:t>
      </w:r>
      <w:r w:rsidRPr="000D54E5">
        <w:rPr>
          <w:sz w:val="28"/>
          <w:szCs w:val="28"/>
        </w:rPr>
        <w:t xml:space="preserve"> Tâm nhẫn có mặt thường trực, không phải đợi lúc đối diện với hoàn cảnh ngang trái mới khởi tâm nhẫn chịu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8</w:t>
      </w:r>
      <w:r w:rsidR="00953F1D" w:rsidRPr="000D54E5">
        <w:rPr>
          <w:i/>
          <w:sz w:val="28"/>
          <w:szCs w:val="28"/>
        </w:rPr>
        <w:t xml:space="preserve">. </w:t>
      </w:r>
      <w:r w:rsidR="00D0365C">
        <w:rPr>
          <w:i/>
          <w:sz w:val="28"/>
          <w:szCs w:val="28"/>
        </w:rPr>
        <w:t>Bất Bức Não Nhẫn</w:t>
      </w:r>
      <w:r w:rsidRPr="000D54E5">
        <w:rPr>
          <w:i/>
          <w:sz w:val="28"/>
          <w:szCs w:val="28"/>
        </w:rPr>
        <w:t>:</w:t>
      </w:r>
      <w:r w:rsidRPr="000D54E5">
        <w:rPr>
          <w:sz w:val="28"/>
          <w:szCs w:val="28"/>
        </w:rPr>
        <w:t xml:space="preserve"> Nếu gặp cảnh xấu, bị lăng nhục, </w:t>
      </w:r>
      <w:r w:rsidR="00953F1D" w:rsidRPr="000D54E5">
        <w:rPr>
          <w:sz w:val="28"/>
          <w:szCs w:val="28"/>
        </w:rPr>
        <w:t>Bồ Tát</w:t>
      </w:r>
      <w:r w:rsidRPr="000D54E5">
        <w:rPr>
          <w:sz w:val="28"/>
          <w:szCs w:val="28"/>
        </w:rPr>
        <w:t xml:space="preserve"> cũng nhẫn chịu được</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9</w:t>
      </w:r>
      <w:r w:rsidR="00953F1D" w:rsidRPr="000D54E5">
        <w:rPr>
          <w:i/>
          <w:sz w:val="28"/>
          <w:szCs w:val="28"/>
        </w:rPr>
        <w:t xml:space="preserve">. </w:t>
      </w:r>
      <w:r w:rsidR="00D0365C">
        <w:rPr>
          <w:i/>
          <w:sz w:val="28"/>
          <w:szCs w:val="28"/>
        </w:rPr>
        <w:t>Bi Tâm Nhẫn</w:t>
      </w:r>
      <w:r w:rsidRPr="000D54E5">
        <w:rPr>
          <w:i/>
          <w:sz w:val="28"/>
          <w:szCs w:val="28"/>
        </w:rPr>
        <w:t>:</w:t>
      </w:r>
      <w:r w:rsidRPr="000D54E5">
        <w:rPr>
          <w:sz w:val="28"/>
          <w:szCs w:val="28"/>
        </w:rPr>
        <w:t xml:space="preserve"> Bị chúng sinh nhục m</w:t>
      </w:r>
      <w:r w:rsidR="009E33CD" w:rsidRPr="000D54E5">
        <w:rPr>
          <w:sz w:val="28"/>
          <w:szCs w:val="28"/>
        </w:rPr>
        <w:t>ạ</w:t>
      </w:r>
      <w:r w:rsidRPr="000D54E5">
        <w:rPr>
          <w:sz w:val="28"/>
          <w:szCs w:val="28"/>
        </w:rPr>
        <w:t xml:space="preserve">, gây buồn phiền, </w:t>
      </w:r>
      <w:r w:rsidR="00953F1D" w:rsidRPr="000D54E5">
        <w:rPr>
          <w:sz w:val="28"/>
          <w:szCs w:val="28"/>
        </w:rPr>
        <w:t>Bồ Tát</w:t>
      </w:r>
      <w:r w:rsidRPr="000D54E5">
        <w:rPr>
          <w:sz w:val="28"/>
          <w:szCs w:val="28"/>
        </w:rPr>
        <w:t xml:space="preserve"> đã không dấy niệm sân hận, l</w:t>
      </w:r>
      <w:r w:rsidR="009E33CD" w:rsidRPr="000D54E5">
        <w:rPr>
          <w:sz w:val="28"/>
          <w:szCs w:val="28"/>
        </w:rPr>
        <w:t>ạ</w:t>
      </w:r>
      <w:r w:rsidRPr="000D54E5">
        <w:rPr>
          <w:sz w:val="28"/>
          <w:szCs w:val="28"/>
        </w:rPr>
        <w:t>i còn khởi tâm từ bi thương xót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Thệ nguyện nhẫn:</w:t>
      </w:r>
      <w:r w:rsidRPr="000D54E5">
        <w:rPr>
          <w:sz w:val="28"/>
          <w:szCs w:val="28"/>
        </w:rPr>
        <w:t xml:space="preserve"> </w:t>
      </w:r>
      <w:r w:rsidR="00953F1D" w:rsidRPr="000D54E5">
        <w:rPr>
          <w:sz w:val="28"/>
          <w:szCs w:val="28"/>
        </w:rPr>
        <w:t>Bồ Tát</w:t>
      </w:r>
      <w:r w:rsidRPr="000D54E5">
        <w:rPr>
          <w:sz w:val="28"/>
          <w:szCs w:val="28"/>
        </w:rPr>
        <w:t xml:space="preserve"> nghĩ nhớ từ buổi ban đầu từng ở trước </w:t>
      </w:r>
      <w:r w:rsidR="00E40CB3">
        <w:rPr>
          <w:sz w:val="28"/>
          <w:szCs w:val="28"/>
        </w:rPr>
        <w:t>Phật Phá</w:t>
      </w:r>
      <w:r w:rsidRPr="000D54E5">
        <w:rPr>
          <w:sz w:val="28"/>
          <w:szCs w:val="28"/>
        </w:rPr>
        <w:t xml:space="preserve">t nguyện cứu độ chúng sinh, ngày nay nếu sân hận buồn phiền đối với chúng sinh, thì đã không tự độ được, còn nói gì đến việc độ cho ai! Nghĩ như thế thì </w:t>
      </w:r>
      <w:r w:rsidR="00A33894">
        <w:rPr>
          <w:sz w:val="28"/>
          <w:szCs w:val="28"/>
        </w:rPr>
        <w:t>Tâm S</w:t>
      </w:r>
      <w:r w:rsidRPr="000D54E5">
        <w:rPr>
          <w:sz w:val="28"/>
          <w:szCs w:val="28"/>
        </w:rPr>
        <w:t xml:space="preserve">ân hận không thể phát sinh được, mà đối với bất cứ chuyện gì </w:t>
      </w:r>
      <w:r w:rsidR="00953F1D" w:rsidRPr="000D54E5">
        <w:rPr>
          <w:sz w:val="28"/>
          <w:szCs w:val="28"/>
        </w:rPr>
        <w:t>Bồ Tát</w:t>
      </w:r>
      <w:r w:rsidRPr="000D54E5">
        <w:rPr>
          <w:sz w:val="28"/>
          <w:szCs w:val="28"/>
        </w:rPr>
        <w:t xml:space="preserve"> cũng nhẫn chịu được</w:t>
      </w:r>
      <w:r w:rsidR="00953F1D" w:rsidRPr="000D54E5">
        <w:rPr>
          <w:sz w:val="28"/>
          <w:szCs w:val="28"/>
        </w:rPr>
        <w:t xml:space="preserve">. </w:t>
      </w:r>
    </w:p>
    <w:p w:rsidR="008D1333" w:rsidRPr="000D54E5" w:rsidRDefault="008D1333" w:rsidP="00316503">
      <w:pPr>
        <w:pStyle w:val="EndnoteText"/>
        <w:ind w:firstLine="360"/>
        <w:jc w:val="both"/>
        <w:rPr>
          <w:sz w:val="28"/>
          <w:szCs w:val="28"/>
        </w:rPr>
      </w:pPr>
    </w:p>
    <w:p w:rsidR="009702E9" w:rsidRPr="000D54E5" w:rsidRDefault="004B69AF" w:rsidP="00316503">
      <w:pPr>
        <w:jc w:val="both"/>
        <w:rPr>
          <w:sz w:val="28"/>
          <w:szCs w:val="28"/>
        </w:rPr>
      </w:pPr>
      <w:r w:rsidRPr="000D54E5">
        <w:rPr>
          <w:sz w:val="28"/>
          <w:szCs w:val="28"/>
        </w:rPr>
        <w:t>Thập Hồi Hướng</w:t>
      </w:r>
    </w:p>
    <w:p w:rsidR="008D1333" w:rsidRPr="000D54E5" w:rsidRDefault="00FD5977" w:rsidP="00316503">
      <w:pPr>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H</w:t>
      </w:r>
      <w:r w:rsidR="00CE7BD2" w:rsidRPr="000D54E5">
        <w:rPr>
          <w:sz w:val="28"/>
          <w:szCs w:val="28"/>
        </w:rPr>
        <w:t>ồ</w:t>
      </w:r>
      <w:r w:rsidR="004B69AF" w:rsidRPr="000D54E5">
        <w:rPr>
          <w:sz w:val="28"/>
          <w:szCs w:val="28"/>
        </w:rPr>
        <w:t>i Hư</w:t>
      </w:r>
      <w:r w:rsidR="009E33CD" w:rsidRPr="000D54E5">
        <w:rPr>
          <w:sz w:val="28"/>
          <w:szCs w:val="28"/>
        </w:rPr>
        <w:t>ớ</w:t>
      </w:r>
      <w:r w:rsidR="004B69AF" w:rsidRPr="000D54E5">
        <w:rPr>
          <w:sz w:val="28"/>
          <w:szCs w:val="28"/>
        </w:rPr>
        <w:t>ng</w:t>
      </w:r>
      <w:r w:rsidR="00953F1D" w:rsidRPr="000D54E5">
        <w:rPr>
          <w:sz w:val="28"/>
          <w:szCs w:val="28"/>
        </w:rPr>
        <w:t xml:space="preserve">. </w:t>
      </w:r>
      <w:r w:rsidR="008D1333" w:rsidRPr="000D54E5">
        <w:rPr>
          <w:sz w:val="28"/>
          <w:szCs w:val="28"/>
        </w:rPr>
        <w:t xml:space="preserve">Trên tiến trình tu tập của hàng </w:t>
      </w:r>
      <w:r w:rsidR="008D0248" w:rsidRPr="000D54E5">
        <w:rPr>
          <w:sz w:val="28"/>
          <w:szCs w:val="28"/>
        </w:rPr>
        <w:t>Bố tát</w:t>
      </w:r>
      <w:r w:rsidR="008D1333" w:rsidRPr="000D54E5">
        <w:rPr>
          <w:sz w:val="28"/>
          <w:szCs w:val="28"/>
        </w:rPr>
        <w:t xml:space="preserve">, </w:t>
      </w:r>
      <w:r w:rsidR="008D0248" w:rsidRPr="000D54E5">
        <w:rPr>
          <w:i/>
          <w:sz w:val="28"/>
          <w:szCs w:val="28"/>
        </w:rPr>
        <w:t>Mười Tín</w:t>
      </w:r>
      <w:r w:rsidR="008D1333" w:rsidRPr="000D54E5">
        <w:rPr>
          <w:sz w:val="28"/>
          <w:szCs w:val="28"/>
        </w:rPr>
        <w:t xml:space="preserve"> là cấp thứ nhất; </w:t>
      </w:r>
      <w:r w:rsidR="00261DDF" w:rsidRPr="000D54E5">
        <w:rPr>
          <w:i/>
          <w:sz w:val="28"/>
          <w:szCs w:val="28"/>
        </w:rPr>
        <w:t>Mười Trụ</w:t>
      </w:r>
      <w:r w:rsidR="008D1333" w:rsidRPr="000D54E5">
        <w:rPr>
          <w:sz w:val="28"/>
          <w:szCs w:val="28"/>
        </w:rPr>
        <w:t xml:space="preserve"> là cấp thứ nhì; </w:t>
      </w:r>
      <w:r w:rsidR="00261DDF" w:rsidRPr="000D54E5">
        <w:rPr>
          <w:i/>
          <w:sz w:val="28"/>
          <w:szCs w:val="28"/>
        </w:rPr>
        <w:t>Mười Hạnh</w:t>
      </w:r>
      <w:r w:rsidR="008D1333" w:rsidRPr="000D54E5">
        <w:rPr>
          <w:sz w:val="28"/>
          <w:szCs w:val="28"/>
        </w:rPr>
        <w:t xml:space="preserve"> là cấp thứ ba; </w:t>
      </w:r>
      <w:r w:rsidR="00261DDF" w:rsidRPr="000D54E5">
        <w:rPr>
          <w:i/>
          <w:sz w:val="28"/>
          <w:szCs w:val="28"/>
        </w:rPr>
        <w:t>Mười Hồi Hướng</w:t>
      </w:r>
      <w:r w:rsidR="00C74C79">
        <w:rPr>
          <w:i/>
          <w:sz w:val="28"/>
          <w:szCs w:val="28"/>
        </w:rPr>
        <w:t xml:space="preserve"> </w:t>
      </w:r>
      <w:r w:rsidR="008D1333" w:rsidRPr="000D54E5">
        <w:rPr>
          <w:sz w:val="28"/>
          <w:szCs w:val="28"/>
        </w:rPr>
        <w:t>này là cấp thứ tư</w:t>
      </w:r>
      <w:r w:rsidR="00953F1D" w:rsidRPr="000D54E5">
        <w:rPr>
          <w:sz w:val="28"/>
          <w:szCs w:val="28"/>
        </w:rPr>
        <w:t xml:space="preserve">. </w:t>
      </w:r>
      <w:r w:rsidR="008D1333" w:rsidRPr="000D54E5">
        <w:rPr>
          <w:i/>
          <w:sz w:val="28"/>
          <w:szCs w:val="28"/>
        </w:rPr>
        <w:t>“Hồi hướng”</w:t>
      </w:r>
      <w:r w:rsidR="008D1333" w:rsidRPr="000D54E5">
        <w:rPr>
          <w:sz w:val="28"/>
          <w:szCs w:val="28"/>
        </w:rPr>
        <w:t xml:space="preserve"> nghĩa là hướng trở l</w:t>
      </w:r>
      <w:r w:rsidR="009E33CD" w:rsidRPr="000D54E5">
        <w:rPr>
          <w:sz w:val="28"/>
          <w:szCs w:val="28"/>
        </w:rPr>
        <w:t>ạ</w:t>
      </w:r>
      <w:r w:rsidR="008D1333" w:rsidRPr="000D54E5">
        <w:rPr>
          <w:sz w:val="28"/>
          <w:szCs w:val="28"/>
        </w:rPr>
        <w:t xml:space="preserve">i, xoay trở về, ở đây có ý nói, </w:t>
      </w:r>
      <w:r w:rsidR="00953F1D" w:rsidRPr="000D54E5">
        <w:rPr>
          <w:sz w:val="28"/>
          <w:szCs w:val="28"/>
        </w:rPr>
        <w:t>Bồ Tát</w:t>
      </w:r>
      <w:r w:rsidR="008D1333" w:rsidRPr="000D54E5">
        <w:rPr>
          <w:sz w:val="28"/>
          <w:szCs w:val="28"/>
        </w:rPr>
        <w:t xml:space="preserve"> khởi </w:t>
      </w:r>
      <w:r w:rsidR="008F0DCD">
        <w:rPr>
          <w:sz w:val="28"/>
          <w:szCs w:val="28"/>
        </w:rPr>
        <w:t>Tâm Đại Bi</w:t>
      </w:r>
      <w:r w:rsidR="008D1333" w:rsidRPr="000D54E5">
        <w:rPr>
          <w:sz w:val="28"/>
          <w:szCs w:val="28"/>
        </w:rPr>
        <w:t>, quay trở l</w:t>
      </w:r>
      <w:r w:rsidR="009E33CD" w:rsidRPr="000D54E5">
        <w:rPr>
          <w:sz w:val="28"/>
          <w:szCs w:val="28"/>
        </w:rPr>
        <w:t>ạ</w:t>
      </w:r>
      <w:r w:rsidR="008D1333" w:rsidRPr="000D54E5">
        <w:rPr>
          <w:sz w:val="28"/>
          <w:szCs w:val="28"/>
        </w:rPr>
        <w:t>i để cứu hộ chúng sinh</w:t>
      </w:r>
      <w:r w:rsidR="00953F1D" w:rsidRPr="000D54E5">
        <w:rPr>
          <w:sz w:val="28"/>
          <w:szCs w:val="28"/>
        </w:rPr>
        <w:t xml:space="preserve">. </w:t>
      </w:r>
      <w:r w:rsidR="00261DDF" w:rsidRPr="000D54E5">
        <w:rPr>
          <w:i/>
          <w:sz w:val="28"/>
          <w:szCs w:val="28"/>
        </w:rPr>
        <w:t>Mười Hồi Hướng</w:t>
      </w:r>
      <w:r w:rsidR="00D0365C">
        <w:rPr>
          <w:i/>
          <w:sz w:val="28"/>
          <w:szCs w:val="28"/>
        </w:rPr>
        <w:t xml:space="preserve"> </w:t>
      </w:r>
      <w:r w:rsidR="008D1333" w:rsidRPr="000D54E5">
        <w:rPr>
          <w:sz w:val="28"/>
          <w:szCs w:val="28"/>
        </w:rPr>
        <w:t xml:space="preserve">cũng được gọi là </w:t>
      </w:r>
      <w:r w:rsidR="008D1333" w:rsidRPr="000D54E5">
        <w:rPr>
          <w:i/>
          <w:sz w:val="28"/>
          <w:szCs w:val="28"/>
        </w:rPr>
        <w:t>Mười</w:t>
      </w:r>
      <w:r w:rsidR="001D20EE" w:rsidRPr="000D54E5">
        <w:rPr>
          <w:i/>
          <w:sz w:val="28"/>
          <w:szCs w:val="28"/>
        </w:rPr>
        <w:t xml:space="preserve"> </w:t>
      </w:r>
      <w:r w:rsidR="008D1333" w:rsidRPr="000D54E5">
        <w:rPr>
          <w:i/>
          <w:sz w:val="28"/>
          <w:szCs w:val="28"/>
        </w:rPr>
        <w:t>hướng</w:t>
      </w:r>
      <w:r w:rsidR="008D1333" w:rsidRPr="000D54E5">
        <w:rPr>
          <w:sz w:val="28"/>
          <w:szCs w:val="28"/>
        </w:rPr>
        <w:t>, gồm có 10 giai vị:</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Hồi hướng cứu hộ tất cả chúng sinh nhưng lìa khỏi tướng chúng sinh:</w:t>
      </w:r>
      <w:r w:rsidRPr="000D54E5">
        <w:rPr>
          <w:sz w:val="28"/>
          <w:szCs w:val="28"/>
        </w:rPr>
        <w:t xml:space="preserve"> Thực hành sáu pháp qua bờ, bốn cách thu phục để cứu hộ chúng sinh một cách bình đẳng, không phân biệt kẻ oán người thân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Hồi hướng không ho</w:t>
      </w:r>
      <w:r w:rsidR="009E33CD" w:rsidRPr="000D54E5">
        <w:rPr>
          <w:i/>
          <w:sz w:val="28"/>
          <w:szCs w:val="28"/>
        </w:rPr>
        <w:t>ạ</w:t>
      </w:r>
      <w:r w:rsidRPr="000D54E5">
        <w:rPr>
          <w:i/>
          <w:sz w:val="28"/>
          <w:szCs w:val="28"/>
        </w:rPr>
        <w:t>i:</w:t>
      </w:r>
      <w:r w:rsidRPr="000D54E5">
        <w:rPr>
          <w:sz w:val="28"/>
          <w:szCs w:val="28"/>
        </w:rPr>
        <w:t xml:space="preserve"> Đã có được một đức tin bền chắc (không ho</w:t>
      </w:r>
      <w:r w:rsidR="009E33CD" w:rsidRPr="000D54E5">
        <w:rPr>
          <w:sz w:val="28"/>
          <w:szCs w:val="28"/>
        </w:rPr>
        <w:t>ạ</w:t>
      </w:r>
      <w:r w:rsidRPr="000D54E5">
        <w:rPr>
          <w:sz w:val="28"/>
          <w:szCs w:val="28"/>
        </w:rPr>
        <w:t>i) nơi Tam Bảo, nay đem hồi hướng căn lành ấy đến tất cả chúng sinh, làm cho họ đ</w:t>
      </w:r>
      <w:r w:rsidR="009E33CD" w:rsidRPr="000D54E5">
        <w:rPr>
          <w:sz w:val="28"/>
          <w:szCs w:val="28"/>
        </w:rPr>
        <w:t>ạ</w:t>
      </w:r>
      <w:r w:rsidRPr="000D54E5">
        <w:rPr>
          <w:sz w:val="28"/>
          <w:szCs w:val="28"/>
        </w:rPr>
        <w:t>t được nhiều lợi ích an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Hồi hướng bằng với tất cả chư Phật:</w:t>
      </w:r>
      <w:r w:rsidRPr="000D54E5">
        <w:rPr>
          <w:sz w:val="28"/>
          <w:szCs w:val="28"/>
        </w:rPr>
        <w:t xml:space="preserve"> Đồng với những việc làm của chư Phật trong ba đời, không đắm sinh tử, không xa rời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Hồi hướng đến tất cả mọi nơi:</w:t>
      </w:r>
      <w:r w:rsidRPr="000D54E5">
        <w:rPr>
          <w:sz w:val="28"/>
          <w:szCs w:val="28"/>
        </w:rPr>
        <w:t xml:space="preserve"> Lấy những căn lành tu tập được, do sức hồi hướng mà trải khắp đến tất cả mọi nơi, từ Tam Bảo cho đến chúng sinh, dùng làm các lợi ích để cúng dường và phụng sự</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Hồi hướng kho công đức vô tận:</w:t>
      </w:r>
      <w:r w:rsidRPr="000D54E5">
        <w:rPr>
          <w:sz w:val="28"/>
          <w:szCs w:val="28"/>
        </w:rPr>
        <w:t xml:space="preserve"> Tùy hỉ tất cả căn lành vô tận, hồi hướng mà làm </w:t>
      </w:r>
      <w:r w:rsidR="002E792E">
        <w:rPr>
          <w:sz w:val="28"/>
          <w:szCs w:val="28"/>
        </w:rPr>
        <w:t>Phật Sự</w:t>
      </w:r>
      <w:r w:rsidRPr="000D54E5">
        <w:rPr>
          <w:sz w:val="28"/>
          <w:szCs w:val="28"/>
        </w:rPr>
        <w:t>, để đ</w:t>
      </w:r>
      <w:r w:rsidR="009E33CD" w:rsidRPr="000D54E5">
        <w:rPr>
          <w:sz w:val="28"/>
          <w:szCs w:val="28"/>
        </w:rPr>
        <w:t>ạ</w:t>
      </w:r>
      <w:r w:rsidRPr="000D54E5">
        <w:rPr>
          <w:sz w:val="28"/>
          <w:szCs w:val="28"/>
        </w:rPr>
        <w:t>t được căn lành công đức vô tận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Hồi hướng tùy thuận căn lành bình đẳng:</w:t>
      </w:r>
      <w:r w:rsidRPr="000D54E5">
        <w:rPr>
          <w:sz w:val="28"/>
          <w:szCs w:val="28"/>
        </w:rPr>
        <w:t xml:space="preserve"> Hồi hướng những căn lành tu tập được, được chư Phật gia hộ, có thể thành đ</w:t>
      </w:r>
      <w:r w:rsidR="009E33CD" w:rsidRPr="000D54E5">
        <w:rPr>
          <w:sz w:val="28"/>
          <w:szCs w:val="28"/>
        </w:rPr>
        <w:t>ạ</w:t>
      </w:r>
      <w:r w:rsidRPr="000D54E5">
        <w:rPr>
          <w:sz w:val="28"/>
          <w:szCs w:val="28"/>
        </w:rPr>
        <w:t>t những căn lành kiên cố</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Hồi hướng tùy thuận quán sát bình đẳng tất cả chúng sinh:</w:t>
      </w:r>
      <w:r w:rsidRPr="000D54E5">
        <w:rPr>
          <w:sz w:val="28"/>
          <w:szCs w:val="28"/>
        </w:rPr>
        <w:t xml:space="preserve"> Tăng trưởng tất cả các căn lành, hồi hướng cho lợi ích tất cả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 xml:space="preserve">Hồi hướng tướng </w:t>
      </w:r>
      <w:r w:rsidR="00CC47D5">
        <w:rPr>
          <w:i/>
          <w:sz w:val="28"/>
          <w:szCs w:val="28"/>
        </w:rPr>
        <w:t>Chân Như</w:t>
      </w:r>
      <w:r w:rsidRPr="000D54E5">
        <w:rPr>
          <w:i/>
          <w:sz w:val="28"/>
          <w:szCs w:val="28"/>
        </w:rPr>
        <w:t xml:space="preserve">: </w:t>
      </w:r>
      <w:r w:rsidRPr="000D54E5">
        <w:rPr>
          <w:sz w:val="28"/>
          <w:szCs w:val="28"/>
        </w:rPr>
        <w:t xml:space="preserve">Thuận theo tướng </w:t>
      </w:r>
      <w:r w:rsidR="00CC47D5">
        <w:rPr>
          <w:sz w:val="28"/>
          <w:szCs w:val="28"/>
        </w:rPr>
        <w:t>Chân Như</w:t>
      </w:r>
      <w:r w:rsidRPr="000D54E5">
        <w:rPr>
          <w:sz w:val="28"/>
          <w:szCs w:val="28"/>
        </w:rPr>
        <w:t xml:space="preserve"> mà đem tất cả căn lành để hồi hướng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Hồi hướng giải thoát, không trói buộc, không dính mắc:</w:t>
      </w:r>
      <w:r w:rsidRPr="000D54E5">
        <w:rPr>
          <w:sz w:val="28"/>
          <w:szCs w:val="28"/>
        </w:rPr>
        <w:t xml:space="preserve"> Đối với tất cả các pháp, không ôm giữ, không bám dính, không bị ràng buộc, đ</w:t>
      </w:r>
      <w:r w:rsidR="009E33CD" w:rsidRPr="000D54E5">
        <w:rPr>
          <w:sz w:val="28"/>
          <w:szCs w:val="28"/>
        </w:rPr>
        <w:t>ạ</w:t>
      </w:r>
      <w:r w:rsidRPr="000D54E5">
        <w:rPr>
          <w:sz w:val="28"/>
          <w:szCs w:val="28"/>
        </w:rPr>
        <w:t>t được tâm giải thoát, dùng các pháp lành mà hồi hướng, thực hiện h</w:t>
      </w:r>
      <w:r w:rsidR="009E33CD" w:rsidRPr="000D54E5">
        <w:rPr>
          <w:sz w:val="28"/>
          <w:szCs w:val="28"/>
        </w:rPr>
        <w:t>ạ</w:t>
      </w:r>
      <w:r w:rsidRPr="000D54E5">
        <w:rPr>
          <w:sz w:val="28"/>
          <w:szCs w:val="28"/>
        </w:rPr>
        <w:t>nh Phổ Hiền, đầy đủ mọi công đức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Hồi hướng pháp giới vô lượng:</w:t>
      </w:r>
      <w:r w:rsidRPr="000D54E5">
        <w:rPr>
          <w:sz w:val="28"/>
          <w:szCs w:val="28"/>
        </w:rPr>
        <w:t xml:space="preserve"> Tu tập tất cả căn lành vô tận, lấy đó để hồi hướng, nguyện cầu pháp giới có được vô lượng công đức</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4B69AF" w:rsidP="00316503">
      <w:pPr>
        <w:pStyle w:val="EndnoteText"/>
        <w:jc w:val="both"/>
        <w:rPr>
          <w:sz w:val="28"/>
          <w:szCs w:val="28"/>
        </w:rPr>
      </w:pPr>
      <w:r w:rsidRPr="000D54E5">
        <w:rPr>
          <w:sz w:val="28"/>
          <w:szCs w:val="28"/>
        </w:rPr>
        <w:t>Thập Huyền Môn - Thập Huyền Duyên Khởi</w:t>
      </w:r>
    </w:p>
    <w:p w:rsidR="008D1333" w:rsidRPr="000D54E5" w:rsidRDefault="00FD5977" w:rsidP="00316503">
      <w:pPr>
        <w:pStyle w:val="EndnoteText"/>
        <w:jc w:val="both"/>
        <w:rPr>
          <w:sz w:val="28"/>
          <w:szCs w:val="28"/>
        </w:rPr>
      </w:pPr>
      <w:r w:rsidRPr="000D54E5">
        <w:rPr>
          <w:sz w:val="28"/>
          <w:szCs w:val="28"/>
        </w:rPr>
        <w:t xml:space="preserve">● </w:t>
      </w:r>
      <w:r w:rsidR="004B69AF" w:rsidRPr="000D54E5">
        <w:rPr>
          <w:sz w:val="28"/>
          <w:szCs w:val="28"/>
        </w:rPr>
        <w:t>Mư</w:t>
      </w:r>
      <w:r w:rsidR="009E33CD" w:rsidRPr="000D54E5">
        <w:rPr>
          <w:sz w:val="28"/>
          <w:szCs w:val="28"/>
        </w:rPr>
        <w:t>ờ</w:t>
      </w:r>
      <w:r w:rsidR="004B69AF" w:rsidRPr="000D54E5">
        <w:rPr>
          <w:sz w:val="28"/>
          <w:szCs w:val="28"/>
        </w:rPr>
        <w:t>i Môn M</w:t>
      </w:r>
      <w:r w:rsidR="009E33CD" w:rsidRPr="000D54E5">
        <w:rPr>
          <w:sz w:val="28"/>
          <w:szCs w:val="28"/>
        </w:rPr>
        <w:t>ầ</w:t>
      </w:r>
      <w:r w:rsidR="004B69AF" w:rsidRPr="000D54E5">
        <w:rPr>
          <w:sz w:val="28"/>
          <w:szCs w:val="28"/>
        </w:rPr>
        <w:t>u Nhi</w:t>
      </w:r>
      <w:r w:rsidR="009E33CD" w:rsidRPr="000D54E5">
        <w:rPr>
          <w:sz w:val="28"/>
          <w:szCs w:val="28"/>
        </w:rPr>
        <w:t>ệ</w:t>
      </w:r>
      <w:r w:rsidR="004B69AF" w:rsidRPr="000D54E5">
        <w:rPr>
          <w:sz w:val="28"/>
          <w:szCs w:val="28"/>
        </w:rPr>
        <w:t>m</w:t>
      </w:r>
      <w:r w:rsidR="00953F1D" w:rsidRPr="000D54E5">
        <w:rPr>
          <w:sz w:val="28"/>
          <w:szCs w:val="28"/>
        </w:rPr>
        <w:t xml:space="preserve">. </w:t>
      </w:r>
      <w:r w:rsidR="008D1333" w:rsidRPr="000D54E5">
        <w:rPr>
          <w:sz w:val="28"/>
          <w:szCs w:val="28"/>
        </w:rPr>
        <w:t>Đây là giáo lí chủ yếu của tông Hoa Nghiêm</w:t>
      </w:r>
      <w:r w:rsidR="00953F1D" w:rsidRPr="000D54E5">
        <w:rPr>
          <w:sz w:val="28"/>
          <w:szCs w:val="28"/>
        </w:rPr>
        <w:t xml:space="preserve">. </w:t>
      </w:r>
      <w:r w:rsidR="008D1333" w:rsidRPr="000D54E5">
        <w:rPr>
          <w:sz w:val="28"/>
          <w:szCs w:val="28"/>
        </w:rPr>
        <w:t xml:space="preserve">10 môn mầu nhiệm tức là từ 10 phương diện mà nói rõ cái tướng </w:t>
      </w:r>
      <w:r w:rsidR="00D0365C">
        <w:rPr>
          <w:i/>
          <w:sz w:val="28"/>
          <w:szCs w:val="28"/>
        </w:rPr>
        <w:t>Sự Sự Vô Ngại Pháp Giới</w:t>
      </w:r>
      <w:r w:rsidR="008D1333" w:rsidRPr="000D54E5">
        <w:rPr>
          <w:sz w:val="28"/>
          <w:szCs w:val="28"/>
        </w:rPr>
        <w:t xml:space="preserve"> trong bốn lo</w:t>
      </w:r>
      <w:r w:rsidR="009E33CD" w:rsidRPr="000D54E5">
        <w:rPr>
          <w:sz w:val="28"/>
          <w:szCs w:val="28"/>
        </w:rPr>
        <w:t>ạ</w:t>
      </w:r>
      <w:r w:rsidR="008D1333" w:rsidRPr="000D54E5">
        <w:rPr>
          <w:sz w:val="28"/>
          <w:szCs w:val="28"/>
        </w:rPr>
        <w:t xml:space="preserve">i pháp giới </w:t>
      </w:r>
      <w:r w:rsidR="008D1333" w:rsidRPr="000D54E5">
        <w:rPr>
          <w:i/>
          <w:sz w:val="28"/>
          <w:szCs w:val="28"/>
        </w:rPr>
        <w:t>(</w:t>
      </w:r>
      <w:r w:rsidR="00D0365C">
        <w:rPr>
          <w:i/>
          <w:sz w:val="28"/>
          <w:szCs w:val="28"/>
        </w:rPr>
        <w:t>Lí Vô Ngại Pháp Giới</w:t>
      </w:r>
      <w:r w:rsidR="008D1333" w:rsidRPr="000D54E5">
        <w:rPr>
          <w:i/>
          <w:sz w:val="28"/>
          <w:szCs w:val="28"/>
        </w:rPr>
        <w:t xml:space="preserve">, </w:t>
      </w:r>
      <w:r w:rsidR="00D0365C">
        <w:rPr>
          <w:i/>
          <w:sz w:val="28"/>
          <w:szCs w:val="28"/>
        </w:rPr>
        <w:t>Sự Vô Ngại Pháp Giới</w:t>
      </w:r>
      <w:r w:rsidR="008D1333" w:rsidRPr="000D54E5">
        <w:rPr>
          <w:i/>
          <w:sz w:val="28"/>
          <w:szCs w:val="28"/>
        </w:rPr>
        <w:t xml:space="preserve">, </w:t>
      </w:r>
      <w:r w:rsidR="00D0365C">
        <w:rPr>
          <w:i/>
          <w:sz w:val="28"/>
          <w:szCs w:val="28"/>
        </w:rPr>
        <w:t>Lí Sự Vô Ngại Pháp Giới</w:t>
      </w:r>
      <w:r w:rsidR="008D1333" w:rsidRPr="000D54E5">
        <w:rPr>
          <w:i/>
          <w:sz w:val="28"/>
          <w:szCs w:val="28"/>
        </w:rPr>
        <w:t xml:space="preserve">, </w:t>
      </w:r>
      <w:r w:rsidR="00D0365C">
        <w:rPr>
          <w:i/>
          <w:sz w:val="28"/>
          <w:szCs w:val="28"/>
        </w:rPr>
        <w:t>Sự Sự Vô Ngại Pháp Giới</w:t>
      </w:r>
      <w:r w:rsidR="008D1333" w:rsidRPr="000D54E5">
        <w:rPr>
          <w:i/>
          <w:sz w:val="28"/>
          <w:szCs w:val="28"/>
        </w:rPr>
        <w:t>)</w:t>
      </w:r>
      <w:r w:rsidR="008D1333" w:rsidRPr="000D54E5">
        <w:rPr>
          <w:sz w:val="28"/>
          <w:szCs w:val="28"/>
        </w:rPr>
        <w:t xml:space="preserve">, nhằm biểu thị yếu nghĩa: mọi hiện tượng trong vũ trụ </w:t>
      </w:r>
      <w:r w:rsidR="008D1333" w:rsidRPr="000D54E5">
        <w:rPr>
          <w:i/>
          <w:sz w:val="28"/>
          <w:szCs w:val="28"/>
        </w:rPr>
        <w:t>tức là nhau</w:t>
      </w:r>
      <w:r w:rsidR="008D1333" w:rsidRPr="000D54E5">
        <w:rPr>
          <w:sz w:val="28"/>
          <w:szCs w:val="28"/>
        </w:rPr>
        <w:t xml:space="preserve"> (tương tức),</w:t>
      </w:r>
      <w:r w:rsidR="008D1333" w:rsidRPr="000D54E5">
        <w:rPr>
          <w:i/>
          <w:sz w:val="28"/>
          <w:szCs w:val="28"/>
        </w:rPr>
        <w:t xml:space="preserve"> ở trong nhau</w:t>
      </w:r>
      <w:r w:rsidR="008D1333" w:rsidRPr="000D54E5">
        <w:rPr>
          <w:sz w:val="28"/>
          <w:szCs w:val="28"/>
        </w:rPr>
        <w:t xml:space="preserve"> (tương nhập), </w:t>
      </w:r>
      <w:r w:rsidR="008D1333" w:rsidRPr="000D54E5">
        <w:rPr>
          <w:i/>
          <w:sz w:val="28"/>
          <w:szCs w:val="28"/>
        </w:rPr>
        <w:t xml:space="preserve">tác dụng lẫn nhau </w:t>
      </w:r>
      <w:r w:rsidR="008D1333" w:rsidRPr="000D54E5">
        <w:rPr>
          <w:sz w:val="28"/>
          <w:szCs w:val="28"/>
        </w:rPr>
        <w:t xml:space="preserve">(hỗ tương tác dụng), </w:t>
      </w:r>
      <w:r w:rsidR="008D1333" w:rsidRPr="000D54E5">
        <w:rPr>
          <w:i/>
          <w:sz w:val="28"/>
          <w:szCs w:val="28"/>
        </w:rPr>
        <w:t>không chướng ng</w:t>
      </w:r>
      <w:r w:rsidR="009E33CD" w:rsidRPr="000D54E5">
        <w:rPr>
          <w:i/>
          <w:sz w:val="28"/>
          <w:szCs w:val="28"/>
        </w:rPr>
        <w:t>ạ</w:t>
      </w:r>
      <w:r w:rsidR="008D1333" w:rsidRPr="000D54E5">
        <w:rPr>
          <w:i/>
          <w:sz w:val="28"/>
          <w:szCs w:val="28"/>
        </w:rPr>
        <w:t>i nhau</w:t>
      </w:r>
      <w:r w:rsidR="008D1333" w:rsidRPr="000D54E5">
        <w:rPr>
          <w:sz w:val="28"/>
          <w:szCs w:val="28"/>
        </w:rPr>
        <w:t xml:space="preserve"> (hỗ bất tương ng</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Thông suốt được yếu nghĩa này thì có thể nhập vào đ</w:t>
      </w:r>
      <w:r w:rsidR="009E33CD" w:rsidRPr="000D54E5">
        <w:rPr>
          <w:sz w:val="28"/>
          <w:szCs w:val="28"/>
        </w:rPr>
        <w:t>ạ</w:t>
      </w:r>
      <w:r w:rsidR="008D1333" w:rsidRPr="000D54E5">
        <w:rPr>
          <w:sz w:val="28"/>
          <w:szCs w:val="28"/>
        </w:rPr>
        <w:t xml:space="preserve">i hải huyền diệu của </w:t>
      </w:r>
      <w:r w:rsidR="008D1333" w:rsidRPr="000D54E5">
        <w:rPr>
          <w:i/>
          <w:sz w:val="28"/>
          <w:szCs w:val="28"/>
        </w:rPr>
        <w:t>kinh Hoa Nghiêm</w:t>
      </w:r>
      <w:r w:rsidR="008D1333" w:rsidRPr="000D54E5">
        <w:rPr>
          <w:sz w:val="28"/>
          <w:szCs w:val="28"/>
        </w:rPr>
        <w:t xml:space="preserve">, cho nên gọi là </w:t>
      </w:r>
      <w:r w:rsidR="008D1333" w:rsidRPr="000D54E5">
        <w:rPr>
          <w:i/>
          <w:sz w:val="28"/>
          <w:szCs w:val="28"/>
        </w:rPr>
        <w:t>“huyền môn”</w:t>
      </w:r>
      <w:r w:rsidR="00953F1D" w:rsidRPr="000D54E5">
        <w:rPr>
          <w:sz w:val="28"/>
          <w:szCs w:val="28"/>
        </w:rPr>
        <w:t xml:space="preserve">. </w:t>
      </w:r>
      <w:r w:rsidR="008D1333" w:rsidRPr="000D54E5">
        <w:rPr>
          <w:sz w:val="28"/>
          <w:szCs w:val="28"/>
        </w:rPr>
        <w:t>L</w:t>
      </w:r>
      <w:r w:rsidR="009E33CD" w:rsidRPr="000D54E5">
        <w:rPr>
          <w:sz w:val="28"/>
          <w:szCs w:val="28"/>
        </w:rPr>
        <w:t>ạ</w:t>
      </w:r>
      <w:r w:rsidR="008D1333" w:rsidRPr="000D54E5">
        <w:rPr>
          <w:sz w:val="28"/>
          <w:szCs w:val="28"/>
        </w:rPr>
        <w:t xml:space="preserve">i nữa, </w:t>
      </w:r>
      <w:r w:rsidR="008D1333" w:rsidRPr="000D54E5">
        <w:rPr>
          <w:i/>
          <w:sz w:val="28"/>
          <w:szCs w:val="28"/>
        </w:rPr>
        <w:t xml:space="preserve">10 huyền môn </w:t>
      </w:r>
      <w:r w:rsidR="008D1333" w:rsidRPr="000D54E5">
        <w:rPr>
          <w:sz w:val="28"/>
          <w:szCs w:val="28"/>
        </w:rPr>
        <w:t xml:space="preserve">này đều cùng làm điều kiện cho nhau mà khởi, cho nên cũng gọi là </w:t>
      </w:r>
      <w:r w:rsidR="008D1333" w:rsidRPr="000D54E5">
        <w:rPr>
          <w:i/>
          <w:sz w:val="28"/>
          <w:szCs w:val="28"/>
        </w:rPr>
        <w:t>“duyên khởi”</w:t>
      </w:r>
      <w:r w:rsidR="00953F1D" w:rsidRPr="000D54E5">
        <w:rPr>
          <w:sz w:val="28"/>
          <w:szCs w:val="28"/>
        </w:rPr>
        <w:t xml:space="preserve">. </w:t>
      </w:r>
      <w:r w:rsidR="008D1333" w:rsidRPr="000D54E5">
        <w:rPr>
          <w:sz w:val="28"/>
          <w:szCs w:val="28"/>
        </w:rPr>
        <w:t xml:space="preserve">Xin lược thuật </w:t>
      </w:r>
      <w:r w:rsidR="008D1333" w:rsidRPr="000D54E5">
        <w:rPr>
          <w:i/>
          <w:sz w:val="28"/>
          <w:szCs w:val="28"/>
        </w:rPr>
        <w:t>10 huyền môn</w:t>
      </w:r>
      <w:r w:rsidR="008D1333" w:rsidRPr="000D54E5">
        <w:rPr>
          <w:sz w:val="28"/>
          <w:szCs w:val="28"/>
        </w:rPr>
        <w:t xml:space="preserve"> ấy như sau:</w:t>
      </w:r>
    </w:p>
    <w:p w:rsidR="008D1333" w:rsidRPr="000D54E5" w:rsidRDefault="008D1333" w:rsidP="00316503">
      <w:pPr>
        <w:pStyle w:val="EndnoteText"/>
        <w:ind w:firstLine="360"/>
        <w:jc w:val="both"/>
        <w:rPr>
          <w:sz w:val="28"/>
          <w:szCs w:val="28"/>
        </w:rPr>
      </w:pPr>
      <w:r w:rsidRPr="000D54E5">
        <w:rPr>
          <w:i/>
          <w:sz w:val="28"/>
          <w:szCs w:val="28"/>
        </w:rPr>
        <w:t>1</w:t>
      </w:r>
      <w:r w:rsidR="00953F1D" w:rsidRPr="000D54E5">
        <w:rPr>
          <w:i/>
          <w:sz w:val="28"/>
          <w:szCs w:val="28"/>
        </w:rPr>
        <w:t xml:space="preserve">. </w:t>
      </w:r>
      <w:r w:rsidR="00D0365C">
        <w:rPr>
          <w:i/>
          <w:sz w:val="28"/>
          <w:szCs w:val="28"/>
        </w:rPr>
        <w:t>Đồng Thời Cụ Túc Tương Ứng Môn</w:t>
      </w:r>
      <w:r w:rsidRPr="000D54E5">
        <w:rPr>
          <w:i/>
          <w:sz w:val="28"/>
          <w:szCs w:val="28"/>
        </w:rPr>
        <w:t>:</w:t>
      </w:r>
      <w:r w:rsidRPr="000D54E5">
        <w:rPr>
          <w:sz w:val="28"/>
          <w:szCs w:val="28"/>
        </w:rPr>
        <w:t xml:space="preserve"> Tất cả mọi hiện tượng trong vũ trụ tương ứng cùng lúc, đầy đủ trọn vẹn cùng lúc, cùng y nơi lí duyên khởi mà thành lập, một và nhiều cùng một thể tánh với nhau, không có trước sau khác biệt nhau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2</w:t>
      </w:r>
      <w:r w:rsidR="00953F1D" w:rsidRPr="000D54E5">
        <w:rPr>
          <w:i/>
          <w:sz w:val="28"/>
          <w:szCs w:val="28"/>
        </w:rPr>
        <w:t xml:space="preserve">. </w:t>
      </w:r>
      <w:r w:rsidR="00D0365C">
        <w:rPr>
          <w:i/>
          <w:sz w:val="28"/>
          <w:szCs w:val="28"/>
        </w:rPr>
        <w:t>Quảng Hiệp Tự Tại Vô Ngại Môn</w:t>
      </w:r>
      <w:r w:rsidRPr="000D54E5">
        <w:rPr>
          <w:i/>
          <w:sz w:val="28"/>
          <w:szCs w:val="28"/>
        </w:rPr>
        <w:t>:</w:t>
      </w:r>
      <w:r w:rsidRPr="000D54E5">
        <w:rPr>
          <w:sz w:val="28"/>
          <w:szCs w:val="28"/>
        </w:rPr>
        <w:t xml:space="preserve"> Không gian rộng hẹp có vẻ như mâu thuẫn nhau, nhưng chính sự mâu thuẫn ấy l</w:t>
      </w:r>
      <w:r w:rsidR="009E33CD" w:rsidRPr="000D54E5">
        <w:rPr>
          <w:sz w:val="28"/>
          <w:szCs w:val="28"/>
        </w:rPr>
        <w:t>ạ</w:t>
      </w:r>
      <w:r w:rsidRPr="000D54E5">
        <w:rPr>
          <w:sz w:val="28"/>
          <w:szCs w:val="28"/>
        </w:rPr>
        <w:t>i là môi giới để mọi hiện tượng có thể “tương tức tương nhập”; cho nên cái rộng và cái hẹp hoàn toàn tự t</w:t>
      </w:r>
      <w:r w:rsidR="009E33CD" w:rsidRPr="000D54E5">
        <w:rPr>
          <w:sz w:val="28"/>
          <w:szCs w:val="28"/>
        </w:rPr>
        <w:t>ạ</w:t>
      </w:r>
      <w:r w:rsidRPr="000D54E5">
        <w:rPr>
          <w:sz w:val="28"/>
          <w:szCs w:val="28"/>
        </w:rPr>
        <w:t>i viên dung, không có tính chướng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3</w:t>
      </w:r>
      <w:r w:rsidR="00953F1D" w:rsidRPr="000D54E5">
        <w:rPr>
          <w:i/>
          <w:sz w:val="28"/>
          <w:szCs w:val="28"/>
        </w:rPr>
        <w:t xml:space="preserve">. </w:t>
      </w:r>
      <w:r w:rsidR="00D0365C">
        <w:rPr>
          <w:i/>
          <w:sz w:val="28"/>
          <w:szCs w:val="28"/>
        </w:rPr>
        <w:t>Nhất Đa Tương Dung Bất Đồng Môn</w:t>
      </w:r>
      <w:r w:rsidRPr="000D54E5">
        <w:rPr>
          <w:i/>
          <w:sz w:val="28"/>
          <w:szCs w:val="28"/>
        </w:rPr>
        <w:t>:</w:t>
      </w:r>
      <w:r w:rsidRPr="000D54E5">
        <w:rPr>
          <w:sz w:val="28"/>
          <w:szCs w:val="28"/>
        </w:rPr>
        <w:t xml:space="preserve"> Một hiện tượng và nhiều hiện tượng dung nhiếp nhau, trong một hiện tượng có đầy đủ nhiều hiện tượng, trong nhiều hiện tượng có dung chứa một hiện tượng; một và nhiều nhập vào, ở trong nhau hoàn toàn </w:t>
      </w:r>
      <w:r w:rsidR="009E254C">
        <w:rPr>
          <w:sz w:val="28"/>
          <w:szCs w:val="28"/>
        </w:rPr>
        <w:t>Vô Ngại</w:t>
      </w:r>
      <w:r w:rsidRPr="000D54E5">
        <w:rPr>
          <w:sz w:val="28"/>
          <w:szCs w:val="28"/>
        </w:rPr>
        <w:t>, nhưng tính chất và tướng tr</w:t>
      </w:r>
      <w:r w:rsidR="009E33CD" w:rsidRPr="000D54E5">
        <w:rPr>
          <w:sz w:val="28"/>
          <w:szCs w:val="28"/>
        </w:rPr>
        <w:t>ạ</w:t>
      </w:r>
      <w:r w:rsidRPr="000D54E5">
        <w:rPr>
          <w:sz w:val="28"/>
          <w:szCs w:val="28"/>
        </w:rPr>
        <w:t>ng khác nhau của chúng vẫn không mất</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4</w:t>
      </w:r>
      <w:r w:rsidR="00953F1D" w:rsidRPr="000D54E5">
        <w:rPr>
          <w:i/>
          <w:sz w:val="28"/>
          <w:szCs w:val="28"/>
        </w:rPr>
        <w:t xml:space="preserve">. </w:t>
      </w:r>
      <w:r w:rsidR="00D0365C">
        <w:rPr>
          <w:i/>
          <w:sz w:val="28"/>
          <w:szCs w:val="28"/>
        </w:rPr>
        <w:t>Chư Pháp Tương Tức Tự Tại Môn</w:t>
      </w:r>
      <w:r w:rsidRPr="000D54E5">
        <w:rPr>
          <w:i/>
          <w:sz w:val="28"/>
          <w:szCs w:val="28"/>
        </w:rPr>
        <w:t>:</w:t>
      </w:r>
      <w:r w:rsidRPr="000D54E5">
        <w:rPr>
          <w:sz w:val="28"/>
          <w:szCs w:val="28"/>
        </w:rPr>
        <w:t xml:space="preserve"> Mọi sự vật tức là nhau; sự vật này tức là sự vật kia, sự vật kia tức là sự vật này; một sự vật tức là nhiều sự vật, nhiều sự vật tức là một sự vật; vật dơ tức là vật s</w:t>
      </w:r>
      <w:r w:rsidR="009E33CD" w:rsidRPr="000D54E5">
        <w:rPr>
          <w:sz w:val="28"/>
          <w:szCs w:val="28"/>
        </w:rPr>
        <w:t>ạ</w:t>
      </w:r>
      <w:r w:rsidRPr="000D54E5">
        <w:rPr>
          <w:sz w:val="28"/>
          <w:szCs w:val="28"/>
        </w:rPr>
        <w:t>ch, vật s</w:t>
      </w:r>
      <w:r w:rsidR="009E33CD" w:rsidRPr="000D54E5">
        <w:rPr>
          <w:sz w:val="28"/>
          <w:szCs w:val="28"/>
        </w:rPr>
        <w:t>ạ</w:t>
      </w:r>
      <w:r w:rsidRPr="000D54E5">
        <w:rPr>
          <w:sz w:val="28"/>
          <w:szCs w:val="28"/>
        </w:rPr>
        <w:t>ch tức là vật dơ; vật nhỏ tức là vật lớn, vật lớn tức là vật nhỏ; thô lậu tức là vi diệu, vi diệu tức là thô lậu;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tất cả đều dung nhiếp nhau mà vẫn tự t</w:t>
      </w:r>
      <w:r w:rsidR="009E33CD" w:rsidRPr="000D54E5">
        <w:rPr>
          <w:sz w:val="28"/>
          <w:szCs w:val="28"/>
        </w:rPr>
        <w:t>ạ</w:t>
      </w:r>
      <w:r w:rsidRPr="000D54E5">
        <w:rPr>
          <w:sz w:val="28"/>
          <w:szCs w:val="28"/>
        </w:rPr>
        <w:t xml:space="preserve">i </w:t>
      </w:r>
      <w:r w:rsidR="009E254C">
        <w:rPr>
          <w:sz w:val="28"/>
          <w:szCs w:val="28"/>
        </w:rPr>
        <w:t>Vô Ngại</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5</w:t>
      </w:r>
      <w:r w:rsidR="00953F1D" w:rsidRPr="000D54E5">
        <w:rPr>
          <w:i/>
          <w:sz w:val="28"/>
          <w:szCs w:val="28"/>
        </w:rPr>
        <w:t xml:space="preserve">. </w:t>
      </w:r>
      <w:r w:rsidR="00D0365C">
        <w:rPr>
          <w:i/>
          <w:sz w:val="28"/>
          <w:szCs w:val="28"/>
        </w:rPr>
        <w:t>Ẩn Mật Hiển Liễu Câu Thành Môn</w:t>
      </w:r>
      <w:r w:rsidRPr="000D54E5">
        <w:rPr>
          <w:i/>
          <w:sz w:val="28"/>
          <w:szCs w:val="28"/>
        </w:rPr>
        <w:t>:</w:t>
      </w:r>
      <w:r w:rsidRPr="000D54E5">
        <w:rPr>
          <w:sz w:val="28"/>
          <w:szCs w:val="28"/>
        </w:rPr>
        <w:t xml:space="preserve"> Khi một vật có mặt, hiển lộ ra, thì nhiều vật khác ẩn kín, không có mặt; vật hiển lộ ra và nhiều vật ẩn kín ấy đều cùng chung một thể tánh, và đồng thời cùng thành lập</w:t>
      </w:r>
      <w:r w:rsidR="00953F1D" w:rsidRPr="000D54E5">
        <w:rPr>
          <w:sz w:val="28"/>
          <w:szCs w:val="28"/>
        </w:rPr>
        <w:t xml:space="preserve">. </w:t>
      </w:r>
      <w:r w:rsidRPr="000D54E5">
        <w:rPr>
          <w:sz w:val="28"/>
          <w:szCs w:val="28"/>
        </w:rPr>
        <w:t>Một pháp và tất cả pháp là cùng một thể tánh</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6</w:t>
      </w:r>
      <w:r w:rsidR="00953F1D" w:rsidRPr="000D54E5">
        <w:rPr>
          <w:i/>
          <w:sz w:val="28"/>
          <w:szCs w:val="28"/>
        </w:rPr>
        <w:t xml:space="preserve">. </w:t>
      </w:r>
      <w:r w:rsidR="00D0365C">
        <w:rPr>
          <w:i/>
          <w:sz w:val="28"/>
          <w:szCs w:val="28"/>
        </w:rPr>
        <w:t>Vi Tế Tương Dung An Lập Môn</w:t>
      </w:r>
      <w:r w:rsidRPr="000D54E5">
        <w:rPr>
          <w:i/>
          <w:sz w:val="28"/>
          <w:szCs w:val="28"/>
        </w:rPr>
        <w:t>:</w:t>
      </w:r>
      <w:r w:rsidRPr="000D54E5">
        <w:rPr>
          <w:sz w:val="28"/>
          <w:szCs w:val="28"/>
        </w:rPr>
        <w:t xml:space="preserve"> Môn này cũng nằm trong nội dung giáo lí </w:t>
      </w:r>
      <w:r w:rsidRPr="000D54E5">
        <w:rPr>
          <w:i/>
          <w:sz w:val="28"/>
          <w:szCs w:val="28"/>
        </w:rPr>
        <w:t>“tương tức tương nhập”</w:t>
      </w:r>
      <w:r w:rsidRPr="000D54E5">
        <w:rPr>
          <w:sz w:val="28"/>
          <w:szCs w:val="28"/>
        </w:rPr>
        <w:t>, nhưng đặc biệt nhấn m</w:t>
      </w:r>
      <w:r w:rsidR="009E33CD" w:rsidRPr="000D54E5">
        <w:rPr>
          <w:sz w:val="28"/>
          <w:szCs w:val="28"/>
        </w:rPr>
        <w:t>ạ</w:t>
      </w:r>
      <w:r w:rsidRPr="000D54E5">
        <w:rPr>
          <w:sz w:val="28"/>
          <w:szCs w:val="28"/>
        </w:rPr>
        <w:t>nh về tướng của sự vật</w:t>
      </w:r>
      <w:r w:rsidR="00953F1D" w:rsidRPr="000D54E5">
        <w:rPr>
          <w:sz w:val="28"/>
          <w:szCs w:val="28"/>
        </w:rPr>
        <w:t xml:space="preserve">. </w:t>
      </w:r>
      <w:r w:rsidRPr="000D54E5">
        <w:rPr>
          <w:sz w:val="28"/>
          <w:szCs w:val="28"/>
        </w:rPr>
        <w:t xml:space="preserve">Chữ </w:t>
      </w:r>
      <w:r w:rsidRPr="000D54E5">
        <w:rPr>
          <w:i/>
          <w:sz w:val="28"/>
          <w:szCs w:val="28"/>
        </w:rPr>
        <w:t>“vi tế”</w:t>
      </w:r>
      <w:r w:rsidRPr="000D54E5">
        <w:rPr>
          <w:sz w:val="28"/>
          <w:szCs w:val="28"/>
        </w:rPr>
        <w:t xml:space="preserve"> có 3 ý nghĩa: - vật được chứa rất nhỏ, như h</w:t>
      </w:r>
      <w:r w:rsidR="009E33CD" w:rsidRPr="000D54E5">
        <w:rPr>
          <w:sz w:val="28"/>
          <w:szCs w:val="28"/>
        </w:rPr>
        <w:t>ạ</w:t>
      </w:r>
      <w:r w:rsidRPr="000D54E5">
        <w:rPr>
          <w:sz w:val="28"/>
          <w:szCs w:val="28"/>
        </w:rPr>
        <w:t>t cải được chứa trong chiếc bình thủy tinh; - vật chứa rất nhỏ, như một vi trần chứa hằng sa thế giới; - vi tế khó biết được, như vi trần và quốc độ có thể dung chứa nhau, việc này quá vi tế nên rất khó biết</w:t>
      </w:r>
      <w:r w:rsidR="00953F1D" w:rsidRPr="000D54E5">
        <w:rPr>
          <w:sz w:val="28"/>
          <w:szCs w:val="28"/>
        </w:rPr>
        <w:t xml:space="preserve">. </w:t>
      </w:r>
      <w:r w:rsidRPr="000D54E5">
        <w:rPr>
          <w:sz w:val="28"/>
          <w:szCs w:val="28"/>
        </w:rPr>
        <w:t>Một pháp dung nhiếp nhiều pháp, pháp nhỏ nhập trong pháp lớn; nhưng tướng một và tướng nhiều không bị hủy ho</w:t>
      </w:r>
      <w:r w:rsidR="009E33CD" w:rsidRPr="000D54E5">
        <w:rPr>
          <w:sz w:val="28"/>
          <w:szCs w:val="28"/>
        </w:rPr>
        <w:t>ạ</w:t>
      </w:r>
      <w:r w:rsidRPr="000D54E5">
        <w:rPr>
          <w:sz w:val="28"/>
          <w:szCs w:val="28"/>
        </w:rPr>
        <w:t>i, tướng nhỏ và tướng lớn không bị t</w:t>
      </w:r>
      <w:r w:rsidR="009E33CD" w:rsidRPr="000D54E5">
        <w:rPr>
          <w:sz w:val="28"/>
          <w:szCs w:val="28"/>
        </w:rPr>
        <w:t>ạ</w:t>
      </w:r>
      <w:r w:rsidRPr="000D54E5">
        <w:rPr>
          <w:sz w:val="28"/>
          <w:szCs w:val="28"/>
        </w:rPr>
        <w:t>p lo</w:t>
      </w:r>
      <w:r w:rsidR="009E33CD" w:rsidRPr="000D54E5">
        <w:rPr>
          <w:sz w:val="28"/>
          <w:szCs w:val="28"/>
        </w:rPr>
        <w:t>ạ</w:t>
      </w:r>
      <w:r w:rsidRPr="000D54E5">
        <w:rPr>
          <w:sz w:val="28"/>
          <w:szCs w:val="28"/>
        </w:rPr>
        <w:t xml:space="preserve">n, trật tự tề chỉnh, cho nên gọi là </w:t>
      </w:r>
      <w:r w:rsidRPr="000D54E5">
        <w:rPr>
          <w:i/>
          <w:sz w:val="28"/>
          <w:szCs w:val="28"/>
        </w:rPr>
        <w:t>“an lập”</w:t>
      </w:r>
      <w:r w:rsidR="00953F1D" w:rsidRPr="000D54E5">
        <w:rPr>
          <w:i/>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7</w:t>
      </w:r>
      <w:r w:rsidR="00953F1D" w:rsidRPr="000D54E5">
        <w:rPr>
          <w:i/>
          <w:sz w:val="28"/>
          <w:szCs w:val="28"/>
        </w:rPr>
        <w:t xml:space="preserve">. </w:t>
      </w:r>
      <w:r w:rsidR="00D0365C">
        <w:rPr>
          <w:i/>
          <w:sz w:val="28"/>
          <w:szCs w:val="28"/>
        </w:rPr>
        <w:t>Nhân Đà La Võng Pháp Giới Môn</w:t>
      </w:r>
      <w:r w:rsidRPr="000D54E5">
        <w:rPr>
          <w:i/>
          <w:sz w:val="28"/>
          <w:szCs w:val="28"/>
        </w:rPr>
        <w:t>:</w:t>
      </w:r>
      <w:r w:rsidRPr="000D54E5">
        <w:rPr>
          <w:sz w:val="28"/>
          <w:szCs w:val="28"/>
        </w:rPr>
        <w:t xml:space="preserve"> Sum la v</w:t>
      </w:r>
      <w:r w:rsidR="009E33CD" w:rsidRPr="000D54E5">
        <w:rPr>
          <w:sz w:val="28"/>
          <w:szCs w:val="28"/>
        </w:rPr>
        <w:t>ạ</w:t>
      </w:r>
      <w:r w:rsidRPr="000D54E5">
        <w:rPr>
          <w:sz w:val="28"/>
          <w:szCs w:val="28"/>
        </w:rPr>
        <w:t>n tượng trong vũ trụ, mỗi mỗi đều hiển lộ nhau, làm thành nhau, sinh khởi nhau, trùng trùng vô tận, giống như tấm lưới treo ở cung trời Đế Thích</w:t>
      </w:r>
      <w:r w:rsidR="00953F1D" w:rsidRPr="000D54E5">
        <w:rPr>
          <w:sz w:val="28"/>
          <w:szCs w:val="28"/>
        </w:rPr>
        <w:t xml:space="preserve">. </w:t>
      </w:r>
      <w:r w:rsidRPr="000D54E5">
        <w:rPr>
          <w:sz w:val="28"/>
          <w:szCs w:val="28"/>
        </w:rPr>
        <w:t>– Tấm lưới treo ở cung điện trời Đế Thích, mỗi mắt lưới đều có gắn ngọc minh châu</w:t>
      </w:r>
      <w:r w:rsidR="00953F1D" w:rsidRPr="000D54E5">
        <w:rPr>
          <w:sz w:val="28"/>
          <w:szCs w:val="28"/>
        </w:rPr>
        <w:t xml:space="preserve">. </w:t>
      </w:r>
      <w:r w:rsidRPr="000D54E5">
        <w:rPr>
          <w:sz w:val="28"/>
          <w:szCs w:val="28"/>
        </w:rPr>
        <w:t>Những h</w:t>
      </w:r>
      <w:r w:rsidR="009E33CD" w:rsidRPr="000D54E5">
        <w:rPr>
          <w:sz w:val="28"/>
          <w:szCs w:val="28"/>
        </w:rPr>
        <w:t>ạ</w:t>
      </w:r>
      <w:r w:rsidRPr="000D54E5">
        <w:rPr>
          <w:sz w:val="28"/>
          <w:szCs w:val="28"/>
        </w:rPr>
        <w:t>t ngọc này trong suốt, chiếu sáng lẫn nhau, hiện hình trong nhau, trùng trùng vô tận, không gian thì có h</w:t>
      </w:r>
      <w:r w:rsidR="009E33CD" w:rsidRPr="000D54E5">
        <w:rPr>
          <w:sz w:val="28"/>
          <w:szCs w:val="28"/>
        </w:rPr>
        <w:t>ạ</w:t>
      </w:r>
      <w:r w:rsidRPr="000D54E5">
        <w:rPr>
          <w:sz w:val="28"/>
          <w:szCs w:val="28"/>
        </w:rPr>
        <w:t>n mà cảnh giới thì vô cùng</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8</w:t>
      </w:r>
      <w:r w:rsidR="00953F1D" w:rsidRPr="000D54E5">
        <w:rPr>
          <w:i/>
          <w:sz w:val="28"/>
          <w:szCs w:val="28"/>
        </w:rPr>
        <w:t xml:space="preserve">. </w:t>
      </w:r>
      <w:r w:rsidR="00D0365C">
        <w:rPr>
          <w:i/>
          <w:sz w:val="28"/>
          <w:szCs w:val="28"/>
        </w:rPr>
        <w:t>Thác Sự Hiển Pháp Sinh Giải Môn</w:t>
      </w:r>
      <w:r w:rsidRPr="000D54E5">
        <w:rPr>
          <w:i/>
          <w:sz w:val="28"/>
          <w:szCs w:val="28"/>
        </w:rPr>
        <w:t xml:space="preserve">: </w:t>
      </w:r>
      <w:r w:rsidRPr="000D54E5">
        <w:rPr>
          <w:sz w:val="28"/>
          <w:szCs w:val="28"/>
        </w:rPr>
        <w:t>Chân lí thâm diệu khó hiểu, có thể nhìn nơi những sự vật cụ thể thông thường mà hiểu được; như thế là vì, cái ý nghĩa sâu xa của chân lí vốn đã hàm chứa sẵn trong những sự vật cụ thể thông thường</w:t>
      </w:r>
      <w:r w:rsidR="00953F1D" w:rsidRPr="000D54E5">
        <w:rPr>
          <w:sz w:val="28"/>
          <w:szCs w:val="28"/>
        </w:rPr>
        <w:t xml:space="preserve">. </w:t>
      </w:r>
      <w:r w:rsidRPr="000D54E5">
        <w:rPr>
          <w:sz w:val="28"/>
          <w:szCs w:val="28"/>
        </w:rPr>
        <w:t>Như thế tức là, sự vật cụ thể thông thường và chân lí nó biểu hiện là một, không phải hai, không khác biệt; sự vật cụ thể tức là chân lí, chân lí tức là sự vật cụ thể</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9</w:t>
      </w:r>
      <w:r w:rsidR="00953F1D" w:rsidRPr="000D54E5">
        <w:rPr>
          <w:i/>
          <w:sz w:val="28"/>
          <w:szCs w:val="28"/>
        </w:rPr>
        <w:t xml:space="preserve">. </w:t>
      </w:r>
      <w:r w:rsidR="00D0365C">
        <w:rPr>
          <w:i/>
          <w:sz w:val="28"/>
          <w:szCs w:val="28"/>
        </w:rPr>
        <w:t>Thập Thế Cách Pháp Dị Thành Môn</w:t>
      </w:r>
      <w:r w:rsidRPr="000D54E5">
        <w:rPr>
          <w:i/>
          <w:sz w:val="28"/>
          <w:szCs w:val="28"/>
        </w:rPr>
        <w:t>:</w:t>
      </w:r>
      <w:r w:rsidRPr="000D54E5">
        <w:rPr>
          <w:sz w:val="28"/>
          <w:szCs w:val="28"/>
        </w:rPr>
        <w:t xml:space="preserve"> </w:t>
      </w:r>
      <w:r w:rsidRPr="000D54E5">
        <w:rPr>
          <w:i/>
          <w:sz w:val="28"/>
          <w:szCs w:val="28"/>
        </w:rPr>
        <w:t>3 đời</w:t>
      </w:r>
      <w:r w:rsidRPr="000D54E5">
        <w:rPr>
          <w:sz w:val="28"/>
          <w:szCs w:val="28"/>
        </w:rPr>
        <w:t xml:space="preserve"> quá khứ, hiện t</w:t>
      </w:r>
      <w:r w:rsidR="009E33CD" w:rsidRPr="000D54E5">
        <w:rPr>
          <w:sz w:val="28"/>
          <w:szCs w:val="28"/>
        </w:rPr>
        <w:t>ạ</w:t>
      </w:r>
      <w:r w:rsidRPr="000D54E5">
        <w:rPr>
          <w:sz w:val="28"/>
          <w:szCs w:val="28"/>
        </w:rPr>
        <w:t>i và vị lai, mỗi đời l</w:t>
      </w:r>
      <w:r w:rsidR="009E33CD" w:rsidRPr="000D54E5">
        <w:rPr>
          <w:sz w:val="28"/>
          <w:szCs w:val="28"/>
        </w:rPr>
        <w:t>ạ</w:t>
      </w:r>
      <w:r w:rsidRPr="000D54E5">
        <w:rPr>
          <w:sz w:val="28"/>
          <w:szCs w:val="28"/>
        </w:rPr>
        <w:t>i bao gồm 3 đời quá khứ, hiện t</w:t>
      </w:r>
      <w:r w:rsidR="009E33CD" w:rsidRPr="000D54E5">
        <w:rPr>
          <w:sz w:val="28"/>
          <w:szCs w:val="28"/>
        </w:rPr>
        <w:t>ạ</w:t>
      </w:r>
      <w:r w:rsidRPr="000D54E5">
        <w:rPr>
          <w:sz w:val="28"/>
          <w:szCs w:val="28"/>
        </w:rPr>
        <w:t xml:space="preserve">i và vị lai; như thế tức là, 3 đời mà hàm chứa </w:t>
      </w:r>
      <w:r w:rsidRPr="000D54E5">
        <w:rPr>
          <w:i/>
          <w:sz w:val="28"/>
          <w:szCs w:val="28"/>
        </w:rPr>
        <w:t>9 đời</w:t>
      </w:r>
      <w:r w:rsidR="00953F1D" w:rsidRPr="000D54E5">
        <w:rPr>
          <w:sz w:val="28"/>
          <w:szCs w:val="28"/>
        </w:rPr>
        <w:t xml:space="preserve">. </w:t>
      </w:r>
      <w:r w:rsidRPr="000D54E5">
        <w:rPr>
          <w:sz w:val="28"/>
          <w:szCs w:val="28"/>
        </w:rPr>
        <w:t xml:space="preserve">9 đời này cũng chỉ thu nhiếp vào trong </w:t>
      </w:r>
      <w:r w:rsidRPr="000D54E5">
        <w:rPr>
          <w:i/>
          <w:sz w:val="28"/>
          <w:szCs w:val="28"/>
        </w:rPr>
        <w:t>một niệm</w:t>
      </w:r>
      <w:r w:rsidRPr="000D54E5">
        <w:rPr>
          <w:sz w:val="28"/>
          <w:szCs w:val="28"/>
        </w:rPr>
        <w:t xml:space="preserve"> hiện tiền; vậy một niệm là tổng quát, 9 đời là chi tiết, hợp tổng quát và chi tiết l</w:t>
      </w:r>
      <w:r w:rsidR="009E33CD" w:rsidRPr="000D54E5">
        <w:rPr>
          <w:sz w:val="28"/>
          <w:szCs w:val="28"/>
        </w:rPr>
        <w:t>ạ</w:t>
      </w:r>
      <w:r w:rsidRPr="000D54E5">
        <w:rPr>
          <w:sz w:val="28"/>
          <w:szCs w:val="28"/>
        </w:rPr>
        <w:t xml:space="preserve">i với nhau, gọi là </w:t>
      </w:r>
      <w:r w:rsidRPr="000D54E5">
        <w:rPr>
          <w:i/>
          <w:sz w:val="28"/>
          <w:szCs w:val="28"/>
        </w:rPr>
        <w:t>“10 đời”</w:t>
      </w:r>
      <w:r w:rsidRPr="000D54E5">
        <w:rPr>
          <w:sz w:val="28"/>
          <w:szCs w:val="28"/>
        </w:rPr>
        <w:t xml:space="preserve"> </w:t>
      </w:r>
      <w:r w:rsidRPr="000D54E5">
        <w:rPr>
          <w:i/>
          <w:sz w:val="28"/>
          <w:szCs w:val="28"/>
        </w:rPr>
        <w:t>(</w:t>
      </w:r>
      <w:r w:rsidR="00D0365C">
        <w:rPr>
          <w:i/>
          <w:sz w:val="28"/>
          <w:szCs w:val="28"/>
        </w:rPr>
        <w:t>Thập Thế</w:t>
      </w:r>
      <w:r w:rsidRPr="000D54E5">
        <w:rPr>
          <w:i/>
          <w:sz w:val="28"/>
          <w:szCs w:val="28"/>
        </w:rPr>
        <w:t>)</w:t>
      </w:r>
      <w:r w:rsidR="00953F1D" w:rsidRPr="000D54E5">
        <w:rPr>
          <w:sz w:val="28"/>
          <w:szCs w:val="28"/>
        </w:rPr>
        <w:t xml:space="preserve">. </w:t>
      </w:r>
      <w:r w:rsidRPr="000D54E5">
        <w:rPr>
          <w:sz w:val="28"/>
          <w:szCs w:val="28"/>
        </w:rPr>
        <w:t xml:space="preserve">Nhưng 10 đời ấy vẫn phân biệt rõ ràng, không hề lẫn lộn, gọi là </w:t>
      </w:r>
      <w:r w:rsidRPr="000D54E5">
        <w:rPr>
          <w:i/>
          <w:sz w:val="28"/>
          <w:szCs w:val="28"/>
        </w:rPr>
        <w:t>“cách pháp”</w:t>
      </w:r>
      <w:r w:rsidR="00953F1D" w:rsidRPr="000D54E5">
        <w:rPr>
          <w:sz w:val="28"/>
          <w:szCs w:val="28"/>
        </w:rPr>
        <w:t xml:space="preserve">. </w:t>
      </w:r>
      <w:r w:rsidRPr="000D54E5">
        <w:rPr>
          <w:sz w:val="28"/>
          <w:szCs w:val="28"/>
        </w:rPr>
        <w:t xml:space="preserve">10 đời tuy khu biệt nhưng tương tức tương nhập; tương tức tương nhập nhưng cái tướng dài ngắn, trước sau không hề mất, gọi là </w:t>
      </w:r>
      <w:r w:rsidRPr="000D54E5">
        <w:rPr>
          <w:i/>
          <w:sz w:val="28"/>
          <w:szCs w:val="28"/>
        </w:rPr>
        <w:t>“dị thành”</w:t>
      </w:r>
      <w:r w:rsidR="00953F1D" w:rsidRPr="000D54E5">
        <w:rPr>
          <w:sz w:val="28"/>
          <w:szCs w:val="28"/>
        </w:rPr>
        <w:t xml:space="preserve">. </w:t>
      </w:r>
      <w:r w:rsidRPr="000D54E5">
        <w:rPr>
          <w:sz w:val="28"/>
          <w:szCs w:val="28"/>
        </w:rPr>
        <w:t xml:space="preserve">Thời gian vốn vô thỉ vô chung, 3 đời làm nhân quả cho nhau, dung nhiếp nhau, cho nên một niệm tức là vô lượng kiếp, vô lượng kiếp tức là một niệm; đó là tính viên dung </w:t>
      </w:r>
      <w:r w:rsidR="009E254C">
        <w:rPr>
          <w:sz w:val="28"/>
          <w:szCs w:val="28"/>
        </w:rPr>
        <w:t>Vô Ngại</w:t>
      </w:r>
      <w:r w:rsidRPr="000D54E5">
        <w:rPr>
          <w:sz w:val="28"/>
          <w:szCs w:val="28"/>
        </w:rPr>
        <w:t xml:space="preserve"> của thời gian</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10</w:t>
      </w:r>
      <w:r w:rsidR="00953F1D" w:rsidRPr="000D54E5">
        <w:rPr>
          <w:i/>
          <w:sz w:val="28"/>
          <w:szCs w:val="28"/>
        </w:rPr>
        <w:t xml:space="preserve">. </w:t>
      </w:r>
      <w:r w:rsidR="00D0365C">
        <w:rPr>
          <w:i/>
          <w:sz w:val="28"/>
          <w:szCs w:val="28"/>
        </w:rPr>
        <w:t>Chủ Bạn Viên Minh Cụ Đức Môn</w:t>
      </w:r>
      <w:r w:rsidRPr="000D54E5">
        <w:rPr>
          <w:i/>
          <w:sz w:val="28"/>
          <w:szCs w:val="28"/>
        </w:rPr>
        <w:t>:</w:t>
      </w:r>
      <w:r w:rsidRPr="000D54E5">
        <w:rPr>
          <w:sz w:val="28"/>
          <w:szCs w:val="28"/>
        </w:rPr>
        <w:t xml:space="preserve"> Mọi hiện tượng đều là duyên khởi, cho nên, hiện tượng nào được nêu lên, thì hiện tượng ấy là </w:t>
      </w:r>
      <w:r w:rsidRPr="000D54E5">
        <w:rPr>
          <w:i/>
          <w:sz w:val="28"/>
          <w:szCs w:val="28"/>
        </w:rPr>
        <w:t>chủ</w:t>
      </w:r>
      <w:r w:rsidRPr="000D54E5">
        <w:rPr>
          <w:sz w:val="28"/>
          <w:szCs w:val="28"/>
        </w:rPr>
        <w:t xml:space="preserve"> trong lúc đó, còn tất cả các hiện tượng khác là </w:t>
      </w:r>
      <w:r w:rsidRPr="000D54E5">
        <w:rPr>
          <w:i/>
          <w:sz w:val="28"/>
          <w:szCs w:val="28"/>
        </w:rPr>
        <w:t>b</w:t>
      </w:r>
      <w:r w:rsidR="009E33CD" w:rsidRPr="000D54E5">
        <w:rPr>
          <w:i/>
          <w:sz w:val="28"/>
          <w:szCs w:val="28"/>
        </w:rPr>
        <w:t>ạ</w:t>
      </w:r>
      <w:r w:rsidRPr="000D54E5">
        <w:rPr>
          <w:i/>
          <w:sz w:val="28"/>
          <w:szCs w:val="28"/>
        </w:rPr>
        <w:t>n</w:t>
      </w:r>
      <w:r w:rsidR="00953F1D" w:rsidRPr="000D54E5">
        <w:rPr>
          <w:sz w:val="28"/>
          <w:szCs w:val="28"/>
        </w:rPr>
        <w:t xml:space="preserve">. </w:t>
      </w:r>
      <w:r w:rsidRPr="000D54E5">
        <w:rPr>
          <w:sz w:val="28"/>
          <w:szCs w:val="28"/>
        </w:rPr>
        <w:t>Cứ như thế, sum la v</w:t>
      </w:r>
      <w:r w:rsidR="009E33CD" w:rsidRPr="000D54E5">
        <w:rPr>
          <w:sz w:val="28"/>
          <w:szCs w:val="28"/>
        </w:rPr>
        <w:t>ạ</w:t>
      </w:r>
      <w:r w:rsidRPr="000D54E5">
        <w:rPr>
          <w:sz w:val="28"/>
          <w:szCs w:val="28"/>
        </w:rPr>
        <w:t>n tượng đều cùng nhau làm chủ làm b</w:t>
      </w:r>
      <w:r w:rsidR="009E33CD" w:rsidRPr="000D54E5">
        <w:rPr>
          <w:sz w:val="28"/>
          <w:szCs w:val="28"/>
        </w:rPr>
        <w:t>ạ</w:t>
      </w:r>
      <w:r w:rsidRPr="000D54E5">
        <w:rPr>
          <w:sz w:val="28"/>
          <w:szCs w:val="28"/>
        </w:rPr>
        <w:t>n, không hề trắc trở chướng ng</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Nếu sáng tỏ trọn vẹn yếu nghĩa này, thì </w:t>
      </w:r>
      <w:r w:rsidR="0082568E">
        <w:rPr>
          <w:sz w:val="28"/>
          <w:szCs w:val="28"/>
        </w:rPr>
        <w:t>Quán Chiếu</w:t>
      </w:r>
      <w:r w:rsidRPr="000D54E5">
        <w:rPr>
          <w:sz w:val="28"/>
          <w:szCs w:val="28"/>
        </w:rPr>
        <w:t xml:space="preserve"> bất cứ một pháp nào cũng đều đầy đủ vô tận đức tướng</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Phổ Hiền Thập Nguyện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Nguy</w:t>
      </w:r>
      <w:r w:rsidR="009E33CD" w:rsidRPr="000D54E5">
        <w:rPr>
          <w:sz w:val="28"/>
          <w:szCs w:val="28"/>
        </w:rPr>
        <w:t>ệ</w:t>
      </w:r>
      <w:r w:rsidR="005070F9" w:rsidRPr="000D54E5">
        <w:rPr>
          <w:sz w:val="28"/>
          <w:szCs w:val="28"/>
        </w:rPr>
        <w:t>n L</w:t>
      </w:r>
      <w:r w:rsidR="009E33CD" w:rsidRPr="000D54E5">
        <w:rPr>
          <w:sz w:val="28"/>
          <w:szCs w:val="28"/>
        </w:rPr>
        <w:t>ớ</w:t>
      </w:r>
      <w:r w:rsidR="005070F9" w:rsidRPr="000D54E5">
        <w:rPr>
          <w:sz w:val="28"/>
          <w:szCs w:val="28"/>
        </w:rPr>
        <w:t>n Của B</w:t>
      </w:r>
      <w:r w:rsidR="00CE7BD2" w:rsidRPr="000D54E5">
        <w:rPr>
          <w:sz w:val="28"/>
          <w:szCs w:val="28"/>
        </w:rPr>
        <w:t>ồ</w:t>
      </w:r>
      <w:r w:rsidR="005070F9" w:rsidRPr="000D54E5">
        <w:rPr>
          <w:sz w:val="28"/>
          <w:szCs w:val="28"/>
        </w:rPr>
        <w:t xml:space="preserve"> Tát Ph</w:t>
      </w:r>
      <w:r w:rsidR="009E33CD" w:rsidRPr="000D54E5">
        <w:rPr>
          <w:sz w:val="28"/>
          <w:szCs w:val="28"/>
        </w:rPr>
        <w:t>ổ</w:t>
      </w:r>
      <w:r w:rsidR="005070F9" w:rsidRPr="000D54E5">
        <w:rPr>
          <w:sz w:val="28"/>
          <w:szCs w:val="28"/>
        </w:rPr>
        <w:t xml:space="preserve"> Hi</w:t>
      </w:r>
      <w:r w:rsidR="009E33CD" w:rsidRPr="000D54E5">
        <w:rPr>
          <w:sz w:val="28"/>
          <w:szCs w:val="28"/>
        </w:rPr>
        <w:t>ề</w:t>
      </w:r>
      <w:r w:rsidR="005070F9" w:rsidRPr="000D54E5">
        <w:rPr>
          <w:sz w:val="28"/>
          <w:szCs w:val="28"/>
        </w:rPr>
        <w:t>n</w:t>
      </w:r>
      <w:r w:rsidR="00953F1D" w:rsidRPr="000D54E5">
        <w:rPr>
          <w:sz w:val="28"/>
          <w:szCs w:val="28"/>
        </w:rPr>
        <w:t xml:space="preserve">. </w:t>
      </w:r>
      <w:r w:rsidR="008D1333" w:rsidRPr="000D54E5">
        <w:rPr>
          <w:sz w:val="28"/>
          <w:szCs w:val="28"/>
        </w:rPr>
        <w:t xml:space="preserve">Phổ Hiền (có nghĩa là sự hiền đức phổ cập khắp nơi) là tên của một vị </w:t>
      </w:r>
      <w:r w:rsidR="00953F1D" w:rsidRPr="000D54E5">
        <w:rPr>
          <w:sz w:val="28"/>
          <w:szCs w:val="28"/>
        </w:rPr>
        <w:t>Bồ Tát</w:t>
      </w:r>
      <w:r w:rsidR="008D1333" w:rsidRPr="000D54E5">
        <w:rPr>
          <w:sz w:val="28"/>
          <w:szCs w:val="28"/>
        </w:rPr>
        <w:t xml:space="preserve"> lớn, thường được các kinh điển </w:t>
      </w:r>
      <w:r w:rsidR="00E40CB3">
        <w:rPr>
          <w:sz w:val="28"/>
          <w:szCs w:val="28"/>
        </w:rPr>
        <w:t>Đại Thừa</w:t>
      </w:r>
      <w:r w:rsidR="008D1333" w:rsidRPr="000D54E5">
        <w:rPr>
          <w:sz w:val="28"/>
          <w:szCs w:val="28"/>
        </w:rPr>
        <w:t xml:space="preserve"> (nhất là </w:t>
      </w:r>
      <w:r w:rsidR="008D1333" w:rsidRPr="000D54E5">
        <w:rPr>
          <w:i/>
          <w:sz w:val="28"/>
          <w:szCs w:val="28"/>
        </w:rPr>
        <w:t>Hoa Nghiêm</w:t>
      </w:r>
      <w:r w:rsidR="008D1333" w:rsidRPr="000D54E5">
        <w:rPr>
          <w:sz w:val="28"/>
          <w:szCs w:val="28"/>
        </w:rPr>
        <w:t xml:space="preserve"> và </w:t>
      </w:r>
      <w:r w:rsidR="008D1333" w:rsidRPr="000D54E5">
        <w:rPr>
          <w:i/>
          <w:sz w:val="28"/>
          <w:szCs w:val="28"/>
        </w:rPr>
        <w:t>Pháp Hoa</w:t>
      </w:r>
      <w:r w:rsidR="008D1333" w:rsidRPr="000D54E5">
        <w:rPr>
          <w:sz w:val="28"/>
          <w:szCs w:val="28"/>
        </w:rPr>
        <w:t>) nhắc nhở và khen ngợi</w:t>
      </w:r>
      <w:r w:rsidR="00953F1D" w:rsidRPr="000D54E5">
        <w:rPr>
          <w:sz w:val="28"/>
          <w:szCs w:val="28"/>
        </w:rPr>
        <w:t xml:space="preserve">. </w:t>
      </w:r>
      <w:r w:rsidR="008D1333" w:rsidRPr="000D54E5">
        <w:rPr>
          <w:sz w:val="28"/>
          <w:szCs w:val="28"/>
        </w:rPr>
        <w:t>Vì lòng đ</w:t>
      </w:r>
      <w:r w:rsidR="009E33CD" w:rsidRPr="000D54E5">
        <w:rPr>
          <w:sz w:val="28"/>
          <w:szCs w:val="28"/>
        </w:rPr>
        <w:t>ạ</w:t>
      </w:r>
      <w:r w:rsidR="008D1333" w:rsidRPr="000D54E5">
        <w:rPr>
          <w:sz w:val="28"/>
          <w:szCs w:val="28"/>
        </w:rPr>
        <w:t xml:space="preserve">i bi, ngài nguyện luôn luôn dùng mọi phương tiện để tuyên dương </w:t>
      </w:r>
      <w:r w:rsidR="00E40CB3">
        <w:rPr>
          <w:sz w:val="28"/>
          <w:szCs w:val="28"/>
        </w:rPr>
        <w:t>Phật Phá</w:t>
      </w:r>
      <w:r w:rsidR="008D1333" w:rsidRPr="000D54E5">
        <w:rPr>
          <w:sz w:val="28"/>
          <w:szCs w:val="28"/>
        </w:rPr>
        <w:t xml:space="preserve">p, hóa hiện mọi thân tướng để cứu độ chúng sinh, và ủng hộ tất cả những ai hành trì và hoằng dương </w:t>
      </w:r>
      <w:r w:rsidR="00E40CB3">
        <w:rPr>
          <w:sz w:val="28"/>
          <w:szCs w:val="28"/>
        </w:rPr>
        <w:t>Phật Phá</w:t>
      </w:r>
      <w:r w:rsidR="008D1333" w:rsidRPr="000D54E5">
        <w:rPr>
          <w:sz w:val="28"/>
          <w:szCs w:val="28"/>
        </w:rPr>
        <w:t>p</w:t>
      </w:r>
      <w:r w:rsidR="00953F1D" w:rsidRPr="000D54E5">
        <w:rPr>
          <w:sz w:val="28"/>
          <w:szCs w:val="28"/>
        </w:rPr>
        <w:t xml:space="preserve">. </w:t>
      </w:r>
      <w:r w:rsidR="008D1333" w:rsidRPr="000D54E5">
        <w:rPr>
          <w:sz w:val="28"/>
          <w:szCs w:val="28"/>
        </w:rPr>
        <w:t xml:space="preserve">Ngài có lập mười điều nguyện lớn, được ghi trong kinh </w:t>
      </w:r>
      <w:r w:rsidR="008D1333" w:rsidRPr="000D54E5">
        <w:rPr>
          <w:i/>
          <w:sz w:val="28"/>
          <w:szCs w:val="28"/>
        </w:rPr>
        <w:t>Hoa Nghiêm</w:t>
      </w:r>
      <w:r w:rsidR="008D1333" w:rsidRPr="000D54E5">
        <w:rPr>
          <w:sz w:val="28"/>
          <w:szCs w:val="28"/>
        </w:rPr>
        <w:t xml:space="preserve"> như sau:</w:t>
      </w:r>
    </w:p>
    <w:p w:rsidR="008D1333" w:rsidRPr="000D54E5"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Nguyện thường cung kính và lễ bái chư Phật (</w:t>
      </w:r>
      <w:r w:rsidR="00D0365C">
        <w:rPr>
          <w:sz w:val="28"/>
          <w:szCs w:val="28"/>
        </w:rPr>
        <w:t>Lễ Kính Chư Phật</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2</w:t>
      </w:r>
      <w:r w:rsidR="00953F1D" w:rsidRPr="000D54E5">
        <w:rPr>
          <w:sz w:val="28"/>
          <w:szCs w:val="28"/>
        </w:rPr>
        <w:t xml:space="preserve">. </w:t>
      </w:r>
      <w:r w:rsidRPr="000D54E5">
        <w:rPr>
          <w:sz w:val="28"/>
          <w:szCs w:val="28"/>
        </w:rPr>
        <w:t>Nguyện thường khen ngợi công đức của chư Phật (</w:t>
      </w:r>
      <w:r w:rsidR="00D0365C">
        <w:rPr>
          <w:sz w:val="28"/>
          <w:szCs w:val="28"/>
        </w:rPr>
        <w:t>Xưng Tán Như Lai</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3</w:t>
      </w:r>
      <w:r w:rsidR="00953F1D" w:rsidRPr="000D54E5">
        <w:rPr>
          <w:sz w:val="28"/>
          <w:szCs w:val="28"/>
        </w:rPr>
        <w:t xml:space="preserve">. </w:t>
      </w:r>
      <w:r w:rsidRPr="000D54E5">
        <w:rPr>
          <w:sz w:val="28"/>
          <w:szCs w:val="28"/>
        </w:rPr>
        <w:t>Nguyện thường thực hành h</w:t>
      </w:r>
      <w:r w:rsidR="009E33CD" w:rsidRPr="000D54E5">
        <w:rPr>
          <w:sz w:val="28"/>
          <w:szCs w:val="28"/>
        </w:rPr>
        <w:t>ạ</w:t>
      </w:r>
      <w:r w:rsidRPr="000D54E5">
        <w:rPr>
          <w:sz w:val="28"/>
          <w:szCs w:val="28"/>
        </w:rPr>
        <w:t>nh bố thí, cúng dường (</w:t>
      </w:r>
      <w:r w:rsidR="00D0365C">
        <w:rPr>
          <w:sz w:val="28"/>
          <w:szCs w:val="28"/>
        </w:rPr>
        <w:t>Quảng Tu Cúng Dường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4</w:t>
      </w:r>
      <w:r w:rsidR="00953F1D" w:rsidRPr="000D54E5">
        <w:rPr>
          <w:sz w:val="28"/>
          <w:szCs w:val="28"/>
        </w:rPr>
        <w:t xml:space="preserve">. </w:t>
      </w:r>
      <w:r w:rsidRPr="000D54E5">
        <w:rPr>
          <w:sz w:val="28"/>
          <w:szCs w:val="28"/>
        </w:rPr>
        <w:t>Nguyện thường ăn năn các tội lỗi đã t</w:t>
      </w:r>
      <w:r w:rsidR="009E33CD" w:rsidRPr="000D54E5">
        <w:rPr>
          <w:sz w:val="28"/>
          <w:szCs w:val="28"/>
        </w:rPr>
        <w:t>ạ</w:t>
      </w:r>
      <w:r w:rsidRPr="000D54E5">
        <w:rPr>
          <w:sz w:val="28"/>
          <w:szCs w:val="28"/>
        </w:rPr>
        <w:t>o ra và ngăn ngừa các tội lỗi chưa phát sinh (</w:t>
      </w:r>
      <w:r w:rsidR="00D0365C">
        <w:rPr>
          <w:sz w:val="28"/>
          <w:szCs w:val="28"/>
        </w:rPr>
        <w:t>Sám Hối Nghiệp Chướng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5</w:t>
      </w:r>
      <w:r w:rsidR="00953F1D" w:rsidRPr="000D54E5">
        <w:rPr>
          <w:sz w:val="28"/>
          <w:szCs w:val="28"/>
        </w:rPr>
        <w:t xml:space="preserve">. </w:t>
      </w:r>
      <w:r w:rsidRPr="000D54E5">
        <w:rPr>
          <w:sz w:val="28"/>
          <w:szCs w:val="28"/>
        </w:rPr>
        <w:t>Nguyện thường hoan hỉ và khuyến khích những công việc có ích lợi do mọi người thực hiện (</w:t>
      </w:r>
      <w:r w:rsidR="00D0365C">
        <w:rPr>
          <w:sz w:val="28"/>
          <w:szCs w:val="28"/>
        </w:rPr>
        <w:t>Tùy Hỉ Công Đức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6</w:t>
      </w:r>
      <w:r w:rsidR="00953F1D" w:rsidRPr="000D54E5">
        <w:rPr>
          <w:sz w:val="28"/>
          <w:szCs w:val="28"/>
        </w:rPr>
        <w:t xml:space="preserve">. </w:t>
      </w:r>
      <w:r w:rsidRPr="000D54E5">
        <w:rPr>
          <w:sz w:val="28"/>
          <w:szCs w:val="28"/>
        </w:rPr>
        <w:t>Nguyện thường cầu xin Phật hoằng hóa đ</w:t>
      </w:r>
      <w:r w:rsidR="009E33CD" w:rsidRPr="000D54E5">
        <w:rPr>
          <w:sz w:val="28"/>
          <w:szCs w:val="28"/>
        </w:rPr>
        <w:t>ạ</w:t>
      </w:r>
      <w:r w:rsidRPr="000D54E5">
        <w:rPr>
          <w:sz w:val="28"/>
          <w:szCs w:val="28"/>
        </w:rPr>
        <w:t>o pháp (</w:t>
      </w:r>
      <w:r w:rsidR="00D0365C">
        <w:rPr>
          <w:sz w:val="28"/>
          <w:szCs w:val="28"/>
        </w:rPr>
        <w:t>Thỉnh Chuyển Pháp Luân</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7</w:t>
      </w:r>
      <w:r w:rsidR="00953F1D" w:rsidRPr="000D54E5">
        <w:rPr>
          <w:sz w:val="28"/>
          <w:szCs w:val="28"/>
        </w:rPr>
        <w:t xml:space="preserve">. </w:t>
      </w:r>
      <w:r w:rsidRPr="000D54E5">
        <w:rPr>
          <w:sz w:val="28"/>
          <w:szCs w:val="28"/>
        </w:rPr>
        <w:t>Nguyện thường cầu xin Phật thường trú ở thế gian để chúng sinh được gội nhuần mưa pháp (</w:t>
      </w:r>
      <w:r w:rsidR="00D0365C">
        <w:rPr>
          <w:sz w:val="28"/>
          <w:szCs w:val="28"/>
        </w:rPr>
        <w:t>Thỉnh Phật Trụ Thế</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8</w:t>
      </w:r>
      <w:r w:rsidR="00953F1D" w:rsidRPr="000D54E5">
        <w:rPr>
          <w:sz w:val="28"/>
          <w:szCs w:val="28"/>
        </w:rPr>
        <w:t xml:space="preserve">. </w:t>
      </w:r>
      <w:r w:rsidRPr="000D54E5">
        <w:rPr>
          <w:sz w:val="28"/>
          <w:szCs w:val="28"/>
        </w:rPr>
        <w:t>Nguyện thường theo Phật để tu học (</w:t>
      </w:r>
      <w:r w:rsidR="00D0365C">
        <w:rPr>
          <w:sz w:val="28"/>
          <w:szCs w:val="28"/>
        </w:rPr>
        <w:t>Thường Tùy Phật Học</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9</w:t>
      </w:r>
      <w:r w:rsidR="00953F1D" w:rsidRPr="000D54E5">
        <w:rPr>
          <w:sz w:val="28"/>
          <w:szCs w:val="28"/>
        </w:rPr>
        <w:t xml:space="preserve">. </w:t>
      </w:r>
      <w:r w:rsidRPr="000D54E5">
        <w:rPr>
          <w:sz w:val="28"/>
          <w:szCs w:val="28"/>
        </w:rPr>
        <w:t>Nguyện thường thuận theo tâm ý của mọi chúng sinh để hướng dẫn tu học (tùy thuận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10</w:t>
      </w:r>
      <w:r w:rsidR="00953F1D" w:rsidRPr="000D54E5">
        <w:rPr>
          <w:sz w:val="28"/>
          <w:szCs w:val="28"/>
        </w:rPr>
        <w:t xml:space="preserve">. </w:t>
      </w:r>
      <w:r w:rsidRPr="000D54E5">
        <w:rPr>
          <w:sz w:val="28"/>
          <w:szCs w:val="28"/>
        </w:rPr>
        <w:t>Nguyện thường hồi hướng tất cả công đức lành cho tất cả chúng sinh đều được thành tựu đ</w:t>
      </w:r>
      <w:r w:rsidR="009E33CD" w:rsidRPr="000D54E5">
        <w:rPr>
          <w:sz w:val="28"/>
          <w:szCs w:val="28"/>
        </w:rPr>
        <w:t>ạ</w:t>
      </w:r>
      <w:r w:rsidRPr="000D54E5">
        <w:rPr>
          <w:sz w:val="28"/>
          <w:szCs w:val="28"/>
        </w:rPr>
        <w:t>o quả giải thoát (</w:t>
      </w:r>
      <w:r w:rsidR="00D0365C">
        <w:rPr>
          <w:sz w:val="28"/>
          <w:szCs w:val="28"/>
        </w:rPr>
        <w:t>Phổ Giai Hồi Hướng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Với chí nguyện tu học và phụng sự chúng sinh, hành giả lấy các h</w:t>
      </w:r>
      <w:r w:rsidR="009E33CD" w:rsidRPr="000D54E5">
        <w:rPr>
          <w:sz w:val="28"/>
          <w:szCs w:val="28"/>
        </w:rPr>
        <w:t>ạ</w:t>
      </w:r>
      <w:r w:rsidRPr="000D54E5">
        <w:rPr>
          <w:sz w:val="28"/>
          <w:szCs w:val="28"/>
        </w:rPr>
        <w:t>nh nguyện trên đây làm h</w:t>
      </w:r>
      <w:r w:rsidR="009E33CD" w:rsidRPr="000D54E5">
        <w:rPr>
          <w:sz w:val="28"/>
          <w:szCs w:val="28"/>
        </w:rPr>
        <w:t>ạ</w:t>
      </w:r>
      <w:r w:rsidRPr="000D54E5">
        <w:rPr>
          <w:sz w:val="28"/>
          <w:szCs w:val="28"/>
        </w:rPr>
        <w:t>nh nguyện của chính mình</w:t>
      </w:r>
      <w:r w:rsidR="00953F1D" w:rsidRPr="000D54E5">
        <w:rPr>
          <w:sz w:val="28"/>
          <w:szCs w:val="28"/>
        </w:rPr>
        <w:t xml:space="preserve">. </w:t>
      </w:r>
      <w:r w:rsidRPr="000D54E5">
        <w:rPr>
          <w:sz w:val="28"/>
          <w:szCs w:val="28"/>
        </w:rPr>
        <w:t>Phật là đối tượng của hành giả, và “Phật” ấy nào phải ở đâu xa, mà chính là tự tính giác ngộ sẵn có nơi mình! Hãy cung kính, hãy lễ bái, hãy cúng dường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cái tự tính giác ngộ ấy!</w:t>
      </w:r>
    </w:p>
    <w:p w:rsidR="008D1333" w:rsidRPr="000D54E5" w:rsidRDefault="008D1333" w:rsidP="00316503">
      <w:pPr>
        <w:jc w:val="both"/>
        <w:rPr>
          <w:sz w:val="28"/>
          <w:szCs w:val="28"/>
        </w:rPr>
      </w:pPr>
    </w:p>
    <w:p w:rsidR="00EF4987" w:rsidRPr="000D54E5" w:rsidRDefault="005070F9" w:rsidP="00316503">
      <w:pPr>
        <w:pStyle w:val="EndnoteText"/>
        <w:jc w:val="both"/>
        <w:rPr>
          <w:sz w:val="28"/>
          <w:szCs w:val="28"/>
        </w:rPr>
      </w:pPr>
      <w:r w:rsidRPr="000D54E5">
        <w:rPr>
          <w:sz w:val="28"/>
          <w:szCs w:val="28"/>
        </w:rPr>
        <w:t>Thập Niệm</w:t>
      </w:r>
    </w:p>
    <w:p w:rsidR="008D1333" w:rsidRPr="000D54E5" w:rsidRDefault="00FD5977" w:rsidP="00316503">
      <w:pPr>
        <w:pStyle w:val="EndnoteText"/>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Ni</w:t>
      </w:r>
      <w:r w:rsidR="009E33CD" w:rsidRPr="000D54E5">
        <w:rPr>
          <w:sz w:val="28"/>
          <w:szCs w:val="28"/>
        </w:rPr>
        <w:t>ệ</w:t>
      </w:r>
      <w:r w:rsidR="005070F9" w:rsidRPr="000D54E5">
        <w:rPr>
          <w:sz w:val="28"/>
          <w:szCs w:val="28"/>
        </w:rPr>
        <w:t>m Tư</w:t>
      </w:r>
      <w:r w:rsidR="00CE7BD2" w:rsidRPr="000D54E5">
        <w:rPr>
          <w:sz w:val="28"/>
          <w:szCs w:val="28"/>
        </w:rPr>
        <w:t>ở</w:t>
      </w:r>
      <w:r w:rsidR="005070F9" w:rsidRPr="000D54E5">
        <w:rPr>
          <w:sz w:val="28"/>
          <w:szCs w:val="28"/>
        </w:rPr>
        <w:t>ng</w:t>
      </w:r>
      <w:r w:rsidR="00953F1D" w:rsidRPr="000D54E5">
        <w:rPr>
          <w:sz w:val="28"/>
          <w:szCs w:val="28"/>
        </w:rPr>
        <w:t xml:space="preserve">. </w:t>
      </w:r>
      <w:r w:rsidR="008D1333" w:rsidRPr="000D54E5">
        <w:rPr>
          <w:sz w:val="28"/>
          <w:szCs w:val="28"/>
        </w:rPr>
        <w:t>Chữ “niệm” nghĩa là nhớ, nghĩ đến một đối tượng, cũng tức là làm cho đối tượng đó có mặt trước tâm ý trong giây phút hiện t</w:t>
      </w:r>
      <w:r w:rsidR="009E33CD" w:rsidRPr="000D54E5">
        <w:rPr>
          <w:sz w:val="28"/>
          <w:szCs w:val="28"/>
        </w:rPr>
        <w:t>ạ</w:t>
      </w:r>
      <w:r w:rsidR="008D1333" w:rsidRPr="000D54E5">
        <w:rPr>
          <w:sz w:val="28"/>
          <w:szCs w:val="28"/>
        </w:rPr>
        <w:t>i</w:t>
      </w:r>
      <w:r w:rsidR="00953F1D" w:rsidRPr="000D54E5">
        <w:rPr>
          <w:sz w:val="28"/>
          <w:szCs w:val="28"/>
        </w:rPr>
        <w:t xml:space="preserve">. </w:t>
      </w:r>
      <w:r w:rsidR="008D1333" w:rsidRPr="000D54E5">
        <w:rPr>
          <w:sz w:val="28"/>
          <w:szCs w:val="28"/>
        </w:rPr>
        <w:t>Trái l</w:t>
      </w:r>
      <w:r w:rsidR="009E33CD" w:rsidRPr="000D54E5">
        <w:rPr>
          <w:sz w:val="28"/>
          <w:szCs w:val="28"/>
        </w:rPr>
        <w:t>ạ</w:t>
      </w:r>
      <w:r w:rsidR="008D1333" w:rsidRPr="000D54E5">
        <w:rPr>
          <w:sz w:val="28"/>
          <w:szCs w:val="28"/>
        </w:rPr>
        <w:t>i là “</w:t>
      </w:r>
      <w:r w:rsidR="0082568E">
        <w:rPr>
          <w:sz w:val="28"/>
          <w:szCs w:val="28"/>
        </w:rPr>
        <w:t>Thất Niệm</w:t>
      </w:r>
      <w:r w:rsidR="008D1333" w:rsidRPr="000D54E5">
        <w:rPr>
          <w:sz w:val="28"/>
          <w:szCs w:val="28"/>
        </w:rPr>
        <w:t>”, tức là quên lãng</w:t>
      </w:r>
      <w:r w:rsidR="00953F1D" w:rsidRPr="000D54E5">
        <w:rPr>
          <w:sz w:val="28"/>
          <w:szCs w:val="28"/>
        </w:rPr>
        <w:t xml:space="preserve">. </w:t>
      </w:r>
      <w:r w:rsidR="008D1333" w:rsidRPr="000D54E5">
        <w:rPr>
          <w:sz w:val="28"/>
          <w:szCs w:val="28"/>
        </w:rPr>
        <w:t>Đối với người tu học Phật, N</w:t>
      </w:r>
      <w:r w:rsidR="00C74C79">
        <w:rPr>
          <w:sz w:val="28"/>
          <w:szCs w:val="28"/>
        </w:rPr>
        <w:t>iệm</w:t>
      </w:r>
      <w:r w:rsidR="008D1333" w:rsidRPr="000D54E5">
        <w:rPr>
          <w:sz w:val="28"/>
          <w:szCs w:val="28"/>
        </w:rPr>
        <w:t xml:space="preserve"> có tác dụng ngăn chận vọng tưởng, khiến cho tâm được an tịnh, không lo</w:t>
      </w:r>
      <w:r w:rsidR="009E33CD" w:rsidRPr="000D54E5">
        <w:rPr>
          <w:sz w:val="28"/>
          <w:szCs w:val="28"/>
        </w:rPr>
        <w:t>ạ</w:t>
      </w:r>
      <w:r w:rsidR="008D1333" w:rsidRPr="000D54E5">
        <w:rPr>
          <w:sz w:val="28"/>
          <w:szCs w:val="28"/>
        </w:rPr>
        <w:t>n động</w:t>
      </w:r>
      <w:r w:rsidR="00953F1D" w:rsidRPr="000D54E5">
        <w:rPr>
          <w:sz w:val="28"/>
          <w:szCs w:val="28"/>
        </w:rPr>
        <w:t xml:space="preserve">. </w:t>
      </w:r>
      <w:r w:rsidR="008D1333" w:rsidRPr="000D54E5">
        <w:rPr>
          <w:sz w:val="28"/>
          <w:szCs w:val="28"/>
        </w:rPr>
        <w:t>Để đ</w:t>
      </w:r>
      <w:r w:rsidR="009E33CD" w:rsidRPr="000D54E5">
        <w:rPr>
          <w:sz w:val="28"/>
          <w:szCs w:val="28"/>
        </w:rPr>
        <w:t>ạ</w:t>
      </w:r>
      <w:r w:rsidR="008D1333" w:rsidRPr="000D54E5">
        <w:rPr>
          <w:sz w:val="28"/>
          <w:szCs w:val="28"/>
        </w:rPr>
        <w:t>t được mục đích đó, tâm ý phải thường tập chú (niệm) vào mười đối tượng sau đây: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Niệm Phật:</w:t>
      </w:r>
      <w:r w:rsidRPr="000D54E5">
        <w:rPr>
          <w:sz w:val="28"/>
          <w:szCs w:val="28"/>
        </w:rPr>
        <w:t xml:space="preserve"> chuyên tâm quán tưởng về thân tướng hảo và các thứ công đức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D0365C">
        <w:rPr>
          <w:i/>
          <w:sz w:val="28"/>
          <w:szCs w:val="28"/>
        </w:rPr>
        <w:t>Niệm Pháp</w:t>
      </w:r>
      <w:r w:rsidRPr="000D54E5">
        <w:rPr>
          <w:i/>
          <w:sz w:val="28"/>
          <w:szCs w:val="28"/>
        </w:rPr>
        <w:t>:</w:t>
      </w:r>
      <w:r w:rsidRPr="000D54E5">
        <w:rPr>
          <w:sz w:val="28"/>
          <w:szCs w:val="28"/>
        </w:rPr>
        <w:t xml:space="preserve"> Quán tưởng đến giáo pháp của Phật cùng những qui tắc tu hành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Niệm Tăng:</w:t>
      </w:r>
      <w:r w:rsidRPr="000D54E5">
        <w:rPr>
          <w:sz w:val="28"/>
          <w:szCs w:val="28"/>
        </w:rPr>
        <w:t xml:space="preserve"> Quán tưởng đến đức hòa hợp cùng công h</w:t>
      </w:r>
      <w:r w:rsidR="009E33CD" w:rsidRPr="000D54E5">
        <w:rPr>
          <w:sz w:val="28"/>
          <w:szCs w:val="28"/>
        </w:rPr>
        <w:t>ạ</w:t>
      </w:r>
      <w:r w:rsidRPr="000D54E5">
        <w:rPr>
          <w:sz w:val="28"/>
          <w:szCs w:val="28"/>
        </w:rPr>
        <w:t>nh hành đ</w:t>
      </w:r>
      <w:r w:rsidR="009E33CD" w:rsidRPr="000D54E5">
        <w:rPr>
          <w:sz w:val="28"/>
          <w:szCs w:val="28"/>
        </w:rPr>
        <w:t>ạ</w:t>
      </w:r>
      <w:r w:rsidRPr="000D54E5">
        <w:rPr>
          <w:sz w:val="28"/>
          <w:szCs w:val="28"/>
        </w:rPr>
        <w:t>o của tăng đoàn và chư vị thánh chúng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D0365C">
        <w:rPr>
          <w:i/>
          <w:sz w:val="28"/>
          <w:szCs w:val="28"/>
        </w:rPr>
        <w:t>Niệm Giớ</w:t>
      </w:r>
      <w:r w:rsidRPr="000D54E5">
        <w:rPr>
          <w:i/>
          <w:sz w:val="28"/>
          <w:szCs w:val="28"/>
        </w:rPr>
        <w:t>i:</w:t>
      </w:r>
      <w:r w:rsidRPr="000D54E5">
        <w:rPr>
          <w:sz w:val="28"/>
          <w:szCs w:val="28"/>
        </w:rPr>
        <w:t xml:space="preserve"> Quán tưởng về công đức trì giới có công năng ngăn ngừa nghiệp ác, thành tựu đ</w:t>
      </w:r>
      <w:r w:rsidR="009E33CD" w:rsidRPr="000D54E5">
        <w:rPr>
          <w:sz w:val="28"/>
          <w:szCs w:val="28"/>
        </w:rPr>
        <w:t>ạ</w:t>
      </w:r>
      <w:r w:rsidRPr="000D54E5">
        <w:rPr>
          <w:sz w:val="28"/>
          <w:szCs w:val="28"/>
        </w:rPr>
        <w:t>o h</w:t>
      </w:r>
      <w:r w:rsidR="009E33CD" w:rsidRPr="000D54E5">
        <w:rPr>
          <w:sz w:val="28"/>
          <w:szCs w:val="28"/>
        </w:rPr>
        <w:t>ạ</w:t>
      </w:r>
      <w:r w:rsidRPr="000D54E5">
        <w:rPr>
          <w:sz w:val="28"/>
          <w:szCs w:val="28"/>
        </w:rPr>
        <w:t>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BA6F1D">
        <w:rPr>
          <w:i/>
          <w:sz w:val="28"/>
          <w:szCs w:val="28"/>
        </w:rPr>
        <w:t>Niệm Thí Xả</w:t>
      </w:r>
      <w:r w:rsidRPr="000D54E5">
        <w:rPr>
          <w:i/>
          <w:sz w:val="28"/>
          <w:szCs w:val="28"/>
        </w:rPr>
        <w:t>:</w:t>
      </w:r>
      <w:r w:rsidRPr="000D54E5">
        <w:rPr>
          <w:sz w:val="28"/>
          <w:szCs w:val="28"/>
        </w:rPr>
        <w:t xml:space="preserve"> Quán tưởng công đức bố thí diệt trừ được tâm xan tham, sinh trưởng quả phúc, lợi ích chúng sinh, mà lòng không cầu mong báo đáp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BA6F1D">
        <w:rPr>
          <w:i/>
          <w:sz w:val="28"/>
          <w:szCs w:val="28"/>
        </w:rPr>
        <w:t>Niệm Thiên</w:t>
      </w:r>
      <w:r w:rsidRPr="000D54E5">
        <w:rPr>
          <w:i/>
          <w:sz w:val="28"/>
          <w:szCs w:val="28"/>
        </w:rPr>
        <w:t>:</w:t>
      </w:r>
      <w:r w:rsidRPr="000D54E5">
        <w:rPr>
          <w:sz w:val="28"/>
          <w:szCs w:val="28"/>
        </w:rPr>
        <w:t xml:space="preserve"> Quán tưởng chư thiên thành tựu </w:t>
      </w:r>
      <w:r w:rsidR="005F1E88">
        <w:rPr>
          <w:sz w:val="28"/>
          <w:szCs w:val="28"/>
        </w:rPr>
        <w:t>Thiện Nghiệp</w:t>
      </w:r>
      <w:r w:rsidRPr="000D54E5">
        <w:rPr>
          <w:sz w:val="28"/>
          <w:szCs w:val="28"/>
        </w:rPr>
        <w:t xml:space="preserve">, được thân tướng tốt đẹp, phước đức đầy đủ; mình cũng tu tập </w:t>
      </w:r>
      <w:r w:rsidR="005F1E88">
        <w:rPr>
          <w:sz w:val="28"/>
          <w:szCs w:val="28"/>
        </w:rPr>
        <w:t>Thiện Nghiệp</w:t>
      </w:r>
      <w:r w:rsidRPr="000D54E5">
        <w:rPr>
          <w:sz w:val="28"/>
          <w:szCs w:val="28"/>
        </w:rPr>
        <w:t xml:space="preserve"> để được phước đức như vậy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BA6F1D">
        <w:rPr>
          <w:i/>
          <w:sz w:val="28"/>
          <w:szCs w:val="28"/>
        </w:rPr>
        <w:t>Niệm Hưu Tức</w:t>
      </w:r>
      <w:r w:rsidRPr="000D54E5">
        <w:rPr>
          <w:i/>
          <w:sz w:val="28"/>
          <w:szCs w:val="28"/>
        </w:rPr>
        <w:t>:</w:t>
      </w:r>
      <w:r w:rsidRPr="000D54E5">
        <w:rPr>
          <w:sz w:val="28"/>
          <w:szCs w:val="28"/>
        </w:rPr>
        <w:t xml:space="preserve"> Quán tưởng đến chỗ ở tịch tĩnh, cắt đứt mọi hệ lụy, chuyên tu tập thánh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BA6F1D">
        <w:rPr>
          <w:i/>
          <w:sz w:val="28"/>
          <w:szCs w:val="28"/>
        </w:rPr>
        <w:t>Niệm An Ban</w:t>
      </w:r>
      <w:r w:rsidRPr="000D54E5">
        <w:rPr>
          <w:i/>
          <w:sz w:val="28"/>
          <w:szCs w:val="28"/>
        </w:rPr>
        <w:t>:</w:t>
      </w:r>
      <w:r w:rsidRPr="000D54E5">
        <w:rPr>
          <w:sz w:val="28"/>
          <w:szCs w:val="28"/>
        </w:rPr>
        <w:t xml:space="preserve"> Theo dõi hơi thở dài ngắn, đếm hơi thở vào ra, nhiếp tâm vắng lặng, diệt trừ vọng tưởng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BA6F1D">
        <w:rPr>
          <w:i/>
          <w:sz w:val="28"/>
          <w:szCs w:val="28"/>
        </w:rPr>
        <w:t>Niệm Thân Vô Thường</w:t>
      </w:r>
      <w:r w:rsidRPr="000D54E5">
        <w:rPr>
          <w:i/>
          <w:sz w:val="28"/>
          <w:szCs w:val="28"/>
        </w:rPr>
        <w:t>:</w:t>
      </w:r>
      <w:r w:rsidRPr="000D54E5">
        <w:rPr>
          <w:sz w:val="28"/>
          <w:szCs w:val="28"/>
        </w:rPr>
        <w:t xml:space="preserve"> Quán tưởng thân này do nhân duyên giả hợp mà thành, tất cả các bộ phận trong ngoài, không có gì là chân thật, thường còn vĩnh viễn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BA6F1D">
        <w:rPr>
          <w:i/>
          <w:sz w:val="28"/>
          <w:szCs w:val="28"/>
        </w:rPr>
        <w:t>Niệm Tử</w:t>
      </w:r>
      <w:r w:rsidRPr="000D54E5">
        <w:rPr>
          <w:i/>
          <w:sz w:val="28"/>
          <w:szCs w:val="28"/>
        </w:rPr>
        <w:t>:</w:t>
      </w:r>
      <w:r w:rsidRPr="000D54E5">
        <w:rPr>
          <w:sz w:val="28"/>
          <w:szCs w:val="28"/>
        </w:rPr>
        <w:t xml:space="preserve"> Quán tưởng đời người như mộng ảo, chỉ một thời gian ngắn là tiêu ho</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EndnoteText"/>
        <w:jc w:val="both"/>
        <w:rPr>
          <w:sz w:val="28"/>
          <w:szCs w:val="28"/>
        </w:rPr>
      </w:pPr>
    </w:p>
    <w:p w:rsidR="009702E9" w:rsidRPr="000D54E5" w:rsidRDefault="005070F9" w:rsidP="00316503">
      <w:pPr>
        <w:pStyle w:val="EndnoteText"/>
        <w:jc w:val="both"/>
        <w:rPr>
          <w:sz w:val="28"/>
          <w:szCs w:val="28"/>
        </w:rPr>
      </w:pPr>
      <w:r w:rsidRPr="000D54E5">
        <w:rPr>
          <w:sz w:val="28"/>
          <w:szCs w:val="28"/>
        </w:rPr>
        <w:t>Thập Như Thị - Thập Như</w:t>
      </w:r>
    </w:p>
    <w:p w:rsidR="008D1333" w:rsidRPr="000D54E5" w:rsidRDefault="00FD5977" w:rsidP="00316503">
      <w:pPr>
        <w:pStyle w:val="EndnoteText"/>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Th</w:t>
      </w:r>
      <w:r w:rsidR="009E33CD" w:rsidRPr="000D54E5">
        <w:rPr>
          <w:sz w:val="28"/>
          <w:szCs w:val="28"/>
        </w:rPr>
        <w:t>ứ</w:t>
      </w:r>
      <w:r w:rsidR="005070F9" w:rsidRPr="000D54E5">
        <w:rPr>
          <w:sz w:val="28"/>
          <w:szCs w:val="28"/>
        </w:rPr>
        <w:t xml:space="preserve"> Như V</w:t>
      </w:r>
      <w:r w:rsidR="009E33CD" w:rsidRPr="000D54E5">
        <w:rPr>
          <w:sz w:val="28"/>
          <w:szCs w:val="28"/>
        </w:rPr>
        <w:t>ậ</w:t>
      </w:r>
      <w:r w:rsidR="005070F9" w:rsidRPr="000D54E5">
        <w:rPr>
          <w:sz w:val="28"/>
          <w:szCs w:val="28"/>
        </w:rPr>
        <w:t>y</w:t>
      </w:r>
      <w:r w:rsidR="00953F1D" w:rsidRPr="000D54E5">
        <w:rPr>
          <w:sz w:val="28"/>
          <w:szCs w:val="28"/>
        </w:rPr>
        <w:t xml:space="preserve">. </w:t>
      </w:r>
      <w:r w:rsidR="008D1333" w:rsidRPr="000D54E5">
        <w:rPr>
          <w:i/>
          <w:sz w:val="28"/>
          <w:szCs w:val="28"/>
        </w:rPr>
        <w:t>“Như thị”</w:t>
      </w:r>
      <w:r w:rsidR="008D1333" w:rsidRPr="000D54E5">
        <w:rPr>
          <w:sz w:val="28"/>
          <w:szCs w:val="28"/>
        </w:rPr>
        <w:t xml:space="preserve"> nghĩa là như vậy, thật tướng của v</w:t>
      </w:r>
      <w:r w:rsidR="009E33CD" w:rsidRPr="000D54E5">
        <w:rPr>
          <w:sz w:val="28"/>
          <w:szCs w:val="28"/>
        </w:rPr>
        <w:t>ạ</w:t>
      </w:r>
      <w:r w:rsidR="008D1333" w:rsidRPr="000D54E5">
        <w:rPr>
          <w:sz w:val="28"/>
          <w:szCs w:val="28"/>
        </w:rPr>
        <w:t xml:space="preserve">n pháp xưa nay vốn như thế, chỉ có thể dùng trí tuệ bát nhã mà </w:t>
      </w:r>
      <w:r w:rsidR="0082568E">
        <w:rPr>
          <w:sz w:val="28"/>
          <w:szCs w:val="28"/>
        </w:rPr>
        <w:t>Quán Chiếu</w:t>
      </w:r>
      <w:r w:rsidR="008D1333" w:rsidRPr="000D54E5">
        <w:rPr>
          <w:sz w:val="28"/>
          <w:szCs w:val="28"/>
        </w:rPr>
        <w:t xml:space="preserve"> để thấy rõ tường tận; không hỏi t</w:t>
      </w:r>
      <w:r w:rsidR="009E33CD" w:rsidRPr="000D54E5">
        <w:rPr>
          <w:sz w:val="28"/>
          <w:szCs w:val="28"/>
        </w:rPr>
        <w:t>ạ</w:t>
      </w:r>
      <w:r w:rsidR="008D1333" w:rsidRPr="000D54E5">
        <w:rPr>
          <w:sz w:val="28"/>
          <w:szCs w:val="28"/>
        </w:rPr>
        <w:t xml:space="preserve">i sao, không dùng </w:t>
      </w:r>
      <w:r w:rsidR="002B04AF">
        <w:rPr>
          <w:sz w:val="28"/>
          <w:szCs w:val="28"/>
        </w:rPr>
        <w:t>Ý Thức</w:t>
      </w:r>
      <w:r w:rsidR="008D1333" w:rsidRPr="000D54E5">
        <w:rPr>
          <w:sz w:val="28"/>
          <w:szCs w:val="28"/>
        </w:rPr>
        <w:t xml:space="preserve"> để suy nghĩ, biện luận, phân biệt, lượng định, xét đoán, vì sẽ không thể thấy được gì hết</w:t>
      </w:r>
      <w:r w:rsidR="00953F1D" w:rsidRPr="000D54E5">
        <w:rPr>
          <w:sz w:val="28"/>
          <w:szCs w:val="28"/>
        </w:rPr>
        <w:t xml:space="preserve">. </w:t>
      </w:r>
      <w:r w:rsidR="008D1333" w:rsidRPr="000D54E5">
        <w:rPr>
          <w:sz w:val="28"/>
          <w:szCs w:val="28"/>
        </w:rPr>
        <w:t xml:space="preserve">Thật tướng của các pháp xưa nay vốn có đầy đủ </w:t>
      </w:r>
      <w:r w:rsidR="008D1333" w:rsidRPr="000D54E5">
        <w:rPr>
          <w:i/>
          <w:sz w:val="28"/>
          <w:szCs w:val="28"/>
        </w:rPr>
        <w:t xml:space="preserve">10 thứ như vậy, </w:t>
      </w:r>
      <w:r w:rsidR="008D1333" w:rsidRPr="000D54E5">
        <w:rPr>
          <w:sz w:val="28"/>
          <w:szCs w:val="28"/>
        </w:rPr>
        <w:t>đó là:</w:t>
      </w:r>
    </w:p>
    <w:p w:rsidR="008D1333" w:rsidRPr="000D54E5" w:rsidRDefault="008D1333" w:rsidP="00316503">
      <w:pPr>
        <w:pStyle w:val="EndnoteText"/>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Tướng như vậy</w:t>
      </w:r>
      <w:r w:rsidRPr="000D54E5">
        <w:rPr>
          <w:sz w:val="28"/>
          <w:szCs w:val="28"/>
        </w:rPr>
        <w:t xml:space="preserve"> (</w:t>
      </w:r>
      <w:r w:rsidR="00BA6F1D">
        <w:rPr>
          <w:sz w:val="28"/>
          <w:szCs w:val="28"/>
        </w:rPr>
        <w:t>Như Thị Tướng</w:t>
      </w:r>
      <w:r w:rsidRPr="000D54E5">
        <w:rPr>
          <w:sz w:val="28"/>
          <w:szCs w:val="28"/>
        </w:rPr>
        <w:t>)</w:t>
      </w:r>
      <w:r w:rsidR="00953F1D" w:rsidRPr="000D54E5">
        <w:rPr>
          <w:sz w:val="28"/>
          <w:szCs w:val="28"/>
        </w:rPr>
        <w:t xml:space="preserve">. </w:t>
      </w:r>
      <w:r w:rsidRPr="000D54E5">
        <w:rPr>
          <w:i/>
          <w:sz w:val="28"/>
          <w:szCs w:val="28"/>
        </w:rPr>
        <w:t>“Tướng”</w:t>
      </w:r>
      <w:r w:rsidRPr="000D54E5">
        <w:rPr>
          <w:sz w:val="28"/>
          <w:szCs w:val="28"/>
        </w:rPr>
        <w:t xml:space="preserve"> tức là tướng tr</w:t>
      </w:r>
      <w:r w:rsidR="009E33CD" w:rsidRPr="000D54E5">
        <w:rPr>
          <w:sz w:val="28"/>
          <w:szCs w:val="28"/>
        </w:rPr>
        <w:t>ạ</w:t>
      </w:r>
      <w:r w:rsidRPr="000D54E5">
        <w:rPr>
          <w:sz w:val="28"/>
          <w:szCs w:val="28"/>
        </w:rPr>
        <w:t>ng, chỉ cho hình tướng bên ngoài của v</w:t>
      </w:r>
      <w:r w:rsidR="009E33CD" w:rsidRPr="000D54E5">
        <w:rPr>
          <w:sz w:val="28"/>
          <w:szCs w:val="28"/>
        </w:rPr>
        <w:t>ạ</w:t>
      </w:r>
      <w:r w:rsidRPr="000D54E5">
        <w:rPr>
          <w:sz w:val="28"/>
          <w:szCs w:val="28"/>
        </w:rPr>
        <w:t xml:space="preserve">n pháp, có thể trông thấy được – như những hành vi </w:t>
      </w:r>
      <w:r w:rsidR="00FD5977" w:rsidRPr="000D54E5">
        <w:rPr>
          <w:sz w:val="28"/>
          <w:szCs w:val="28"/>
        </w:rPr>
        <w:t>Thiện</w:t>
      </w:r>
      <w:r w:rsidRPr="000D54E5">
        <w:rPr>
          <w:sz w:val="28"/>
          <w:szCs w:val="28"/>
        </w:rPr>
        <w:t xml:space="preserve"> ác hiển lộ ra ngoài, có thể trông thấy được</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Tánh như vậy</w:t>
      </w:r>
      <w:r w:rsidRPr="000D54E5">
        <w:rPr>
          <w:sz w:val="28"/>
          <w:szCs w:val="28"/>
        </w:rPr>
        <w:t xml:space="preserve"> (</w:t>
      </w:r>
      <w:r w:rsidR="00BA6F1D">
        <w:rPr>
          <w:sz w:val="28"/>
          <w:szCs w:val="28"/>
        </w:rPr>
        <w:t>Như Thị Tánh</w:t>
      </w:r>
      <w:r w:rsidRPr="000D54E5">
        <w:rPr>
          <w:sz w:val="28"/>
          <w:szCs w:val="28"/>
        </w:rPr>
        <w:t>)</w:t>
      </w:r>
      <w:r w:rsidR="00953F1D" w:rsidRPr="000D54E5">
        <w:rPr>
          <w:sz w:val="28"/>
          <w:szCs w:val="28"/>
        </w:rPr>
        <w:t xml:space="preserve">. </w:t>
      </w:r>
      <w:r w:rsidRPr="000D54E5">
        <w:rPr>
          <w:i/>
          <w:sz w:val="28"/>
          <w:szCs w:val="28"/>
        </w:rPr>
        <w:t>“Tánh”</w:t>
      </w:r>
      <w:r w:rsidRPr="000D54E5">
        <w:rPr>
          <w:sz w:val="28"/>
          <w:szCs w:val="28"/>
        </w:rPr>
        <w:t xml:space="preserve"> có nghĩa là không biến đổi, chỉ cho bản tánh nội t</w:t>
      </w:r>
      <w:r w:rsidR="009E33CD" w:rsidRPr="000D54E5">
        <w:rPr>
          <w:sz w:val="28"/>
          <w:szCs w:val="28"/>
        </w:rPr>
        <w:t>ạ</w:t>
      </w:r>
      <w:r w:rsidRPr="000D54E5">
        <w:rPr>
          <w:sz w:val="28"/>
          <w:szCs w:val="28"/>
        </w:rPr>
        <w:t>i của v</w:t>
      </w:r>
      <w:r w:rsidR="009E33CD" w:rsidRPr="000D54E5">
        <w:rPr>
          <w:sz w:val="28"/>
          <w:szCs w:val="28"/>
        </w:rPr>
        <w:t>ạ</w:t>
      </w:r>
      <w:r w:rsidRPr="000D54E5">
        <w:rPr>
          <w:sz w:val="28"/>
          <w:szCs w:val="28"/>
        </w:rPr>
        <w:t>n pháp, mắt nhìn không thấy được; bản tánh của mỗi pháp không giống nhau</w:t>
      </w:r>
      <w:r w:rsidR="00953F1D" w:rsidRPr="000D54E5">
        <w:rPr>
          <w:sz w:val="28"/>
          <w:szCs w:val="28"/>
        </w:rPr>
        <w:t xml:space="preserve">. </w:t>
      </w:r>
      <w:r w:rsidRPr="000D54E5">
        <w:rPr>
          <w:sz w:val="28"/>
          <w:szCs w:val="28"/>
        </w:rPr>
        <w:t>Như trong cây gỗ có sẵn tánh lửa, tánh ấy không thay đổi, nhưng mắt nhìn không thấy được; khi nào gặp duyên thì tánh lửa ấy phát hiện thành ra tướng lửa, mắt mới thấy được</w:t>
      </w:r>
      <w:r w:rsidR="00953F1D" w:rsidRPr="000D54E5">
        <w:rPr>
          <w:sz w:val="28"/>
          <w:szCs w:val="28"/>
        </w:rPr>
        <w:t xml:space="preserve">. </w:t>
      </w:r>
      <w:r w:rsidRPr="000D54E5">
        <w:rPr>
          <w:sz w:val="28"/>
          <w:szCs w:val="28"/>
        </w:rPr>
        <w:t xml:space="preserve">Chữ </w:t>
      </w:r>
      <w:r w:rsidRPr="000D54E5">
        <w:rPr>
          <w:i/>
          <w:sz w:val="28"/>
          <w:szCs w:val="28"/>
        </w:rPr>
        <w:t>“tánh”</w:t>
      </w:r>
      <w:r w:rsidRPr="000D54E5">
        <w:rPr>
          <w:sz w:val="28"/>
          <w:szCs w:val="28"/>
        </w:rPr>
        <w:t xml:space="preserve"> này cũng chỉ cho lí tánh, phật tánh</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Thể như vậy</w:t>
      </w:r>
      <w:r w:rsidRPr="000D54E5">
        <w:rPr>
          <w:sz w:val="28"/>
          <w:szCs w:val="28"/>
        </w:rPr>
        <w:t xml:space="preserve"> (</w:t>
      </w:r>
      <w:r w:rsidR="00BA6F1D">
        <w:rPr>
          <w:sz w:val="28"/>
          <w:szCs w:val="28"/>
        </w:rPr>
        <w:t>Như Thị Thể</w:t>
      </w:r>
      <w:r w:rsidRPr="000D54E5">
        <w:rPr>
          <w:sz w:val="28"/>
          <w:szCs w:val="28"/>
        </w:rPr>
        <w:t>)</w:t>
      </w:r>
      <w:r w:rsidR="00953F1D" w:rsidRPr="000D54E5">
        <w:rPr>
          <w:sz w:val="28"/>
          <w:szCs w:val="28"/>
        </w:rPr>
        <w:t xml:space="preserve">. </w:t>
      </w:r>
      <w:r w:rsidRPr="000D54E5">
        <w:rPr>
          <w:i/>
          <w:sz w:val="28"/>
          <w:szCs w:val="28"/>
        </w:rPr>
        <w:t>“Thể”</w:t>
      </w:r>
      <w:r w:rsidRPr="000D54E5">
        <w:rPr>
          <w:sz w:val="28"/>
          <w:szCs w:val="28"/>
        </w:rPr>
        <w:t xml:space="preserve"> là chủ thể, là bản thể của v</w:t>
      </w:r>
      <w:r w:rsidR="009E33CD" w:rsidRPr="000D54E5">
        <w:rPr>
          <w:sz w:val="28"/>
          <w:szCs w:val="28"/>
        </w:rPr>
        <w:t>ạ</w:t>
      </w:r>
      <w:r w:rsidRPr="000D54E5">
        <w:rPr>
          <w:sz w:val="28"/>
          <w:szCs w:val="28"/>
        </w:rPr>
        <w:t>n pháp, mà tướng và tánh là hai thuộc tánh của nó</w:t>
      </w:r>
      <w:r w:rsidR="00953F1D" w:rsidRPr="000D54E5">
        <w:rPr>
          <w:sz w:val="28"/>
          <w:szCs w:val="28"/>
        </w:rPr>
        <w:t xml:space="preserve">. </w:t>
      </w:r>
      <w:r w:rsidRPr="000D54E5">
        <w:rPr>
          <w:i/>
          <w:sz w:val="28"/>
          <w:szCs w:val="28"/>
        </w:rPr>
        <w:t>“Thể”</w:t>
      </w:r>
      <w:r w:rsidRPr="000D54E5">
        <w:rPr>
          <w:sz w:val="28"/>
          <w:szCs w:val="28"/>
        </w:rPr>
        <w:t xml:space="preserve"> cũng là chất thể, như 5 uẩn, 12 xứ đều lấy </w:t>
      </w:r>
      <w:r w:rsidRPr="000D54E5">
        <w:rPr>
          <w:i/>
          <w:sz w:val="28"/>
          <w:szCs w:val="28"/>
        </w:rPr>
        <w:t>sắc</w:t>
      </w:r>
      <w:r w:rsidRPr="000D54E5">
        <w:rPr>
          <w:sz w:val="28"/>
          <w:szCs w:val="28"/>
        </w:rPr>
        <w:t xml:space="preserve"> và </w:t>
      </w:r>
      <w:r w:rsidRPr="000D54E5">
        <w:rPr>
          <w:i/>
          <w:sz w:val="28"/>
          <w:szCs w:val="28"/>
        </w:rPr>
        <w:t>tâm</w:t>
      </w:r>
      <w:r w:rsidRPr="000D54E5">
        <w:rPr>
          <w:sz w:val="28"/>
          <w:szCs w:val="28"/>
        </w:rPr>
        <w:t xml:space="preserve"> làm thể</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Lực như vậy</w:t>
      </w:r>
      <w:r w:rsidRPr="000D54E5">
        <w:rPr>
          <w:sz w:val="28"/>
          <w:szCs w:val="28"/>
        </w:rPr>
        <w:t xml:space="preserve"> (</w:t>
      </w:r>
      <w:r w:rsidR="00BA6F1D">
        <w:rPr>
          <w:sz w:val="28"/>
          <w:szCs w:val="28"/>
        </w:rPr>
        <w:t>Như Thị Lực</w:t>
      </w:r>
      <w:r w:rsidRPr="000D54E5">
        <w:rPr>
          <w:sz w:val="28"/>
          <w:szCs w:val="28"/>
        </w:rPr>
        <w:t>)</w:t>
      </w:r>
      <w:r w:rsidR="00953F1D" w:rsidRPr="000D54E5">
        <w:rPr>
          <w:sz w:val="28"/>
          <w:szCs w:val="28"/>
        </w:rPr>
        <w:t xml:space="preserve">. </w:t>
      </w:r>
      <w:r w:rsidRPr="000D54E5">
        <w:rPr>
          <w:i/>
          <w:sz w:val="28"/>
          <w:szCs w:val="28"/>
        </w:rPr>
        <w:t>“Lực”</w:t>
      </w:r>
      <w:r w:rsidRPr="000D54E5">
        <w:rPr>
          <w:sz w:val="28"/>
          <w:szCs w:val="28"/>
        </w:rPr>
        <w:t xml:space="preserve"> là năng lực, là cái công năng tiềm tàng đầy đủ trong bản thể; như bùn, đất, cây có thể dùng làm vách tường, màu sắc dùng để vẽ hình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Tác như vậy</w:t>
      </w:r>
      <w:r w:rsidRPr="000D54E5">
        <w:rPr>
          <w:sz w:val="28"/>
          <w:szCs w:val="28"/>
        </w:rPr>
        <w:t xml:space="preserve"> (</w:t>
      </w:r>
      <w:r w:rsidR="00BA6F1D">
        <w:rPr>
          <w:sz w:val="28"/>
          <w:szCs w:val="28"/>
        </w:rPr>
        <w:t>Như Thị Tác</w:t>
      </w:r>
      <w:r w:rsidRPr="000D54E5">
        <w:rPr>
          <w:sz w:val="28"/>
          <w:szCs w:val="28"/>
        </w:rPr>
        <w:t>)</w:t>
      </w:r>
      <w:r w:rsidR="00953F1D" w:rsidRPr="000D54E5">
        <w:rPr>
          <w:sz w:val="28"/>
          <w:szCs w:val="28"/>
        </w:rPr>
        <w:t xml:space="preserve">. </w:t>
      </w:r>
      <w:r w:rsidRPr="000D54E5">
        <w:rPr>
          <w:i/>
          <w:sz w:val="28"/>
          <w:szCs w:val="28"/>
        </w:rPr>
        <w:t>“Tác”</w:t>
      </w:r>
      <w:r w:rsidRPr="000D54E5">
        <w:rPr>
          <w:sz w:val="28"/>
          <w:szCs w:val="28"/>
        </w:rPr>
        <w:t xml:space="preserve"> là những gì được hiển hiện ra bằng động tác, hành động; như ở con người, </w:t>
      </w:r>
      <w:r w:rsidRPr="000D54E5">
        <w:rPr>
          <w:i/>
          <w:sz w:val="28"/>
          <w:szCs w:val="28"/>
        </w:rPr>
        <w:t>“tác”</w:t>
      </w:r>
      <w:r w:rsidRPr="000D54E5">
        <w:rPr>
          <w:sz w:val="28"/>
          <w:szCs w:val="28"/>
        </w:rPr>
        <w:t xml:space="preserve"> là những hành động (nghiệp) của thân, ngữ, ý</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Nhân như vậy</w:t>
      </w:r>
      <w:r w:rsidRPr="000D54E5">
        <w:rPr>
          <w:sz w:val="28"/>
          <w:szCs w:val="28"/>
        </w:rPr>
        <w:t xml:space="preserve"> (</w:t>
      </w:r>
      <w:r w:rsidR="00BA6F1D">
        <w:rPr>
          <w:sz w:val="28"/>
          <w:szCs w:val="28"/>
        </w:rPr>
        <w:t>Như Thị Nhân</w:t>
      </w:r>
      <w:r w:rsidRPr="000D54E5">
        <w:rPr>
          <w:sz w:val="28"/>
          <w:szCs w:val="28"/>
        </w:rPr>
        <w:t>)</w:t>
      </w:r>
      <w:r w:rsidR="00953F1D" w:rsidRPr="000D54E5">
        <w:rPr>
          <w:sz w:val="28"/>
          <w:szCs w:val="28"/>
        </w:rPr>
        <w:t xml:space="preserve">. </w:t>
      </w:r>
      <w:r w:rsidRPr="000D54E5">
        <w:rPr>
          <w:i/>
          <w:sz w:val="28"/>
          <w:szCs w:val="28"/>
        </w:rPr>
        <w:t>“Nhân”</w:t>
      </w:r>
      <w:r w:rsidRPr="000D54E5">
        <w:rPr>
          <w:sz w:val="28"/>
          <w:szCs w:val="28"/>
        </w:rPr>
        <w:t xml:space="preserve"> là chỉ cho nguyên nhân trực tiếp của một kết quả</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Duyên như vậy</w:t>
      </w:r>
      <w:r w:rsidRPr="000D54E5">
        <w:rPr>
          <w:sz w:val="28"/>
          <w:szCs w:val="28"/>
        </w:rPr>
        <w:t xml:space="preserve"> (</w:t>
      </w:r>
      <w:r w:rsidR="00BA6F1D">
        <w:rPr>
          <w:sz w:val="28"/>
          <w:szCs w:val="28"/>
        </w:rPr>
        <w:t>Như Thị Duyên</w:t>
      </w:r>
      <w:r w:rsidRPr="000D54E5">
        <w:rPr>
          <w:sz w:val="28"/>
          <w:szCs w:val="28"/>
        </w:rPr>
        <w:t>)</w:t>
      </w:r>
      <w:r w:rsidR="00953F1D" w:rsidRPr="000D54E5">
        <w:rPr>
          <w:sz w:val="28"/>
          <w:szCs w:val="28"/>
        </w:rPr>
        <w:t xml:space="preserve">. </w:t>
      </w:r>
      <w:r w:rsidRPr="000D54E5">
        <w:rPr>
          <w:i/>
          <w:sz w:val="28"/>
          <w:szCs w:val="28"/>
        </w:rPr>
        <w:t>“Duyên”</w:t>
      </w:r>
      <w:r w:rsidRPr="000D54E5">
        <w:rPr>
          <w:sz w:val="28"/>
          <w:szCs w:val="28"/>
        </w:rPr>
        <w:t xml:space="preserve"> là những điều kiện trợ giúp, là những nguyên nhân gián tiếp giúp cho cái nhân trực tiếp kết thành quả</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Quả như vậy</w:t>
      </w:r>
      <w:r w:rsidRPr="000D54E5">
        <w:rPr>
          <w:sz w:val="28"/>
          <w:szCs w:val="28"/>
        </w:rPr>
        <w:t xml:space="preserve"> (</w:t>
      </w:r>
      <w:r w:rsidR="00BA6F1D">
        <w:rPr>
          <w:sz w:val="28"/>
          <w:szCs w:val="28"/>
        </w:rPr>
        <w:t>Như Thị Quả</w:t>
      </w:r>
      <w:r w:rsidRPr="000D54E5">
        <w:rPr>
          <w:sz w:val="28"/>
          <w:szCs w:val="28"/>
        </w:rPr>
        <w:t>)</w:t>
      </w:r>
      <w:r w:rsidR="00953F1D" w:rsidRPr="000D54E5">
        <w:rPr>
          <w:sz w:val="28"/>
          <w:szCs w:val="28"/>
        </w:rPr>
        <w:t xml:space="preserve">. </w:t>
      </w:r>
      <w:r w:rsidRPr="000D54E5">
        <w:rPr>
          <w:i/>
          <w:sz w:val="28"/>
          <w:szCs w:val="28"/>
        </w:rPr>
        <w:t>“Quả”</w:t>
      </w:r>
      <w:r w:rsidRPr="000D54E5">
        <w:rPr>
          <w:sz w:val="28"/>
          <w:szCs w:val="28"/>
        </w:rPr>
        <w:t xml:space="preserve"> là cái kết quả do nhân và duyên hòa hợp làm thành</w:t>
      </w:r>
      <w:r w:rsidR="00953F1D" w:rsidRPr="000D54E5">
        <w:rPr>
          <w:sz w:val="28"/>
          <w:szCs w:val="28"/>
        </w:rPr>
        <w:t xml:space="preserve">. </w:t>
      </w:r>
      <w:r w:rsidRPr="000D54E5">
        <w:rPr>
          <w:sz w:val="28"/>
          <w:szCs w:val="28"/>
        </w:rPr>
        <w:t>Khoảng cách giữa nhân và quả có thể là đời quá khứ và đời hiện t</w:t>
      </w:r>
      <w:r w:rsidR="009E33CD" w:rsidRPr="000D54E5">
        <w:rPr>
          <w:sz w:val="28"/>
          <w:szCs w:val="28"/>
        </w:rPr>
        <w:t>ạ</w:t>
      </w:r>
      <w:r w:rsidRPr="000D54E5">
        <w:rPr>
          <w:sz w:val="28"/>
          <w:szCs w:val="28"/>
        </w:rPr>
        <w:t>i, hoặc đời hiện t</w:t>
      </w:r>
      <w:r w:rsidR="009E33CD" w:rsidRPr="000D54E5">
        <w:rPr>
          <w:sz w:val="28"/>
          <w:szCs w:val="28"/>
        </w:rPr>
        <w:t>ạ</w:t>
      </w:r>
      <w:r w:rsidRPr="000D54E5">
        <w:rPr>
          <w:sz w:val="28"/>
          <w:szCs w:val="28"/>
        </w:rPr>
        <w:t>i và đời vị lai, hoặc chỉ ngay trong đời hiện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 xml:space="preserve">Báo như vậy </w:t>
      </w:r>
      <w:r w:rsidRPr="000D54E5">
        <w:rPr>
          <w:sz w:val="28"/>
          <w:szCs w:val="28"/>
        </w:rPr>
        <w:t>(</w:t>
      </w:r>
      <w:r w:rsidR="00BA6F1D">
        <w:rPr>
          <w:sz w:val="28"/>
          <w:szCs w:val="28"/>
        </w:rPr>
        <w:t>Như Thị Báo</w:t>
      </w:r>
      <w:r w:rsidRPr="000D54E5">
        <w:rPr>
          <w:sz w:val="28"/>
          <w:szCs w:val="28"/>
        </w:rPr>
        <w:t>)</w:t>
      </w:r>
      <w:r w:rsidR="00953F1D" w:rsidRPr="000D54E5">
        <w:rPr>
          <w:sz w:val="28"/>
          <w:szCs w:val="28"/>
        </w:rPr>
        <w:t xml:space="preserve">. </w:t>
      </w:r>
      <w:r w:rsidRPr="000D54E5">
        <w:rPr>
          <w:i/>
          <w:sz w:val="28"/>
          <w:szCs w:val="28"/>
        </w:rPr>
        <w:t>“Báo”</w:t>
      </w:r>
      <w:r w:rsidRPr="000D54E5">
        <w:rPr>
          <w:sz w:val="28"/>
          <w:szCs w:val="28"/>
        </w:rPr>
        <w:t xml:space="preserve"> là quả báo, tức do nghiệp nhân </w:t>
      </w:r>
      <w:r w:rsidR="00FD5977" w:rsidRPr="000D54E5">
        <w:rPr>
          <w:sz w:val="28"/>
          <w:szCs w:val="28"/>
        </w:rPr>
        <w:t>Thiện</w:t>
      </w:r>
      <w:r w:rsidRPr="000D54E5">
        <w:rPr>
          <w:sz w:val="28"/>
          <w:szCs w:val="28"/>
        </w:rPr>
        <w:t xml:space="preserve"> ác ở đời trước mà chiêu cảm quả báo vui khổ ở đời sau (hoặc nhiều đời sau)</w:t>
      </w:r>
      <w:r w:rsidR="00953F1D" w:rsidRPr="000D54E5">
        <w:rPr>
          <w:sz w:val="28"/>
          <w:szCs w:val="28"/>
        </w:rPr>
        <w:t xml:space="preserve">. </w:t>
      </w:r>
    </w:p>
    <w:p w:rsidR="008D1333" w:rsidRPr="000D54E5" w:rsidRDefault="008D1333" w:rsidP="00316503">
      <w:pPr>
        <w:pStyle w:val="EndnoteText"/>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Bản m</w:t>
      </w:r>
      <w:r w:rsidR="009E33CD" w:rsidRPr="000D54E5">
        <w:rPr>
          <w:i/>
          <w:sz w:val="28"/>
          <w:szCs w:val="28"/>
        </w:rPr>
        <w:t>ạ</w:t>
      </w:r>
      <w:r w:rsidRPr="000D54E5">
        <w:rPr>
          <w:i/>
          <w:sz w:val="28"/>
          <w:szCs w:val="28"/>
        </w:rPr>
        <w:t>t cứu cánh đẳng như vậy</w:t>
      </w:r>
      <w:r w:rsidRPr="000D54E5">
        <w:rPr>
          <w:sz w:val="28"/>
          <w:szCs w:val="28"/>
        </w:rPr>
        <w:t xml:space="preserve"> (</w:t>
      </w:r>
      <w:r w:rsidR="00BA6F1D">
        <w:rPr>
          <w:sz w:val="28"/>
          <w:szCs w:val="28"/>
        </w:rPr>
        <w:t>Như Thị Bản Mạt Cứu Cánh Đẳng</w:t>
      </w:r>
      <w:r w:rsidRPr="000D54E5">
        <w:rPr>
          <w:sz w:val="28"/>
          <w:szCs w:val="28"/>
        </w:rPr>
        <w:t>)</w:t>
      </w:r>
      <w:r w:rsidR="00953F1D" w:rsidRPr="000D54E5">
        <w:rPr>
          <w:sz w:val="28"/>
          <w:szCs w:val="28"/>
        </w:rPr>
        <w:t xml:space="preserve">. </w:t>
      </w:r>
      <w:r w:rsidRPr="000D54E5">
        <w:rPr>
          <w:i/>
          <w:sz w:val="28"/>
          <w:szCs w:val="28"/>
        </w:rPr>
        <w:t>“Bản”</w:t>
      </w:r>
      <w:r w:rsidRPr="000D54E5">
        <w:rPr>
          <w:sz w:val="28"/>
          <w:szCs w:val="28"/>
        </w:rPr>
        <w:t xml:space="preserve"> là chỉ cho </w:t>
      </w:r>
      <w:r w:rsidRPr="000D54E5">
        <w:rPr>
          <w:i/>
          <w:sz w:val="28"/>
          <w:szCs w:val="28"/>
        </w:rPr>
        <w:t>tướng</w:t>
      </w:r>
      <w:r w:rsidRPr="000D54E5">
        <w:rPr>
          <w:sz w:val="28"/>
          <w:szCs w:val="28"/>
        </w:rPr>
        <w:t xml:space="preserve"> (nói tới đầu tiên, số 1 ở trên), </w:t>
      </w:r>
      <w:r w:rsidRPr="000D54E5">
        <w:rPr>
          <w:i/>
          <w:sz w:val="28"/>
          <w:szCs w:val="28"/>
        </w:rPr>
        <w:t>“m</w:t>
      </w:r>
      <w:r w:rsidR="009E33CD" w:rsidRPr="000D54E5">
        <w:rPr>
          <w:i/>
          <w:sz w:val="28"/>
          <w:szCs w:val="28"/>
        </w:rPr>
        <w:t>ạ</w:t>
      </w:r>
      <w:r w:rsidRPr="000D54E5">
        <w:rPr>
          <w:i/>
          <w:sz w:val="28"/>
          <w:szCs w:val="28"/>
        </w:rPr>
        <w:t>t”</w:t>
      </w:r>
      <w:r w:rsidRPr="000D54E5">
        <w:rPr>
          <w:sz w:val="28"/>
          <w:szCs w:val="28"/>
        </w:rPr>
        <w:t xml:space="preserve"> là chỉ cho </w:t>
      </w:r>
      <w:r w:rsidRPr="000D54E5">
        <w:rPr>
          <w:i/>
          <w:sz w:val="28"/>
          <w:szCs w:val="28"/>
        </w:rPr>
        <w:t>báo</w:t>
      </w:r>
      <w:r w:rsidRPr="000D54E5">
        <w:rPr>
          <w:sz w:val="28"/>
          <w:szCs w:val="28"/>
        </w:rPr>
        <w:t xml:space="preserve"> (số 9 kế trên); </w:t>
      </w:r>
      <w:r w:rsidRPr="000D54E5">
        <w:rPr>
          <w:i/>
          <w:sz w:val="28"/>
          <w:szCs w:val="28"/>
        </w:rPr>
        <w:t>“cứu cánh đẳng”</w:t>
      </w:r>
      <w:r w:rsidRPr="000D54E5">
        <w:rPr>
          <w:sz w:val="28"/>
          <w:szCs w:val="28"/>
        </w:rPr>
        <w:t xml:space="preserve"> là rốt ráo bình đẳng</w:t>
      </w:r>
      <w:r w:rsidR="00953F1D" w:rsidRPr="000D54E5">
        <w:rPr>
          <w:sz w:val="28"/>
          <w:szCs w:val="28"/>
        </w:rPr>
        <w:t xml:space="preserve">. </w:t>
      </w:r>
      <w:r w:rsidRPr="000D54E5">
        <w:rPr>
          <w:sz w:val="28"/>
          <w:szCs w:val="28"/>
        </w:rPr>
        <w:t xml:space="preserve">Cả </w:t>
      </w:r>
      <w:r w:rsidRPr="000D54E5">
        <w:rPr>
          <w:i/>
          <w:sz w:val="28"/>
          <w:szCs w:val="28"/>
        </w:rPr>
        <w:t xml:space="preserve">9 thứ “như thị” </w:t>
      </w:r>
      <w:r w:rsidRPr="000D54E5">
        <w:rPr>
          <w:sz w:val="28"/>
          <w:szCs w:val="28"/>
        </w:rPr>
        <w:t xml:space="preserve">ở trên, từ </w:t>
      </w:r>
      <w:r w:rsidRPr="000D54E5">
        <w:rPr>
          <w:i/>
          <w:sz w:val="28"/>
          <w:szCs w:val="28"/>
        </w:rPr>
        <w:t>“</w:t>
      </w:r>
      <w:r w:rsidR="00BA6F1D">
        <w:rPr>
          <w:i/>
          <w:sz w:val="28"/>
          <w:szCs w:val="28"/>
        </w:rPr>
        <w:t>Như Thị Tướng</w:t>
      </w:r>
      <w:r w:rsidRPr="000D54E5">
        <w:rPr>
          <w:i/>
          <w:sz w:val="28"/>
          <w:szCs w:val="28"/>
        </w:rPr>
        <w:t>”</w:t>
      </w:r>
      <w:r w:rsidRPr="000D54E5">
        <w:rPr>
          <w:sz w:val="28"/>
          <w:szCs w:val="28"/>
        </w:rPr>
        <w:t xml:space="preserve"> (bản) cho đến </w:t>
      </w:r>
      <w:r w:rsidRPr="000D54E5">
        <w:rPr>
          <w:i/>
          <w:sz w:val="28"/>
          <w:szCs w:val="28"/>
        </w:rPr>
        <w:t>“</w:t>
      </w:r>
      <w:r w:rsidR="00BA6F1D">
        <w:rPr>
          <w:i/>
          <w:sz w:val="28"/>
          <w:szCs w:val="28"/>
        </w:rPr>
        <w:t>Như Thị Báo</w:t>
      </w:r>
      <w:r w:rsidRPr="000D54E5">
        <w:rPr>
          <w:i/>
          <w:sz w:val="28"/>
          <w:szCs w:val="28"/>
        </w:rPr>
        <w:t>”</w:t>
      </w:r>
      <w:r w:rsidRPr="000D54E5">
        <w:rPr>
          <w:sz w:val="28"/>
          <w:szCs w:val="28"/>
        </w:rPr>
        <w:t xml:space="preserve"> (m</w:t>
      </w:r>
      <w:r w:rsidR="009E33CD" w:rsidRPr="000D54E5">
        <w:rPr>
          <w:sz w:val="28"/>
          <w:szCs w:val="28"/>
        </w:rPr>
        <w:t>ạ</w:t>
      </w:r>
      <w:r w:rsidRPr="000D54E5">
        <w:rPr>
          <w:sz w:val="28"/>
          <w:szCs w:val="28"/>
        </w:rPr>
        <w:t xml:space="preserve">t), đều do nhân duyên hòa hợp mà phát sinh, cho nên đều là </w:t>
      </w:r>
      <w:r w:rsidRPr="000D54E5">
        <w:rPr>
          <w:i/>
          <w:sz w:val="28"/>
          <w:szCs w:val="28"/>
        </w:rPr>
        <w:t>không</w:t>
      </w:r>
      <w:r w:rsidRPr="000D54E5">
        <w:rPr>
          <w:sz w:val="28"/>
          <w:szCs w:val="28"/>
        </w:rPr>
        <w:t xml:space="preserve">; cái </w:t>
      </w:r>
      <w:r w:rsidRPr="000D54E5">
        <w:rPr>
          <w:i/>
          <w:sz w:val="28"/>
          <w:szCs w:val="28"/>
        </w:rPr>
        <w:t>“không”</w:t>
      </w:r>
      <w:r w:rsidRPr="000D54E5">
        <w:rPr>
          <w:sz w:val="28"/>
          <w:szCs w:val="28"/>
        </w:rPr>
        <w:t xml:space="preserve"> này chính là thật tướng đồng nhất của v</w:t>
      </w:r>
      <w:r w:rsidR="009E33CD" w:rsidRPr="000D54E5">
        <w:rPr>
          <w:sz w:val="28"/>
          <w:szCs w:val="28"/>
        </w:rPr>
        <w:t>ạ</w:t>
      </w:r>
      <w:r w:rsidRPr="000D54E5">
        <w:rPr>
          <w:sz w:val="28"/>
          <w:szCs w:val="28"/>
        </w:rPr>
        <w:t>n pháp, rốt ráo bình đẳng</w:t>
      </w:r>
      <w:r w:rsidR="00953F1D" w:rsidRPr="000D54E5">
        <w:rPr>
          <w:sz w:val="28"/>
          <w:szCs w:val="28"/>
        </w:rPr>
        <w:t xml:space="preserve">. </w:t>
      </w:r>
    </w:p>
    <w:p w:rsidR="008D1333" w:rsidRPr="000D54E5" w:rsidRDefault="008D1333" w:rsidP="00316503">
      <w:pPr>
        <w:jc w:val="both"/>
        <w:rPr>
          <w:sz w:val="28"/>
          <w:szCs w:val="28"/>
        </w:rPr>
      </w:pPr>
    </w:p>
    <w:p w:rsidR="009702E9" w:rsidRDefault="005070F9" w:rsidP="00316503">
      <w:pPr>
        <w:jc w:val="both"/>
        <w:rPr>
          <w:sz w:val="28"/>
          <w:szCs w:val="28"/>
        </w:rPr>
      </w:pPr>
      <w:r w:rsidRPr="000D54E5">
        <w:rPr>
          <w:sz w:val="28"/>
          <w:szCs w:val="28"/>
        </w:rPr>
        <w:t>Thập Triền</w:t>
      </w:r>
    </w:p>
    <w:p w:rsidR="00242883" w:rsidRPr="000D54E5" w:rsidRDefault="00242883" w:rsidP="00242883">
      <w:pPr>
        <w:jc w:val="both"/>
        <w:rPr>
          <w:sz w:val="28"/>
          <w:szCs w:val="28"/>
        </w:rPr>
      </w:pPr>
      <w:r w:rsidRPr="000D54E5">
        <w:rPr>
          <w:sz w:val="28"/>
          <w:szCs w:val="28"/>
        </w:rPr>
        <w:t xml:space="preserve">● Mười Dây Ràng Buộc. </w:t>
      </w:r>
      <w:r w:rsidRPr="000D54E5">
        <w:rPr>
          <w:i/>
          <w:sz w:val="28"/>
          <w:szCs w:val="28"/>
        </w:rPr>
        <w:t>“Ràng buộc”</w:t>
      </w:r>
      <w:r w:rsidRPr="000D54E5">
        <w:rPr>
          <w:sz w:val="28"/>
          <w:szCs w:val="28"/>
        </w:rPr>
        <w:t xml:space="preserve"> là không được tự do tự tại; ở đây có nghĩa là bị trói chặt, bị giam hãm trong ngục tù sinh tử, trong vòng kiềm tỏa của </w:t>
      </w:r>
      <w:r>
        <w:rPr>
          <w:sz w:val="28"/>
          <w:szCs w:val="28"/>
        </w:rPr>
        <w:t>Luân Hồi</w:t>
      </w:r>
      <w:r w:rsidRPr="000D54E5">
        <w:rPr>
          <w:sz w:val="28"/>
          <w:szCs w:val="28"/>
        </w:rPr>
        <w:t>, không được giải thoát. Sở dĩ như vậy là bởi do mười “dây” phiền não sau đây:</w:t>
      </w:r>
    </w:p>
    <w:p w:rsidR="00242883" w:rsidRPr="000D54E5" w:rsidRDefault="00242883" w:rsidP="00242883">
      <w:pPr>
        <w:ind w:firstLine="360"/>
        <w:jc w:val="both"/>
        <w:rPr>
          <w:sz w:val="28"/>
          <w:szCs w:val="28"/>
        </w:rPr>
      </w:pPr>
      <w:r w:rsidRPr="000D54E5">
        <w:rPr>
          <w:sz w:val="28"/>
          <w:szCs w:val="28"/>
        </w:rPr>
        <w:t xml:space="preserve">1. Lầm lỗi mà không biết tự xấu hổ </w:t>
      </w:r>
      <w:r w:rsidRPr="000D54E5">
        <w:rPr>
          <w:i/>
          <w:sz w:val="28"/>
          <w:szCs w:val="28"/>
        </w:rPr>
        <w:t>(vô tàm)</w:t>
      </w:r>
    </w:p>
    <w:p w:rsidR="00242883" w:rsidRPr="000D54E5" w:rsidRDefault="00242883" w:rsidP="00242883">
      <w:pPr>
        <w:ind w:firstLine="360"/>
        <w:jc w:val="both"/>
        <w:rPr>
          <w:sz w:val="28"/>
          <w:szCs w:val="28"/>
        </w:rPr>
      </w:pPr>
      <w:r w:rsidRPr="000D54E5">
        <w:rPr>
          <w:sz w:val="28"/>
          <w:szCs w:val="28"/>
        </w:rPr>
        <w:t xml:space="preserve">2. Không biết tự thẹn khi thấy người khác có giới hạnh trong sạch hơn mình </w:t>
      </w:r>
      <w:r w:rsidRPr="000D54E5">
        <w:rPr>
          <w:i/>
          <w:sz w:val="28"/>
          <w:szCs w:val="28"/>
        </w:rPr>
        <w:t>(vô quí)</w:t>
      </w:r>
    </w:p>
    <w:p w:rsidR="00242883" w:rsidRPr="000D54E5" w:rsidRDefault="00242883" w:rsidP="00242883">
      <w:pPr>
        <w:ind w:firstLine="360"/>
        <w:jc w:val="both"/>
        <w:rPr>
          <w:sz w:val="28"/>
          <w:szCs w:val="28"/>
        </w:rPr>
      </w:pPr>
      <w:r w:rsidRPr="000D54E5">
        <w:rPr>
          <w:sz w:val="28"/>
          <w:szCs w:val="28"/>
        </w:rPr>
        <w:t xml:space="preserve">3. Ganh ghét </w:t>
      </w:r>
      <w:r w:rsidRPr="000D54E5">
        <w:rPr>
          <w:i/>
          <w:sz w:val="28"/>
          <w:szCs w:val="28"/>
        </w:rPr>
        <w:t>(tật)</w:t>
      </w:r>
    </w:p>
    <w:p w:rsidR="00242883" w:rsidRPr="000D54E5" w:rsidRDefault="00242883" w:rsidP="00242883">
      <w:pPr>
        <w:ind w:firstLine="360"/>
        <w:jc w:val="both"/>
        <w:rPr>
          <w:sz w:val="28"/>
          <w:szCs w:val="28"/>
        </w:rPr>
      </w:pPr>
      <w:r w:rsidRPr="000D54E5">
        <w:rPr>
          <w:sz w:val="28"/>
          <w:szCs w:val="28"/>
        </w:rPr>
        <w:t xml:space="preserve">4. Bỏn sẻn, keo kiệt </w:t>
      </w:r>
      <w:r w:rsidRPr="000D54E5">
        <w:rPr>
          <w:i/>
          <w:sz w:val="28"/>
          <w:szCs w:val="28"/>
        </w:rPr>
        <w:t>(xan)</w:t>
      </w:r>
    </w:p>
    <w:p w:rsidR="00242883" w:rsidRPr="000D54E5" w:rsidRDefault="00242883" w:rsidP="00242883">
      <w:pPr>
        <w:ind w:firstLine="360"/>
        <w:jc w:val="both"/>
        <w:rPr>
          <w:sz w:val="28"/>
          <w:szCs w:val="28"/>
        </w:rPr>
      </w:pPr>
      <w:r w:rsidRPr="000D54E5">
        <w:rPr>
          <w:sz w:val="28"/>
          <w:szCs w:val="28"/>
        </w:rPr>
        <w:t xml:space="preserve">5. Tiếc rẻ </w:t>
      </w:r>
      <w:r w:rsidRPr="000D54E5">
        <w:rPr>
          <w:i/>
          <w:sz w:val="28"/>
          <w:szCs w:val="28"/>
        </w:rPr>
        <w:t>(hối)</w:t>
      </w:r>
    </w:p>
    <w:p w:rsidR="00242883" w:rsidRPr="000D54E5" w:rsidRDefault="00242883" w:rsidP="00242883">
      <w:pPr>
        <w:ind w:firstLine="360"/>
        <w:jc w:val="both"/>
        <w:rPr>
          <w:sz w:val="28"/>
          <w:szCs w:val="28"/>
        </w:rPr>
      </w:pPr>
      <w:r w:rsidRPr="000D54E5">
        <w:rPr>
          <w:sz w:val="28"/>
          <w:szCs w:val="28"/>
        </w:rPr>
        <w:t xml:space="preserve">6. Ham ngủ </w:t>
      </w:r>
      <w:r w:rsidRPr="000D54E5">
        <w:rPr>
          <w:i/>
          <w:sz w:val="28"/>
          <w:szCs w:val="28"/>
        </w:rPr>
        <w:t>(thụy miên)</w:t>
      </w:r>
    </w:p>
    <w:p w:rsidR="00242883" w:rsidRPr="000D54E5" w:rsidRDefault="00242883" w:rsidP="00242883">
      <w:pPr>
        <w:ind w:firstLine="360"/>
        <w:jc w:val="both"/>
        <w:rPr>
          <w:sz w:val="28"/>
          <w:szCs w:val="28"/>
        </w:rPr>
      </w:pPr>
      <w:r w:rsidRPr="000D54E5">
        <w:rPr>
          <w:sz w:val="28"/>
          <w:szCs w:val="28"/>
        </w:rPr>
        <w:t xml:space="preserve">7. Không an tĩnh </w:t>
      </w:r>
      <w:r w:rsidRPr="000D54E5">
        <w:rPr>
          <w:i/>
          <w:sz w:val="28"/>
          <w:szCs w:val="28"/>
        </w:rPr>
        <w:t>(trạo cử)</w:t>
      </w:r>
    </w:p>
    <w:p w:rsidR="00242883" w:rsidRPr="000D54E5" w:rsidRDefault="00242883" w:rsidP="00242883">
      <w:pPr>
        <w:ind w:firstLine="360"/>
        <w:jc w:val="both"/>
        <w:rPr>
          <w:sz w:val="28"/>
          <w:szCs w:val="28"/>
        </w:rPr>
      </w:pPr>
      <w:r w:rsidRPr="000D54E5">
        <w:rPr>
          <w:sz w:val="28"/>
          <w:szCs w:val="28"/>
        </w:rPr>
        <w:t xml:space="preserve">8. Tối tăm, không tỉnh táo </w:t>
      </w:r>
      <w:r w:rsidRPr="000D54E5">
        <w:rPr>
          <w:i/>
          <w:sz w:val="28"/>
          <w:szCs w:val="28"/>
        </w:rPr>
        <w:t>(hôn trầm)</w:t>
      </w:r>
    </w:p>
    <w:p w:rsidR="00242883" w:rsidRPr="000D54E5" w:rsidRDefault="00242883" w:rsidP="00242883">
      <w:pPr>
        <w:ind w:firstLine="360"/>
        <w:jc w:val="both"/>
        <w:rPr>
          <w:sz w:val="28"/>
          <w:szCs w:val="28"/>
        </w:rPr>
      </w:pPr>
      <w:r w:rsidRPr="000D54E5">
        <w:rPr>
          <w:sz w:val="28"/>
          <w:szCs w:val="28"/>
        </w:rPr>
        <w:t xml:space="preserve">9. Giận dữ, hung hãn </w:t>
      </w:r>
      <w:r w:rsidRPr="000D54E5">
        <w:rPr>
          <w:i/>
          <w:sz w:val="28"/>
          <w:szCs w:val="28"/>
        </w:rPr>
        <w:t>(phẫn)</w:t>
      </w:r>
    </w:p>
    <w:p w:rsidR="00242883" w:rsidRDefault="00242883" w:rsidP="00242883">
      <w:pPr>
        <w:ind w:firstLine="360"/>
        <w:jc w:val="both"/>
        <w:rPr>
          <w:i/>
          <w:sz w:val="28"/>
          <w:szCs w:val="28"/>
        </w:rPr>
      </w:pPr>
      <w:r w:rsidRPr="000D54E5">
        <w:rPr>
          <w:sz w:val="28"/>
          <w:szCs w:val="28"/>
        </w:rPr>
        <w:t xml:space="preserve">10. Che giấu lỗi lầm </w:t>
      </w:r>
      <w:r w:rsidRPr="000D54E5">
        <w:rPr>
          <w:i/>
          <w:sz w:val="28"/>
          <w:szCs w:val="28"/>
        </w:rPr>
        <w:t>(phú)</w:t>
      </w:r>
    </w:p>
    <w:p w:rsidR="008D1333" w:rsidRPr="000D54E5" w:rsidRDefault="00FD5977" w:rsidP="00242883">
      <w:pPr>
        <w:ind w:firstLine="360"/>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Th</w:t>
      </w:r>
      <w:r w:rsidR="009E33CD" w:rsidRPr="000D54E5">
        <w:rPr>
          <w:sz w:val="28"/>
          <w:szCs w:val="28"/>
        </w:rPr>
        <w:t>ứ</w:t>
      </w:r>
      <w:r w:rsidR="005070F9" w:rsidRPr="000D54E5">
        <w:rPr>
          <w:sz w:val="28"/>
          <w:szCs w:val="28"/>
        </w:rPr>
        <w:t xml:space="preserve"> Trói Bu</w:t>
      </w:r>
      <w:r w:rsidR="009E33CD" w:rsidRPr="000D54E5">
        <w:rPr>
          <w:sz w:val="28"/>
          <w:szCs w:val="28"/>
        </w:rPr>
        <w:t>ộ</w:t>
      </w:r>
      <w:r w:rsidR="005070F9" w:rsidRPr="000D54E5">
        <w:rPr>
          <w:sz w:val="28"/>
          <w:szCs w:val="28"/>
        </w:rPr>
        <w:t>c</w:t>
      </w:r>
      <w:r w:rsidR="00953F1D" w:rsidRPr="000D54E5">
        <w:rPr>
          <w:sz w:val="28"/>
          <w:szCs w:val="28"/>
        </w:rPr>
        <w:t xml:space="preserve">. </w:t>
      </w:r>
      <w:r w:rsidR="008D1333" w:rsidRPr="000D54E5">
        <w:rPr>
          <w:sz w:val="28"/>
          <w:szCs w:val="28"/>
        </w:rPr>
        <w:t>Đây là mười lo</w:t>
      </w:r>
      <w:r w:rsidR="009E33CD" w:rsidRPr="000D54E5">
        <w:rPr>
          <w:sz w:val="28"/>
          <w:szCs w:val="28"/>
        </w:rPr>
        <w:t>ạ</w:t>
      </w:r>
      <w:r w:rsidR="008D1333" w:rsidRPr="000D54E5">
        <w:rPr>
          <w:sz w:val="28"/>
          <w:szCs w:val="28"/>
        </w:rPr>
        <w:t>i phiền não khởi lên từ các phiền não căn bản (tham, sân, si), thúc đẩy chúng sinh t</w:t>
      </w:r>
      <w:r w:rsidR="009E33CD" w:rsidRPr="000D54E5">
        <w:rPr>
          <w:sz w:val="28"/>
          <w:szCs w:val="28"/>
        </w:rPr>
        <w:t>ạ</w:t>
      </w:r>
      <w:r w:rsidR="008D1333" w:rsidRPr="000D54E5">
        <w:rPr>
          <w:sz w:val="28"/>
          <w:szCs w:val="28"/>
        </w:rPr>
        <w:t>o các nghiệp xấu ác, rồi cứ bị trói buộc mãi trong vòng sinh tử, không thoát li ra được</w:t>
      </w:r>
      <w:r w:rsidR="00953F1D" w:rsidRPr="000D54E5">
        <w:rPr>
          <w:sz w:val="28"/>
          <w:szCs w:val="28"/>
        </w:rPr>
        <w:t xml:space="preserve">. </w:t>
      </w:r>
      <w:r w:rsidR="008D1333" w:rsidRPr="000D54E5">
        <w:rPr>
          <w:sz w:val="28"/>
          <w:szCs w:val="28"/>
        </w:rPr>
        <w:t>Đó là các phiền não:</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Phẫn:</w:t>
      </w:r>
      <w:r w:rsidRPr="000D54E5">
        <w:rPr>
          <w:sz w:val="28"/>
          <w:szCs w:val="28"/>
        </w:rPr>
        <w:t xml:space="preserve"> Gặp việc trái ý thì tức giận, làm mất </w:t>
      </w:r>
      <w:r w:rsidR="002B04AF">
        <w:rPr>
          <w:sz w:val="28"/>
          <w:szCs w:val="28"/>
        </w:rPr>
        <w:t>Chánh Niệm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Phú:</w:t>
      </w:r>
      <w:r w:rsidRPr="000D54E5">
        <w:rPr>
          <w:sz w:val="28"/>
          <w:szCs w:val="28"/>
        </w:rPr>
        <w:t xml:space="preserve"> Tính hay che dấu tội lỗi của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Tật:</w:t>
      </w:r>
      <w:r w:rsidRPr="000D54E5">
        <w:rPr>
          <w:sz w:val="28"/>
          <w:szCs w:val="28"/>
        </w:rPr>
        <w:t xml:space="preserve"> Thấy người khác có đức h</w:t>
      </w:r>
      <w:r w:rsidR="009E33CD" w:rsidRPr="000D54E5">
        <w:rPr>
          <w:sz w:val="28"/>
          <w:szCs w:val="28"/>
        </w:rPr>
        <w:t>ạ</w:t>
      </w:r>
      <w:r w:rsidRPr="000D54E5">
        <w:rPr>
          <w:sz w:val="28"/>
          <w:szCs w:val="28"/>
        </w:rPr>
        <w:t>nh cao thượng, được mọi người kính mến, qui hướng, thì không biết kính trọng, không gần gũi để học hỏi, l</w:t>
      </w:r>
      <w:r w:rsidR="009E33CD" w:rsidRPr="000D54E5">
        <w:rPr>
          <w:sz w:val="28"/>
          <w:szCs w:val="28"/>
        </w:rPr>
        <w:t>ạ</w:t>
      </w:r>
      <w:r w:rsidRPr="000D54E5">
        <w:rPr>
          <w:sz w:val="28"/>
          <w:szCs w:val="28"/>
        </w:rPr>
        <w:t>i còn ganh ghét, nói xấu, hay xa lánh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Xan:</w:t>
      </w:r>
      <w:r w:rsidRPr="000D54E5">
        <w:rPr>
          <w:sz w:val="28"/>
          <w:szCs w:val="28"/>
        </w:rPr>
        <w:t xml:space="preserve"> Tính keo kiệt</w:t>
      </w:r>
      <w:r w:rsidR="00953F1D" w:rsidRPr="000D54E5">
        <w:rPr>
          <w:sz w:val="28"/>
          <w:szCs w:val="28"/>
        </w:rPr>
        <w:t xml:space="preserve">. </w:t>
      </w:r>
      <w:r w:rsidRPr="000D54E5">
        <w:rPr>
          <w:sz w:val="28"/>
          <w:szCs w:val="28"/>
        </w:rPr>
        <w:t>Có tiền của thì không muốn chia sớt để cứu giúp người; có kiến thức thì không muốn san sẻ cùng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Vô tàm:</w:t>
      </w:r>
      <w:r w:rsidRPr="000D54E5">
        <w:rPr>
          <w:sz w:val="28"/>
          <w:szCs w:val="28"/>
        </w:rPr>
        <w:t xml:space="preserve"> Mình không có đức h</w:t>
      </w:r>
      <w:r w:rsidR="009E33CD" w:rsidRPr="000D54E5">
        <w:rPr>
          <w:sz w:val="28"/>
          <w:szCs w:val="28"/>
        </w:rPr>
        <w:t>ạ</w:t>
      </w:r>
      <w:r w:rsidRPr="000D54E5">
        <w:rPr>
          <w:sz w:val="28"/>
          <w:szCs w:val="28"/>
        </w:rPr>
        <w:t>nh, luôn luôn t</w:t>
      </w:r>
      <w:r w:rsidR="009E33CD" w:rsidRPr="000D54E5">
        <w:rPr>
          <w:sz w:val="28"/>
          <w:szCs w:val="28"/>
        </w:rPr>
        <w:t>ạ</w:t>
      </w:r>
      <w:r w:rsidRPr="000D54E5">
        <w:rPr>
          <w:sz w:val="28"/>
          <w:szCs w:val="28"/>
        </w:rPr>
        <w:t>o lầm lỗi mà không biết ăn năn, tự thẹn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Vô quí:</w:t>
      </w:r>
      <w:r w:rsidRPr="000D54E5">
        <w:rPr>
          <w:sz w:val="28"/>
          <w:szCs w:val="28"/>
        </w:rPr>
        <w:t xml:space="preserve"> Thấy người khác không làm lỗi, có đức h</w:t>
      </w:r>
      <w:r w:rsidR="009E33CD" w:rsidRPr="000D54E5">
        <w:rPr>
          <w:sz w:val="28"/>
          <w:szCs w:val="28"/>
        </w:rPr>
        <w:t>ạ</w:t>
      </w:r>
      <w:r w:rsidRPr="000D54E5">
        <w:rPr>
          <w:sz w:val="28"/>
          <w:szCs w:val="28"/>
        </w:rPr>
        <w:t>nh cao thượng mà không tự biết hổ thẹn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Tr</w:t>
      </w:r>
      <w:r w:rsidR="009E33CD" w:rsidRPr="000D54E5">
        <w:rPr>
          <w:i/>
          <w:sz w:val="28"/>
          <w:szCs w:val="28"/>
        </w:rPr>
        <w:t>ạ</w:t>
      </w:r>
      <w:r w:rsidRPr="000D54E5">
        <w:rPr>
          <w:i/>
          <w:sz w:val="28"/>
          <w:szCs w:val="28"/>
        </w:rPr>
        <w:t>o (điệu) cử:</w:t>
      </w:r>
      <w:r w:rsidRPr="000D54E5">
        <w:rPr>
          <w:sz w:val="28"/>
          <w:szCs w:val="28"/>
        </w:rPr>
        <w:t xml:space="preserve"> Tâm niệm lúc nào cũng giao động lăng xăng, không trầm tĩnh, khiến cho không thể nào tu tập thiền quán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Hôn trầm:</w:t>
      </w:r>
      <w:r w:rsidRPr="000D54E5">
        <w:rPr>
          <w:sz w:val="28"/>
          <w:szCs w:val="28"/>
        </w:rPr>
        <w:t xml:space="preserve"> Tâm thần tối tăm, dật dờ, trì trệ, không nhận thức được các pháp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Hối:</w:t>
      </w:r>
      <w:r w:rsidRPr="000D54E5">
        <w:rPr>
          <w:sz w:val="28"/>
          <w:szCs w:val="28"/>
        </w:rPr>
        <w:t xml:space="preserve"> Hay nghĩ nhớ về những tội lỗi đã qua, làm cho tâm lúc nào cũng bất an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Miên:</w:t>
      </w:r>
      <w:r w:rsidRPr="000D54E5">
        <w:rPr>
          <w:sz w:val="28"/>
          <w:szCs w:val="28"/>
        </w:rPr>
        <w:t xml:space="preserve"> Ham ngủ cho nên trở thành lười biếng, tâm thần mỏi mệt, yếu đuối, không đủ sức để tự kiểm soát mình</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Tín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Tín</w:t>
      </w:r>
      <w:r w:rsidR="00953F1D" w:rsidRPr="000D54E5">
        <w:rPr>
          <w:sz w:val="28"/>
          <w:szCs w:val="28"/>
        </w:rPr>
        <w:t xml:space="preserve">. </w:t>
      </w:r>
      <w:r w:rsidR="00CE7BD2" w:rsidRPr="000D54E5">
        <w:rPr>
          <w:sz w:val="28"/>
          <w:szCs w:val="28"/>
        </w:rPr>
        <w:t>ở</w:t>
      </w:r>
      <w:r w:rsidR="008D1333" w:rsidRPr="000D54E5">
        <w:rPr>
          <w:sz w:val="28"/>
          <w:szCs w:val="28"/>
        </w:rPr>
        <w:t xml:space="preserve"> trong </w:t>
      </w:r>
      <w:r w:rsidR="00E40CB3">
        <w:rPr>
          <w:sz w:val="28"/>
          <w:szCs w:val="28"/>
        </w:rPr>
        <w:t>Phật Phá</w:t>
      </w:r>
      <w:r w:rsidR="008D1333" w:rsidRPr="000D54E5">
        <w:rPr>
          <w:sz w:val="28"/>
          <w:szCs w:val="28"/>
        </w:rPr>
        <w:t xml:space="preserve">p, các hành giả </w:t>
      </w:r>
      <w:r w:rsidR="001D20EE" w:rsidRPr="000D54E5">
        <w:rPr>
          <w:sz w:val="28"/>
          <w:szCs w:val="28"/>
        </w:rPr>
        <w:t>Phát Tâm</w:t>
      </w:r>
      <w:r w:rsidR="008D1333" w:rsidRPr="000D54E5">
        <w:rPr>
          <w:sz w:val="28"/>
          <w:szCs w:val="28"/>
        </w:rPr>
        <w:t xml:space="preserve"> tu hành đ</w:t>
      </w:r>
      <w:r w:rsidR="009E33CD" w:rsidRPr="000D54E5">
        <w:rPr>
          <w:sz w:val="28"/>
          <w:szCs w:val="28"/>
        </w:rPr>
        <w:t>ạ</w:t>
      </w:r>
      <w:r w:rsidR="008D1333" w:rsidRPr="000D54E5">
        <w:rPr>
          <w:sz w:val="28"/>
          <w:szCs w:val="28"/>
        </w:rPr>
        <w:t xml:space="preserve">o </w:t>
      </w:r>
      <w:r w:rsidR="00953F1D" w:rsidRPr="000D54E5">
        <w:rPr>
          <w:sz w:val="28"/>
          <w:szCs w:val="28"/>
        </w:rPr>
        <w:t>Bồ Tát</w:t>
      </w:r>
      <w:r w:rsidR="008D1333" w:rsidRPr="000D54E5">
        <w:rPr>
          <w:sz w:val="28"/>
          <w:szCs w:val="28"/>
        </w:rPr>
        <w:t>, mục đích là cầu thành Phật để rộng độ chúng sinh</w:t>
      </w:r>
      <w:r w:rsidR="00953F1D" w:rsidRPr="000D54E5">
        <w:rPr>
          <w:sz w:val="28"/>
          <w:szCs w:val="28"/>
        </w:rPr>
        <w:t xml:space="preserve">. </w:t>
      </w:r>
      <w:r w:rsidR="008D1333" w:rsidRPr="000D54E5">
        <w:rPr>
          <w:sz w:val="28"/>
          <w:szCs w:val="28"/>
        </w:rPr>
        <w:t xml:space="preserve">Trên tiến trình tu tập ấy, kể từ khi mới </w:t>
      </w:r>
      <w:r w:rsidR="001D20EE" w:rsidRPr="000D54E5">
        <w:rPr>
          <w:sz w:val="28"/>
          <w:szCs w:val="28"/>
        </w:rPr>
        <w:t>Phát Tâm</w:t>
      </w:r>
      <w:r w:rsidR="008D1333" w:rsidRPr="000D54E5">
        <w:rPr>
          <w:sz w:val="28"/>
          <w:szCs w:val="28"/>
        </w:rPr>
        <w:t xml:space="preserve"> (sơ </w:t>
      </w:r>
      <w:r w:rsidR="001D20EE" w:rsidRPr="000D54E5">
        <w:rPr>
          <w:sz w:val="28"/>
          <w:szCs w:val="28"/>
        </w:rPr>
        <w:t>Phát Tâm</w:t>
      </w:r>
      <w:r w:rsidR="008D1333" w:rsidRPr="000D54E5">
        <w:rPr>
          <w:sz w:val="28"/>
          <w:szCs w:val="28"/>
        </w:rPr>
        <w:t>) cho đến khi thành Phật, hành giả phải tuần tự trải qua 52 bậc thang, bao gồm trong 7 cấp: Thập-tín, Thập-trụ, Thập-h</w:t>
      </w:r>
      <w:r w:rsidR="009E33CD" w:rsidRPr="000D54E5">
        <w:rPr>
          <w:sz w:val="28"/>
          <w:szCs w:val="28"/>
        </w:rPr>
        <w:t>ạ</w:t>
      </w:r>
      <w:r w:rsidR="008D1333" w:rsidRPr="000D54E5">
        <w:rPr>
          <w:sz w:val="28"/>
          <w:szCs w:val="28"/>
        </w:rPr>
        <w:t xml:space="preserve">nh, Thập </w:t>
      </w:r>
      <w:r w:rsidR="008D0248" w:rsidRPr="000D54E5">
        <w:rPr>
          <w:sz w:val="28"/>
          <w:szCs w:val="28"/>
        </w:rPr>
        <w:t>Hồ Hướng</w:t>
      </w:r>
      <w:r w:rsidR="008D1333" w:rsidRPr="000D54E5">
        <w:rPr>
          <w:sz w:val="28"/>
          <w:szCs w:val="28"/>
        </w:rPr>
        <w:t xml:space="preserve">, </w:t>
      </w:r>
      <w:r w:rsidR="00261DDF" w:rsidRPr="000D54E5">
        <w:rPr>
          <w:sz w:val="28"/>
          <w:szCs w:val="28"/>
        </w:rPr>
        <w:t>Thập Địa</w:t>
      </w:r>
      <w:r w:rsidR="008D1333" w:rsidRPr="000D54E5">
        <w:rPr>
          <w:sz w:val="28"/>
          <w:szCs w:val="28"/>
        </w:rPr>
        <w:t xml:space="preserve">, </w:t>
      </w:r>
      <w:r w:rsidR="00953F1D" w:rsidRPr="000D54E5">
        <w:rPr>
          <w:sz w:val="28"/>
          <w:szCs w:val="28"/>
        </w:rPr>
        <w:t>Đẳng Giác</w:t>
      </w:r>
      <w:r w:rsidR="008D1333" w:rsidRPr="000D54E5">
        <w:rPr>
          <w:sz w:val="28"/>
          <w:szCs w:val="28"/>
        </w:rPr>
        <w:t xml:space="preserve">, và </w:t>
      </w:r>
      <w:r w:rsidR="008D0248" w:rsidRPr="000D54E5">
        <w:rPr>
          <w:sz w:val="28"/>
          <w:szCs w:val="28"/>
        </w:rPr>
        <w:t>Diệu Giác</w:t>
      </w:r>
      <w:r w:rsidR="00953F1D" w:rsidRPr="000D54E5">
        <w:rPr>
          <w:sz w:val="28"/>
          <w:szCs w:val="28"/>
        </w:rPr>
        <w:t xml:space="preserve">. </w:t>
      </w:r>
    </w:p>
    <w:p w:rsidR="008D1333" w:rsidRPr="000D54E5" w:rsidRDefault="00BA6F1D" w:rsidP="00316503">
      <w:pPr>
        <w:ind w:firstLine="360"/>
        <w:jc w:val="both"/>
        <w:rPr>
          <w:sz w:val="28"/>
          <w:szCs w:val="28"/>
        </w:rPr>
      </w:pPr>
      <w:r>
        <w:rPr>
          <w:i/>
          <w:sz w:val="28"/>
          <w:szCs w:val="28"/>
        </w:rPr>
        <w:t>Thập Tín</w:t>
      </w:r>
      <w:r w:rsidR="008D1333" w:rsidRPr="000D54E5">
        <w:rPr>
          <w:sz w:val="28"/>
          <w:szCs w:val="28"/>
        </w:rPr>
        <w:t xml:space="preserve"> là cấp khởi đầu của tiến trình tu </w:t>
      </w:r>
      <w:r w:rsidR="00953F1D" w:rsidRPr="000D54E5">
        <w:rPr>
          <w:sz w:val="28"/>
          <w:szCs w:val="28"/>
        </w:rPr>
        <w:t>Bồ Tát</w:t>
      </w:r>
      <w:r w:rsidR="008D1333" w:rsidRPr="000D54E5">
        <w:rPr>
          <w:sz w:val="28"/>
          <w:szCs w:val="28"/>
        </w:rPr>
        <w:t xml:space="preserve"> đ</w:t>
      </w:r>
      <w:r w:rsidR="009E33CD" w:rsidRPr="000D54E5">
        <w:rPr>
          <w:sz w:val="28"/>
          <w:szCs w:val="28"/>
        </w:rPr>
        <w:t>ạ</w:t>
      </w:r>
      <w:r w:rsidR="008D1333" w:rsidRPr="000D54E5">
        <w:rPr>
          <w:sz w:val="28"/>
          <w:szCs w:val="28"/>
        </w:rPr>
        <w:t>o</w:t>
      </w:r>
      <w:r w:rsidR="00953F1D" w:rsidRPr="000D54E5">
        <w:rPr>
          <w:sz w:val="28"/>
          <w:szCs w:val="28"/>
        </w:rPr>
        <w:t xml:space="preserve">. </w:t>
      </w:r>
      <w:r w:rsidR="008D1333" w:rsidRPr="000D54E5">
        <w:rPr>
          <w:i/>
          <w:sz w:val="28"/>
          <w:szCs w:val="28"/>
        </w:rPr>
        <w:t>“Tín”</w:t>
      </w:r>
      <w:r w:rsidR="008D1333" w:rsidRPr="000D54E5">
        <w:rPr>
          <w:sz w:val="28"/>
          <w:szCs w:val="28"/>
        </w:rPr>
        <w:t xml:space="preserve"> là lòng tin</w:t>
      </w:r>
      <w:r w:rsidR="00953F1D" w:rsidRPr="000D54E5">
        <w:rPr>
          <w:sz w:val="28"/>
          <w:szCs w:val="28"/>
        </w:rPr>
        <w:t xml:space="preserve">. </w:t>
      </w:r>
      <w:r w:rsidR="008D1333" w:rsidRPr="000D54E5">
        <w:rPr>
          <w:sz w:val="28"/>
          <w:szCs w:val="28"/>
        </w:rPr>
        <w:t xml:space="preserve">Trong </w:t>
      </w:r>
      <w:r w:rsidR="00E40CB3">
        <w:rPr>
          <w:sz w:val="28"/>
          <w:szCs w:val="28"/>
        </w:rPr>
        <w:t>Phật Phá</w:t>
      </w:r>
      <w:r w:rsidR="008D1333" w:rsidRPr="000D54E5">
        <w:rPr>
          <w:sz w:val="28"/>
          <w:szCs w:val="28"/>
        </w:rPr>
        <w:t>p, khi nói đến TÍN thì luôn luôn có nghĩa là chánh tín; vì trong đ</w:t>
      </w:r>
      <w:r w:rsidR="009E33CD" w:rsidRPr="000D54E5">
        <w:rPr>
          <w:sz w:val="28"/>
          <w:szCs w:val="28"/>
        </w:rPr>
        <w:t>ạ</w:t>
      </w:r>
      <w:r w:rsidR="008D1333" w:rsidRPr="000D54E5">
        <w:rPr>
          <w:sz w:val="28"/>
          <w:szCs w:val="28"/>
        </w:rPr>
        <w:t>o Phật không hề có mê tín</w:t>
      </w:r>
      <w:r w:rsidR="00953F1D" w:rsidRPr="000D54E5">
        <w:rPr>
          <w:sz w:val="28"/>
          <w:szCs w:val="28"/>
        </w:rPr>
        <w:t xml:space="preserve">. </w:t>
      </w:r>
      <w:r w:rsidR="008D1333" w:rsidRPr="000D54E5">
        <w:rPr>
          <w:sz w:val="28"/>
          <w:szCs w:val="28"/>
        </w:rPr>
        <w:t>Tin Phật mà tin một cách mê muội, mù quáng, sai l</w:t>
      </w:r>
      <w:r w:rsidR="009E33CD" w:rsidRPr="000D54E5">
        <w:rPr>
          <w:sz w:val="28"/>
          <w:szCs w:val="28"/>
        </w:rPr>
        <w:t>ạ</w:t>
      </w:r>
      <w:r w:rsidR="008D1333" w:rsidRPr="000D54E5">
        <w:rPr>
          <w:sz w:val="28"/>
          <w:szCs w:val="28"/>
        </w:rPr>
        <w:t>c, là không phải lòng tin trong đ</w:t>
      </w:r>
      <w:r w:rsidR="009E33CD" w:rsidRPr="000D54E5">
        <w:rPr>
          <w:sz w:val="28"/>
          <w:szCs w:val="28"/>
        </w:rPr>
        <w:t>ạ</w:t>
      </w:r>
      <w:r w:rsidR="008D1333" w:rsidRPr="000D54E5">
        <w:rPr>
          <w:sz w:val="28"/>
          <w:szCs w:val="28"/>
        </w:rPr>
        <w:t>o Phật</w:t>
      </w:r>
      <w:r w:rsidR="00953F1D" w:rsidRPr="000D54E5">
        <w:rPr>
          <w:sz w:val="28"/>
          <w:szCs w:val="28"/>
        </w:rPr>
        <w:t xml:space="preserve">. </w:t>
      </w:r>
      <w:r w:rsidR="008D1333" w:rsidRPr="000D54E5">
        <w:rPr>
          <w:sz w:val="28"/>
          <w:szCs w:val="28"/>
        </w:rPr>
        <w:t xml:space="preserve">Vì vậy, các kinh luận đều giải thích chữ </w:t>
      </w:r>
      <w:r w:rsidR="008D1333" w:rsidRPr="000D54E5">
        <w:rPr>
          <w:i/>
          <w:sz w:val="28"/>
          <w:szCs w:val="28"/>
        </w:rPr>
        <w:t>“tín”</w:t>
      </w:r>
      <w:r w:rsidR="008D1333" w:rsidRPr="000D54E5">
        <w:rPr>
          <w:sz w:val="28"/>
          <w:szCs w:val="28"/>
        </w:rPr>
        <w:t xml:space="preserve"> rằng: TÍN là một trong 11 </w:t>
      </w:r>
      <w:r w:rsidR="00A33894">
        <w:rPr>
          <w:sz w:val="28"/>
          <w:szCs w:val="28"/>
        </w:rPr>
        <w:t>Tâm S</w:t>
      </w:r>
      <w:r w:rsidR="008D1333" w:rsidRPr="000D54E5">
        <w:rPr>
          <w:sz w:val="28"/>
          <w:szCs w:val="28"/>
        </w:rPr>
        <w:t xml:space="preserve">ở </w:t>
      </w:r>
      <w:r w:rsidR="00FD5977" w:rsidRPr="000D54E5">
        <w:rPr>
          <w:sz w:val="28"/>
          <w:szCs w:val="28"/>
        </w:rPr>
        <w:t>Thiện</w:t>
      </w:r>
      <w:r w:rsidR="008D1333" w:rsidRPr="000D54E5">
        <w:rPr>
          <w:sz w:val="28"/>
          <w:szCs w:val="28"/>
        </w:rPr>
        <w:t xml:space="preserve"> </w:t>
      </w:r>
      <w:r w:rsidR="008D1333" w:rsidRPr="000D54E5">
        <w:rPr>
          <w:i/>
          <w:sz w:val="28"/>
          <w:szCs w:val="28"/>
        </w:rPr>
        <w:t xml:space="preserve">(trong 51 </w:t>
      </w:r>
      <w:r w:rsidR="00A33894">
        <w:rPr>
          <w:i/>
          <w:sz w:val="28"/>
          <w:szCs w:val="28"/>
        </w:rPr>
        <w:t>Tâm S</w:t>
      </w:r>
      <w:r w:rsidR="008D1333" w:rsidRPr="000D54E5">
        <w:rPr>
          <w:i/>
          <w:sz w:val="28"/>
          <w:szCs w:val="28"/>
        </w:rPr>
        <w:t>ở – theo tông Duy Thức)</w:t>
      </w:r>
      <w:r w:rsidR="00953F1D" w:rsidRPr="000D54E5">
        <w:rPr>
          <w:sz w:val="28"/>
          <w:szCs w:val="28"/>
        </w:rPr>
        <w:t xml:space="preserve">. </w:t>
      </w:r>
      <w:r w:rsidR="008D1333" w:rsidRPr="000D54E5">
        <w:rPr>
          <w:sz w:val="28"/>
          <w:szCs w:val="28"/>
        </w:rPr>
        <w:t>Tín là lòng tin tưởng sâu sắc vào thật thể của v</w:t>
      </w:r>
      <w:r w:rsidR="009E33CD" w:rsidRPr="000D54E5">
        <w:rPr>
          <w:sz w:val="28"/>
          <w:szCs w:val="28"/>
        </w:rPr>
        <w:t>ạ</w:t>
      </w:r>
      <w:r w:rsidR="008D1333" w:rsidRPr="000D54E5">
        <w:rPr>
          <w:sz w:val="28"/>
          <w:szCs w:val="28"/>
        </w:rPr>
        <w:t>n pháp, tịnh đức của Tam Bảo và căn lành của tất cả các pháp thế và xuất thế gian, làm cho tâm được lắng đọng và trong s</w:t>
      </w:r>
      <w:r w:rsidR="009E33CD" w:rsidRPr="000D54E5">
        <w:rPr>
          <w:sz w:val="28"/>
          <w:szCs w:val="28"/>
        </w:rPr>
        <w:t>ạ</w:t>
      </w:r>
      <w:r w:rsidR="008D1333" w:rsidRPr="000D54E5">
        <w:rPr>
          <w:sz w:val="28"/>
          <w:szCs w:val="28"/>
        </w:rPr>
        <w:t>ch</w:t>
      </w:r>
      <w:r w:rsidR="00953F1D" w:rsidRPr="000D54E5">
        <w:rPr>
          <w:sz w:val="28"/>
          <w:szCs w:val="28"/>
        </w:rPr>
        <w:t xml:space="preserve">. </w:t>
      </w:r>
      <w:r w:rsidR="00E40CB3">
        <w:rPr>
          <w:sz w:val="28"/>
          <w:szCs w:val="28"/>
        </w:rPr>
        <w:t>Phật Phá</w:t>
      </w:r>
      <w:r w:rsidR="008D1333" w:rsidRPr="000D54E5">
        <w:rPr>
          <w:sz w:val="28"/>
          <w:szCs w:val="28"/>
        </w:rPr>
        <w:t>p sâu rộng như biển cả, muốn vào được, phải có đức tin làm bước khởi đầu</w:t>
      </w:r>
      <w:r w:rsidR="00953F1D" w:rsidRPr="000D54E5">
        <w:rPr>
          <w:sz w:val="28"/>
          <w:szCs w:val="28"/>
        </w:rPr>
        <w:t xml:space="preserve">. </w:t>
      </w:r>
      <w:r w:rsidR="008D1333" w:rsidRPr="000D54E5">
        <w:rPr>
          <w:sz w:val="28"/>
          <w:szCs w:val="28"/>
        </w:rPr>
        <w:t>Đức tin có khả năng tiêu trừ mọi mối nghi hoặc, làm phát triển các pháp lành, là mẹ của mọi thứ công đức</w:t>
      </w:r>
      <w:r w:rsidR="00953F1D" w:rsidRPr="000D54E5">
        <w:rPr>
          <w:sz w:val="28"/>
          <w:szCs w:val="28"/>
        </w:rPr>
        <w:t xml:space="preserve">. </w:t>
      </w:r>
      <w:r w:rsidR="008D1333" w:rsidRPr="000D54E5">
        <w:rPr>
          <w:sz w:val="28"/>
          <w:szCs w:val="28"/>
        </w:rPr>
        <w:t>Xem thế thì đức tin thật là vô cùng quan trọng đối với người tu học Phật; hơn thế nữa, TÍN phải là bước khởi đầu cho người tu tập h</w:t>
      </w:r>
      <w:r w:rsidR="009E33CD" w:rsidRPr="000D54E5">
        <w:rPr>
          <w:sz w:val="28"/>
          <w:szCs w:val="28"/>
        </w:rPr>
        <w:t>ạ</w:t>
      </w:r>
      <w:r w:rsidR="008D1333" w:rsidRPr="000D54E5">
        <w:rPr>
          <w:sz w:val="28"/>
          <w:szCs w:val="28"/>
        </w:rPr>
        <w:t xml:space="preserve">nh </w:t>
      </w:r>
      <w:r w:rsidR="00953F1D" w:rsidRPr="000D54E5">
        <w:rPr>
          <w:sz w:val="28"/>
          <w:szCs w:val="28"/>
        </w:rPr>
        <w:t xml:space="preserve">Bồ Tát. </w:t>
      </w:r>
    </w:p>
    <w:p w:rsidR="008D1333" w:rsidRPr="000D54E5" w:rsidRDefault="008D1333" w:rsidP="00316503">
      <w:pPr>
        <w:ind w:firstLine="360"/>
        <w:jc w:val="both"/>
        <w:rPr>
          <w:sz w:val="28"/>
          <w:szCs w:val="28"/>
        </w:rPr>
      </w:pPr>
      <w:r w:rsidRPr="000D54E5">
        <w:rPr>
          <w:sz w:val="28"/>
          <w:szCs w:val="28"/>
        </w:rPr>
        <w:t xml:space="preserve">Cấp Thập-tín gồm có mười bậc, danh số Phật học gọi là </w:t>
      </w:r>
      <w:r w:rsidRPr="000D54E5">
        <w:rPr>
          <w:i/>
          <w:sz w:val="28"/>
          <w:szCs w:val="28"/>
        </w:rPr>
        <w:t>“</w:t>
      </w:r>
      <w:r w:rsidR="00BA6F1D">
        <w:rPr>
          <w:i/>
          <w:sz w:val="28"/>
          <w:szCs w:val="28"/>
        </w:rPr>
        <w:t>Thập Tín</w:t>
      </w:r>
      <w:r w:rsidRPr="000D54E5">
        <w:rPr>
          <w:i/>
          <w:sz w:val="28"/>
          <w:szCs w:val="28"/>
        </w:rPr>
        <w:t xml:space="preserve"> tâm”,</w:t>
      </w:r>
      <w:r w:rsidRPr="000D54E5">
        <w:rPr>
          <w:sz w:val="28"/>
          <w:szCs w:val="28"/>
        </w:rPr>
        <w:t xml:space="preserve"> hay gọi tắt là </w:t>
      </w:r>
      <w:r w:rsidRPr="000D54E5">
        <w:rPr>
          <w:i/>
          <w:sz w:val="28"/>
          <w:szCs w:val="28"/>
        </w:rPr>
        <w:t>“</w:t>
      </w:r>
      <w:r w:rsidR="00BA6F1D">
        <w:rPr>
          <w:i/>
          <w:sz w:val="28"/>
          <w:szCs w:val="28"/>
        </w:rPr>
        <w:t>Thập Tâm</w:t>
      </w:r>
      <w:r w:rsidRPr="000D54E5">
        <w:rPr>
          <w:i/>
          <w:sz w:val="28"/>
          <w:szCs w:val="28"/>
        </w:rPr>
        <w:t>”</w:t>
      </w:r>
      <w:r w:rsidRPr="000D54E5">
        <w:rPr>
          <w:sz w:val="28"/>
          <w:szCs w:val="28"/>
        </w:rPr>
        <w:t xml:space="preserve"> hay </w:t>
      </w:r>
      <w:r w:rsidRPr="000D54E5">
        <w:rPr>
          <w:i/>
          <w:sz w:val="28"/>
          <w:szCs w:val="28"/>
        </w:rPr>
        <w:t>“</w:t>
      </w:r>
      <w:r w:rsidR="00BA6F1D">
        <w:rPr>
          <w:i/>
          <w:sz w:val="28"/>
          <w:szCs w:val="28"/>
        </w:rPr>
        <w:t>Thập Tín</w:t>
      </w:r>
      <w:r w:rsidRPr="000D54E5">
        <w:rPr>
          <w:i/>
          <w:sz w:val="28"/>
          <w:szCs w:val="28"/>
        </w:rPr>
        <w:t>”</w:t>
      </w:r>
      <w:r w:rsidRPr="000D54E5">
        <w:rPr>
          <w:sz w:val="28"/>
          <w:szCs w:val="28"/>
        </w:rPr>
        <w:t>,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 xml:space="preserve">Tín </w:t>
      </w:r>
      <w:r w:rsidR="00BA6F1D" w:rsidRPr="000D54E5">
        <w:rPr>
          <w:i/>
          <w:sz w:val="28"/>
          <w:szCs w:val="28"/>
        </w:rPr>
        <w:t>Tâm</w:t>
      </w:r>
      <w:r w:rsidRPr="000D54E5">
        <w:rPr>
          <w:i/>
          <w:sz w:val="28"/>
          <w:szCs w:val="28"/>
        </w:rPr>
        <w:t>:</w:t>
      </w:r>
      <w:r w:rsidRPr="000D54E5">
        <w:rPr>
          <w:sz w:val="28"/>
          <w:szCs w:val="28"/>
        </w:rPr>
        <w:t xml:space="preserve"> một lòng tin tưởng và quyết định muốn được thành tựu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 xml:space="preserve">Niệm </w:t>
      </w:r>
      <w:r w:rsidR="00BA6F1D" w:rsidRPr="000D54E5">
        <w:rPr>
          <w:i/>
          <w:sz w:val="28"/>
          <w:szCs w:val="28"/>
        </w:rPr>
        <w:t>Tâm</w:t>
      </w:r>
      <w:r w:rsidRPr="000D54E5">
        <w:rPr>
          <w:i/>
          <w:sz w:val="28"/>
          <w:szCs w:val="28"/>
        </w:rPr>
        <w:t>:</w:t>
      </w:r>
      <w:r w:rsidRPr="000D54E5">
        <w:rPr>
          <w:sz w:val="28"/>
          <w:szCs w:val="28"/>
        </w:rPr>
        <w:t xml:space="preserve"> tâm thường niệm tưởng đến Phật, Pháp, Tăng, giới luật, bố thí và </w:t>
      </w:r>
      <w:r w:rsidR="00312625">
        <w:rPr>
          <w:sz w:val="28"/>
          <w:szCs w:val="28"/>
        </w:rPr>
        <w:t>Niết Bàn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BA6F1D">
        <w:rPr>
          <w:i/>
          <w:sz w:val="28"/>
          <w:szCs w:val="28"/>
        </w:rPr>
        <w:t>Tinh Tấn Tâm</w:t>
      </w:r>
      <w:r w:rsidRPr="000D54E5">
        <w:rPr>
          <w:i/>
          <w:sz w:val="28"/>
          <w:szCs w:val="28"/>
        </w:rPr>
        <w:t>:</w:t>
      </w:r>
      <w:r w:rsidRPr="000D54E5">
        <w:rPr>
          <w:sz w:val="28"/>
          <w:szCs w:val="28"/>
        </w:rPr>
        <w:t xml:space="preserve"> chuyên cần tu tập các nghiệp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 xml:space="preserve">Định </w:t>
      </w:r>
      <w:r w:rsidR="00BA6F1D" w:rsidRPr="000D54E5">
        <w:rPr>
          <w:i/>
          <w:sz w:val="28"/>
          <w:szCs w:val="28"/>
        </w:rPr>
        <w:t>Tâm</w:t>
      </w:r>
      <w:r w:rsidRPr="000D54E5">
        <w:rPr>
          <w:i/>
          <w:sz w:val="28"/>
          <w:szCs w:val="28"/>
        </w:rPr>
        <w:t>:</w:t>
      </w:r>
      <w:r w:rsidRPr="000D54E5">
        <w:rPr>
          <w:sz w:val="28"/>
          <w:szCs w:val="28"/>
        </w:rPr>
        <w:t xml:space="preserve"> giữ tâm tĩnh lặng, g</w:t>
      </w:r>
      <w:r w:rsidR="009E33CD" w:rsidRPr="000D54E5">
        <w:rPr>
          <w:sz w:val="28"/>
          <w:szCs w:val="28"/>
        </w:rPr>
        <w:t>ạ</w:t>
      </w:r>
      <w:r w:rsidRPr="000D54E5">
        <w:rPr>
          <w:sz w:val="28"/>
          <w:szCs w:val="28"/>
        </w:rPr>
        <w:t>t bỏ những ý tưởng hư ngụy, những tưởng tượng lăng nhăng, những nhớ nghĩ vô ích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Tuệ </w:t>
      </w:r>
      <w:r w:rsidR="00BA6F1D" w:rsidRPr="000D54E5">
        <w:rPr>
          <w:i/>
          <w:sz w:val="28"/>
          <w:szCs w:val="28"/>
        </w:rPr>
        <w:t>Tâm</w:t>
      </w:r>
      <w:r w:rsidRPr="000D54E5">
        <w:rPr>
          <w:i/>
          <w:sz w:val="28"/>
          <w:szCs w:val="28"/>
        </w:rPr>
        <w:t>:</w:t>
      </w:r>
      <w:r w:rsidRPr="000D54E5">
        <w:rPr>
          <w:sz w:val="28"/>
          <w:szCs w:val="28"/>
        </w:rPr>
        <w:t xml:space="preserve"> lắng nghe giáo pháp, tư duy </w:t>
      </w:r>
      <w:r w:rsidR="0082568E">
        <w:rPr>
          <w:sz w:val="28"/>
          <w:szCs w:val="28"/>
        </w:rPr>
        <w:t>Quán Chiếu</w:t>
      </w:r>
      <w:r w:rsidRPr="000D54E5">
        <w:rPr>
          <w:sz w:val="28"/>
          <w:szCs w:val="28"/>
        </w:rPr>
        <w:t>, thấy tất cả pháp là vô ngã, tự tánh của các pháp là không tịch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 xml:space="preserve">Giới </w:t>
      </w:r>
      <w:r w:rsidR="00BA6F1D" w:rsidRPr="000D54E5">
        <w:rPr>
          <w:i/>
          <w:sz w:val="28"/>
          <w:szCs w:val="28"/>
        </w:rPr>
        <w:t>Tâm</w:t>
      </w:r>
      <w:r w:rsidRPr="000D54E5">
        <w:rPr>
          <w:i/>
          <w:sz w:val="28"/>
          <w:szCs w:val="28"/>
        </w:rPr>
        <w:t>:</w:t>
      </w:r>
      <w:r w:rsidRPr="000D54E5">
        <w:rPr>
          <w:sz w:val="28"/>
          <w:szCs w:val="28"/>
        </w:rPr>
        <w:t xml:space="preserve"> thọ trì luật nghi thanh tịnh của </w:t>
      </w:r>
      <w:r w:rsidR="00953F1D" w:rsidRPr="000D54E5">
        <w:rPr>
          <w:sz w:val="28"/>
          <w:szCs w:val="28"/>
        </w:rPr>
        <w:t>Bồ Tát</w:t>
      </w:r>
      <w:r w:rsidRPr="000D54E5">
        <w:rPr>
          <w:sz w:val="28"/>
          <w:szCs w:val="28"/>
        </w:rPr>
        <w:t>, giữ thân miệng ý trong s</w:t>
      </w:r>
      <w:r w:rsidR="009E33CD" w:rsidRPr="000D54E5">
        <w:rPr>
          <w:sz w:val="28"/>
          <w:szCs w:val="28"/>
        </w:rPr>
        <w:t>ạ</w:t>
      </w:r>
      <w:r w:rsidRPr="000D54E5">
        <w:rPr>
          <w:sz w:val="28"/>
          <w:szCs w:val="28"/>
        </w:rPr>
        <w:t>ch, không ph</w:t>
      </w:r>
      <w:r w:rsidR="009E33CD" w:rsidRPr="000D54E5">
        <w:rPr>
          <w:sz w:val="28"/>
          <w:szCs w:val="28"/>
        </w:rPr>
        <w:t>ạ</w:t>
      </w:r>
      <w:r w:rsidRPr="000D54E5">
        <w:rPr>
          <w:sz w:val="28"/>
          <w:szCs w:val="28"/>
        </w:rPr>
        <w:t>m các lỗi lầm, nếu có lỗi lầm thì hối cải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BA6F1D">
        <w:rPr>
          <w:i/>
          <w:sz w:val="28"/>
          <w:szCs w:val="28"/>
        </w:rPr>
        <w:t>Hồi Hướng Tâm</w:t>
      </w:r>
      <w:r w:rsidRPr="000D54E5">
        <w:rPr>
          <w:i/>
          <w:sz w:val="28"/>
          <w:szCs w:val="28"/>
        </w:rPr>
        <w:t>:</w:t>
      </w:r>
      <w:r w:rsidRPr="000D54E5">
        <w:rPr>
          <w:sz w:val="28"/>
          <w:szCs w:val="28"/>
        </w:rPr>
        <w:t xml:space="preserve"> tất cả các căn lành tu tập được đều đem hồi hướng về quả vị bồ đề chứ không mong cầu các phước báo hữu vi, hồi hướng đến tất cả chúng sinh chứ không cho riêng mình, hồi hướng về những ích lợi thực tế chứ không cầu danh tướng hão huyền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BA6F1D">
        <w:rPr>
          <w:i/>
          <w:sz w:val="28"/>
          <w:szCs w:val="28"/>
        </w:rPr>
        <w:t>Hộ Pháp Tâm</w:t>
      </w:r>
      <w:r w:rsidRPr="000D54E5">
        <w:rPr>
          <w:i/>
          <w:sz w:val="28"/>
          <w:szCs w:val="28"/>
        </w:rPr>
        <w:t>:</w:t>
      </w:r>
      <w:r w:rsidRPr="000D54E5">
        <w:rPr>
          <w:sz w:val="28"/>
          <w:szCs w:val="28"/>
        </w:rPr>
        <w:t xml:space="preserve"> phòng hộ tâm mình, không để khởi các phiền não, và bảo trì </w:t>
      </w:r>
      <w:r w:rsidR="00E40CB3">
        <w:rPr>
          <w:sz w:val="28"/>
          <w:szCs w:val="28"/>
        </w:rPr>
        <w:t>Phật Phá</w:t>
      </w:r>
      <w:r w:rsidRPr="000D54E5">
        <w:rPr>
          <w:sz w:val="28"/>
          <w:szCs w:val="28"/>
        </w:rPr>
        <w:t>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 xml:space="preserve">Xả </w:t>
      </w:r>
      <w:r w:rsidR="00BA6F1D" w:rsidRPr="000D54E5">
        <w:rPr>
          <w:i/>
          <w:sz w:val="28"/>
          <w:szCs w:val="28"/>
        </w:rPr>
        <w:t>Tâm</w:t>
      </w:r>
      <w:r w:rsidRPr="000D54E5">
        <w:rPr>
          <w:i/>
          <w:sz w:val="28"/>
          <w:szCs w:val="28"/>
        </w:rPr>
        <w:t>:</w:t>
      </w:r>
      <w:r w:rsidRPr="000D54E5">
        <w:rPr>
          <w:sz w:val="28"/>
          <w:szCs w:val="28"/>
        </w:rPr>
        <w:t xml:space="preserve"> không luyến tiếc thân m</w:t>
      </w:r>
      <w:r w:rsidR="009E33CD" w:rsidRPr="000D54E5">
        <w:rPr>
          <w:sz w:val="28"/>
          <w:szCs w:val="28"/>
        </w:rPr>
        <w:t>ạ</w:t>
      </w:r>
      <w:r w:rsidRPr="000D54E5">
        <w:rPr>
          <w:sz w:val="28"/>
          <w:szCs w:val="28"/>
        </w:rPr>
        <w:t>ng và tài sản, tất cả những gì có được đều buông bỏ hết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BA6F1D">
        <w:rPr>
          <w:i/>
          <w:sz w:val="28"/>
          <w:szCs w:val="28"/>
        </w:rPr>
        <w:t>Nguyện Tâm</w:t>
      </w:r>
      <w:r w:rsidRPr="000D54E5">
        <w:rPr>
          <w:i/>
          <w:sz w:val="28"/>
          <w:szCs w:val="28"/>
        </w:rPr>
        <w:t>:</w:t>
      </w:r>
      <w:r w:rsidRPr="000D54E5">
        <w:rPr>
          <w:sz w:val="28"/>
          <w:szCs w:val="28"/>
        </w:rPr>
        <w:t xml:space="preserve"> thường tu tập các tâm nguyện trong s</w:t>
      </w:r>
      <w:r w:rsidR="009E33CD" w:rsidRPr="000D54E5">
        <w:rPr>
          <w:sz w:val="28"/>
          <w:szCs w:val="28"/>
        </w:rPr>
        <w:t>ạ</w:t>
      </w:r>
      <w:r w:rsidRPr="000D54E5">
        <w:rPr>
          <w:sz w:val="28"/>
          <w:szCs w:val="28"/>
        </w:rPr>
        <w:t>ch</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Tông</w:t>
      </w:r>
    </w:p>
    <w:p w:rsidR="008D1333" w:rsidRPr="000D54E5" w:rsidRDefault="00FD5977" w:rsidP="00316503">
      <w:pPr>
        <w:jc w:val="both"/>
        <w:rPr>
          <w:vanish/>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Tông Phái</w:t>
      </w:r>
      <w:r w:rsidR="00953F1D" w:rsidRPr="000D54E5">
        <w:rPr>
          <w:sz w:val="28"/>
          <w:szCs w:val="28"/>
        </w:rPr>
        <w:t xml:space="preserve">. </w:t>
      </w:r>
      <w:r w:rsidR="008D1333" w:rsidRPr="000D54E5">
        <w:rPr>
          <w:i/>
          <w:sz w:val="28"/>
          <w:szCs w:val="28"/>
        </w:rPr>
        <w:t>“Tông”</w:t>
      </w:r>
      <w:r w:rsidR="008D1333" w:rsidRPr="000D54E5">
        <w:rPr>
          <w:sz w:val="28"/>
          <w:szCs w:val="28"/>
        </w:rPr>
        <w:t xml:space="preserve"> là chủ yếu; </w:t>
      </w:r>
      <w:r w:rsidR="008D1333" w:rsidRPr="000D54E5">
        <w:rPr>
          <w:i/>
          <w:sz w:val="28"/>
          <w:szCs w:val="28"/>
        </w:rPr>
        <w:t>“phái”</w:t>
      </w:r>
      <w:r w:rsidR="008D133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là nhánh, dòng</w:t>
      </w:r>
      <w:r w:rsidR="00953F1D" w:rsidRPr="000D54E5">
        <w:rPr>
          <w:sz w:val="28"/>
          <w:szCs w:val="28"/>
        </w:rPr>
        <w:t xml:space="preserve">. </w:t>
      </w:r>
      <w:r w:rsidRPr="000D54E5">
        <w:rPr>
          <w:sz w:val="28"/>
          <w:szCs w:val="28"/>
        </w:rPr>
        <w:t xml:space="preserve">Trong thời kì còn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i thế độ sinh, </w:t>
      </w:r>
      <w:r w:rsidR="00E40CB3">
        <w:rPr>
          <w:sz w:val="28"/>
          <w:szCs w:val="28"/>
        </w:rPr>
        <w:t>Đức Phật</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tùy theo từng căn cơ của thính chúng </w:t>
      </w:r>
    </w:p>
    <w:p w:rsidR="008D1333" w:rsidRPr="000D54E5" w:rsidRDefault="008D1333" w:rsidP="00316503">
      <w:pPr>
        <w:pStyle w:val="BodyText"/>
        <w:spacing w:after="0"/>
        <w:jc w:val="both"/>
        <w:rPr>
          <w:vanish/>
          <w:sz w:val="28"/>
          <w:szCs w:val="28"/>
        </w:rPr>
      </w:pPr>
      <w:r w:rsidRPr="000D54E5">
        <w:rPr>
          <w:sz w:val="28"/>
          <w:szCs w:val="28"/>
        </w:rPr>
        <w:t xml:space="preserve">mà thuyết minh vô lượng pháp môn </w:t>
      </w:r>
    </w:p>
    <w:p w:rsidR="008D1333" w:rsidRPr="000D54E5" w:rsidRDefault="008D1333" w:rsidP="00316503">
      <w:pPr>
        <w:pStyle w:val="BodyText"/>
        <w:spacing w:after="0"/>
        <w:jc w:val="both"/>
        <w:rPr>
          <w:vanish/>
          <w:sz w:val="28"/>
          <w:szCs w:val="28"/>
        </w:rPr>
      </w:pPr>
      <w:r w:rsidRPr="000D54E5">
        <w:rPr>
          <w:sz w:val="28"/>
          <w:szCs w:val="28"/>
        </w:rPr>
        <w:t>khác nhau</w:t>
      </w:r>
      <w:r w:rsidR="00953F1D" w:rsidRPr="000D54E5">
        <w:rPr>
          <w:sz w:val="28"/>
          <w:szCs w:val="28"/>
        </w:rPr>
        <w:t xml:space="preserve">. </w:t>
      </w:r>
      <w:r w:rsidRPr="000D54E5">
        <w:rPr>
          <w:sz w:val="28"/>
          <w:szCs w:val="28"/>
        </w:rPr>
        <w:t xml:space="preserve">Và dĩ nhiên, cũng bởi </w:t>
      </w:r>
    </w:p>
    <w:p w:rsidR="008D1333" w:rsidRPr="000D54E5" w:rsidRDefault="008D1333" w:rsidP="00316503">
      <w:pPr>
        <w:pStyle w:val="BodyText"/>
        <w:spacing w:after="0"/>
        <w:jc w:val="both"/>
        <w:rPr>
          <w:vanish/>
          <w:sz w:val="28"/>
          <w:szCs w:val="28"/>
        </w:rPr>
      </w:pPr>
      <w:r w:rsidRPr="000D54E5">
        <w:rPr>
          <w:sz w:val="28"/>
          <w:szCs w:val="28"/>
        </w:rPr>
        <w:t xml:space="preserve">vì thính chúng có nhiều căn cơ khác </w:t>
      </w:r>
    </w:p>
    <w:p w:rsidR="008D1333" w:rsidRPr="000D54E5" w:rsidRDefault="008D1333" w:rsidP="00316503">
      <w:pPr>
        <w:pStyle w:val="BodyText"/>
        <w:spacing w:after="0"/>
        <w:jc w:val="both"/>
        <w:rPr>
          <w:vanish/>
          <w:sz w:val="28"/>
          <w:szCs w:val="28"/>
        </w:rPr>
      </w:pPr>
      <w:r w:rsidRPr="000D54E5">
        <w:rPr>
          <w:sz w:val="28"/>
          <w:szCs w:val="28"/>
        </w:rPr>
        <w:t xml:space="preserve">nhau cho nên họ cũng lĩnh hội những </w:t>
      </w:r>
    </w:p>
    <w:p w:rsidR="008D1333" w:rsidRPr="000D54E5" w:rsidRDefault="008D1333" w:rsidP="00316503">
      <w:pPr>
        <w:pStyle w:val="BodyText"/>
        <w:spacing w:after="0"/>
        <w:jc w:val="both"/>
        <w:rPr>
          <w:vanish/>
          <w:sz w:val="28"/>
          <w:szCs w:val="28"/>
        </w:rPr>
      </w:pPr>
      <w:r w:rsidRPr="000D54E5">
        <w:rPr>
          <w:sz w:val="28"/>
          <w:szCs w:val="28"/>
        </w:rPr>
        <w:t>pháp môn ấy một cách khác nhau</w:t>
      </w:r>
      <w:r w:rsidR="00953F1D" w:rsidRPr="000D54E5">
        <w:rPr>
          <w:sz w:val="28"/>
          <w:szCs w:val="28"/>
        </w:rPr>
        <w:t xml:space="preserve">. </w:t>
      </w:r>
      <w:r w:rsidRPr="000D54E5">
        <w:rPr>
          <w:sz w:val="28"/>
          <w:szCs w:val="28"/>
        </w:rPr>
        <w:t xml:space="preserve">Đó </w:t>
      </w:r>
    </w:p>
    <w:p w:rsidR="008D1333" w:rsidRPr="000D54E5" w:rsidRDefault="008D1333" w:rsidP="00316503">
      <w:pPr>
        <w:pStyle w:val="BodyText"/>
        <w:spacing w:after="0"/>
        <w:jc w:val="both"/>
        <w:rPr>
          <w:vanish/>
          <w:sz w:val="28"/>
          <w:szCs w:val="28"/>
        </w:rPr>
      </w:pPr>
      <w:r w:rsidRPr="000D54E5">
        <w:rPr>
          <w:sz w:val="28"/>
          <w:szCs w:val="28"/>
        </w:rPr>
        <w:t xml:space="preserve">là đầu mối của sự phân chia </w:t>
      </w:r>
    </w:p>
    <w:p w:rsidR="008D1333" w:rsidRPr="000D54E5" w:rsidRDefault="008D1333" w:rsidP="00316503">
      <w:pPr>
        <w:pStyle w:val="BodyText"/>
        <w:spacing w:after="0"/>
        <w:jc w:val="both"/>
        <w:rPr>
          <w:vanish/>
          <w:sz w:val="28"/>
          <w:szCs w:val="28"/>
        </w:rPr>
      </w:pPr>
      <w:r w:rsidRPr="000D54E5">
        <w:rPr>
          <w:sz w:val="28"/>
          <w:szCs w:val="28"/>
        </w:rPr>
        <w:t>hệ phái về sau này trong giáo đoàn</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Khi có tình tr</w:t>
      </w:r>
      <w:r w:rsidR="009E33CD" w:rsidRPr="000D54E5">
        <w:rPr>
          <w:sz w:val="28"/>
          <w:szCs w:val="28"/>
        </w:rPr>
        <w:t>ạ</w:t>
      </w:r>
      <w:r w:rsidRPr="000D54E5">
        <w:rPr>
          <w:sz w:val="28"/>
          <w:szCs w:val="28"/>
        </w:rPr>
        <w:t xml:space="preserve">ng phân phái như vậy, </w:t>
      </w:r>
    </w:p>
    <w:p w:rsidR="008D1333" w:rsidRPr="000D54E5" w:rsidRDefault="008D1333" w:rsidP="00316503">
      <w:pPr>
        <w:pStyle w:val="BodyText"/>
        <w:spacing w:after="0"/>
        <w:jc w:val="both"/>
        <w:rPr>
          <w:vanish/>
          <w:sz w:val="28"/>
          <w:szCs w:val="28"/>
        </w:rPr>
      </w:pPr>
      <w:r w:rsidRPr="000D54E5">
        <w:rPr>
          <w:sz w:val="28"/>
          <w:szCs w:val="28"/>
        </w:rPr>
        <w:t xml:space="preserve">người khởi xướng ra một tông </w:t>
      </w:r>
    </w:p>
    <w:p w:rsidR="008D1333" w:rsidRPr="000D54E5" w:rsidRDefault="008D1333" w:rsidP="00316503">
      <w:pPr>
        <w:pStyle w:val="BodyText"/>
        <w:spacing w:after="0"/>
        <w:jc w:val="both"/>
        <w:rPr>
          <w:vanish/>
          <w:sz w:val="28"/>
          <w:szCs w:val="28"/>
        </w:rPr>
      </w:pPr>
      <w:r w:rsidRPr="000D54E5">
        <w:rPr>
          <w:sz w:val="28"/>
          <w:szCs w:val="28"/>
        </w:rPr>
        <w:t xml:space="preserve">phái thường y cứ vào một số </w:t>
      </w:r>
    </w:p>
    <w:p w:rsidR="008D1333" w:rsidRPr="000D54E5" w:rsidRDefault="008D1333" w:rsidP="00316503">
      <w:pPr>
        <w:pStyle w:val="BodyText"/>
        <w:spacing w:after="0"/>
        <w:jc w:val="both"/>
        <w:rPr>
          <w:vanish/>
          <w:sz w:val="28"/>
          <w:szCs w:val="28"/>
        </w:rPr>
      </w:pPr>
      <w:r w:rsidRPr="000D54E5">
        <w:rPr>
          <w:sz w:val="28"/>
          <w:szCs w:val="28"/>
        </w:rPr>
        <w:t xml:space="preserve">kinh luận </w:t>
      </w:r>
      <w:r w:rsidRPr="000D54E5">
        <w:rPr>
          <w:i/>
          <w:sz w:val="28"/>
          <w:szCs w:val="28"/>
        </w:rPr>
        <w:t>(pháp môn)</w:t>
      </w:r>
      <w:r w:rsidRPr="000D54E5">
        <w:rPr>
          <w:sz w:val="28"/>
          <w:szCs w:val="28"/>
        </w:rPr>
        <w:t xml:space="preserve"> mà mình sở </w:t>
      </w:r>
    </w:p>
    <w:p w:rsidR="008D1333" w:rsidRPr="000D54E5" w:rsidRDefault="008D1333" w:rsidP="00316503">
      <w:pPr>
        <w:pStyle w:val="BodyText"/>
        <w:spacing w:after="0"/>
        <w:jc w:val="both"/>
        <w:rPr>
          <w:vanish/>
          <w:sz w:val="28"/>
          <w:szCs w:val="28"/>
        </w:rPr>
      </w:pPr>
      <w:r w:rsidRPr="000D54E5">
        <w:rPr>
          <w:sz w:val="28"/>
          <w:szCs w:val="28"/>
        </w:rPr>
        <w:t xml:space="preserve">đắc để lấy đó làm yếu nghĩa </w:t>
      </w:r>
    </w:p>
    <w:p w:rsidR="008D1333" w:rsidRPr="000D54E5" w:rsidRDefault="008D1333" w:rsidP="00316503">
      <w:pPr>
        <w:pStyle w:val="BodyText"/>
        <w:spacing w:after="0"/>
        <w:jc w:val="both"/>
        <w:rPr>
          <w:sz w:val="28"/>
          <w:szCs w:val="28"/>
        </w:rPr>
      </w:pPr>
      <w:r w:rsidRPr="000D54E5">
        <w:rPr>
          <w:sz w:val="28"/>
          <w:szCs w:val="28"/>
        </w:rPr>
        <w:t>chỉ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Khởi thỉ, sau khi </w:t>
      </w:r>
      <w:r w:rsidR="00E40CB3">
        <w:rPr>
          <w:sz w:val="28"/>
          <w:szCs w:val="28"/>
        </w:rPr>
        <w:t>Đức Phật</w:t>
      </w:r>
      <w:r w:rsidRPr="000D54E5">
        <w:rPr>
          <w:sz w:val="28"/>
          <w:szCs w:val="28"/>
        </w:rPr>
        <w:t xml:space="preserve"> nhập </w:t>
      </w:r>
    </w:p>
    <w:p w:rsidR="008D1333" w:rsidRPr="000D54E5" w:rsidRDefault="008D1333" w:rsidP="00316503">
      <w:pPr>
        <w:pStyle w:val="BodyText"/>
        <w:spacing w:after="0"/>
        <w:jc w:val="both"/>
        <w:rPr>
          <w:vanish/>
          <w:sz w:val="28"/>
          <w:szCs w:val="28"/>
        </w:rPr>
      </w:pPr>
      <w:r w:rsidRPr="000D54E5">
        <w:rPr>
          <w:sz w:val="28"/>
          <w:szCs w:val="28"/>
        </w:rPr>
        <w:t xml:space="preserve">diệt, Phật giáo </w:t>
      </w:r>
      <w:r w:rsidR="00953F1D" w:rsidRPr="000D54E5">
        <w:rPr>
          <w:sz w:val="28"/>
          <w:szCs w:val="28"/>
        </w:rPr>
        <w:t>Ấn Độ</w:t>
      </w:r>
      <w:r w:rsidRPr="000D54E5">
        <w:rPr>
          <w:sz w:val="28"/>
          <w:szCs w:val="28"/>
        </w:rPr>
        <w:t xml:space="preserve"> đã chia </w:t>
      </w:r>
    </w:p>
    <w:p w:rsidR="008D1333" w:rsidRPr="000D54E5" w:rsidRDefault="008D1333" w:rsidP="00316503">
      <w:pPr>
        <w:pStyle w:val="BodyText"/>
        <w:spacing w:after="0"/>
        <w:jc w:val="both"/>
        <w:rPr>
          <w:vanish/>
          <w:sz w:val="28"/>
          <w:szCs w:val="28"/>
        </w:rPr>
      </w:pPr>
      <w:r w:rsidRPr="000D54E5">
        <w:rPr>
          <w:sz w:val="28"/>
          <w:szCs w:val="28"/>
        </w:rPr>
        <w:t xml:space="preserve">làm hai hệ phái lớn: </w:t>
      </w:r>
      <w:r w:rsidR="00E40CB3">
        <w:rPr>
          <w:sz w:val="28"/>
          <w:szCs w:val="28"/>
        </w:rPr>
        <w:t>Tiểu Thừa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00E40CB3">
        <w:rPr>
          <w:sz w:val="28"/>
          <w:szCs w:val="28"/>
        </w:rPr>
        <w:t>Đại Thừa</w:t>
      </w:r>
      <w:r w:rsidR="00953F1D" w:rsidRPr="000D54E5">
        <w:rPr>
          <w:sz w:val="28"/>
          <w:szCs w:val="28"/>
        </w:rPr>
        <w:t xml:space="preserve">. </w:t>
      </w:r>
      <w:r w:rsidRPr="000D54E5">
        <w:rPr>
          <w:sz w:val="28"/>
          <w:szCs w:val="28"/>
        </w:rPr>
        <w:t xml:space="preserve">Sau đó mỗi “thừa”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i chia làm nhiều nhánh nhỏ hơn</w:t>
      </w:r>
      <w:r w:rsidR="00953F1D" w:rsidRPr="000D54E5">
        <w:rPr>
          <w:sz w:val="28"/>
          <w:szCs w:val="28"/>
        </w:rPr>
        <w:t xml:space="preserve">. </w:t>
      </w:r>
      <w:r w:rsidRPr="000D54E5">
        <w:rPr>
          <w:sz w:val="28"/>
          <w:szCs w:val="28"/>
        </w:rPr>
        <w:t xml:space="preserve">Tuy </w:t>
      </w:r>
    </w:p>
    <w:p w:rsidR="008D1333" w:rsidRPr="000D54E5" w:rsidRDefault="008D1333" w:rsidP="00316503">
      <w:pPr>
        <w:pStyle w:val="BodyText"/>
        <w:spacing w:after="0"/>
        <w:jc w:val="both"/>
        <w:rPr>
          <w:vanish/>
          <w:sz w:val="28"/>
          <w:szCs w:val="28"/>
        </w:rPr>
      </w:pPr>
      <w:r w:rsidRPr="000D54E5">
        <w:rPr>
          <w:sz w:val="28"/>
          <w:szCs w:val="28"/>
        </w:rPr>
        <w:t>nhiên, sự phân phái của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 xml:space="preserve">Phật không giống như sự “phân </w:t>
      </w:r>
    </w:p>
    <w:p w:rsidR="008D1333" w:rsidRPr="000D54E5" w:rsidRDefault="008D1333" w:rsidP="00316503">
      <w:pPr>
        <w:pStyle w:val="BodyText"/>
        <w:spacing w:after="0"/>
        <w:jc w:val="both"/>
        <w:rPr>
          <w:vanish/>
          <w:sz w:val="28"/>
          <w:szCs w:val="28"/>
        </w:rPr>
      </w:pPr>
      <w:r w:rsidRPr="000D54E5">
        <w:rPr>
          <w:sz w:val="28"/>
          <w:szCs w:val="28"/>
        </w:rPr>
        <w:t xml:space="preserve">hóa” với cái ý nghĩa không đẹp </w:t>
      </w:r>
    </w:p>
    <w:p w:rsidR="008D1333" w:rsidRPr="000D54E5" w:rsidRDefault="008D1333" w:rsidP="00316503">
      <w:pPr>
        <w:pStyle w:val="BodyText"/>
        <w:spacing w:after="0"/>
        <w:jc w:val="both"/>
        <w:rPr>
          <w:vanish/>
          <w:sz w:val="28"/>
          <w:szCs w:val="28"/>
        </w:rPr>
      </w:pPr>
      <w:r w:rsidRPr="000D54E5">
        <w:rPr>
          <w:sz w:val="28"/>
          <w:szCs w:val="28"/>
        </w:rPr>
        <w:t xml:space="preserve">thường tình, nhưng đó chính là </w:t>
      </w:r>
    </w:p>
    <w:p w:rsidR="008D1333" w:rsidRPr="000D54E5" w:rsidRDefault="008D1333" w:rsidP="00316503">
      <w:pPr>
        <w:pStyle w:val="BodyText"/>
        <w:spacing w:after="0"/>
        <w:jc w:val="both"/>
        <w:rPr>
          <w:vanish/>
          <w:sz w:val="28"/>
          <w:szCs w:val="28"/>
        </w:rPr>
      </w:pPr>
      <w:r w:rsidRPr="000D54E5">
        <w:rPr>
          <w:sz w:val="28"/>
          <w:szCs w:val="28"/>
        </w:rPr>
        <w:t xml:space="preserve">vì nhu cầu phát triển trí thức của </w:t>
      </w:r>
    </w:p>
    <w:p w:rsidR="008D1333" w:rsidRPr="000D54E5" w:rsidRDefault="008D1333" w:rsidP="00316503">
      <w:pPr>
        <w:pStyle w:val="BodyText"/>
        <w:spacing w:after="0"/>
        <w:jc w:val="both"/>
        <w:rPr>
          <w:vanish/>
          <w:sz w:val="28"/>
          <w:szCs w:val="28"/>
        </w:rPr>
      </w:pPr>
      <w:r w:rsidRPr="000D54E5">
        <w:rPr>
          <w:sz w:val="28"/>
          <w:szCs w:val="28"/>
        </w:rPr>
        <w:t>loài người mà đ</w:t>
      </w:r>
      <w:r w:rsidR="009E33CD" w:rsidRPr="000D54E5">
        <w:rPr>
          <w:sz w:val="28"/>
          <w:szCs w:val="28"/>
        </w:rPr>
        <w:t>ạ</w:t>
      </w:r>
      <w:r w:rsidRPr="000D54E5">
        <w:rPr>
          <w:sz w:val="28"/>
          <w:szCs w:val="28"/>
        </w:rPr>
        <w:t xml:space="preserve">o Phật phải </w:t>
      </w:r>
    </w:p>
    <w:p w:rsidR="008D1333" w:rsidRPr="000D54E5" w:rsidRDefault="008D1333" w:rsidP="00316503">
      <w:pPr>
        <w:pStyle w:val="BodyText"/>
        <w:spacing w:after="0"/>
        <w:jc w:val="both"/>
        <w:rPr>
          <w:i/>
          <w:vanish/>
          <w:sz w:val="28"/>
          <w:szCs w:val="28"/>
        </w:rPr>
      </w:pPr>
      <w:r w:rsidRPr="000D54E5">
        <w:rPr>
          <w:sz w:val="28"/>
          <w:szCs w:val="28"/>
        </w:rPr>
        <w:t xml:space="preserve">phát huy tính chất </w:t>
      </w:r>
      <w:r w:rsidR="00C5329E">
        <w:rPr>
          <w:i/>
          <w:sz w:val="28"/>
          <w:szCs w:val="28"/>
        </w:rPr>
        <w:t>Khế Lí</w:t>
      </w:r>
      <w:r w:rsidRPr="000D54E5">
        <w:rPr>
          <w:sz w:val="28"/>
          <w:szCs w:val="28"/>
        </w:rPr>
        <w:t xml:space="preserve"> và </w:t>
      </w:r>
      <w:r w:rsidRPr="000D54E5">
        <w:rPr>
          <w:i/>
          <w:sz w:val="28"/>
          <w:szCs w:val="28"/>
        </w:rPr>
        <w:t xml:space="preserve">khế </w:t>
      </w:r>
    </w:p>
    <w:p w:rsidR="008D1333" w:rsidRPr="000D54E5" w:rsidRDefault="008D1333" w:rsidP="00316503">
      <w:pPr>
        <w:pStyle w:val="BodyText"/>
        <w:spacing w:after="0"/>
        <w:jc w:val="both"/>
        <w:rPr>
          <w:vanish/>
          <w:sz w:val="28"/>
          <w:szCs w:val="28"/>
        </w:rPr>
      </w:pPr>
      <w:r w:rsidRPr="000D54E5">
        <w:rPr>
          <w:i/>
          <w:sz w:val="28"/>
          <w:szCs w:val="28"/>
        </w:rPr>
        <w:t>cơ</w:t>
      </w:r>
      <w:r w:rsidRPr="000D54E5">
        <w:rPr>
          <w:sz w:val="28"/>
          <w:szCs w:val="28"/>
        </w:rPr>
        <w:t xml:space="preserve"> của mình để có thể hòa </w:t>
      </w:r>
    </w:p>
    <w:p w:rsidR="008D1333" w:rsidRPr="000D54E5" w:rsidRDefault="008D1333" w:rsidP="00316503">
      <w:pPr>
        <w:pStyle w:val="BodyText"/>
        <w:spacing w:after="0"/>
        <w:jc w:val="both"/>
        <w:rPr>
          <w:vanish/>
          <w:sz w:val="28"/>
          <w:szCs w:val="28"/>
        </w:rPr>
      </w:pPr>
      <w:r w:rsidRPr="000D54E5">
        <w:rPr>
          <w:sz w:val="28"/>
          <w:szCs w:val="28"/>
        </w:rPr>
        <w:t xml:space="preserve">nhập vào môi trường xã hội mà </w:t>
      </w:r>
    </w:p>
    <w:p w:rsidR="008D1333" w:rsidRPr="000D54E5" w:rsidRDefault="008D1333" w:rsidP="00316503">
      <w:pPr>
        <w:pStyle w:val="BodyText"/>
        <w:spacing w:after="0"/>
        <w:jc w:val="both"/>
        <w:rPr>
          <w:sz w:val="28"/>
          <w:szCs w:val="28"/>
        </w:rPr>
      </w:pPr>
      <w:r w:rsidRPr="000D54E5">
        <w:rPr>
          <w:sz w:val="28"/>
          <w:szCs w:val="28"/>
        </w:rPr>
        <w:t>mình đang có mặt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Khi đ</w:t>
      </w:r>
      <w:r w:rsidR="009E33CD" w:rsidRPr="000D54E5">
        <w:rPr>
          <w:sz w:val="28"/>
          <w:szCs w:val="28"/>
        </w:rPr>
        <w:t>ạ</w:t>
      </w:r>
      <w:r w:rsidRPr="000D54E5">
        <w:rPr>
          <w:sz w:val="28"/>
          <w:szCs w:val="28"/>
        </w:rPr>
        <w:t xml:space="preserve">o Phật được truyền bá </w:t>
      </w:r>
    </w:p>
    <w:p w:rsidR="008D1333" w:rsidRPr="000D54E5" w:rsidRDefault="008D1333" w:rsidP="00316503">
      <w:pPr>
        <w:pStyle w:val="BodyText"/>
        <w:spacing w:after="0"/>
        <w:jc w:val="both"/>
        <w:rPr>
          <w:vanish/>
          <w:sz w:val="28"/>
          <w:szCs w:val="28"/>
        </w:rPr>
      </w:pPr>
      <w:r w:rsidRPr="000D54E5">
        <w:rPr>
          <w:sz w:val="28"/>
          <w:szCs w:val="28"/>
        </w:rPr>
        <w:t xml:space="preserve">vào </w:t>
      </w:r>
      <w:r w:rsidR="00953F1D" w:rsidRPr="000D54E5">
        <w:rPr>
          <w:sz w:val="28"/>
          <w:szCs w:val="28"/>
        </w:rPr>
        <w:t>Trung Hoa</w:t>
      </w:r>
      <w:r w:rsidRPr="000D54E5">
        <w:rPr>
          <w:sz w:val="28"/>
          <w:szCs w:val="28"/>
        </w:rPr>
        <w:t xml:space="preserve">, cũng nhằm phát huy cái tính </w:t>
      </w:r>
    </w:p>
    <w:p w:rsidR="008D1333" w:rsidRPr="000D54E5" w:rsidRDefault="008D1333" w:rsidP="00316503">
      <w:pPr>
        <w:pStyle w:val="BodyText"/>
        <w:spacing w:after="0"/>
        <w:jc w:val="both"/>
        <w:rPr>
          <w:vanish/>
          <w:sz w:val="28"/>
          <w:szCs w:val="28"/>
        </w:rPr>
      </w:pPr>
      <w:r w:rsidRPr="000D54E5">
        <w:rPr>
          <w:sz w:val="28"/>
          <w:szCs w:val="28"/>
        </w:rPr>
        <w:t xml:space="preserve">chất </w:t>
      </w:r>
      <w:r w:rsidR="00C5329E">
        <w:rPr>
          <w:sz w:val="28"/>
          <w:szCs w:val="28"/>
        </w:rPr>
        <w:t>Khế Lí</w:t>
      </w:r>
      <w:r w:rsidRPr="000D54E5">
        <w:rPr>
          <w:sz w:val="28"/>
          <w:szCs w:val="28"/>
        </w:rPr>
        <w:t xml:space="preserve"> và </w:t>
      </w:r>
      <w:r w:rsidR="00A71ABC">
        <w:rPr>
          <w:sz w:val="28"/>
          <w:szCs w:val="28"/>
        </w:rPr>
        <w:t>Khế Cơ</w:t>
      </w:r>
      <w:r w:rsidRPr="000D54E5">
        <w:rPr>
          <w:sz w:val="28"/>
          <w:szCs w:val="28"/>
        </w:rPr>
        <w:t xml:space="preserve"> ấy, </w:t>
      </w:r>
    </w:p>
    <w:p w:rsidR="008D1333" w:rsidRPr="000D54E5" w:rsidRDefault="008D1333" w:rsidP="00316503">
      <w:pPr>
        <w:pStyle w:val="BodyText"/>
        <w:spacing w:after="0"/>
        <w:jc w:val="both"/>
        <w:rPr>
          <w:vanish/>
          <w:sz w:val="28"/>
          <w:szCs w:val="28"/>
        </w:rPr>
      </w:pPr>
      <w:r w:rsidRPr="000D54E5">
        <w:rPr>
          <w:sz w:val="28"/>
          <w:szCs w:val="28"/>
        </w:rPr>
        <w:t xml:space="preserve">Phật giáo </w:t>
      </w:r>
      <w:r w:rsidR="00953F1D" w:rsidRPr="000D54E5">
        <w:rPr>
          <w:sz w:val="28"/>
          <w:szCs w:val="28"/>
        </w:rPr>
        <w:t>Trung Hoa</w:t>
      </w:r>
      <w:r w:rsidRPr="000D54E5">
        <w:rPr>
          <w:sz w:val="28"/>
          <w:szCs w:val="28"/>
        </w:rPr>
        <w:t xml:space="preserve"> đã lần lượt </w:t>
      </w:r>
    </w:p>
    <w:p w:rsidR="008D1333" w:rsidRPr="000D54E5" w:rsidRDefault="008D1333" w:rsidP="00316503">
      <w:pPr>
        <w:pStyle w:val="BodyText"/>
        <w:spacing w:after="0"/>
        <w:jc w:val="both"/>
        <w:rPr>
          <w:vanish/>
          <w:sz w:val="28"/>
          <w:szCs w:val="28"/>
        </w:rPr>
      </w:pPr>
      <w:r w:rsidRPr="000D54E5">
        <w:rPr>
          <w:sz w:val="28"/>
          <w:szCs w:val="28"/>
        </w:rPr>
        <w:t xml:space="preserve">thành lập nên nhiều tông phái khác </w:t>
      </w:r>
    </w:p>
    <w:p w:rsidR="008D1333" w:rsidRPr="000D54E5" w:rsidRDefault="008D1333" w:rsidP="00316503">
      <w:pPr>
        <w:pStyle w:val="BodyText"/>
        <w:spacing w:after="0"/>
        <w:jc w:val="both"/>
        <w:rPr>
          <w:vanish/>
          <w:sz w:val="28"/>
          <w:szCs w:val="28"/>
        </w:rPr>
      </w:pPr>
      <w:r w:rsidRPr="000D54E5">
        <w:rPr>
          <w:sz w:val="28"/>
          <w:szCs w:val="28"/>
        </w:rPr>
        <w:t>nhau</w:t>
      </w:r>
      <w:r w:rsidR="00953F1D" w:rsidRPr="000D54E5">
        <w:rPr>
          <w:sz w:val="28"/>
          <w:szCs w:val="28"/>
        </w:rPr>
        <w:t xml:space="preserve">. </w:t>
      </w:r>
      <w:r w:rsidRPr="000D54E5">
        <w:rPr>
          <w:sz w:val="28"/>
          <w:szCs w:val="28"/>
        </w:rPr>
        <w:t xml:space="preserve">Dĩ nhiên, vì tính </w:t>
      </w:r>
      <w:r w:rsidR="00A71ABC">
        <w:rPr>
          <w:i/>
          <w:sz w:val="28"/>
          <w:szCs w:val="28"/>
        </w:rPr>
        <w:t>Khế Cơ</w:t>
      </w:r>
      <w:r w:rsidRPr="000D54E5">
        <w:rPr>
          <w:sz w:val="28"/>
          <w:szCs w:val="28"/>
        </w:rPr>
        <w:t xml:space="preserve">, một </w:t>
      </w:r>
    </w:p>
    <w:p w:rsidR="008D1333" w:rsidRPr="000D54E5" w:rsidRDefault="008D1333" w:rsidP="00316503">
      <w:pPr>
        <w:pStyle w:val="BodyText"/>
        <w:spacing w:after="0"/>
        <w:jc w:val="both"/>
        <w:rPr>
          <w:vanish/>
          <w:sz w:val="28"/>
          <w:szCs w:val="28"/>
        </w:rPr>
      </w:pPr>
      <w:r w:rsidRPr="000D54E5">
        <w:rPr>
          <w:sz w:val="28"/>
          <w:szCs w:val="28"/>
        </w:rPr>
        <w:t xml:space="preserve">tông phái có thể được lập </w:t>
      </w:r>
    </w:p>
    <w:p w:rsidR="008D1333" w:rsidRPr="000D54E5" w:rsidRDefault="008D1333" w:rsidP="00316503">
      <w:pPr>
        <w:pStyle w:val="BodyText"/>
        <w:spacing w:after="0"/>
        <w:jc w:val="both"/>
        <w:rPr>
          <w:vanish/>
          <w:sz w:val="28"/>
          <w:szCs w:val="28"/>
        </w:rPr>
      </w:pPr>
      <w:r w:rsidRPr="000D54E5">
        <w:rPr>
          <w:sz w:val="28"/>
          <w:szCs w:val="28"/>
        </w:rPr>
        <w:t xml:space="preserve">nên trong một hoàn cảnh nào đó, </w:t>
      </w:r>
    </w:p>
    <w:p w:rsidR="008D1333" w:rsidRPr="000D54E5" w:rsidRDefault="008D1333" w:rsidP="00316503">
      <w:pPr>
        <w:pStyle w:val="BodyText"/>
        <w:spacing w:after="0"/>
        <w:jc w:val="both"/>
        <w:rPr>
          <w:vanish/>
          <w:sz w:val="28"/>
          <w:szCs w:val="28"/>
        </w:rPr>
      </w:pPr>
      <w:r w:rsidRPr="000D54E5">
        <w:rPr>
          <w:sz w:val="28"/>
          <w:szCs w:val="28"/>
        </w:rPr>
        <w:t xml:space="preserve">rồi đến lúc nó không còn thích </w:t>
      </w:r>
    </w:p>
    <w:p w:rsidR="008D1333" w:rsidRPr="000D54E5" w:rsidRDefault="008D1333" w:rsidP="00316503">
      <w:pPr>
        <w:pStyle w:val="BodyText"/>
        <w:spacing w:after="0"/>
        <w:jc w:val="both"/>
        <w:rPr>
          <w:vanish/>
          <w:sz w:val="28"/>
          <w:szCs w:val="28"/>
        </w:rPr>
      </w:pPr>
      <w:r w:rsidRPr="000D54E5">
        <w:rPr>
          <w:sz w:val="28"/>
          <w:szCs w:val="28"/>
        </w:rPr>
        <w:t>nghi với hoàn cảnh hiện t</w:t>
      </w:r>
      <w:r w:rsidR="009E33CD" w:rsidRPr="000D54E5">
        <w:rPr>
          <w:sz w:val="28"/>
          <w:szCs w:val="28"/>
        </w:rPr>
        <w:t>ạ</w:t>
      </w:r>
      <w:r w:rsidRPr="000D54E5">
        <w:rPr>
          <w:sz w:val="28"/>
          <w:szCs w:val="28"/>
        </w:rPr>
        <w:t xml:space="preserve">i nữa </w:t>
      </w:r>
    </w:p>
    <w:p w:rsidR="008D1333" w:rsidRPr="000D54E5" w:rsidRDefault="008D1333" w:rsidP="00316503">
      <w:pPr>
        <w:pStyle w:val="BodyText"/>
        <w:spacing w:after="0"/>
        <w:jc w:val="both"/>
        <w:rPr>
          <w:vanish/>
          <w:sz w:val="28"/>
          <w:szCs w:val="28"/>
        </w:rPr>
      </w:pPr>
      <w:r w:rsidRPr="000D54E5">
        <w:rPr>
          <w:sz w:val="28"/>
          <w:szCs w:val="28"/>
        </w:rPr>
        <w:t>thì tự nó phải biến diệt</w:t>
      </w:r>
      <w:r w:rsidR="00953F1D" w:rsidRPr="000D54E5">
        <w:rPr>
          <w:sz w:val="28"/>
          <w:szCs w:val="28"/>
        </w:rPr>
        <w:t xml:space="preserve">. </w:t>
      </w:r>
      <w:r w:rsidRPr="000D54E5">
        <w:rPr>
          <w:sz w:val="28"/>
          <w:szCs w:val="28"/>
        </w:rPr>
        <w:t xml:space="preserve">Vì </w:t>
      </w:r>
    </w:p>
    <w:p w:rsidR="008D1333" w:rsidRPr="000D54E5" w:rsidRDefault="008D1333" w:rsidP="00316503">
      <w:pPr>
        <w:pStyle w:val="BodyText"/>
        <w:spacing w:after="0"/>
        <w:jc w:val="both"/>
        <w:rPr>
          <w:vanish/>
          <w:sz w:val="28"/>
          <w:szCs w:val="28"/>
        </w:rPr>
      </w:pPr>
      <w:r w:rsidRPr="000D54E5">
        <w:rPr>
          <w:sz w:val="28"/>
          <w:szCs w:val="28"/>
        </w:rPr>
        <w:t xml:space="preserve">vậy, số tông phái được lập </w:t>
      </w:r>
    </w:p>
    <w:p w:rsidR="008D1333" w:rsidRPr="000D54E5" w:rsidRDefault="008D1333" w:rsidP="00316503">
      <w:pPr>
        <w:pStyle w:val="BodyText"/>
        <w:spacing w:after="0"/>
        <w:jc w:val="both"/>
        <w:rPr>
          <w:vanish/>
          <w:sz w:val="28"/>
          <w:szCs w:val="28"/>
        </w:rPr>
      </w:pPr>
      <w:r w:rsidRPr="000D54E5">
        <w:rPr>
          <w:sz w:val="28"/>
          <w:szCs w:val="28"/>
        </w:rPr>
        <w:t xml:space="preserve">nên và thịnh hành ở </w:t>
      </w:r>
      <w:r w:rsidR="00953F1D" w:rsidRPr="000D54E5">
        <w:rPr>
          <w:sz w:val="28"/>
          <w:szCs w:val="28"/>
        </w:rPr>
        <w:t>Trung Hoa</w:t>
      </w:r>
      <w:r w:rsidRPr="000D54E5">
        <w:rPr>
          <w:sz w:val="28"/>
          <w:szCs w:val="28"/>
        </w:rPr>
        <w:t xml:space="preserve"> có </w:t>
      </w:r>
    </w:p>
    <w:p w:rsidR="008D1333" w:rsidRPr="000D54E5" w:rsidRDefault="008D1333" w:rsidP="00316503">
      <w:pPr>
        <w:pStyle w:val="BodyText"/>
        <w:spacing w:after="0"/>
        <w:jc w:val="both"/>
        <w:rPr>
          <w:vanish/>
          <w:sz w:val="28"/>
          <w:szCs w:val="28"/>
        </w:rPr>
      </w:pPr>
      <w:r w:rsidRPr="000D54E5">
        <w:rPr>
          <w:sz w:val="28"/>
          <w:szCs w:val="28"/>
        </w:rPr>
        <w:t xml:space="preserve">lúc nhiều lúc ít, tùy thời; nhưng </w:t>
      </w:r>
    </w:p>
    <w:p w:rsidR="008D1333" w:rsidRPr="000D54E5" w:rsidRDefault="008D1333" w:rsidP="00316503">
      <w:pPr>
        <w:pStyle w:val="BodyText"/>
        <w:spacing w:after="0"/>
        <w:jc w:val="both"/>
        <w:rPr>
          <w:vanish/>
          <w:sz w:val="28"/>
          <w:szCs w:val="28"/>
        </w:rPr>
      </w:pPr>
      <w:r w:rsidRPr="000D54E5">
        <w:rPr>
          <w:sz w:val="28"/>
          <w:szCs w:val="28"/>
        </w:rPr>
        <w:t xml:space="preserve">tựu trung thì có mười tông phái </w:t>
      </w:r>
    </w:p>
    <w:p w:rsidR="008D1333" w:rsidRPr="000D54E5" w:rsidRDefault="008D1333" w:rsidP="00316503">
      <w:pPr>
        <w:pStyle w:val="BodyText"/>
        <w:spacing w:after="0"/>
        <w:jc w:val="both"/>
        <w:rPr>
          <w:sz w:val="28"/>
          <w:szCs w:val="28"/>
        </w:rPr>
      </w:pPr>
      <w:r w:rsidRPr="000D54E5">
        <w:rPr>
          <w:sz w:val="28"/>
          <w:szCs w:val="28"/>
        </w:rPr>
        <w:t>sau đây được coi là tiêu biểu:</w:t>
      </w:r>
    </w:p>
    <w:p w:rsidR="008D1333" w:rsidRPr="000D54E5" w:rsidRDefault="008D1333" w:rsidP="00316503">
      <w:pPr>
        <w:ind w:firstLine="360"/>
        <w:jc w:val="both"/>
        <w:rPr>
          <w:i/>
          <w:sz w:val="28"/>
          <w:szCs w:val="28"/>
        </w:rPr>
      </w:pPr>
      <w:r w:rsidRPr="000D54E5">
        <w:rPr>
          <w:i/>
          <w:sz w:val="28"/>
          <w:szCs w:val="28"/>
        </w:rPr>
        <w:t>1</w:t>
      </w:r>
      <w:r w:rsidR="00953F1D" w:rsidRPr="000D54E5">
        <w:rPr>
          <w:i/>
          <w:sz w:val="28"/>
          <w:szCs w:val="28"/>
        </w:rPr>
        <w:t xml:space="preserve">. </w:t>
      </w:r>
      <w:r w:rsidRPr="000D54E5">
        <w:rPr>
          <w:i/>
          <w:sz w:val="28"/>
          <w:szCs w:val="28"/>
        </w:rPr>
        <w:t>Tông Câu Xá</w:t>
      </w:r>
    </w:p>
    <w:p w:rsidR="008D1333" w:rsidRPr="000D54E5" w:rsidRDefault="008D1333" w:rsidP="00316503">
      <w:pPr>
        <w:pStyle w:val="BodyText"/>
        <w:spacing w:after="0"/>
        <w:ind w:firstLine="360"/>
        <w:jc w:val="both"/>
        <w:rPr>
          <w:i/>
          <w:vanish/>
          <w:sz w:val="28"/>
          <w:szCs w:val="28"/>
        </w:rPr>
      </w:pPr>
      <w:r w:rsidRPr="000D54E5">
        <w:rPr>
          <w:sz w:val="28"/>
          <w:szCs w:val="28"/>
        </w:rPr>
        <w:t xml:space="preserve">Tông này lấy bộ luận </w:t>
      </w:r>
      <w:r w:rsidRPr="000D54E5">
        <w:rPr>
          <w:i/>
          <w:sz w:val="28"/>
          <w:szCs w:val="28"/>
        </w:rPr>
        <w:t>A Tì Đ</w:t>
      </w:r>
      <w:r w:rsidR="009E33CD" w:rsidRPr="000D54E5">
        <w:rPr>
          <w:i/>
          <w:sz w:val="28"/>
          <w:szCs w:val="28"/>
        </w:rPr>
        <w:t>ạ</w:t>
      </w:r>
      <w:r w:rsidRPr="000D54E5">
        <w:rPr>
          <w:i/>
          <w:sz w:val="28"/>
          <w:szCs w:val="28"/>
        </w:rPr>
        <w:t xml:space="preserve">t </w:t>
      </w:r>
    </w:p>
    <w:p w:rsidR="008D1333" w:rsidRPr="000D54E5" w:rsidRDefault="008D1333" w:rsidP="00316503">
      <w:pPr>
        <w:pStyle w:val="BodyText"/>
        <w:spacing w:after="0"/>
        <w:jc w:val="both"/>
        <w:rPr>
          <w:vanish/>
          <w:sz w:val="28"/>
          <w:szCs w:val="28"/>
        </w:rPr>
      </w:pPr>
      <w:r w:rsidRPr="000D54E5">
        <w:rPr>
          <w:i/>
          <w:sz w:val="28"/>
          <w:szCs w:val="28"/>
        </w:rPr>
        <w:t>Ma Câu Xá</w:t>
      </w:r>
      <w:r w:rsidRPr="000D54E5">
        <w:rPr>
          <w:sz w:val="28"/>
          <w:szCs w:val="28"/>
        </w:rPr>
        <w:t xml:space="preserve"> của đ</w:t>
      </w:r>
      <w:r w:rsidR="009E33CD" w:rsidRPr="000D54E5">
        <w:rPr>
          <w:sz w:val="28"/>
          <w:szCs w:val="28"/>
        </w:rPr>
        <w:t>ạ</w:t>
      </w:r>
      <w:r w:rsidRPr="000D54E5">
        <w:rPr>
          <w:sz w:val="28"/>
          <w:szCs w:val="28"/>
        </w:rPr>
        <w:t xml:space="preserve">i luận sư Thế Thân </w:t>
      </w:r>
    </w:p>
    <w:p w:rsidR="008D1333" w:rsidRPr="000D54E5" w:rsidRDefault="008D1333" w:rsidP="00316503">
      <w:pPr>
        <w:pStyle w:val="BodyText"/>
        <w:spacing w:after="0"/>
        <w:jc w:val="both"/>
        <w:rPr>
          <w:vanish/>
          <w:sz w:val="28"/>
          <w:szCs w:val="28"/>
        </w:rPr>
      </w:pPr>
      <w:r w:rsidRPr="000D54E5">
        <w:rPr>
          <w:sz w:val="28"/>
          <w:szCs w:val="28"/>
        </w:rPr>
        <w:t xml:space="preserve">(người </w:t>
      </w:r>
      <w:r w:rsidR="00953F1D" w:rsidRPr="000D54E5">
        <w:rPr>
          <w:sz w:val="28"/>
          <w:szCs w:val="28"/>
        </w:rPr>
        <w:t>Ấn Độ</w:t>
      </w:r>
      <w:r w:rsidRPr="000D54E5">
        <w:rPr>
          <w:sz w:val="28"/>
          <w:szCs w:val="28"/>
        </w:rPr>
        <w:t xml:space="preserve">, thế kỉ thứ </w:t>
      </w:r>
    </w:p>
    <w:p w:rsidR="008D1333" w:rsidRPr="000D54E5" w:rsidRDefault="008D1333" w:rsidP="00316503">
      <w:pPr>
        <w:pStyle w:val="BodyText"/>
        <w:spacing w:after="0"/>
        <w:jc w:val="both"/>
        <w:rPr>
          <w:vanish/>
          <w:sz w:val="28"/>
          <w:szCs w:val="28"/>
        </w:rPr>
      </w:pPr>
      <w:r w:rsidRPr="000D54E5">
        <w:rPr>
          <w:sz w:val="28"/>
          <w:szCs w:val="28"/>
        </w:rPr>
        <w:t xml:space="preserve">5) làm yếu chỉ, chủ trương tất cả </w:t>
      </w:r>
    </w:p>
    <w:p w:rsidR="008D1333" w:rsidRPr="000D54E5" w:rsidRDefault="008D1333" w:rsidP="00316503">
      <w:pPr>
        <w:pStyle w:val="BodyText"/>
        <w:spacing w:after="0"/>
        <w:jc w:val="both"/>
        <w:rPr>
          <w:vanish/>
          <w:sz w:val="28"/>
          <w:szCs w:val="28"/>
        </w:rPr>
      </w:pPr>
      <w:r w:rsidRPr="000D54E5">
        <w:rPr>
          <w:sz w:val="28"/>
          <w:szCs w:val="28"/>
        </w:rPr>
        <w:t xml:space="preserve">các pháp (bao gồm cả tâm và vật) </w:t>
      </w:r>
    </w:p>
    <w:p w:rsidR="008D1333" w:rsidRPr="000D54E5" w:rsidRDefault="008D1333" w:rsidP="00316503">
      <w:pPr>
        <w:pStyle w:val="BodyText"/>
        <w:spacing w:after="0"/>
        <w:jc w:val="both"/>
        <w:rPr>
          <w:vanish/>
          <w:sz w:val="28"/>
          <w:szCs w:val="28"/>
        </w:rPr>
      </w:pPr>
      <w:r w:rsidRPr="000D54E5">
        <w:rPr>
          <w:sz w:val="28"/>
          <w:szCs w:val="28"/>
        </w:rPr>
        <w:t xml:space="preserve">đều thực có, nhưng không có một </w:t>
      </w:r>
    </w:p>
    <w:p w:rsidR="008D1333" w:rsidRPr="000D54E5" w:rsidRDefault="008D1333" w:rsidP="00316503">
      <w:pPr>
        <w:pStyle w:val="BodyText"/>
        <w:spacing w:after="0"/>
        <w:jc w:val="both"/>
        <w:rPr>
          <w:vanish/>
          <w:sz w:val="28"/>
          <w:szCs w:val="28"/>
        </w:rPr>
      </w:pPr>
      <w:r w:rsidRPr="000D54E5">
        <w:rPr>
          <w:sz w:val="28"/>
          <w:szCs w:val="28"/>
        </w:rPr>
        <w:t>bản ngã tồn t</w:t>
      </w:r>
      <w:r w:rsidR="009E33CD" w:rsidRPr="000D54E5">
        <w:rPr>
          <w:sz w:val="28"/>
          <w:szCs w:val="28"/>
        </w:rPr>
        <w:t>ạ</w:t>
      </w:r>
      <w:r w:rsidRPr="000D54E5">
        <w:rPr>
          <w:sz w:val="28"/>
          <w:szCs w:val="28"/>
        </w:rPr>
        <w:t xml:space="preserve">i thường hằng </w:t>
      </w:r>
    </w:p>
    <w:p w:rsidR="008D1333" w:rsidRPr="000D54E5" w:rsidRDefault="008D1333" w:rsidP="00316503">
      <w:pPr>
        <w:pStyle w:val="BodyText"/>
        <w:spacing w:after="0"/>
        <w:jc w:val="both"/>
        <w:rPr>
          <w:vanish/>
          <w:sz w:val="28"/>
          <w:szCs w:val="28"/>
        </w:rPr>
      </w:pPr>
      <w:r w:rsidRPr="000D54E5">
        <w:rPr>
          <w:sz w:val="28"/>
          <w:szCs w:val="28"/>
        </w:rPr>
        <w:t>bất biến</w:t>
      </w:r>
      <w:r w:rsidR="00953F1D" w:rsidRPr="000D54E5">
        <w:rPr>
          <w:sz w:val="28"/>
          <w:szCs w:val="28"/>
        </w:rPr>
        <w:t xml:space="preserve">. </w:t>
      </w:r>
      <w:r w:rsidRPr="000D54E5">
        <w:rPr>
          <w:sz w:val="28"/>
          <w:szCs w:val="28"/>
        </w:rPr>
        <w:t xml:space="preserve">(Danh từ Phật học Hán </w:t>
      </w:r>
    </w:p>
    <w:p w:rsidR="008D1333" w:rsidRPr="000D54E5" w:rsidRDefault="008D1333" w:rsidP="00316503">
      <w:pPr>
        <w:pStyle w:val="BodyText"/>
        <w:spacing w:after="0"/>
        <w:jc w:val="both"/>
        <w:rPr>
          <w:i/>
          <w:vanish/>
          <w:sz w:val="28"/>
          <w:szCs w:val="28"/>
        </w:rPr>
      </w:pPr>
      <w:r w:rsidRPr="000D54E5">
        <w:rPr>
          <w:sz w:val="28"/>
          <w:szCs w:val="28"/>
        </w:rPr>
        <w:t xml:space="preserve">Việt gọi chủ trương này là </w:t>
      </w:r>
      <w:r w:rsidRPr="000D54E5">
        <w:rPr>
          <w:i/>
          <w:sz w:val="28"/>
          <w:szCs w:val="28"/>
        </w:rPr>
        <w:t xml:space="preserve">“ngã </w:t>
      </w:r>
    </w:p>
    <w:p w:rsidR="008D1333" w:rsidRPr="000D54E5" w:rsidRDefault="008D1333" w:rsidP="00316503">
      <w:pPr>
        <w:pStyle w:val="BodyText"/>
        <w:spacing w:after="0"/>
        <w:jc w:val="both"/>
        <w:rPr>
          <w:vanish/>
          <w:sz w:val="28"/>
          <w:szCs w:val="28"/>
        </w:rPr>
      </w:pPr>
      <w:r w:rsidRPr="000D54E5">
        <w:rPr>
          <w:i/>
          <w:sz w:val="28"/>
          <w:szCs w:val="28"/>
        </w:rPr>
        <w:t>không pháp hữu”</w:t>
      </w:r>
      <w:r w:rsidR="00953F1D" w:rsidRPr="000D54E5">
        <w:rPr>
          <w:i/>
          <w:sz w:val="28"/>
          <w:szCs w:val="28"/>
        </w:rPr>
        <w:t xml:space="preserve">. </w:t>
      </w:r>
      <w:r w:rsidRPr="000D54E5">
        <w:rPr>
          <w:sz w:val="28"/>
          <w:szCs w:val="28"/>
        </w:rPr>
        <w:t xml:space="preserve">) Hành giả phải </w:t>
      </w:r>
    </w:p>
    <w:p w:rsidR="008D1333" w:rsidRPr="000D54E5" w:rsidRDefault="008D1333" w:rsidP="00316503">
      <w:pPr>
        <w:pStyle w:val="BodyText"/>
        <w:spacing w:after="0"/>
        <w:jc w:val="both"/>
        <w:rPr>
          <w:vanish/>
          <w:sz w:val="28"/>
          <w:szCs w:val="28"/>
        </w:rPr>
      </w:pPr>
      <w:r w:rsidRPr="000D54E5">
        <w:rPr>
          <w:sz w:val="28"/>
          <w:szCs w:val="28"/>
        </w:rPr>
        <w:t xml:space="preserve">thường xuyên dùng trí tuệ để </w:t>
      </w:r>
    </w:p>
    <w:p w:rsidR="008D1333" w:rsidRPr="000D54E5" w:rsidRDefault="0082568E" w:rsidP="00316503">
      <w:pPr>
        <w:pStyle w:val="BodyText"/>
        <w:spacing w:after="0"/>
        <w:jc w:val="both"/>
        <w:rPr>
          <w:vanish/>
          <w:sz w:val="28"/>
          <w:szCs w:val="28"/>
        </w:rPr>
      </w:pPr>
      <w:r>
        <w:rPr>
          <w:sz w:val="28"/>
          <w:szCs w:val="28"/>
        </w:rPr>
        <w:t>Quán Chiếu</w:t>
      </w:r>
      <w:r w:rsidR="008D1333" w:rsidRPr="000D54E5">
        <w:rPr>
          <w:sz w:val="28"/>
          <w:szCs w:val="28"/>
        </w:rPr>
        <w:t xml:space="preserve"> về chân lí “bốn sự </w:t>
      </w:r>
    </w:p>
    <w:p w:rsidR="008D1333" w:rsidRPr="000D54E5" w:rsidRDefault="008D1333" w:rsidP="00316503">
      <w:pPr>
        <w:pStyle w:val="BodyText"/>
        <w:spacing w:after="0"/>
        <w:jc w:val="both"/>
        <w:rPr>
          <w:vanish/>
          <w:sz w:val="28"/>
          <w:szCs w:val="28"/>
        </w:rPr>
      </w:pPr>
      <w:r w:rsidRPr="000D54E5">
        <w:rPr>
          <w:sz w:val="28"/>
          <w:szCs w:val="28"/>
        </w:rPr>
        <w:t xml:space="preserve">thật” để chứng nhập </w:t>
      </w:r>
      <w:r w:rsidR="00312625">
        <w:rPr>
          <w:sz w:val="28"/>
          <w:szCs w:val="28"/>
        </w:rPr>
        <w:t>Niết Bàn</w:t>
      </w:r>
      <w:r w:rsidRPr="000D54E5">
        <w:rPr>
          <w:sz w:val="28"/>
          <w:szCs w:val="28"/>
        </w:rPr>
        <w:t xml:space="preserve"> – </w:t>
      </w:r>
    </w:p>
    <w:p w:rsidR="008D1333" w:rsidRPr="000D54E5" w:rsidRDefault="008D1333" w:rsidP="00316503">
      <w:pPr>
        <w:pStyle w:val="BodyText"/>
        <w:spacing w:after="0"/>
        <w:jc w:val="both"/>
        <w:rPr>
          <w:vanish/>
          <w:sz w:val="28"/>
          <w:szCs w:val="28"/>
        </w:rPr>
      </w:pPr>
      <w:r w:rsidRPr="000D54E5">
        <w:rPr>
          <w:sz w:val="28"/>
          <w:szCs w:val="28"/>
        </w:rPr>
        <w:t>vì theo tông này, ngo</w:t>
      </w:r>
      <w:r w:rsidR="009E33CD" w:rsidRPr="000D54E5">
        <w:rPr>
          <w:sz w:val="28"/>
          <w:szCs w:val="28"/>
        </w:rPr>
        <w:t>ạ</w:t>
      </w:r>
      <w:r w:rsidRPr="000D54E5">
        <w:rPr>
          <w:sz w:val="28"/>
          <w:szCs w:val="28"/>
        </w:rPr>
        <w:t xml:space="preserve">i trừ cảnh </w:t>
      </w:r>
    </w:p>
    <w:p w:rsidR="008D1333" w:rsidRPr="000D54E5" w:rsidRDefault="008D1333" w:rsidP="00316503">
      <w:pPr>
        <w:pStyle w:val="BodyText"/>
        <w:spacing w:after="0"/>
        <w:jc w:val="both"/>
        <w:rPr>
          <w:vanish/>
          <w:sz w:val="28"/>
          <w:szCs w:val="28"/>
        </w:rPr>
      </w:pPr>
      <w:r w:rsidRPr="000D54E5">
        <w:rPr>
          <w:sz w:val="28"/>
          <w:szCs w:val="28"/>
        </w:rPr>
        <w:t xml:space="preserve">giới </w:t>
      </w:r>
      <w:r w:rsidR="00312625">
        <w:rPr>
          <w:sz w:val="28"/>
          <w:szCs w:val="28"/>
        </w:rPr>
        <w:t>Niết Bàn</w:t>
      </w:r>
      <w:r w:rsidRPr="000D54E5">
        <w:rPr>
          <w:sz w:val="28"/>
          <w:szCs w:val="28"/>
        </w:rPr>
        <w:t xml:space="preserve"> ra, thế gian hoàn toàn </w:t>
      </w:r>
    </w:p>
    <w:p w:rsidR="008D1333" w:rsidRPr="000D54E5" w:rsidRDefault="008D1333" w:rsidP="00316503">
      <w:pPr>
        <w:pStyle w:val="BodyText"/>
        <w:spacing w:after="0"/>
        <w:jc w:val="both"/>
        <w:rPr>
          <w:sz w:val="28"/>
          <w:szCs w:val="28"/>
        </w:rPr>
      </w:pPr>
      <w:r w:rsidRPr="000D54E5">
        <w:rPr>
          <w:sz w:val="28"/>
          <w:szCs w:val="28"/>
        </w:rPr>
        <w:t>không có gì là phúc l</w:t>
      </w:r>
      <w:r w:rsidR="009E33CD" w:rsidRPr="000D54E5">
        <w:rPr>
          <w:sz w:val="28"/>
          <w:szCs w:val="28"/>
        </w:rPr>
        <w:t>ạ</w:t>
      </w:r>
      <w:r w:rsidRPr="000D54E5">
        <w:rPr>
          <w:sz w:val="28"/>
          <w:szCs w:val="28"/>
        </w:rPr>
        <w:t>c</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Pháp sư Chân Đế (người </w:t>
      </w:r>
      <w:r w:rsidR="00953F1D" w:rsidRPr="000D54E5">
        <w:rPr>
          <w:sz w:val="28"/>
          <w:szCs w:val="28"/>
        </w:rPr>
        <w:t>Ấn Độ</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đã dịch bộ </w:t>
      </w:r>
      <w:r w:rsidR="0082568E">
        <w:rPr>
          <w:sz w:val="28"/>
          <w:szCs w:val="28"/>
        </w:rPr>
        <w:t>Luận Câu X</w:t>
      </w:r>
      <w:r w:rsidRPr="000D54E5">
        <w:rPr>
          <w:i/>
          <w:sz w:val="28"/>
          <w:szCs w:val="28"/>
        </w:rPr>
        <w:t>á</w:t>
      </w:r>
      <w:r w:rsidRPr="000D54E5">
        <w:rPr>
          <w:sz w:val="28"/>
          <w:szCs w:val="28"/>
        </w:rPr>
        <w:t xml:space="preserve"> từ </w:t>
      </w:r>
    </w:p>
    <w:p w:rsidR="008D1333" w:rsidRPr="000D54E5" w:rsidRDefault="008D1333" w:rsidP="00316503">
      <w:pPr>
        <w:pStyle w:val="BodyText"/>
        <w:spacing w:after="0"/>
        <w:jc w:val="both"/>
        <w:rPr>
          <w:vanish/>
          <w:sz w:val="28"/>
          <w:szCs w:val="28"/>
        </w:rPr>
      </w:pPr>
      <w:r w:rsidRPr="000D54E5">
        <w:rPr>
          <w:sz w:val="28"/>
          <w:szCs w:val="28"/>
        </w:rPr>
        <w:t>Ph</w:t>
      </w:r>
      <w:r w:rsidR="009E33CD" w:rsidRPr="000D54E5">
        <w:rPr>
          <w:sz w:val="28"/>
          <w:szCs w:val="28"/>
        </w:rPr>
        <w:t>ạ</w:t>
      </w:r>
      <w:r w:rsidRPr="000D54E5">
        <w:rPr>
          <w:sz w:val="28"/>
          <w:szCs w:val="28"/>
        </w:rPr>
        <w:t xml:space="preserve">n văn ra Hán văn và truyền tông </w:t>
      </w:r>
    </w:p>
    <w:p w:rsidR="008D1333" w:rsidRPr="000D54E5" w:rsidRDefault="008D1333" w:rsidP="00316503">
      <w:pPr>
        <w:pStyle w:val="BodyText"/>
        <w:spacing w:after="0"/>
        <w:jc w:val="both"/>
        <w:rPr>
          <w:vanish/>
          <w:sz w:val="28"/>
          <w:szCs w:val="28"/>
        </w:rPr>
      </w:pPr>
      <w:r w:rsidRPr="000D54E5">
        <w:rPr>
          <w:sz w:val="28"/>
          <w:szCs w:val="28"/>
        </w:rPr>
        <w:t xml:space="preserve">này sang </w:t>
      </w:r>
      <w:r w:rsidR="00953F1D" w:rsidRPr="000D54E5">
        <w:rPr>
          <w:sz w:val="28"/>
          <w:szCs w:val="28"/>
        </w:rPr>
        <w:t>Trung Hoa</w:t>
      </w:r>
      <w:r w:rsidRPr="000D54E5">
        <w:rPr>
          <w:sz w:val="28"/>
          <w:szCs w:val="28"/>
        </w:rPr>
        <w:t xml:space="preserve"> vào thế kỉ thứ 6 (khoảng </w:t>
      </w:r>
    </w:p>
    <w:p w:rsidR="008D1333" w:rsidRPr="000D54E5" w:rsidRDefault="008D1333" w:rsidP="00316503">
      <w:pPr>
        <w:pStyle w:val="BodyText"/>
        <w:spacing w:after="0"/>
        <w:jc w:val="both"/>
        <w:rPr>
          <w:vanish/>
          <w:sz w:val="28"/>
          <w:szCs w:val="28"/>
        </w:rPr>
      </w:pPr>
      <w:r w:rsidRPr="000D54E5">
        <w:rPr>
          <w:sz w:val="28"/>
          <w:szCs w:val="28"/>
        </w:rPr>
        <w:t>năm 563-567)</w:t>
      </w:r>
      <w:r w:rsidR="00953F1D" w:rsidRPr="000D54E5">
        <w:rPr>
          <w:sz w:val="28"/>
          <w:szCs w:val="28"/>
        </w:rPr>
        <w:t xml:space="preserve">. </w:t>
      </w:r>
      <w:r w:rsidRPr="000D54E5">
        <w:rPr>
          <w:sz w:val="28"/>
          <w:szCs w:val="28"/>
        </w:rPr>
        <w:t xml:space="preserve">Đến thế kỉ thứ 7, </w:t>
      </w:r>
    </w:p>
    <w:p w:rsidR="008D1333" w:rsidRPr="000D54E5" w:rsidRDefault="008D1333" w:rsidP="00316503">
      <w:pPr>
        <w:pStyle w:val="BodyText"/>
        <w:spacing w:after="0"/>
        <w:jc w:val="both"/>
        <w:rPr>
          <w:vanish/>
          <w:sz w:val="28"/>
          <w:szCs w:val="28"/>
        </w:rPr>
      </w:pPr>
      <w:r w:rsidRPr="000D54E5">
        <w:rPr>
          <w:sz w:val="28"/>
          <w:szCs w:val="28"/>
        </w:rPr>
        <w:t>bộ luận l</w:t>
      </w:r>
      <w:r w:rsidR="009E33CD" w:rsidRPr="000D54E5">
        <w:rPr>
          <w:sz w:val="28"/>
          <w:szCs w:val="28"/>
        </w:rPr>
        <w:t>ạ</w:t>
      </w:r>
      <w:r w:rsidRPr="000D54E5">
        <w:rPr>
          <w:sz w:val="28"/>
          <w:szCs w:val="28"/>
        </w:rPr>
        <w:t xml:space="preserve">i được pháp sư </w:t>
      </w:r>
    </w:p>
    <w:p w:rsidR="008D1333" w:rsidRPr="000D54E5" w:rsidRDefault="008D1333" w:rsidP="00316503">
      <w:pPr>
        <w:pStyle w:val="BodyText"/>
        <w:spacing w:after="0"/>
        <w:jc w:val="both"/>
        <w:rPr>
          <w:vanish/>
          <w:sz w:val="28"/>
          <w:szCs w:val="28"/>
        </w:rPr>
      </w:pPr>
      <w:r w:rsidRPr="000D54E5">
        <w:rPr>
          <w:sz w:val="28"/>
          <w:szCs w:val="28"/>
        </w:rPr>
        <w:t xml:space="preserve">Huyền Trang (596-664) dịch </w:t>
      </w:r>
    </w:p>
    <w:p w:rsidR="008D1333" w:rsidRPr="000D54E5" w:rsidRDefault="008D1333" w:rsidP="00316503">
      <w:pPr>
        <w:pStyle w:val="BodyText"/>
        <w:spacing w:after="0"/>
        <w:jc w:val="both"/>
        <w:rPr>
          <w:vanish/>
          <w:sz w:val="28"/>
          <w:szCs w:val="28"/>
        </w:rPr>
      </w:pPr>
      <w:r w:rsidRPr="000D54E5">
        <w:rPr>
          <w:sz w:val="28"/>
          <w:szCs w:val="28"/>
        </w:rPr>
        <w:t xml:space="preserve">ra Hán văn một lần nữa và truyền </w:t>
      </w:r>
    </w:p>
    <w:p w:rsidR="008D1333" w:rsidRPr="000D54E5" w:rsidRDefault="008D1333" w:rsidP="00316503">
      <w:pPr>
        <w:pStyle w:val="BodyText"/>
        <w:spacing w:after="0"/>
        <w:jc w:val="both"/>
        <w:rPr>
          <w:vanish/>
          <w:sz w:val="28"/>
          <w:szCs w:val="28"/>
        </w:rPr>
      </w:pPr>
      <w:r w:rsidRPr="000D54E5">
        <w:rPr>
          <w:sz w:val="28"/>
          <w:szCs w:val="28"/>
        </w:rPr>
        <w:t>cho đệ tử là pháp sư Khuy Cơ (632</w:t>
      </w:r>
    </w:p>
    <w:p w:rsidR="008D1333" w:rsidRPr="000D54E5" w:rsidRDefault="008D1333" w:rsidP="00316503">
      <w:pPr>
        <w:pStyle w:val="BodyText"/>
        <w:spacing w:after="0"/>
        <w:jc w:val="both"/>
        <w:rPr>
          <w:vanish/>
          <w:sz w:val="28"/>
          <w:szCs w:val="28"/>
        </w:rPr>
      </w:pPr>
      <w:r w:rsidRPr="000D54E5">
        <w:rPr>
          <w:sz w:val="28"/>
          <w:szCs w:val="28"/>
        </w:rPr>
        <w:t xml:space="preserve">-682); và chính nhờ vị này mà tông </w:t>
      </w:r>
    </w:p>
    <w:p w:rsidR="008D1333" w:rsidRPr="000D54E5" w:rsidRDefault="008D1333" w:rsidP="00316503">
      <w:pPr>
        <w:pStyle w:val="BodyText"/>
        <w:spacing w:after="0"/>
        <w:jc w:val="both"/>
        <w:rPr>
          <w:vanish/>
          <w:sz w:val="28"/>
          <w:szCs w:val="28"/>
        </w:rPr>
      </w:pPr>
      <w:r w:rsidRPr="000D54E5">
        <w:rPr>
          <w:sz w:val="28"/>
          <w:szCs w:val="28"/>
        </w:rPr>
        <w:t xml:space="preserve">Câu Xá ở </w:t>
      </w:r>
      <w:r w:rsidR="00953F1D" w:rsidRPr="000D54E5">
        <w:rPr>
          <w:sz w:val="28"/>
          <w:szCs w:val="28"/>
        </w:rPr>
        <w:t>Trung Hoa</w:t>
      </w:r>
      <w:r w:rsidRPr="000D54E5">
        <w:rPr>
          <w:sz w:val="28"/>
          <w:szCs w:val="28"/>
        </w:rPr>
        <w:t xml:space="preserve"> được kiện </w:t>
      </w:r>
    </w:p>
    <w:p w:rsidR="008D1333" w:rsidRPr="000D54E5" w:rsidRDefault="008D1333" w:rsidP="00316503">
      <w:pPr>
        <w:pStyle w:val="BodyText"/>
        <w:spacing w:after="0"/>
        <w:jc w:val="both"/>
        <w:rPr>
          <w:vanish/>
          <w:sz w:val="28"/>
          <w:szCs w:val="28"/>
        </w:rPr>
      </w:pPr>
      <w:r w:rsidRPr="000D54E5">
        <w:rPr>
          <w:sz w:val="28"/>
          <w:szCs w:val="28"/>
        </w:rPr>
        <w:t xml:space="preserve">toàn, trở thành một hệ thống triết </w:t>
      </w:r>
    </w:p>
    <w:p w:rsidR="008D1333" w:rsidRPr="000D54E5" w:rsidRDefault="008D1333" w:rsidP="00316503">
      <w:pPr>
        <w:pStyle w:val="BodyText"/>
        <w:spacing w:after="0"/>
        <w:jc w:val="both"/>
        <w:rPr>
          <w:vanish/>
          <w:sz w:val="28"/>
          <w:szCs w:val="28"/>
        </w:rPr>
      </w:pPr>
      <w:r w:rsidRPr="000D54E5">
        <w:rPr>
          <w:sz w:val="28"/>
          <w:szCs w:val="28"/>
        </w:rPr>
        <w:t xml:space="preserve">học nền tảng thiết yếu cho tất cả </w:t>
      </w:r>
    </w:p>
    <w:p w:rsidR="008D1333" w:rsidRPr="000D54E5" w:rsidRDefault="008D1333" w:rsidP="00316503">
      <w:pPr>
        <w:pStyle w:val="BodyText"/>
        <w:spacing w:after="0"/>
        <w:jc w:val="both"/>
        <w:rPr>
          <w:sz w:val="28"/>
          <w:szCs w:val="28"/>
        </w:rPr>
      </w:pPr>
      <w:r w:rsidRPr="000D54E5">
        <w:rPr>
          <w:sz w:val="28"/>
          <w:szCs w:val="28"/>
        </w:rPr>
        <w:t>những nhà nghiên cứu Phật học</w:t>
      </w:r>
      <w:r w:rsidR="00953F1D" w:rsidRPr="000D54E5">
        <w:rPr>
          <w:sz w:val="28"/>
          <w:szCs w:val="28"/>
        </w:rPr>
        <w:t xml:space="preserve">. </w:t>
      </w:r>
    </w:p>
    <w:p w:rsidR="008D1333" w:rsidRPr="000D54E5" w:rsidRDefault="008D1333" w:rsidP="00316503">
      <w:pPr>
        <w:pStyle w:val="BodyText"/>
        <w:spacing w:after="0"/>
        <w:ind w:firstLine="360"/>
        <w:jc w:val="both"/>
        <w:rPr>
          <w:i/>
          <w:sz w:val="28"/>
          <w:szCs w:val="28"/>
        </w:rPr>
      </w:pPr>
      <w:r w:rsidRPr="000D54E5">
        <w:rPr>
          <w:i/>
          <w:sz w:val="28"/>
          <w:szCs w:val="28"/>
        </w:rPr>
        <w:t>2</w:t>
      </w:r>
      <w:r w:rsidR="00953F1D" w:rsidRPr="000D54E5">
        <w:rPr>
          <w:i/>
          <w:sz w:val="28"/>
          <w:szCs w:val="28"/>
        </w:rPr>
        <w:t xml:space="preserve">. </w:t>
      </w:r>
      <w:r w:rsidRPr="000D54E5">
        <w:rPr>
          <w:i/>
          <w:sz w:val="28"/>
          <w:szCs w:val="28"/>
        </w:rPr>
        <w:t>Tông Thành Thật</w:t>
      </w:r>
    </w:p>
    <w:p w:rsidR="008D1333" w:rsidRPr="000D54E5" w:rsidRDefault="008D1333" w:rsidP="00316503">
      <w:pPr>
        <w:pStyle w:val="BodyText"/>
        <w:spacing w:after="0"/>
        <w:ind w:firstLine="360"/>
        <w:jc w:val="both"/>
        <w:rPr>
          <w:sz w:val="28"/>
          <w:szCs w:val="28"/>
        </w:rPr>
      </w:pPr>
      <w:r w:rsidRPr="000D54E5">
        <w:rPr>
          <w:sz w:val="28"/>
          <w:szCs w:val="28"/>
        </w:rPr>
        <w:t xml:space="preserve">Tông này lấy bộ luận </w:t>
      </w:r>
      <w:r w:rsidRPr="000D54E5">
        <w:rPr>
          <w:i/>
          <w:sz w:val="28"/>
          <w:szCs w:val="28"/>
        </w:rPr>
        <w:t>Thành Thật</w:t>
      </w:r>
      <w:r w:rsidRPr="000D54E5">
        <w:rPr>
          <w:sz w:val="28"/>
          <w:szCs w:val="28"/>
        </w:rPr>
        <w:t xml:space="preserve"> của Ha Lê B</w:t>
      </w:r>
      <w:r w:rsidR="009E33CD" w:rsidRPr="000D54E5">
        <w:rPr>
          <w:sz w:val="28"/>
          <w:szCs w:val="28"/>
        </w:rPr>
        <w:t>ạ</w:t>
      </w:r>
      <w:r w:rsidRPr="000D54E5">
        <w:rPr>
          <w:sz w:val="28"/>
          <w:szCs w:val="28"/>
        </w:rPr>
        <w:t>t</w:t>
      </w:r>
      <w:r w:rsidR="00316503" w:rsidRPr="000D54E5">
        <w:rPr>
          <w:sz w:val="28"/>
          <w:szCs w:val="28"/>
        </w:rPr>
        <w:t xml:space="preserve"> </w:t>
      </w:r>
      <w:r w:rsidRPr="000D54E5">
        <w:rPr>
          <w:sz w:val="28"/>
          <w:szCs w:val="28"/>
        </w:rPr>
        <w:t xml:space="preserve">Man (người </w:t>
      </w:r>
      <w:r w:rsidR="00953F1D" w:rsidRPr="000D54E5">
        <w:rPr>
          <w:sz w:val="28"/>
          <w:szCs w:val="28"/>
        </w:rPr>
        <w:t>Ấn Độ</w:t>
      </w:r>
      <w:r w:rsidRPr="000D54E5">
        <w:rPr>
          <w:sz w:val="28"/>
          <w:szCs w:val="28"/>
        </w:rPr>
        <w:t>,</w:t>
      </w:r>
      <w:r w:rsidR="00316503" w:rsidRPr="000D54E5">
        <w:rPr>
          <w:sz w:val="28"/>
          <w:szCs w:val="28"/>
        </w:rPr>
        <w:t xml:space="preserve"> </w:t>
      </w:r>
      <w:r w:rsidRPr="000D54E5">
        <w:rPr>
          <w:sz w:val="28"/>
          <w:szCs w:val="28"/>
        </w:rPr>
        <w:t>khoảng 250-350) làm căn bản, chủ trương không có ngã mà cũng không có v</w:t>
      </w:r>
      <w:r w:rsidR="009E33CD" w:rsidRPr="000D54E5">
        <w:rPr>
          <w:sz w:val="28"/>
          <w:szCs w:val="28"/>
        </w:rPr>
        <w:t>ạ</w:t>
      </w:r>
      <w:r w:rsidRPr="000D54E5">
        <w:rPr>
          <w:sz w:val="28"/>
          <w:szCs w:val="28"/>
        </w:rPr>
        <w:t xml:space="preserve">n pháp (tâm và vật) – danh từ Phật học Hán Việt gọi là </w:t>
      </w:r>
      <w:r w:rsidRPr="000D54E5">
        <w:rPr>
          <w:i/>
          <w:sz w:val="28"/>
          <w:szCs w:val="28"/>
        </w:rPr>
        <w:t>“</w:t>
      </w:r>
      <w:r w:rsidR="00BA6F1D">
        <w:rPr>
          <w:i/>
          <w:sz w:val="28"/>
          <w:szCs w:val="28"/>
        </w:rPr>
        <w:t>Ngã Pháp Nhị Không</w:t>
      </w:r>
      <w:r w:rsidRPr="000D54E5">
        <w:rPr>
          <w:i/>
          <w:sz w:val="28"/>
          <w:szCs w:val="28"/>
        </w:rPr>
        <w:t>”</w:t>
      </w:r>
      <w:r w:rsidR="00953F1D" w:rsidRPr="000D54E5">
        <w:rPr>
          <w:i/>
          <w:sz w:val="28"/>
          <w:szCs w:val="28"/>
        </w:rPr>
        <w:t xml:space="preserve">. </w:t>
      </w:r>
      <w:r w:rsidRPr="000D54E5">
        <w:rPr>
          <w:sz w:val="28"/>
          <w:szCs w:val="28"/>
        </w:rPr>
        <w:t xml:space="preserve">Khi hành giả </w:t>
      </w:r>
      <w:r w:rsidR="0082568E">
        <w:rPr>
          <w:sz w:val="28"/>
          <w:szCs w:val="28"/>
        </w:rPr>
        <w:t>Quán Chiếu</w:t>
      </w:r>
      <w:r w:rsidRPr="000D54E5">
        <w:rPr>
          <w:sz w:val="28"/>
          <w:szCs w:val="28"/>
        </w:rPr>
        <w:t xml:space="preserve"> về tính “không” của ngã và pháp thì sẽ diệt trừ được </w:t>
      </w:r>
      <w:r w:rsidR="00FF2525">
        <w:rPr>
          <w:sz w:val="28"/>
          <w:szCs w:val="28"/>
        </w:rPr>
        <w:t>Phiền Não Chướng</w:t>
      </w:r>
      <w:r w:rsidRPr="000D54E5">
        <w:rPr>
          <w:sz w:val="28"/>
          <w:szCs w:val="28"/>
        </w:rPr>
        <w:t xml:space="preserve"> và </w:t>
      </w:r>
      <w:r w:rsidR="00FF2525">
        <w:rPr>
          <w:sz w:val="28"/>
          <w:szCs w:val="28"/>
        </w:rPr>
        <w:t>Sở Tri Chướng</w:t>
      </w:r>
      <w:r w:rsidRPr="000D54E5">
        <w:rPr>
          <w:sz w:val="28"/>
          <w:szCs w:val="28"/>
        </w:rPr>
        <w:t xml:space="preserve">, chứng nhập cảnh giới </w:t>
      </w:r>
      <w:r w:rsidR="00312625">
        <w:rPr>
          <w:sz w:val="28"/>
          <w:szCs w:val="28"/>
        </w:rPr>
        <w:t>Niết Bàn Tịch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Bộ luận </w:t>
      </w:r>
      <w:r w:rsidRPr="000D54E5">
        <w:rPr>
          <w:i/>
          <w:sz w:val="28"/>
          <w:szCs w:val="28"/>
        </w:rPr>
        <w:t>Thành Thật</w:t>
      </w:r>
      <w:r w:rsidRPr="000D54E5">
        <w:rPr>
          <w:sz w:val="28"/>
          <w:szCs w:val="28"/>
        </w:rPr>
        <w:t xml:space="preserve"> được pháp sư Cưu Ma La</w:t>
      </w:r>
      <w:r w:rsidR="00316503" w:rsidRPr="000D54E5">
        <w:rPr>
          <w:sz w:val="28"/>
          <w:szCs w:val="28"/>
        </w:rPr>
        <w:t xml:space="preserve"> </w:t>
      </w:r>
      <w:r w:rsidRPr="000D54E5">
        <w:rPr>
          <w:sz w:val="28"/>
          <w:szCs w:val="28"/>
        </w:rPr>
        <w:t xml:space="preserve">Thập (người </w:t>
      </w:r>
      <w:r w:rsidR="00953F1D" w:rsidRPr="000D54E5">
        <w:rPr>
          <w:sz w:val="28"/>
          <w:szCs w:val="28"/>
        </w:rPr>
        <w:t>Ấn Độ</w:t>
      </w:r>
      <w:r w:rsidRPr="000D54E5">
        <w:rPr>
          <w:sz w:val="28"/>
          <w:szCs w:val="28"/>
        </w:rPr>
        <w:t xml:space="preserve">) dịch ra Hán văn và truyền tông này sang </w:t>
      </w:r>
      <w:r w:rsidR="00953F1D" w:rsidRPr="000D54E5">
        <w:rPr>
          <w:sz w:val="28"/>
          <w:szCs w:val="28"/>
        </w:rPr>
        <w:t>Trung Hoa</w:t>
      </w:r>
      <w:r w:rsidRPr="000D54E5">
        <w:rPr>
          <w:sz w:val="28"/>
          <w:szCs w:val="28"/>
        </w:rPr>
        <w:t xml:space="preserve"> vào đầu thế kỉ thứ 5</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Hai tông Câu Xá và Thành Thật trên đây đều thuộc về truyền thống </w:t>
      </w:r>
      <w:r w:rsidR="00E40CB3">
        <w:rPr>
          <w:sz w:val="28"/>
          <w:szCs w:val="28"/>
        </w:rPr>
        <w:t>Tiểu Thừa</w:t>
      </w:r>
      <w:r w:rsidR="00953F1D" w:rsidRPr="000D54E5">
        <w:rPr>
          <w:sz w:val="28"/>
          <w:szCs w:val="28"/>
        </w:rPr>
        <w:t xml:space="preserve">. </w:t>
      </w:r>
      <w:r w:rsidRPr="000D54E5">
        <w:rPr>
          <w:sz w:val="28"/>
          <w:szCs w:val="28"/>
        </w:rPr>
        <w:t xml:space="preserve">Hiện nay cả hai đều đã bị thất truyền, nhưng hai bộ </w:t>
      </w:r>
      <w:r w:rsidR="0082568E">
        <w:rPr>
          <w:sz w:val="28"/>
          <w:szCs w:val="28"/>
        </w:rPr>
        <w:t>Luận Câu X</w:t>
      </w:r>
      <w:r w:rsidRPr="000D54E5">
        <w:rPr>
          <w:i/>
          <w:sz w:val="28"/>
          <w:szCs w:val="28"/>
        </w:rPr>
        <w:t>á</w:t>
      </w:r>
      <w:r w:rsidRPr="000D54E5">
        <w:rPr>
          <w:sz w:val="28"/>
          <w:szCs w:val="28"/>
        </w:rPr>
        <w:t xml:space="preserve"> và Thành Thật thì vẫn được các giới học Phật tham cứu</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Tám tông phái sau đây thuộc về truyền thống </w:t>
      </w:r>
      <w:r w:rsidR="00E40CB3">
        <w:rPr>
          <w:sz w:val="28"/>
          <w:szCs w:val="28"/>
        </w:rPr>
        <w:t>Đại Thừa</w:t>
      </w:r>
      <w:r w:rsidRPr="000D54E5">
        <w:rPr>
          <w:sz w:val="28"/>
          <w:szCs w:val="28"/>
        </w:rPr>
        <w:t>:</w:t>
      </w:r>
    </w:p>
    <w:p w:rsidR="008D1333" w:rsidRPr="000D54E5" w:rsidRDefault="008D1333" w:rsidP="00316503">
      <w:pPr>
        <w:ind w:firstLine="360"/>
        <w:jc w:val="both"/>
        <w:rPr>
          <w:i/>
          <w:sz w:val="28"/>
          <w:szCs w:val="28"/>
        </w:rPr>
      </w:pPr>
      <w:r w:rsidRPr="000D54E5">
        <w:rPr>
          <w:i/>
          <w:sz w:val="28"/>
          <w:szCs w:val="28"/>
        </w:rPr>
        <w:t>3</w:t>
      </w:r>
      <w:r w:rsidR="00953F1D" w:rsidRPr="000D54E5">
        <w:rPr>
          <w:i/>
          <w:sz w:val="28"/>
          <w:szCs w:val="28"/>
        </w:rPr>
        <w:t xml:space="preserve">. </w:t>
      </w:r>
      <w:r w:rsidRPr="000D54E5">
        <w:rPr>
          <w:i/>
          <w:sz w:val="28"/>
          <w:szCs w:val="28"/>
        </w:rPr>
        <w:t>Tông Luật</w:t>
      </w:r>
    </w:p>
    <w:p w:rsidR="008D1333" w:rsidRPr="000D54E5" w:rsidRDefault="008D1333" w:rsidP="00316503">
      <w:pPr>
        <w:ind w:firstLine="360"/>
        <w:jc w:val="both"/>
        <w:rPr>
          <w:sz w:val="28"/>
          <w:szCs w:val="28"/>
        </w:rPr>
      </w:pPr>
      <w:r w:rsidRPr="000D54E5">
        <w:rPr>
          <w:sz w:val="28"/>
          <w:szCs w:val="28"/>
        </w:rPr>
        <w:t xml:space="preserve">Tông này được sáng lập ở </w:t>
      </w:r>
      <w:r w:rsidR="00953F1D" w:rsidRPr="000D54E5">
        <w:rPr>
          <w:sz w:val="28"/>
          <w:szCs w:val="28"/>
        </w:rPr>
        <w:t>Trung Hoa</w:t>
      </w:r>
      <w:r w:rsidRPr="000D54E5">
        <w:rPr>
          <w:sz w:val="28"/>
          <w:szCs w:val="28"/>
        </w:rPr>
        <w:t xml:space="preserve"> vào giữa thế kỉ thứ 7 mà vị sáng tổ là luật sư Đ</w:t>
      </w:r>
      <w:r w:rsidR="009E33CD" w:rsidRPr="000D54E5">
        <w:rPr>
          <w:sz w:val="28"/>
          <w:szCs w:val="28"/>
        </w:rPr>
        <w:t>ạ</w:t>
      </w:r>
      <w:r w:rsidRPr="000D54E5">
        <w:rPr>
          <w:sz w:val="28"/>
          <w:szCs w:val="28"/>
        </w:rPr>
        <w:t>o Tuyên, một đệ tử nổi tiếng về luật học của pháp sư Huyền Trang</w:t>
      </w:r>
      <w:r w:rsidR="00953F1D" w:rsidRPr="000D54E5">
        <w:rPr>
          <w:sz w:val="28"/>
          <w:szCs w:val="28"/>
        </w:rPr>
        <w:t xml:space="preserve">. </w:t>
      </w:r>
      <w:r w:rsidRPr="000D54E5">
        <w:rPr>
          <w:sz w:val="28"/>
          <w:szCs w:val="28"/>
        </w:rPr>
        <w:t xml:space="preserve">Tông này chủ trương chỉ cần thông suốt và tinh nghiêm hành trì giới luật; khi giới thể đã thanh tịnh thì </w:t>
      </w:r>
      <w:r w:rsidR="00EB3A22">
        <w:rPr>
          <w:sz w:val="28"/>
          <w:szCs w:val="28"/>
        </w:rPr>
        <w:t>Định Lực</w:t>
      </w:r>
      <w:r w:rsidRPr="000D54E5">
        <w:rPr>
          <w:sz w:val="28"/>
          <w:szCs w:val="28"/>
        </w:rPr>
        <w:t xml:space="preserve"> phát sinh; </w:t>
      </w:r>
      <w:r w:rsidR="00EB3A22">
        <w:rPr>
          <w:sz w:val="28"/>
          <w:szCs w:val="28"/>
        </w:rPr>
        <w:t>Định Lực</w:t>
      </w:r>
      <w:r w:rsidRPr="000D54E5">
        <w:rPr>
          <w:sz w:val="28"/>
          <w:szCs w:val="28"/>
        </w:rPr>
        <w:t xml:space="preserve"> đã phát sinh thì trí tuệ giác ngộ cũng bừng sáng</w:t>
      </w:r>
      <w:r w:rsidR="00953F1D" w:rsidRPr="000D54E5">
        <w:rPr>
          <w:sz w:val="28"/>
          <w:szCs w:val="28"/>
        </w:rPr>
        <w:t xml:space="preserve">. </w:t>
      </w:r>
      <w:r w:rsidRPr="000D54E5">
        <w:rPr>
          <w:sz w:val="28"/>
          <w:szCs w:val="28"/>
        </w:rPr>
        <w:t xml:space="preserve">Luật tông đặt nền tảng trên bộ luật </w:t>
      </w:r>
      <w:r w:rsidRPr="000D54E5">
        <w:rPr>
          <w:i/>
          <w:sz w:val="28"/>
          <w:szCs w:val="28"/>
        </w:rPr>
        <w:t>Tứ Phần</w:t>
      </w:r>
      <w:r w:rsidRPr="000D54E5">
        <w:rPr>
          <w:sz w:val="28"/>
          <w:szCs w:val="28"/>
        </w:rPr>
        <w:t xml:space="preserve"> của </w:t>
      </w:r>
      <w:r w:rsidR="00E40CB3">
        <w:rPr>
          <w:sz w:val="28"/>
          <w:szCs w:val="28"/>
        </w:rPr>
        <w:t>Tiểu Thừa</w:t>
      </w:r>
      <w:r w:rsidRPr="000D54E5">
        <w:rPr>
          <w:sz w:val="28"/>
          <w:szCs w:val="28"/>
        </w:rPr>
        <w:t xml:space="preserve"> và </w:t>
      </w:r>
      <w:r w:rsidRPr="000D54E5">
        <w:rPr>
          <w:i/>
          <w:sz w:val="28"/>
          <w:szCs w:val="28"/>
        </w:rPr>
        <w:t>“</w:t>
      </w:r>
      <w:r w:rsidR="00BA6F1D">
        <w:rPr>
          <w:i/>
          <w:sz w:val="28"/>
          <w:szCs w:val="28"/>
        </w:rPr>
        <w:t>Tam Tụ Tịnh Giớ</w:t>
      </w:r>
      <w:r w:rsidRPr="000D54E5">
        <w:rPr>
          <w:i/>
          <w:sz w:val="28"/>
          <w:szCs w:val="28"/>
        </w:rPr>
        <w:t>i”</w:t>
      </w:r>
      <w:r w:rsidRPr="000D54E5">
        <w:rPr>
          <w:sz w:val="28"/>
          <w:szCs w:val="28"/>
        </w:rPr>
        <w:t xml:space="preserve"> của </w:t>
      </w:r>
      <w:r w:rsidR="00E40CB3">
        <w:rPr>
          <w:sz w:val="28"/>
          <w:szCs w:val="28"/>
        </w:rPr>
        <w:t>Đại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Tông Tam Luận</w:t>
      </w:r>
      <w:r w:rsidRPr="000D54E5">
        <w:rPr>
          <w:sz w:val="28"/>
          <w:szCs w:val="28"/>
        </w:rPr>
        <w:t xml:space="preserve"> (cũng có các tên gọi khác là </w:t>
      </w:r>
      <w:r w:rsidRPr="000D54E5">
        <w:rPr>
          <w:i/>
          <w:sz w:val="28"/>
          <w:szCs w:val="28"/>
        </w:rPr>
        <w:t>Tánh, Pháp Tánh, Không, Bát Nhã</w:t>
      </w:r>
      <w:r w:rsidRPr="000D54E5">
        <w:rPr>
          <w:sz w:val="28"/>
          <w:szCs w:val="28"/>
        </w:rPr>
        <w:t>)</w:t>
      </w:r>
      <w:r w:rsidR="00953F1D" w:rsidRPr="000D54E5">
        <w:rPr>
          <w:sz w:val="28"/>
          <w:szCs w:val="28"/>
        </w:rPr>
        <w:t xml:space="preserve">. </w:t>
      </w:r>
    </w:p>
    <w:p w:rsidR="008D1333" w:rsidRPr="000D54E5" w:rsidRDefault="008D1333" w:rsidP="00316503">
      <w:pPr>
        <w:pStyle w:val="BodyText"/>
        <w:ind w:firstLine="360"/>
        <w:jc w:val="both"/>
        <w:rPr>
          <w:vanish/>
          <w:sz w:val="28"/>
          <w:szCs w:val="28"/>
        </w:rPr>
      </w:pPr>
      <w:r w:rsidRPr="000D54E5">
        <w:rPr>
          <w:sz w:val="28"/>
          <w:szCs w:val="28"/>
        </w:rPr>
        <w:t xml:space="preserve">Tông này lấy hai bộ luận </w:t>
      </w:r>
      <w:r w:rsidRPr="000D54E5">
        <w:rPr>
          <w:i/>
          <w:sz w:val="28"/>
          <w:szCs w:val="28"/>
        </w:rPr>
        <w:t>Trung Quán</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và </w:t>
      </w:r>
      <w:r w:rsidRPr="000D54E5">
        <w:rPr>
          <w:i/>
          <w:sz w:val="28"/>
          <w:szCs w:val="28"/>
        </w:rPr>
        <w:t xml:space="preserve">Thập Nhị Môn </w:t>
      </w:r>
      <w:r w:rsidRPr="000D54E5">
        <w:rPr>
          <w:sz w:val="28"/>
          <w:szCs w:val="28"/>
        </w:rPr>
        <w:t>của đ</w:t>
      </w:r>
      <w:r w:rsidR="009E33CD" w:rsidRPr="000D54E5">
        <w:rPr>
          <w:sz w:val="28"/>
          <w:szCs w:val="28"/>
        </w:rPr>
        <w:t>ạ</w:t>
      </w:r>
      <w:r w:rsidRPr="000D54E5">
        <w:rPr>
          <w:sz w:val="28"/>
          <w:szCs w:val="28"/>
        </w:rPr>
        <w:t xml:space="preserve">i </w:t>
      </w:r>
    </w:p>
    <w:p w:rsidR="008D1333" w:rsidRPr="000D54E5" w:rsidRDefault="008D1333" w:rsidP="00316503">
      <w:pPr>
        <w:pStyle w:val="BodyText"/>
        <w:jc w:val="both"/>
        <w:rPr>
          <w:vanish/>
          <w:sz w:val="28"/>
          <w:szCs w:val="28"/>
        </w:rPr>
      </w:pPr>
      <w:r w:rsidRPr="000D54E5">
        <w:rPr>
          <w:sz w:val="28"/>
          <w:szCs w:val="28"/>
        </w:rPr>
        <w:t xml:space="preserve">luận sư Long Thọ (người </w:t>
      </w:r>
      <w:r w:rsidR="009E33CD" w:rsidRPr="000D54E5">
        <w:rPr>
          <w:sz w:val="28"/>
          <w:szCs w:val="28"/>
        </w:rPr>
        <w:t>ấ</w:t>
      </w:r>
      <w:r w:rsidRPr="000D54E5">
        <w:rPr>
          <w:sz w:val="28"/>
          <w:szCs w:val="28"/>
        </w:rPr>
        <w:t xml:space="preserve">n, thế kỉ thứ 2), và bộ </w:t>
      </w:r>
      <w:r w:rsidRPr="000D54E5">
        <w:rPr>
          <w:i/>
          <w:sz w:val="28"/>
          <w:szCs w:val="28"/>
        </w:rPr>
        <w:t>Bách Luận</w:t>
      </w:r>
      <w:r w:rsidRPr="000D54E5">
        <w:rPr>
          <w:sz w:val="28"/>
          <w:szCs w:val="28"/>
        </w:rPr>
        <w:t xml:space="preserve"> của đ</w:t>
      </w:r>
      <w:r w:rsidR="009E33CD" w:rsidRPr="000D54E5">
        <w:rPr>
          <w:sz w:val="28"/>
          <w:szCs w:val="28"/>
        </w:rPr>
        <w:t>ạ</w:t>
      </w:r>
      <w:r w:rsidRPr="000D54E5">
        <w:rPr>
          <w:sz w:val="28"/>
          <w:szCs w:val="28"/>
        </w:rPr>
        <w:t xml:space="preserve">i luận sư Đề Bà (đệ tử của ngài Long Thọ) làm căn cứ, </w:t>
      </w:r>
    </w:p>
    <w:p w:rsidR="008D1333" w:rsidRPr="000D54E5" w:rsidRDefault="008D1333" w:rsidP="00316503">
      <w:pPr>
        <w:pStyle w:val="BodyText"/>
        <w:jc w:val="both"/>
        <w:rPr>
          <w:vanish/>
          <w:sz w:val="28"/>
          <w:szCs w:val="28"/>
        </w:rPr>
      </w:pPr>
      <w:r w:rsidRPr="000D54E5">
        <w:rPr>
          <w:sz w:val="28"/>
          <w:szCs w:val="28"/>
        </w:rPr>
        <w:t xml:space="preserve">đả phá mọi cái nhìn sự vật </w:t>
      </w:r>
    </w:p>
    <w:p w:rsidR="008D1333" w:rsidRPr="000D54E5" w:rsidRDefault="008D1333" w:rsidP="00316503">
      <w:pPr>
        <w:pStyle w:val="BodyText"/>
        <w:jc w:val="both"/>
        <w:rPr>
          <w:vanish/>
          <w:sz w:val="28"/>
          <w:szCs w:val="28"/>
        </w:rPr>
      </w:pPr>
      <w:r w:rsidRPr="000D54E5">
        <w:rPr>
          <w:sz w:val="28"/>
          <w:szCs w:val="28"/>
        </w:rPr>
        <w:t xml:space="preserve">bằng khái niệm, bằng mê chấp và </w:t>
      </w:r>
    </w:p>
    <w:p w:rsidR="008D1333" w:rsidRPr="000D54E5" w:rsidRDefault="00652132" w:rsidP="00316503">
      <w:pPr>
        <w:pStyle w:val="BodyText"/>
        <w:jc w:val="both"/>
        <w:rPr>
          <w:vanish/>
          <w:sz w:val="28"/>
          <w:szCs w:val="28"/>
        </w:rPr>
      </w:pPr>
      <w:r>
        <w:rPr>
          <w:sz w:val="28"/>
          <w:szCs w:val="28"/>
        </w:rPr>
        <w:t>Tà Kiến</w:t>
      </w:r>
      <w:r w:rsidR="008D1333" w:rsidRPr="000D54E5">
        <w:rPr>
          <w:sz w:val="28"/>
          <w:szCs w:val="28"/>
        </w:rPr>
        <w:t xml:space="preserve"> phân biệt; và chủ trương </w:t>
      </w:r>
    </w:p>
    <w:p w:rsidR="008D1333" w:rsidRPr="000D54E5" w:rsidRDefault="008D1333" w:rsidP="00316503">
      <w:pPr>
        <w:pStyle w:val="BodyText"/>
        <w:jc w:val="both"/>
        <w:rPr>
          <w:vanish/>
          <w:sz w:val="28"/>
          <w:szCs w:val="28"/>
        </w:rPr>
      </w:pPr>
      <w:r w:rsidRPr="000D54E5">
        <w:rPr>
          <w:sz w:val="28"/>
          <w:szCs w:val="28"/>
        </w:rPr>
        <w:t xml:space="preserve">nhìn sự vật bằng con đường </w:t>
      </w:r>
    </w:p>
    <w:p w:rsidR="008D1333" w:rsidRPr="000D54E5" w:rsidRDefault="008D1333" w:rsidP="00316503">
      <w:pPr>
        <w:pStyle w:val="BodyText"/>
        <w:jc w:val="both"/>
        <w:rPr>
          <w:i/>
          <w:vanish/>
          <w:sz w:val="28"/>
          <w:szCs w:val="28"/>
        </w:rPr>
      </w:pPr>
      <w:r w:rsidRPr="000D54E5">
        <w:rPr>
          <w:sz w:val="28"/>
          <w:szCs w:val="28"/>
        </w:rPr>
        <w:t>trung đ</w:t>
      </w:r>
      <w:r w:rsidR="009E33CD" w:rsidRPr="000D54E5">
        <w:rPr>
          <w:sz w:val="28"/>
          <w:szCs w:val="28"/>
        </w:rPr>
        <w:t>ạ</w:t>
      </w:r>
      <w:r w:rsidRPr="000D54E5">
        <w:rPr>
          <w:sz w:val="28"/>
          <w:szCs w:val="28"/>
        </w:rPr>
        <w:t xml:space="preserve">o với các nguyên tắc </w:t>
      </w:r>
      <w:r w:rsidRPr="000D54E5">
        <w:rPr>
          <w:i/>
          <w:sz w:val="28"/>
          <w:szCs w:val="28"/>
        </w:rPr>
        <w:t xml:space="preserve">“nhị </w:t>
      </w:r>
    </w:p>
    <w:p w:rsidR="008D1333" w:rsidRPr="000D54E5" w:rsidRDefault="008D1333" w:rsidP="00316503">
      <w:pPr>
        <w:pStyle w:val="BodyText"/>
        <w:jc w:val="both"/>
        <w:rPr>
          <w:vanish/>
          <w:sz w:val="28"/>
          <w:szCs w:val="28"/>
        </w:rPr>
      </w:pPr>
      <w:r w:rsidRPr="000D54E5">
        <w:rPr>
          <w:i/>
          <w:sz w:val="28"/>
          <w:szCs w:val="28"/>
        </w:rPr>
        <w:t>đế”</w:t>
      </w:r>
      <w:r w:rsidRPr="000D54E5">
        <w:rPr>
          <w:sz w:val="28"/>
          <w:szCs w:val="28"/>
        </w:rPr>
        <w:t xml:space="preserve"> và </w:t>
      </w:r>
      <w:r w:rsidRPr="000D54E5">
        <w:rPr>
          <w:i/>
          <w:sz w:val="28"/>
          <w:szCs w:val="28"/>
        </w:rPr>
        <w:t>“bát bất”</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w:t>
      </w:r>
      <w:r w:rsidR="00A43D04">
        <w:rPr>
          <w:sz w:val="28"/>
          <w:szCs w:val="28"/>
        </w:rPr>
        <w:t>Bất Sinh</w:t>
      </w:r>
      <w:r w:rsidRPr="000D54E5">
        <w:rPr>
          <w:sz w:val="28"/>
          <w:szCs w:val="28"/>
        </w:rPr>
        <w:t xml:space="preserve">, bất diệt, bất thường, </w:t>
      </w:r>
    </w:p>
    <w:p w:rsidR="008D1333" w:rsidRPr="000D54E5" w:rsidRDefault="008D1333" w:rsidP="00316503">
      <w:pPr>
        <w:pStyle w:val="BodyText"/>
        <w:jc w:val="both"/>
        <w:rPr>
          <w:vanish/>
          <w:sz w:val="28"/>
          <w:szCs w:val="28"/>
        </w:rPr>
      </w:pPr>
      <w:r w:rsidRPr="000D54E5">
        <w:rPr>
          <w:sz w:val="28"/>
          <w:szCs w:val="28"/>
        </w:rPr>
        <w:t>bất đo</w:t>
      </w:r>
      <w:r w:rsidR="009E33CD" w:rsidRPr="000D54E5">
        <w:rPr>
          <w:sz w:val="28"/>
          <w:szCs w:val="28"/>
        </w:rPr>
        <w:t>ạ</w:t>
      </w:r>
      <w:r w:rsidRPr="000D54E5">
        <w:rPr>
          <w:sz w:val="28"/>
          <w:szCs w:val="28"/>
        </w:rPr>
        <w:t xml:space="preserve">n, bất nhất, bất dị, bất </w:t>
      </w:r>
    </w:p>
    <w:p w:rsidR="008D1333" w:rsidRPr="000D54E5" w:rsidRDefault="008D1333" w:rsidP="00316503">
      <w:pPr>
        <w:pStyle w:val="BodyText"/>
        <w:jc w:val="both"/>
        <w:rPr>
          <w:vanish/>
          <w:sz w:val="28"/>
          <w:szCs w:val="28"/>
        </w:rPr>
      </w:pPr>
      <w:r w:rsidRPr="000D54E5">
        <w:rPr>
          <w:sz w:val="28"/>
          <w:szCs w:val="28"/>
        </w:rPr>
        <w:t xml:space="preserve">lai, bất khứ) để thấy được </w:t>
      </w:r>
    </w:p>
    <w:p w:rsidR="008D1333" w:rsidRPr="000D54E5" w:rsidRDefault="008D1333" w:rsidP="00316503">
      <w:pPr>
        <w:pStyle w:val="BodyText"/>
        <w:jc w:val="both"/>
        <w:rPr>
          <w:vanish/>
          <w:sz w:val="28"/>
          <w:szCs w:val="28"/>
        </w:rPr>
      </w:pPr>
      <w:r w:rsidRPr="000D54E5">
        <w:rPr>
          <w:sz w:val="28"/>
          <w:szCs w:val="28"/>
        </w:rPr>
        <w:t xml:space="preserve">thực tướng </w:t>
      </w:r>
      <w:r w:rsidRPr="000D54E5">
        <w:rPr>
          <w:i/>
          <w:sz w:val="28"/>
          <w:szCs w:val="28"/>
        </w:rPr>
        <w:t>“như như”</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của chúng</w:t>
      </w:r>
      <w:r w:rsidR="00953F1D" w:rsidRPr="000D54E5">
        <w:rPr>
          <w:sz w:val="28"/>
          <w:szCs w:val="28"/>
        </w:rPr>
        <w:t xml:space="preserve">. </w:t>
      </w:r>
      <w:r w:rsidRPr="000D54E5">
        <w:rPr>
          <w:sz w:val="28"/>
          <w:szCs w:val="28"/>
        </w:rPr>
        <w:t xml:space="preserve">Lí tưởng của nó là </w:t>
      </w:r>
    </w:p>
    <w:p w:rsidR="008D1333" w:rsidRPr="000D54E5" w:rsidRDefault="008D1333" w:rsidP="00316503">
      <w:pPr>
        <w:pStyle w:val="BodyText"/>
        <w:jc w:val="both"/>
        <w:rPr>
          <w:vanish/>
          <w:sz w:val="28"/>
          <w:szCs w:val="28"/>
        </w:rPr>
      </w:pPr>
      <w:r w:rsidRPr="000D54E5">
        <w:rPr>
          <w:sz w:val="28"/>
          <w:szCs w:val="28"/>
        </w:rPr>
        <w:t xml:space="preserve">dẹp bỏ mọi “hí luận”, và mọi </w:t>
      </w:r>
    </w:p>
    <w:p w:rsidR="008D1333" w:rsidRPr="000D54E5" w:rsidRDefault="008D1333" w:rsidP="00316503">
      <w:pPr>
        <w:pStyle w:val="BodyText"/>
        <w:jc w:val="both"/>
        <w:rPr>
          <w:vanish/>
          <w:sz w:val="28"/>
          <w:szCs w:val="28"/>
        </w:rPr>
      </w:pPr>
      <w:r w:rsidRPr="000D54E5">
        <w:rPr>
          <w:sz w:val="28"/>
          <w:szCs w:val="28"/>
        </w:rPr>
        <w:t xml:space="preserve">luận chứng đều được đặt </w:t>
      </w:r>
    </w:p>
    <w:p w:rsidR="008D1333" w:rsidRPr="000D54E5" w:rsidRDefault="008D1333" w:rsidP="00316503">
      <w:pPr>
        <w:pStyle w:val="BodyText"/>
        <w:jc w:val="both"/>
        <w:rPr>
          <w:i/>
          <w:vanish/>
          <w:sz w:val="28"/>
          <w:szCs w:val="28"/>
        </w:rPr>
      </w:pPr>
      <w:r w:rsidRPr="000D54E5">
        <w:rPr>
          <w:sz w:val="28"/>
          <w:szCs w:val="28"/>
        </w:rPr>
        <w:t xml:space="preserve">nền tảng trên bốn mệnh đề </w:t>
      </w:r>
      <w:r w:rsidRPr="000D54E5">
        <w:rPr>
          <w:i/>
          <w:sz w:val="28"/>
          <w:szCs w:val="28"/>
        </w:rPr>
        <w:t xml:space="preserve">(tứ </w:t>
      </w:r>
    </w:p>
    <w:p w:rsidR="008D1333" w:rsidRPr="000D54E5" w:rsidRDefault="008D1333" w:rsidP="00316503">
      <w:pPr>
        <w:pStyle w:val="BodyText"/>
        <w:jc w:val="both"/>
        <w:rPr>
          <w:i/>
          <w:vanish/>
          <w:sz w:val="28"/>
          <w:szCs w:val="28"/>
        </w:rPr>
      </w:pPr>
      <w:r w:rsidRPr="000D54E5">
        <w:rPr>
          <w:i/>
          <w:sz w:val="28"/>
          <w:szCs w:val="28"/>
        </w:rPr>
        <w:t>cú)</w:t>
      </w:r>
      <w:r w:rsidRPr="000D54E5">
        <w:rPr>
          <w:sz w:val="28"/>
          <w:szCs w:val="28"/>
        </w:rPr>
        <w:t xml:space="preserve">: có </w:t>
      </w:r>
      <w:r w:rsidRPr="000D54E5">
        <w:rPr>
          <w:i/>
          <w:sz w:val="28"/>
          <w:szCs w:val="28"/>
        </w:rPr>
        <w:t>(hữu)</w:t>
      </w:r>
      <w:r w:rsidRPr="000D54E5">
        <w:rPr>
          <w:sz w:val="28"/>
          <w:szCs w:val="28"/>
        </w:rPr>
        <w:t xml:space="preserve">, không có </w:t>
      </w:r>
    </w:p>
    <w:p w:rsidR="008D1333" w:rsidRPr="000D54E5" w:rsidRDefault="008D1333" w:rsidP="00316503">
      <w:pPr>
        <w:pStyle w:val="BodyText"/>
        <w:jc w:val="both"/>
        <w:rPr>
          <w:vanish/>
          <w:sz w:val="28"/>
          <w:szCs w:val="28"/>
        </w:rPr>
      </w:pPr>
      <w:r w:rsidRPr="000D54E5">
        <w:rPr>
          <w:i/>
          <w:sz w:val="28"/>
          <w:szCs w:val="28"/>
        </w:rPr>
        <w:t>(không)</w:t>
      </w:r>
      <w:r w:rsidRPr="000D54E5">
        <w:rPr>
          <w:sz w:val="28"/>
          <w:szCs w:val="28"/>
        </w:rPr>
        <w:t xml:space="preserve">, vừa là có vừa là </w:t>
      </w:r>
    </w:p>
    <w:p w:rsidR="008D1333" w:rsidRPr="000D54E5" w:rsidRDefault="008D1333" w:rsidP="00316503">
      <w:pPr>
        <w:pStyle w:val="BodyText"/>
        <w:jc w:val="both"/>
        <w:rPr>
          <w:vanish/>
          <w:sz w:val="28"/>
          <w:szCs w:val="28"/>
        </w:rPr>
      </w:pPr>
      <w:r w:rsidRPr="000D54E5">
        <w:rPr>
          <w:sz w:val="28"/>
          <w:szCs w:val="28"/>
        </w:rPr>
        <w:t xml:space="preserve">không có </w:t>
      </w:r>
      <w:r w:rsidRPr="000D54E5">
        <w:rPr>
          <w:i/>
          <w:sz w:val="28"/>
          <w:szCs w:val="28"/>
        </w:rPr>
        <w:t>(diệc hữu diệc không)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vừa không phải là có vừa không </w:t>
      </w:r>
    </w:p>
    <w:p w:rsidR="008D1333" w:rsidRPr="000D54E5" w:rsidRDefault="008D1333" w:rsidP="00316503">
      <w:pPr>
        <w:pStyle w:val="BodyText"/>
        <w:spacing w:after="0"/>
        <w:jc w:val="both"/>
        <w:rPr>
          <w:sz w:val="28"/>
          <w:szCs w:val="28"/>
        </w:rPr>
      </w:pPr>
      <w:r w:rsidRPr="000D54E5">
        <w:rPr>
          <w:sz w:val="28"/>
          <w:szCs w:val="28"/>
        </w:rPr>
        <w:t xml:space="preserve">phải là không có </w:t>
      </w:r>
      <w:r w:rsidRPr="000D54E5">
        <w:rPr>
          <w:i/>
          <w:sz w:val="28"/>
          <w:szCs w:val="28"/>
        </w:rPr>
        <w:t>(phi hữu phi không)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Thế kỉ thứ 5, pháp sư Cưu Ma La Thập sang </w:t>
      </w:r>
      <w:r w:rsidR="00953F1D" w:rsidRPr="000D54E5">
        <w:rPr>
          <w:sz w:val="28"/>
          <w:szCs w:val="28"/>
        </w:rPr>
        <w:t>Trung Hoa</w:t>
      </w:r>
      <w:r w:rsidRPr="000D54E5">
        <w:rPr>
          <w:sz w:val="28"/>
          <w:szCs w:val="28"/>
        </w:rPr>
        <w:t>, dịch cả ba bộ luận trên và truyền cho đệ tử là Tăng Triệu để thành lập nên tông Tam Luận; nhưng phải chờ đến thời đ</w:t>
      </w:r>
      <w:r w:rsidR="009E33CD" w:rsidRPr="000D54E5">
        <w:rPr>
          <w:sz w:val="28"/>
          <w:szCs w:val="28"/>
        </w:rPr>
        <w:t>ạ</w:t>
      </w:r>
      <w:r w:rsidRPr="000D54E5">
        <w:rPr>
          <w:sz w:val="28"/>
          <w:szCs w:val="28"/>
        </w:rPr>
        <w:t>i sư Cát T</w:t>
      </w:r>
      <w:r w:rsidR="009E33CD" w:rsidRPr="000D54E5">
        <w:rPr>
          <w:sz w:val="28"/>
          <w:szCs w:val="28"/>
        </w:rPr>
        <w:t>ạ</w:t>
      </w:r>
      <w:r w:rsidRPr="000D54E5">
        <w:rPr>
          <w:sz w:val="28"/>
          <w:szCs w:val="28"/>
        </w:rPr>
        <w:t>ng (thế kỉ thứ 6) thì tông này mới được kiện toàn, có hệ thống và qui củ hẳn hoi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Tông Thiên Thai</w:t>
      </w:r>
      <w:r w:rsidRPr="000D54E5">
        <w:rPr>
          <w:sz w:val="28"/>
          <w:szCs w:val="28"/>
        </w:rPr>
        <w:t xml:space="preserve"> (cũng gọi là tông </w:t>
      </w:r>
      <w:r w:rsidRPr="000D54E5">
        <w:rPr>
          <w:i/>
          <w:sz w:val="28"/>
          <w:szCs w:val="28"/>
        </w:rPr>
        <w:t>Pháp Hoa</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Tông này được thành lập t</w:t>
      </w:r>
      <w:r w:rsidR="009E33CD" w:rsidRPr="000D54E5">
        <w:rPr>
          <w:sz w:val="28"/>
          <w:szCs w:val="28"/>
        </w:rPr>
        <w:t>ạ</w:t>
      </w:r>
      <w:r w:rsidRPr="000D54E5">
        <w:rPr>
          <w:sz w:val="28"/>
          <w:szCs w:val="28"/>
        </w:rPr>
        <w:t xml:space="preserve">i </w:t>
      </w:r>
      <w:r w:rsidR="00953F1D" w:rsidRPr="000D54E5">
        <w:rPr>
          <w:sz w:val="28"/>
          <w:szCs w:val="28"/>
        </w:rPr>
        <w:t>Trung Hoa</w:t>
      </w:r>
      <w:r w:rsidRPr="000D54E5">
        <w:rPr>
          <w:sz w:val="28"/>
          <w:szCs w:val="28"/>
        </w:rPr>
        <w:t xml:space="preserve"> vào cuối thế kỉ thứ 6 với vị tổ thứ nhất là đ</w:t>
      </w:r>
      <w:r w:rsidR="009E33CD" w:rsidRPr="000D54E5">
        <w:rPr>
          <w:sz w:val="28"/>
          <w:szCs w:val="28"/>
        </w:rPr>
        <w:t>ạ</w:t>
      </w:r>
      <w:r w:rsidRPr="000D54E5">
        <w:rPr>
          <w:sz w:val="28"/>
          <w:szCs w:val="28"/>
        </w:rPr>
        <w:t>i sư Trí Khải (hay Trí Giả)</w:t>
      </w:r>
      <w:r w:rsidR="00953F1D" w:rsidRPr="000D54E5">
        <w:rPr>
          <w:sz w:val="28"/>
          <w:szCs w:val="28"/>
        </w:rPr>
        <w:t xml:space="preserve">. </w:t>
      </w:r>
      <w:r w:rsidRPr="000D54E5">
        <w:rPr>
          <w:sz w:val="28"/>
          <w:szCs w:val="28"/>
        </w:rPr>
        <w:t>Thực ra, vị sáng tổ của tông này phải là đ</w:t>
      </w:r>
      <w:r w:rsidR="009E33CD" w:rsidRPr="000D54E5">
        <w:rPr>
          <w:sz w:val="28"/>
          <w:szCs w:val="28"/>
        </w:rPr>
        <w:t>ạ</w:t>
      </w:r>
      <w:r w:rsidRPr="000D54E5">
        <w:rPr>
          <w:sz w:val="28"/>
          <w:szCs w:val="28"/>
        </w:rPr>
        <w:t>i sư Huệ Văn (đầu thế kỉ thứ 6)</w:t>
      </w:r>
      <w:r w:rsidR="00953F1D" w:rsidRPr="000D54E5">
        <w:rPr>
          <w:sz w:val="28"/>
          <w:szCs w:val="28"/>
        </w:rPr>
        <w:t xml:space="preserve">. </w:t>
      </w:r>
      <w:r w:rsidRPr="000D54E5">
        <w:rPr>
          <w:sz w:val="28"/>
          <w:szCs w:val="28"/>
        </w:rPr>
        <w:t>Ngài Huệ Văn truyền cho đệ tử là đ</w:t>
      </w:r>
      <w:r w:rsidR="009E33CD" w:rsidRPr="000D54E5">
        <w:rPr>
          <w:sz w:val="28"/>
          <w:szCs w:val="28"/>
        </w:rPr>
        <w:t>ạ</w:t>
      </w:r>
      <w:r w:rsidRPr="000D54E5">
        <w:rPr>
          <w:sz w:val="28"/>
          <w:szCs w:val="28"/>
        </w:rPr>
        <w:t>i sư Huệ Tư (514-577)</w:t>
      </w:r>
      <w:r w:rsidR="00953F1D" w:rsidRPr="000D54E5">
        <w:rPr>
          <w:sz w:val="28"/>
          <w:szCs w:val="28"/>
        </w:rPr>
        <w:t xml:space="preserve">. </w:t>
      </w:r>
      <w:r w:rsidRPr="000D54E5">
        <w:rPr>
          <w:sz w:val="28"/>
          <w:szCs w:val="28"/>
        </w:rPr>
        <w:t>Đ</w:t>
      </w:r>
      <w:r w:rsidR="009E33CD" w:rsidRPr="000D54E5">
        <w:rPr>
          <w:sz w:val="28"/>
          <w:szCs w:val="28"/>
        </w:rPr>
        <w:t>ạ</w:t>
      </w:r>
      <w:r w:rsidRPr="000D54E5">
        <w:rPr>
          <w:sz w:val="28"/>
          <w:szCs w:val="28"/>
        </w:rPr>
        <w:t>i sư Trí Khải chính là đệ tử của đ</w:t>
      </w:r>
      <w:r w:rsidR="009E33CD" w:rsidRPr="000D54E5">
        <w:rPr>
          <w:sz w:val="28"/>
          <w:szCs w:val="28"/>
        </w:rPr>
        <w:t>ạ</w:t>
      </w:r>
      <w:r w:rsidRPr="000D54E5">
        <w:rPr>
          <w:sz w:val="28"/>
          <w:szCs w:val="28"/>
        </w:rPr>
        <w:t>i sư Huệ Tư, nhưng vì ngài đã có một nhân cách nổi bật, một sở học uyên thâm, một trí tuệ phi thường, đương thời không ai sánh kịp, vả l</w:t>
      </w:r>
      <w:r w:rsidR="009E33CD" w:rsidRPr="000D54E5">
        <w:rPr>
          <w:sz w:val="28"/>
          <w:szCs w:val="28"/>
        </w:rPr>
        <w:t>ạ</w:t>
      </w:r>
      <w:r w:rsidRPr="000D54E5">
        <w:rPr>
          <w:sz w:val="28"/>
          <w:szCs w:val="28"/>
        </w:rPr>
        <w:t>i, chính ngài là người đã kiện toàn tông Thiên Thai, cho nên đã được tôn xưng là vị tổ thứ nhất của tông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Tông Thiên Thai lấy bộ </w:t>
      </w:r>
      <w:r w:rsidR="000D2CFD">
        <w:rPr>
          <w:sz w:val="28"/>
          <w:szCs w:val="28"/>
        </w:rPr>
        <w:t>Kinh Pháp Hoa</w:t>
      </w:r>
      <w:r w:rsidRPr="000D54E5">
        <w:rPr>
          <w:sz w:val="28"/>
          <w:szCs w:val="28"/>
        </w:rPr>
        <w:t xml:space="preserve"> làm căn bản lập tông, và lấy bộ </w:t>
      </w:r>
      <w:r w:rsidRPr="000D54E5">
        <w:rPr>
          <w:i/>
          <w:sz w:val="28"/>
          <w:szCs w:val="28"/>
        </w:rPr>
        <w:t>Đ</w:t>
      </w:r>
      <w:r w:rsidR="009E33CD" w:rsidRPr="000D54E5">
        <w:rPr>
          <w:i/>
          <w:sz w:val="28"/>
          <w:szCs w:val="28"/>
        </w:rPr>
        <w:t>ạ</w:t>
      </w:r>
      <w:r w:rsidRPr="000D54E5">
        <w:rPr>
          <w:i/>
          <w:sz w:val="28"/>
          <w:szCs w:val="28"/>
        </w:rPr>
        <w:t>i Trí Độ Luận</w:t>
      </w:r>
      <w:r w:rsidRPr="000D54E5">
        <w:rPr>
          <w:sz w:val="28"/>
          <w:szCs w:val="28"/>
        </w:rPr>
        <w:t xml:space="preserve"> (của Long Thọ) làm chỉ nam cương yếu; ngoài ra còn tham khảo thêm các kinh luận liên hệ khác như các kinh </w:t>
      </w:r>
      <w:r w:rsidRPr="000D54E5">
        <w:rPr>
          <w:i/>
          <w:sz w:val="28"/>
          <w:szCs w:val="28"/>
        </w:rPr>
        <w:t>Hoa Nghiêm, Đ</w:t>
      </w:r>
      <w:r w:rsidR="009E33CD" w:rsidRPr="000D54E5">
        <w:rPr>
          <w:i/>
          <w:sz w:val="28"/>
          <w:szCs w:val="28"/>
        </w:rPr>
        <w:t>ạ</w:t>
      </w:r>
      <w:r w:rsidRPr="000D54E5">
        <w:rPr>
          <w:i/>
          <w:sz w:val="28"/>
          <w:szCs w:val="28"/>
        </w:rPr>
        <w:t>i Niết Bàn, Kim Quang Minh, Kim Cang Đảnh,</w:t>
      </w:r>
      <w:r w:rsidRPr="000D54E5">
        <w:rPr>
          <w:sz w:val="28"/>
          <w:szCs w:val="28"/>
        </w:rPr>
        <w:t xml:space="preserve"> và luận </w:t>
      </w:r>
      <w:r w:rsidRPr="000D54E5">
        <w:rPr>
          <w:i/>
          <w:sz w:val="28"/>
          <w:szCs w:val="28"/>
        </w:rPr>
        <w:t>Bồ Đề Tâm</w:t>
      </w:r>
      <w:r w:rsidR="00953F1D" w:rsidRPr="000D54E5">
        <w:rPr>
          <w:i/>
          <w:sz w:val="28"/>
          <w:szCs w:val="28"/>
        </w:rPr>
        <w:t xml:space="preserve">. </w:t>
      </w:r>
    </w:p>
    <w:p w:rsidR="008D1333" w:rsidRPr="000D54E5" w:rsidRDefault="008D1333" w:rsidP="00316503">
      <w:pPr>
        <w:pStyle w:val="BodyTextFirstIndent"/>
        <w:spacing w:after="0"/>
        <w:ind w:firstLine="360"/>
        <w:jc w:val="both"/>
        <w:rPr>
          <w:vanish/>
          <w:sz w:val="28"/>
          <w:szCs w:val="28"/>
        </w:rPr>
      </w:pPr>
      <w:r w:rsidRPr="000D54E5">
        <w:rPr>
          <w:sz w:val="28"/>
          <w:szCs w:val="28"/>
        </w:rPr>
        <w:t xml:space="preserve">Tông này chủ trương </w:t>
      </w:r>
      <w:r w:rsidRPr="000D54E5">
        <w:rPr>
          <w:i/>
          <w:sz w:val="28"/>
          <w:szCs w:val="28"/>
        </w:rPr>
        <w:t>“tâm”</w:t>
      </w:r>
      <w:r w:rsidRPr="000D54E5">
        <w:rPr>
          <w:sz w:val="28"/>
          <w:szCs w:val="28"/>
        </w:rPr>
        <w:t xml:space="preserve"> và </w:t>
      </w:r>
      <w:r w:rsidRPr="000D54E5">
        <w:rPr>
          <w:i/>
          <w:sz w:val="28"/>
          <w:szCs w:val="28"/>
        </w:rPr>
        <w:t>“pháp”</w:t>
      </w:r>
      <w:r w:rsidRPr="000D54E5">
        <w:rPr>
          <w:sz w:val="28"/>
          <w:szCs w:val="28"/>
        </w:rPr>
        <w:t xml:space="preserve"> không phải là hai cũng không phải là một; ngoài tâm không có pháp, ngoài pháp không có tâm; tâm tức là pháp, pháp tức </w:t>
      </w:r>
    </w:p>
    <w:p w:rsidR="008D1333" w:rsidRPr="000D54E5" w:rsidRDefault="008D1333" w:rsidP="00316503">
      <w:pPr>
        <w:pStyle w:val="BodyText"/>
        <w:spacing w:after="0"/>
        <w:jc w:val="both"/>
        <w:rPr>
          <w:vanish/>
          <w:sz w:val="28"/>
          <w:szCs w:val="28"/>
        </w:rPr>
      </w:pPr>
      <w:r w:rsidRPr="000D54E5">
        <w:rPr>
          <w:sz w:val="28"/>
          <w:szCs w:val="28"/>
        </w:rPr>
        <w:t>là tâm</w:t>
      </w:r>
      <w:r w:rsidR="00953F1D" w:rsidRPr="000D54E5">
        <w:rPr>
          <w:sz w:val="28"/>
          <w:szCs w:val="28"/>
        </w:rPr>
        <w:t xml:space="preserve">. </w:t>
      </w:r>
      <w:r w:rsidRPr="000D54E5">
        <w:rPr>
          <w:sz w:val="28"/>
          <w:szCs w:val="28"/>
        </w:rPr>
        <w:t xml:space="preserve">Bởi vậy, thật thể và </w:t>
      </w:r>
    </w:p>
    <w:p w:rsidR="008D1333" w:rsidRPr="000D54E5" w:rsidRDefault="008D1333" w:rsidP="00316503">
      <w:pPr>
        <w:pStyle w:val="BodyText"/>
        <w:spacing w:after="0"/>
        <w:jc w:val="both"/>
        <w:rPr>
          <w:vanish/>
          <w:sz w:val="28"/>
          <w:szCs w:val="28"/>
        </w:rPr>
      </w:pPr>
      <w:r w:rsidRPr="000D54E5">
        <w:rPr>
          <w:sz w:val="28"/>
          <w:szCs w:val="28"/>
        </w:rPr>
        <w:t>hiện tượng của v</w:t>
      </w:r>
      <w:r w:rsidR="009E33CD" w:rsidRPr="000D54E5">
        <w:rPr>
          <w:sz w:val="28"/>
          <w:szCs w:val="28"/>
        </w:rPr>
        <w:t>ạ</w:t>
      </w:r>
      <w:r w:rsidRPr="000D54E5">
        <w:rPr>
          <w:sz w:val="28"/>
          <w:szCs w:val="28"/>
        </w:rPr>
        <w:t xml:space="preserve">n pháp cũng </w:t>
      </w:r>
    </w:p>
    <w:p w:rsidR="008D1333" w:rsidRPr="000D54E5" w:rsidRDefault="008D1333" w:rsidP="00316503">
      <w:pPr>
        <w:pStyle w:val="BodyText"/>
        <w:spacing w:after="0"/>
        <w:jc w:val="both"/>
        <w:rPr>
          <w:vanish/>
          <w:sz w:val="28"/>
          <w:szCs w:val="28"/>
        </w:rPr>
      </w:pPr>
      <w:r w:rsidRPr="000D54E5">
        <w:rPr>
          <w:sz w:val="28"/>
          <w:szCs w:val="28"/>
        </w:rPr>
        <w:t xml:space="preserve">không rời nhau: chính ở nơi hiện </w:t>
      </w:r>
    </w:p>
    <w:p w:rsidR="008D1333" w:rsidRPr="000D54E5" w:rsidRDefault="008D1333" w:rsidP="00316503">
      <w:pPr>
        <w:pStyle w:val="BodyText"/>
        <w:spacing w:after="0"/>
        <w:jc w:val="both"/>
        <w:rPr>
          <w:vanish/>
          <w:sz w:val="28"/>
          <w:szCs w:val="28"/>
        </w:rPr>
      </w:pPr>
      <w:r w:rsidRPr="000D54E5">
        <w:rPr>
          <w:sz w:val="28"/>
          <w:szCs w:val="28"/>
        </w:rPr>
        <w:t xml:space="preserve">tượng mà thấy được thật </w:t>
      </w:r>
    </w:p>
    <w:p w:rsidR="008D1333" w:rsidRPr="000D54E5" w:rsidRDefault="008D1333" w:rsidP="00316503">
      <w:pPr>
        <w:pStyle w:val="BodyText"/>
        <w:spacing w:after="0"/>
        <w:jc w:val="both"/>
        <w:rPr>
          <w:vanish/>
          <w:sz w:val="28"/>
          <w:szCs w:val="28"/>
        </w:rPr>
      </w:pPr>
      <w:r w:rsidRPr="000D54E5">
        <w:rPr>
          <w:sz w:val="28"/>
          <w:szCs w:val="28"/>
        </w:rPr>
        <w:t>thể của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Do chủ trương này </w:t>
      </w:r>
    </w:p>
    <w:p w:rsidR="008D1333" w:rsidRPr="000D54E5" w:rsidRDefault="008D1333" w:rsidP="00316503">
      <w:pPr>
        <w:pStyle w:val="BodyText"/>
        <w:spacing w:after="0"/>
        <w:jc w:val="both"/>
        <w:rPr>
          <w:vanish/>
          <w:sz w:val="28"/>
          <w:szCs w:val="28"/>
        </w:rPr>
      </w:pPr>
      <w:r w:rsidRPr="000D54E5">
        <w:rPr>
          <w:sz w:val="28"/>
          <w:szCs w:val="28"/>
        </w:rPr>
        <w:t xml:space="preserve">mà tông Thiên Thai đã phát huy các </w:t>
      </w:r>
    </w:p>
    <w:p w:rsidR="008D1333" w:rsidRPr="000D54E5" w:rsidRDefault="008D1333" w:rsidP="00316503">
      <w:pPr>
        <w:pStyle w:val="BodyText"/>
        <w:spacing w:after="0"/>
        <w:jc w:val="both"/>
        <w:rPr>
          <w:i/>
          <w:vanish/>
          <w:sz w:val="28"/>
          <w:szCs w:val="28"/>
        </w:rPr>
      </w:pPr>
      <w:r w:rsidRPr="000D54E5">
        <w:rPr>
          <w:sz w:val="28"/>
          <w:szCs w:val="28"/>
        </w:rPr>
        <w:t xml:space="preserve">giáo nghĩa như </w:t>
      </w:r>
      <w:r w:rsidRPr="000D54E5">
        <w:rPr>
          <w:i/>
          <w:sz w:val="28"/>
          <w:szCs w:val="28"/>
        </w:rPr>
        <w:t xml:space="preserve">“Nhất tâm tam quán”, </w:t>
      </w:r>
    </w:p>
    <w:p w:rsidR="008D1333" w:rsidRPr="000D54E5" w:rsidRDefault="008D1333" w:rsidP="00316503">
      <w:pPr>
        <w:pStyle w:val="BodyText"/>
        <w:spacing w:after="0"/>
        <w:jc w:val="both"/>
        <w:rPr>
          <w:vanish/>
          <w:sz w:val="28"/>
          <w:szCs w:val="28"/>
        </w:rPr>
      </w:pPr>
      <w:r w:rsidRPr="000D54E5">
        <w:rPr>
          <w:i/>
          <w:sz w:val="28"/>
          <w:szCs w:val="28"/>
        </w:rPr>
        <w:t>“Nhất niệm tam thiên”</w:t>
      </w:r>
      <w:r w:rsidRPr="000D54E5">
        <w:rPr>
          <w:sz w:val="28"/>
          <w:szCs w:val="28"/>
        </w:rPr>
        <w:t xml:space="preserve"> (như đã </w:t>
      </w:r>
    </w:p>
    <w:p w:rsidR="008D1333" w:rsidRPr="000D54E5" w:rsidRDefault="008D1333" w:rsidP="00316503">
      <w:pPr>
        <w:pStyle w:val="BodyText"/>
        <w:spacing w:after="0"/>
        <w:jc w:val="both"/>
        <w:rPr>
          <w:vanish/>
          <w:sz w:val="28"/>
          <w:szCs w:val="28"/>
        </w:rPr>
      </w:pPr>
      <w:r w:rsidRPr="000D54E5">
        <w:rPr>
          <w:sz w:val="28"/>
          <w:szCs w:val="28"/>
        </w:rPr>
        <w:t>trình bày ở trước)</w:t>
      </w:r>
      <w:r w:rsidR="00953F1D" w:rsidRPr="000D54E5">
        <w:rPr>
          <w:sz w:val="28"/>
          <w:szCs w:val="28"/>
        </w:rPr>
        <w:t xml:space="preserve">. </w:t>
      </w:r>
      <w:r w:rsidRPr="000D54E5">
        <w:rPr>
          <w:sz w:val="28"/>
          <w:szCs w:val="28"/>
        </w:rPr>
        <w:t xml:space="preserve">Cũng do </w:t>
      </w:r>
    </w:p>
    <w:p w:rsidR="008D1333" w:rsidRPr="000D54E5" w:rsidRDefault="008D1333" w:rsidP="00316503">
      <w:pPr>
        <w:pStyle w:val="BodyText"/>
        <w:spacing w:after="0"/>
        <w:jc w:val="both"/>
        <w:rPr>
          <w:vanish/>
          <w:sz w:val="28"/>
          <w:szCs w:val="28"/>
        </w:rPr>
      </w:pPr>
      <w:r w:rsidRPr="000D54E5">
        <w:rPr>
          <w:sz w:val="28"/>
          <w:szCs w:val="28"/>
        </w:rPr>
        <w:t xml:space="preserve">chủ trương ấy mà tuy về phương </w:t>
      </w:r>
    </w:p>
    <w:p w:rsidR="008D1333" w:rsidRPr="000D54E5" w:rsidRDefault="008D1333" w:rsidP="00316503">
      <w:pPr>
        <w:pStyle w:val="BodyText"/>
        <w:spacing w:after="0"/>
        <w:jc w:val="both"/>
        <w:rPr>
          <w:vanish/>
          <w:sz w:val="28"/>
          <w:szCs w:val="28"/>
        </w:rPr>
      </w:pPr>
      <w:r w:rsidRPr="000D54E5">
        <w:rPr>
          <w:sz w:val="28"/>
          <w:szCs w:val="28"/>
        </w:rPr>
        <w:t xml:space="preserve">tiện </w:t>
      </w:r>
      <w:r w:rsidR="00FD5977" w:rsidRPr="000D54E5">
        <w:rPr>
          <w:sz w:val="28"/>
          <w:szCs w:val="28"/>
        </w:rPr>
        <w:t>Thiện</w:t>
      </w:r>
      <w:r w:rsidRPr="000D54E5">
        <w:rPr>
          <w:sz w:val="28"/>
          <w:szCs w:val="28"/>
        </w:rPr>
        <w:t xml:space="preserve"> xảo, tông này t</w:t>
      </w:r>
      <w:r w:rsidR="009E33CD" w:rsidRPr="000D54E5">
        <w:rPr>
          <w:sz w:val="28"/>
          <w:szCs w:val="28"/>
        </w:rPr>
        <w:t>ạ</w:t>
      </w:r>
      <w:r w:rsidRPr="000D54E5">
        <w:rPr>
          <w:sz w:val="28"/>
          <w:szCs w:val="28"/>
        </w:rPr>
        <w:t xml:space="preserve">m thừa </w:t>
      </w:r>
    </w:p>
    <w:p w:rsidR="008D1333" w:rsidRPr="000D54E5" w:rsidRDefault="008D1333" w:rsidP="00316503">
      <w:pPr>
        <w:pStyle w:val="BodyText"/>
        <w:spacing w:after="0"/>
        <w:jc w:val="both"/>
        <w:rPr>
          <w:vanish/>
          <w:sz w:val="28"/>
          <w:szCs w:val="28"/>
        </w:rPr>
      </w:pPr>
      <w:r w:rsidRPr="000D54E5">
        <w:rPr>
          <w:sz w:val="28"/>
          <w:szCs w:val="28"/>
        </w:rPr>
        <w:t>nhận có ba cỗ xe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w:t>
      </w:r>
      <w:r w:rsidR="00953F1D" w:rsidRPr="000D54E5">
        <w:rPr>
          <w:sz w:val="28"/>
          <w:szCs w:val="28"/>
        </w:rPr>
        <w:t>Bồ Tát</w:t>
      </w:r>
      <w:r w:rsidRPr="000D54E5">
        <w:rPr>
          <w:sz w:val="28"/>
          <w:szCs w:val="28"/>
        </w:rPr>
        <w:t xml:space="preserve">), nhưng cứu cánh thì </w:t>
      </w:r>
    </w:p>
    <w:p w:rsidR="008D1333" w:rsidRPr="000D54E5" w:rsidRDefault="008D1333" w:rsidP="00316503">
      <w:pPr>
        <w:pStyle w:val="BodyText"/>
        <w:spacing w:after="0"/>
        <w:jc w:val="both"/>
        <w:rPr>
          <w:vanish/>
          <w:sz w:val="28"/>
          <w:szCs w:val="28"/>
        </w:rPr>
      </w:pPr>
      <w:r w:rsidRPr="000D54E5">
        <w:rPr>
          <w:sz w:val="28"/>
          <w:szCs w:val="28"/>
        </w:rPr>
        <w:t xml:space="preserve">cũng chỉ thu vào </w:t>
      </w:r>
      <w:r w:rsidRPr="000D54E5">
        <w:rPr>
          <w:i/>
          <w:sz w:val="28"/>
          <w:szCs w:val="28"/>
        </w:rPr>
        <w:t>cỗ xe duy nhất</w:t>
      </w:r>
      <w:r w:rsidRPr="000D54E5">
        <w:rPr>
          <w:sz w:val="28"/>
          <w:szCs w:val="28"/>
        </w:rPr>
        <w:t xml:space="preserve"> (tức </w:t>
      </w:r>
    </w:p>
    <w:p w:rsidR="008D1333" w:rsidRPr="000D54E5" w:rsidRDefault="008D1333" w:rsidP="00316503">
      <w:pPr>
        <w:pStyle w:val="BodyText"/>
        <w:spacing w:after="0"/>
        <w:jc w:val="both"/>
        <w:rPr>
          <w:vanish/>
          <w:sz w:val="28"/>
          <w:szCs w:val="28"/>
        </w:rPr>
      </w:pPr>
      <w:r w:rsidRPr="000D54E5">
        <w:rPr>
          <w:sz w:val="28"/>
          <w:szCs w:val="28"/>
        </w:rPr>
        <w:t>là Phật thừa) mà thôi</w:t>
      </w:r>
      <w:r w:rsidR="00953F1D" w:rsidRPr="000D54E5">
        <w:rPr>
          <w:sz w:val="28"/>
          <w:szCs w:val="28"/>
        </w:rPr>
        <w:t xml:space="preserve">. </w:t>
      </w:r>
      <w:r w:rsidRPr="000D54E5">
        <w:rPr>
          <w:sz w:val="28"/>
          <w:szCs w:val="28"/>
        </w:rPr>
        <w:t xml:space="preserve">Người </w:t>
      </w:r>
    </w:p>
    <w:p w:rsidR="008D1333" w:rsidRPr="000D54E5" w:rsidRDefault="008D1333" w:rsidP="00316503">
      <w:pPr>
        <w:pStyle w:val="BodyText"/>
        <w:spacing w:after="0"/>
        <w:jc w:val="both"/>
        <w:rPr>
          <w:vanish/>
          <w:sz w:val="28"/>
          <w:szCs w:val="28"/>
        </w:rPr>
      </w:pPr>
      <w:r w:rsidRPr="000D54E5">
        <w:rPr>
          <w:sz w:val="28"/>
          <w:szCs w:val="28"/>
        </w:rPr>
        <w:t xml:space="preserve">tu học vừa phải thông suốt yếu nghĩa </w:t>
      </w:r>
    </w:p>
    <w:p w:rsidR="008D1333" w:rsidRPr="000D54E5" w:rsidRDefault="008D1333" w:rsidP="00316503">
      <w:pPr>
        <w:pStyle w:val="BodyText"/>
        <w:spacing w:after="0"/>
        <w:jc w:val="both"/>
        <w:rPr>
          <w:vanish/>
          <w:sz w:val="28"/>
          <w:szCs w:val="28"/>
        </w:rPr>
      </w:pPr>
      <w:r w:rsidRPr="000D54E5">
        <w:rPr>
          <w:sz w:val="28"/>
          <w:szCs w:val="28"/>
        </w:rPr>
        <w:t xml:space="preserve">của kinh điển (lí giải) và vừa </w:t>
      </w:r>
    </w:p>
    <w:p w:rsidR="008D1333" w:rsidRPr="000D54E5" w:rsidRDefault="008D1333" w:rsidP="00316503">
      <w:pPr>
        <w:pStyle w:val="BodyText"/>
        <w:spacing w:after="0"/>
        <w:jc w:val="both"/>
        <w:rPr>
          <w:vanish/>
          <w:sz w:val="28"/>
          <w:szCs w:val="28"/>
        </w:rPr>
      </w:pPr>
      <w:r w:rsidRPr="000D54E5">
        <w:rPr>
          <w:sz w:val="28"/>
          <w:szCs w:val="28"/>
        </w:rPr>
        <w:t xml:space="preserve">phải dụng công thiền quán (thực </w:t>
      </w:r>
    </w:p>
    <w:p w:rsidR="008D1333" w:rsidRPr="000D54E5" w:rsidRDefault="008D1333" w:rsidP="00316503">
      <w:pPr>
        <w:pStyle w:val="BodyText"/>
        <w:spacing w:after="0"/>
        <w:jc w:val="both"/>
        <w:rPr>
          <w:vanish/>
          <w:sz w:val="28"/>
          <w:szCs w:val="28"/>
        </w:rPr>
      </w:pPr>
      <w:r w:rsidRPr="000D54E5">
        <w:rPr>
          <w:sz w:val="28"/>
          <w:szCs w:val="28"/>
        </w:rPr>
        <w:t xml:space="preserve">hành) để chứng ngộ được </w:t>
      </w:r>
    </w:p>
    <w:p w:rsidR="008D1333" w:rsidRPr="000D54E5" w:rsidRDefault="008D1333" w:rsidP="00316503">
      <w:pPr>
        <w:pStyle w:val="BodyText"/>
        <w:spacing w:after="0"/>
        <w:jc w:val="both"/>
        <w:rPr>
          <w:sz w:val="28"/>
          <w:szCs w:val="28"/>
        </w:rPr>
      </w:pPr>
      <w:r w:rsidRPr="000D54E5">
        <w:rPr>
          <w:sz w:val="28"/>
          <w:szCs w:val="28"/>
        </w:rPr>
        <w:t>thật tướng của v</w:t>
      </w:r>
      <w:r w:rsidR="009E33CD" w:rsidRPr="000D54E5">
        <w:rPr>
          <w:sz w:val="28"/>
          <w:szCs w:val="28"/>
        </w:rPr>
        <w:t>ạ</w:t>
      </w:r>
      <w:r w:rsidRPr="000D54E5">
        <w:rPr>
          <w:sz w:val="28"/>
          <w:szCs w:val="28"/>
        </w:rPr>
        <w:t>n pháp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Tông Hoa Nghiêm</w:t>
      </w:r>
      <w:r w:rsidRPr="000D54E5">
        <w:rPr>
          <w:sz w:val="28"/>
          <w:szCs w:val="28"/>
        </w:rPr>
        <w:t xml:space="preserve"> (hay </w:t>
      </w:r>
      <w:r w:rsidRPr="000D54E5">
        <w:rPr>
          <w:i/>
          <w:sz w:val="28"/>
          <w:szCs w:val="28"/>
        </w:rPr>
        <w:t>Hiền Thủ</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vanish/>
          <w:sz w:val="28"/>
          <w:szCs w:val="28"/>
        </w:rPr>
      </w:pPr>
      <w:r w:rsidRPr="000D54E5">
        <w:rPr>
          <w:sz w:val="28"/>
          <w:szCs w:val="28"/>
        </w:rPr>
        <w:t xml:space="preserve">Kinh </w:t>
      </w:r>
      <w:r w:rsidRPr="000D54E5">
        <w:rPr>
          <w:i/>
          <w:sz w:val="28"/>
          <w:szCs w:val="28"/>
        </w:rPr>
        <w:t>Hoa Nghiêm</w:t>
      </w:r>
      <w:r w:rsidRPr="000D54E5">
        <w:rPr>
          <w:sz w:val="28"/>
          <w:szCs w:val="28"/>
        </w:rPr>
        <w:t xml:space="preserve"> được xuất hiện </w:t>
      </w:r>
    </w:p>
    <w:p w:rsidR="008D1333" w:rsidRPr="000D54E5" w:rsidRDefault="008D1333" w:rsidP="00316503">
      <w:pPr>
        <w:pStyle w:val="BodyText"/>
        <w:spacing w:after="0"/>
        <w:jc w:val="both"/>
        <w:rPr>
          <w:vanish/>
          <w:sz w:val="28"/>
          <w:szCs w:val="28"/>
        </w:rPr>
      </w:pPr>
      <w:r w:rsidRPr="000D54E5">
        <w:rPr>
          <w:sz w:val="28"/>
          <w:szCs w:val="28"/>
        </w:rPr>
        <w:t xml:space="preserve">từ thế kỉ thứ 2, do công trình </w:t>
      </w:r>
    </w:p>
    <w:p w:rsidR="008D1333" w:rsidRPr="000D54E5" w:rsidRDefault="008D1333" w:rsidP="00316503">
      <w:pPr>
        <w:pStyle w:val="BodyText"/>
        <w:spacing w:after="0"/>
        <w:jc w:val="both"/>
        <w:rPr>
          <w:vanish/>
          <w:sz w:val="28"/>
          <w:szCs w:val="28"/>
        </w:rPr>
      </w:pPr>
      <w:r w:rsidRPr="000D54E5">
        <w:rPr>
          <w:sz w:val="28"/>
          <w:szCs w:val="28"/>
        </w:rPr>
        <w:t>của Bồ Tát Long Thọ</w:t>
      </w:r>
      <w:r w:rsidR="00953F1D" w:rsidRPr="000D54E5">
        <w:rPr>
          <w:sz w:val="28"/>
          <w:szCs w:val="28"/>
        </w:rPr>
        <w:t xml:space="preserve">. </w:t>
      </w:r>
      <w:r w:rsidRPr="000D54E5">
        <w:rPr>
          <w:sz w:val="28"/>
          <w:szCs w:val="28"/>
        </w:rPr>
        <w:t xml:space="preserve">Đến thế kỉ </w:t>
      </w:r>
    </w:p>
    <w:p w:rsidR="008D1333" w:rsidRPr="000D54E5" w:rsidRDefault="008D1333" w:rsidP="00316503">
      <w:pPr>
        <w:pStyle w:val="BodyText"/>
        <w:spacing w:after="0"/>
        <w:jc w:val="both"/>
        <w:rPr>
          <w:vanish/>
          <w:sz w:val="28"/>
          <w:szCs w:val="28"/>
        </w:rPr>
      </w:pPr>
      <w:r w:rsidRPr="000D54E5">
        <w:rPr>
          <w:sz w:val="28"/>
          <w:szCs w:val="28"/>
        </w:rPr>
        <w:t>thứ 5, đ</w:t>
      </w:r>
      <w:r w:rsidR="009E33CD" w:rsidRPr="000D54E5">
        <w:rPr>
          <w:sz w:val="28"/>
          <w:szCs w:val="28"/>
        </w:rPr>
        <w:t>ạ</w:t>
      </w:r>
      <w:r w:rsidRPr="000D54E5">
        <w:rPr>
          <w:sz w:val="28"/>
          <w:szCs w:val="28"/>
        </w:rPr>
        <w:t xml:space="preserve">i sư Giác Hiền mang kinh </w:t>
      </w:r>
    </w:p>
    <w:p w:rsidR="008D1333" w:rsidRPr="000D54E5" w:rsidRDefault="008D1333" w:rsidP="00316503">
      <w:pPr>
        <w:pStyle w:val="BodyText"/>
        <w:spacing w:after="0"/>
        <w:jc w:val="both"/>
        <w:rPr>
          <w:vanish/>
          <w:sz w:val="28"/>
          <w:szCs w:val="28"/>
        </w:rPr>
      </w:pPr>
      <w:r w:rsidRPr="000D54E5">
        <w:rPr>
          <w:sz w:val="28"/>
          <w:szCs w:val="28"/>
        </w:rPr>
        <w:t xml:space="preserve">này sang </w:t>
      </w:r>
      <w:r w:rsidR="00953F1D" w:rsidRPr="000D54E5">
        <w:rPr>
          <w:sz w:val="28"/>
          <w:szCs w:val="28"/>
        </w:rPr>
        <w:t>Trung Hoa</w:t>
      </w:r>
      <w:r w:rsidRPr="000D54E5">
        <w:rPr>
          <w:sz w:val="28"/>
          <w:szCs w:val="28"/>
        </w:rPr>
        <w:t>, dịch và truyền bá</w:t>
      </w:r>
      <w:r w:rsidR="00953F1D" w:rsidRPr="000D54E5">
        <w:rPr>
          <w:sz w:val="28"/>
          <w:szCs w:val="28"/>
        </w:rPr>
        <w:t xml:space="preserve">. </w:t>
      </w:r>
      <w:r w:rsidRPr="000D54E5">
        <w:rPr>
          <w:sz w:val="28"/>
          <w:szCs w:val="28"/>
        </w:rPr>
        <w:t xml:space="preserve">Thế </w:t>
      </w:r>
    </w:p>
    <w:p w:rsidR="008D1333" w:rsidRPr="000D54E5" w:rsidRDefault="008D1333" w:rsidP="00316503">
      <w:pPr>
        <w:pStyle w:val="BodyText"/>
        <w:spacing w:after="0"/>
        <w:jc w:val="both"/>
        <w:rPr>
          <w:vanish/>
          <w:sz w:val="28"/>
          <w:szCs w:val="28"/>
        </w:rPr>
      </w:pPr>
      <w:r w:rsidRPr="000D54E5">
        <w:rPr>
          <w:sz w:val="28"/>
          <w:szCs w:val="28"/>
        </w:rPr>
        <w:t>kỉ thứ 7, đ</w:t>
      </w:r>
      <w:r w:rsidR="009E33CD" w:rsidRPr="000D54E5">
        <w:rPr>
          <w:sz w:val="28"/>
          <w:szCs w:val="28"/>
        </w:rPr>
        <w:t>ạ</w:t>
      </w:r>
      <w:r w:rsidRPr="000D54E5">
        <w:rPr>
          <w:sz w:val="28"/>
          <w:szCs w:val="28"/>
        </w:rPr>
        <w:t xml:space="preserve">i sư Pháp Thuận (hay </w:t>
      </w:r>
    </w:p>
    <w:p w:rsidR="008D1333" w:rsidRPr="000D54E5" w:rsidRDefault="008D1333" w:rsidP="00316503">
      <w:pPr>
        <w:pStyle w:val="BodyText"/>
        <w:spacing w:after="0"/>
        <w:jc w:val="both"/>
        <w:rPr>
          <w:vanish/>
          <w:sz w:val="28"/>
          <w:szCs w:val="28"/>
        </w:rPr>
      </w:pPr>
      <w:r w:rsidRPr="000D54E5">
        <w:rPr>
          <w:sz w:val="28"/>
          <w:szCs w:val="28"/>
        </w:rPr>
        <w:t xml:space="preserve">Đỗ Thuận) đã y cứ trên giáo </w:t>
      </w:r>
    </w:p>
    <w:p w:rsidR="008D1333" w:rsidRPr="000D54E5" w:rsidRDefault="008D1333" w:rsidP="00316503">
      <w:pPr>
        <w:pStyle w:val="BodyText"/>
        <w:spacing w:after="0"/>
        <w:jc w:val="both"/>
        <w:rPr>
          <w:vanish/>
          <w:sz w:val="28"/>
          <w:szCs w:val="28"/>
        </w:rPr>
      </w:pPr>
      <w:r w:rsidRPr="000D54E5">
        <w:rPr>
          <w:sz w:val="28"/>
          <w:szCs w:val="28"/>
        </w:rPr>
        <w:t xml:space="preserve">nghĩa của kinh này mà sáng lập nên </w:t>
      </w:r>
    </w:p>
    <w:p w:rsidR="008D1333" w:rsidRPr="000D54E5" w:rsidRDefault="008D1333" w:rsidP="00316503">
      <w:pPr>
        <w:pStyle w:val="BodyText"/>
        <w:spacing w:after="0"/>
        <w:jc w:val="both"/>
        <w:rPr>
          <w:vanish/>
          <w:sz w:val="28"/>
          <w:szCs w:val="28"/>
        </w:rPr>
      </w:pPr>
      <w:r w:rsidRPr="000D54E5">
        <w:rPr>
          <w:sz w:val="28"/>
          <w:szCs w:val="28"/>
        </w:rPr>
        <w:t>tông Hoa Nghiêm</w:t>
      </w:r>
      <w:r w:rsidR="00953F1D" w:rsidRPr="000D54E5">
        <w:rPr>
          <w:sz w:val="28"/>
          <w:szCs w:val="28"/>
        </w:rPr>
        <w:t xml:space="preserve">. </w:t>
      </w:r>
      <w:r w:rsidRPr="000D54E5">
        <w:rPr>
          <w:sz w:val="28"/>
          <w:szCs w:val="28"/>
        </w:rPr>
        <w:t xml:space="preserve">Đến đời tổ thứ </w:t>
      </w:r>
    </w:p>
    <w:p w:rsidR="008D1333" w:rsidRPr="000D54E5" w:rsidRDefault="008D1333" w:rsidP="00316503">
      <w:pPr>
        <w:pStyle w:val="BodyText"/>
        <w:spacing w:after="0"/>
        <w:jc w:val="both"/>
        <w:rPr>
          <w:vanish/>
          <w:sz w:val="28"/>
          <w:szCs w:val="28"/>
        </w:rPr>
      </w:pPr>
      <w:r w:rsidRPr="000D54E5">
        <w:rPr>
          <w:sz w:val="28"/>
          <w:szCs w:val="28"/>
        </w:rPr>
        <w:t>ba là đ</w:t>
      </w:r>
      <w:r w:rsidR="009E33CD" w:rsidRPr="000D54E5">
        <w:rPr>
          <w:sz w:val="28"/>
          <w:szCs w:val="28"/>
        </w:rPr>
        <w:t>ạ</w:t>
      </w:r>
      <w:r w:rsidRPr="000D54E5">
        <w:rPr>
          <w:sz w:val="28"/>
          <w:szCs w:val="28"/>
        </w:rPr>
        <w:t>i sư Hiền Thủ (tức Pháp T</w:t>
      </w:r>
      <w:r w:rsidR="009E33CD" w:rsidRPr="000D54E5">
        <w:rPr>
          <w:sz w:val="28"/>
          <w:szCs w:val="28"/>
        </w:rPr>
        <w:t>ạ</w:t>
      </w:r>
      <w:r w:rsidRPr="000D54E5">
        <w:rPr>
          <w:sz w:val="28"/>
          <w:szCs w:val="28"/>
        </w:rPr>
        <w:t xml:space="preserve">ng), </w:t>
      </w:r>
    </w:p>
    <w:p w:rsidR="008D1333" w:rsidRPr="000D54E5" w:rsidRDefault="008D1333" w:rsidP="00316503">
      <w:pPr>
        <w:pStyle w:val="BodyText"/>
        <w:spacing w:after="0"/>
        <w:jc w:val="both"/>
        <w:rPr>
          <w:vanish/>
          <w:sz w:val="28"/>
          <w:szCs w:val="28"/>
        </w:rPr>
      </w:pPr>
      <w:r w:rsidRPr="000D54E5">
        <w:rPr>
          <w:sz w:val="28"/>
          <w:szCs w:val="28"/>
        </w:rPr>
        <w:t xml:space="preserve">tông này trở nên thịnh hành và </w:t>
      </w:r>
    </w:p>
    <w:p w:rsidR="008D1333" w:rsidRPr="000D54E5" w:rsidRDefault="008D1333" w:rsidP="00316503">
      <w:pPr>
        <w:pStyle w:val="BodyText"/>
        <w:spacing w:after="0"/>
        <w:jc w:val="both"/>
        <w:rPr>
          <w:vanish/>
          <w:sz w:val="28"/>
          <w:szCs w:val="28"/>
        </w:rPr>
      </w:pPr>
      <w:r w:rsidRPr="000D54E5">
        <w:rPr>
          <w:sz w:val="28"/>
          <w:szCs w:val="28"/>
        </w:rPr>
        <w:t xml:space="preserve">vang danh rực rỡ khắp nơi, cho nên </w:t>
      </w:r>
    </w:p>
    <w:p w:rsidR="008D1333" w:rsidRPr="000D54E5" w:rsidRDefault="008D1333" w:rsidP="00316503">
      <w:pPr>
        <w:pStyle w:val="BodyText"/>
        <w:spacing w:after="0"/>
        <w:jc w:val="both"/>
        <w:rPr>
          <w:vanish/>
          <w:sz w:val="28"/>
          <w:szCs w:val="28"/>
        </w:rPr>
      </w:pPr>
      <w:r w:rsidRPr="000D54E5">
        <w:rPr>
          <w:sz w:val="28"/>
          <w:szCs w:val="28"/>
        </w:rPr>
        <w:t xml:space="preserve">người ta đã coi ngài là </w:t>
      </w:r>
    </w:p>
    <w:p w:rsidR="008D1333" w:rsidRPr="000D54E5" w:rsidRDefault="008D1333" w:rsidP="00316503">
      <w:pPr>
        <w:pStyle w:val="BodyText"/>
        <w:spacing w:after="0"/>
        <w:jc w:val="both"/>
        <w:rPr>
          <w:vanish/>
          <w:sz w:val="28"/>
          <w:szCs w:val="28"/>
        </w:rPr>
      </w:pPr>
      <w:r w:rsidRPr="000D54E5">
        <w:rPr>
          <w:sz w:val="28"/>
          <w:szCs w:val="28"/>
        </w:rPr>
        <w:t xml:space="preserve">vị sáng tổ đích thực của tông </w:t>
      </w:r>
    </w:p>
    <w:p w:rsidR="008D1333" w:rsidRPr="000D54E5" w:rsidRDefault="008D1333" w:rsidP="00316503">
      <w:pPr>
        <w:pStyle w:val="BodyText"/>
        <w:spacing w:after="0"/>
        <w:jc w:val="both"/>
        <w:rPr>
          <w:sz w:val="28"/>
          <w:szCs w:val="28"/>
        </w:rPr>
      </w:pPr>
      <w:r w:rsidRPr="000D54E5">
        <w:rPr>
          <w:sz w:val="28"/>
          <w:szCs w:val="28"/>
        </w:rPr>
        <w:t>này, và gọi đó là tông Hiền Thủ</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Tông này lập cước trên nền tảng </w:t>
      </w:r>
    </w:p>
    <w:p w:rsidR="008D1333" w:rsidRPr="000D54E5" w:rsidRDefault="008D1333" w:rsidP="00316503">
      <w:pPr>
        <w:pStyle w:val="BodyText"/>
        <w:spacing w:after="0"/>
        <w:jc w:val="both"/>
        <w:rPr>
          <w:vanish/>
          <w:sz w:val="28"/>
          <w:szCs w:val="28"/>
        </w:rPr>
      </w:pPr>
      <w:r w:rsidRPr="000D54E5">
        <w:rPr>
          <w:sz w:val="28"/>
          <w:szCs w:val="28"/>
        </w:rPr>
        <w:t xml:space="preserve">của lí thuyết nhân quả, nhưng là </w:t>
      </w:r>
    </w:p>
    <w:p w:rsidR="008D1333" w:rsidRPr="000D54E5" w:rsidRDefault="008D1333" w:rsidP="00316503">
      <w:pPr>
        <w:pStyle w:val="BodyText"/>
        <w:spacing w:after="0"/>
        <w:jc w:val="both"/>
        <w:rPr>
          <w:vanish/>
          <w:sz w:val="28"/>
          <w:szCs w:val="28"/>
        </w:rPr>
      </w:pPr>
      <w:r w:rsidRPr="000D54E5">
        <w:rPr>
          <w:sz w:val="28"/>
          <w:szCs w:val="28"/>
        </w:rPr>
        <w:t xml:space="preserve">một lí thuyết nhân quả rất đặc </w:t>
      </w:r>
    </w:p>
    <w:p w:rsidR="008D1333" w:rsidRPr="000D54E5" w:rsidRDefault="008D1333" w:rsidP="00316503">
      <w:pPr>
        <w:pStyle w:val="BodyText"/>
        <w:spacing w:after="0"/>
        <w:jc w:val="both"/>
        <w:rPr>
          <w:vanish/>
          <w:sz w:val="28"/>
          <w:szCs w:val="28"/>
        </w:rPr>
      </w:pPr>
      <w:r w:rsidRPr="000D54E5">
        <w:rPr>
          <w:sz w:val="28"/>
          <w:szCs w:val="28"/>
        </w:rPr>
        <w:t xml:space="preserve">biệt, vô cùng thâm diệu; có thể </w:t>
      </w:r>
    </w:p>
    <w:p w:rsidR="008D1333" w:rsidRPr="000D54E5" w:rsidRDefault="008D1333" w:rsidP="00316503">
      <w:pPr>
        <w:pStyle w:val="BodyText"/>
        <w:spacing w:after="0"/>
        <w:jc w:val="both"/>
        <w:rPr>
          <w:vanish/>
          <w:sz w:val="28"/>
          <w:szCs w:val="28"/>
        </w:rPr>
      </w:pPr>
      <w:r w:rsidRPr="000D54E5">
        <w:rPr>
          <w:sz w:val="28"/>
          <w:szCs w:val="28"/>
        </w:rPr>
        <w:t xml:space="preserve">nói, đó là cực điểm của </w:t>
      </w:r>
    </w:p>
    <w:p w:rsidR="008D1333" w:rsidRPr="000D54E5" w:rsidRDefault="008D1333" w:rsidP="00316503">
      <w:pPr>
        <w:pStyle w:val="BodyText"/>
        <w:spacing w:after="0"/>
        <w:jc w:val="both"/>
        <w:rPr>
          <w:vanish/>
          <w:sz w:val="28"/>
          <w:szCs w:val="28"/>
        </w:rPr>
      </w:pPr>
      <w:r w:rsidRPr="000D54E5">
        <w:rPr>
          <w:sz w:val="28"/>
          <w:szCs w:val="28"/>
        </w:rPr>
        <w:t xml:space="preserve">tất cả những lí thuyết nhân quả, </w:t>
      </w:r>
    </w:p>
    <w:p w:rsidR="008D1333" w:rsidRPr="000D54E5" w:rsidRDefault="008D1333" w:rsidP="00316503">
      <w:pPr>
        <w:pStyle w:val="BodyText"/>
        <w:spacing w:after="0"/>
        <w:jc w:val="both"/>
        <w:rPr>
          <w:i/>
          <w:vanish/>
          <w:sz w:val="28"/>
          <w:szCs w:val="28"/>
        </w:rPr>
      </w:pPr>
      <w:r w:rsidRPr="000D54E5">
        <w:rPr>
          <w:sz w:val="28"/>
          <w:szCs w:val="28"/>
        </w:rPr>
        <w:t xml:space="preserve">được gọi là thuyết </w:t>
      </w:r>
      <w:r w:rsidRPr="000D54E5">
        <w:rPr>
          <w:i/>
          <w:sz w:val="28"/>
          <w:szCs w:val="28"/>
        </w:rPr>
        <w:t xml:space="preserve">“Pháp </w:t>
      </w:r>
    </w:p>
    <w:p w:rsidR="008D1333" w:rsidRPr="000D54E5" w:rsidRDefault="008D1333" w:rsidP="00316503">
      <w:pPr>
        <w:pStyle w:val="BodyText"/>
        <w:spacing w:after="0"/>
        <w:jc w:val="both"/>
        <w:rPr>
          <w:vanish/>
          <w:sz w:val="28"/>
          <w:szCs w:val="28"/>
        </w:rPr>
      </w:pPr>
      <w:r w:rsidRPr="000D54E5">
        <w:rPr>
          <w:i/>
          <w:sz w:val="28"/>
          <w:szCs w:val="28"/>
        </w:rPr>
        <w:t>giới duyên khởi”</w:t>
      </w:r>
      <w:r w:rsidR="00953F1D" w:rsidRPr="000D54E5">
        <w:rPr>
          <w:i/>
          <w:sz w:val="28"/>
          <w:szCs w:val="28"/>
        </w:rPr>
        <w:t xml:space="preserve">. </w:t>
      </w:r>
      <w:r w:rsidRPr="000D54E5">
        <w:rPr>
          <w:sz w:val="28"/>
          <w:szCs w:val="28"/>
        </w:rPr>
        <w:t xml:space="preserve">Do lí thuyết </w:t>
      </w:r>
    </w:p>
    <w:p w:rsidR="008D1333" w:rsidRPr="000D54E5" w:rsidRDefault="008D1333" w:rsidP="00316503">
      <w:pPr>
        <w:pStyle w:val="BodyText"/>
        <w:spacing w:after="0"/>
        <w:jc w:val="both"/>
        <w:rPr>
          <w:vanish/>
          <w:sz w:val="28"/>
          <w:szCs w:val="28"/>
        </w:rPr>
      </w:pPr>
      <w:r w:rsidRPr="000D54E5">
        <w:rPr>
          <w:sz w:val="28"/>
          <w:szCs w:val="28"/>
        </w:rPr>
        <w:t xml:space="preserve">này mà tông Hoa Nghiêm chủ trương </w:t>
      </w:r>
    </w:p>
    <w:p w:rsidR="008D1333" w:rsidRPr="000D54E5" w:rsidRDefault="008D1333" w:rsidP="00316503">
      <w:pPr>
        <w:pStyle w:val="BodyText"/>
        <w:spacing w:after="0"/>
        <w:jc w:val="both"/>
        <w:rPr>
          <w:vanish/>
          <w:sz w:val="28"/>
          <w:szCs w:val="28"/>
        </w:rPr>
      </w:pPr>
      <w:r w:rsidRPr="000D54E5">
        <w:rPr>
          <w:sz w:val="28"/>
          <w:szCs w:val="28"/>
        </w:rPr>
        <w:t xml:space="preserve">tất cả sự vật trong vũ trụ phải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 xml:space="preserve">o thành một toàn thể nhịp nhàng, </w:t>
      </w:r>
    </w:p>
    <w:p w:rsidR="008D1333" w:rsidRPr="000D54E5" w:rsidRDefault="008D1333" w:rsidP="00316503">
      <w:pPr>
        <w:pStyle w:val="BodyText"/>
        <w:spacing w:after="0"/>
        <w:jc w:val="both"/>
        <w:rPr>
          <w:vanish/>
          <w:sz w:val="28"/>
          <w:szCs w:val="28"/>
        </w:rPr>
      </w:pPr>
      <w:r w:rsidRPr="000D54E5">
        <w:rPr>
          <w:sz w:val="28"/>
          <w:szCs w:val="28"/>
        </w:rPr>
        <w:t xml:space="preserve">tương dung, tương nhiếp trong một thế </w:t>
      </w:r>
    </w:p>
    <w:p w:rsidR="008D1333" w:rsidRPr="000D54E5" w:rsidRDefault="008D1333" w:rsidP="00316503">
      <w:pPr>
        <w:pStyle w:val="BodyText"/>
        <w:spacing w:after="0"/>
        <w:jc w:val="both"/>
        <w:rPr>
          <w:i/>
          <w:vanish/>
          <w:sz w:val="28"/>
          <w:szCs w:val="28"/>
        </w:rPr>
      </w:pPr>
      <w:r w:rsidRPr="000D54E5">
        <w:rPr>
          <w:sz w:val="28"/>
          <w:szCs w:val="28"/>
        </w:rPr>
        <w:t xml:space="preserve">giới gọi là </w:t>
      </w:r>
      <w:r w:rsidRPr="000D54E5">
        <w:rPr>
          <w:i/>
          <w:sz w:val="28"/>
          <w:szCs w:val="28"/>
        </w:rPr>
        <w:t xml:space="preserve">“sự sự vô </w:t>
      </w:r>
    </w:p>
    <w:p w:rsidR="008D1333" w:rsidRPr="000D54E5" w:rsidRDefault="008D1333" w:rsidP="00316503">
      <w:pPr>
        <w:pStyle w:val="BodyText"/>
        <w:spacing w:after="0"/>
        <w:jc w:val="both"/>
        <w:rPr>
          <w:vanish/>
          <w:sz w:val="28"/>
          <w:szCs w:val="28"/>
        </w:rPr>
      </w:pPr>
      <w:r w:rsidRPr="000D54E5">
        <w:rPr>
          <w:i/>
          <w:sz w:val="28"/>
          <w:szCs w:val="28"/>
        </w:rPr>
        <w:t>ng</w:t>
      </w:r>
      <w:r w:rsidR="009E33CD" w:rsidRPr="000D54E5">
        <w:rPr>
          <w:i/>
          <w:sz w:val="28"/>
          <w:szCs w:val="28"/>
        </w:rPr>
        <w:t>ạ</w:t>
      </w:r>
      <w:r w:rsidRPr="000D54E5">
        <w:rPr>
          <w:i/>
          <w:sz w:val="28"/>
          <w:szCs w:val="28"/>
        </w:rPr>
        <w:t>i pháp giới”,</w:t>
      </w:r>
      <w:r w:rsidRPr="000D54E5">
        <w:rPr>
          <w:sz w:val="28"/>
          <w:szCs w:val="28"/>
        </w:rPr>
        <w:t xml:space="preserve"> tức là thế </w:t>
      </w:r>
    </w:p>
    <w:p w:rsidR="008D1333" w:rsidRPr="000D54E5" w:rsidRDefault="008D1333" w:rsidP="00316503">
      <w:pPr>
        <w:pStyle w:val="BodyText"/>
        <w:spacing w:after="0"/>
        <w:jc w:val="both"/>
        <w:rPr>
          <w:i/>
          <w:vanish/>
          <w:sz w:val="28"/>
          <w:szCs w:val="28"/>
        </w:rPr>
      </w:pPr>
      <w:r w:rsidRPr="000D54E5">
        <w:rPr>
          <w:sz w:val="28"/>
          <w:szCs w:val="28"/>
        </w:rPr>
        <w:t>giới lí tưởng Nhất-như</w:t>
      </w:r>
      <w:r w:rsidR="00953F1D" w:rsidRPr="000D54E5">
        <w:rPr>
          <w:sz w:val="28"/>
          <w:szCs w:val="28"/>
        </w:rPr>
        <w:t xml:space="preserve">. </w:t>
      </w:r>
      <w:r w:rsidRPr="000D54E5">
        <w:rPr>
          <w:sz w:val="28"/>
          <w:szCs w:val="28"/>
        </w:rPr>
        <w:t xml:space="preserve">Những pháp án nói rằng: </w:t>
      </w:r>
      <w:r w:rsidRPr="000D54E5">
        <w:rPr>
          <w:i/>
          <w:sz w:val="28"/>
          <w:szCs w:val="28"/>
        </w:rPr>
        <w:t xml:space="preserve">“Một </w:t>
      </w:r>
    </w:p>
    <w:p w:rsidR="008D1333" w:rsidRPr="000D54E5" w:rsidRDefault="008D1333" w:rsidP="00316503">
      <w:pPr>
        <w:pStyle w:val="BodyText"/>
        <w:spacing w:after="0"/>
        <w:jc w:val="both"/>
        <w:rPr>
          <w:i/>
          <w:vanish/>
          <w:sz w:val="28"/>
          <w:szCs w:val="28"/>
        </w:rPr>
      </w:pPr>
      <w:r w:rsidRPr="000D54E5">
        <w:rPr>
          <w:i/>
          <w:sz w:val="28"/>
          <w:szCs w:val="28"/>
        </w:rPr>
        <w:t xml:space="preserve">là tất cả, tất cả là một”; “Một vật có mặt trong tất cả các </w:t>
      </w:r>
    </w:p>
    <w:p w:rsidR="008D1333" w:rsidRPr="000D54E5" w:rsidRDefault="008D1333" w:rsidP="00316503">
      <w:pPr>
        <w:pStyle w:val="BodyText"/>
        <w:spacing w:after="0"/>
        <w:jc w:val="both"/>
        <w:rPr>
          <w:i/>
          <w:vanish/>
          <w:sz w:val="28"/>
          <w:szCs w:val="28"/>
        </w:rPr>
      </w:pPr>
      <w:r w:rsidRPr="000D54E5">
        <w:rPr>
          <w:i/>
          <w:sz w:val="28"/>
          <w:szCs w:val="28"/>
        </w:rPr>
        <w:t xml:space="preserve">vật, tất cả các vật có mặt trong </w:t>
      </w:r>
    </w:p>
    <w:p w:rsidR="008D1333" w:rsidRPr="000D54E5" w:rsidRDefault="008D1333" w:rsidP="00316503">
      <w:pPr>
        <w:pStyle w:val="BodyText"/>
        <w:spacing w:after="0"/>
        <w:jc w:val="both"/>
        <w:rPr>
          <w:i/>
          <w:vanish/>
          <w:sz w:val="28"/>
          <w:szCs w:val="28"/>
        </w:rPr>
      </w:pPr>
      <w:r w:rsidRPr="000D54E5">
        <w:rPr>
          <w:i/>
          <w:sz w:val="28"/>
          <w:szCs w:val="28"/>
        </w:rPr>
        <w:t xml:space="preserve">một vật”; “Cái này là cái kia, </w:t>
      </w:r>
    </w:p>
    <w:p w:rsidR="008D1333" w:rsidRPr="000D54E5" w:rsidRDefault="008D1333" w:rsidP="00316503">
      <w:pPr>
        <w:pStyle w:val="BodyText"/>
        <w:spacing w:after="0"/>
        <w:jc w:val="both"/>
        <w:rPr>
          <w:i/>
          <w:vanish/>
          <w:sz w:val="28"/>
          <w:szCs w:val="28"/>
        </w:rPr>
      </w:pPr>
      <w:r w:rsidRPr="000D54E5">
        <w:rPr>
          <w:i/>
          <w:sz w:val="28"/>
          <w:szCs w:val="28"/>
        </w:rPr>
        <w:t xml:space="preserve">cái kia là cái này”; “Cái này </w:t>
      </w:r>
    </w:p>
    <w:p w:rsidR="008D1333" w:rsidRPr="000D54E5" w:rsidRDefault="008D1333" w:rsidP="00316503">
      <w:pPr>
        <w:pStyle w:val="BodyText"/>
        <w:spacing w:after="0"/>
        <w:jc w:val="both"/>
        <w:rPr>
          <w:i/>
          <w:vanish/>
          <w:sz w:val="28"/>
          <w:szCs w:val="28"/>
        </w:rPr>
      </w:pPr>
      <w:r w:rsidRPr="000D54E5">
        <w:rPr>
          <w:i/>
          <w:sz w:val="28"/>
          <w:szCs w:val="28"/>
        </w:rPr>
        <w:t xml:space="preserve">có trong cái kia, cái kia có trong cái này”; “Nhỏ không trong mà lớn cũng không </w:t>
      </w:r>
    </w:p>
    <w:p w:rsidR="008D1333" w:rsidRPr="000D54E5" w:rsidRDefault="008D1333" w:rsidP="00316503">
      <w:pPr>
        <w:pStyle w:val="BodyText"/>
        <w:spacing w:after="0"/>
        <w:jc w:val="both"/>
        <w:rPr>
          <w:i/>
          <w:vanish/>
          <w:sz w:val="28"/>
          <w:szCs w:val="28"/>
        </w:rPr>
      </w:pPr>
      <w:r w:rsidRPr="000D54E5">
        <w:rPr>
          <w:i/>
          <w:sz w:val="28"/>
          <w:szCs w:val="28"/>
        </w:rPr>
        <w:t>ngoài”; “Quá khứ, hiện t</w:t>
      </w:r>
      <w:r w:rsidR="009E33CD" w:rsidRPr="000D54E5">
        <w:rPr>
          <w:i/>
          <w:sz w:val="28"/>
          <w:szCs w:val="28"/>
        </w:rPr>
        <w:t>ạ</w:t>
      </w:r>
      <w:r w:rsidRPr="000D54E5">
        <w:rPr>
          <w:i/>
          <w:sz w:val="28"/>
          <w:szCs w:val="28"/>
        </w:rPr>
        <w:t xml:space="preserve">i, vị </w:t>
      </w:r>
    </w:p>
    <w:p w:rsidR="008D1333" w:rsidRPr="000D54E5" w:rsidRDefault="008D1333" w:rsidP="00316503">
      <w:pPr>
        <w:pStyle w:val="BodyText"/>
        <w:spacing w:after="0"/>
        <w:jc w:val="both"/>
        <w:rPr>
          <w:vanish/>
          <w:sz w:val="28"/>
          <w:szCs w:val="28"/>
        </w:rPr>
      </w:pPr>
      <w:r w:rsidRPr="000D54E5">
        <w:rPr>
          <w:i/>
          <w:sz w:val="28"/>
          <w:szCs w:val="28"/>
        </w:rPr>
        <w:t xml:space="preserve">lai ở trên đầu một sợi tóc” </w:t>
      </w:r>
    </w:p>
    <w:p w:rsidR="008D1333" w:rsidRPr="000D54E5" w:rsidRDefault="008D1333" w:rsidP="00316503">
      <w:pPr>
        <w:pStyle w:val="BodyText"/>
        <w:spacing w:after="0"/>
        <w:jc w:val="both"/>
        <w:rPr>
          <w:i/>
          <w:vanish/>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đều là giáo nghĩa của kinh </w:t>
      </w:r>
      <w:r w:rsidRPr="000D54E5">
        <w:rPr>
          <w:i/>
          <w:sz w:val="28"/>
          <w:szCs w:val="28"/>
        </w:rPr>
        <w:t xml:space="preserve">Hoa </w:t>
      </w:r>
    </w:p>
    <w:p w:rsidR="008D1333" w:rsidRPr="000D54E5" w:rsidRDefault="008D1333" w:rsidP="00316503">
      <w:pPr>
        <w:pStyle w:val="BodyText"/>
        <w:spacing w:after="0"/>
        <w:jc w:val="both"/>
        <w:rPr>
          <w:vanish/>
          <w:sz w:val="28"/>
          <w:szCs w:val="28"/>
        </w:rPr>
      </w:pPr>
      <w:r w:rsidRPr="000D54E5">
        <w:rPr>
          <w:i/>
          <w:sz w:val="28"/>
          <w:szCs w:val="28"/>
        </w:rPr>
        <w:t>Nghiêm</w:t>
      </w:r>
      <w:r w:rsidRPr="000D54E5">
        <w:rPr>
          <w:sz w:val="28"/>
          <w:szCs w:val="28"/>
        </w:rPr>
        <w:t xml:space="preserve">, và cũng là giáo nghĩa của </w:t>
      </w:r>
    </w:p>
    <w:p w:rsidR="008D1333" w:rsidRPr="000D54E5" w:rsidRDefault="008D1333" w:rsidP="00316503">
      <w:pPr>
        <w:pStyle w:val="BodyText"/>
        <w:spacing w:after="0"/>
        <w:jc w:val="both"/>
        <w:rPr>
          <w:vanish/>
          <w:sz w:val="28"/>
          <w:szCs w:val="28"/>
        </w:rPr>
      </w:pPr>
      <w:r w:rsidRPr="000D54E5">
        <w:rPr>
          <w:sz w:val="28"/>
          <w:szCs w:val="28"/>
        </w:rPr>
        <w:t xml:space="preserve">tông này, nhằm giúp cho hành giả quán </w:t>
      </w:r>
    </w:p>
    <w:p w:rsidR="008D1333" w:rsidRPr="000D54E5" w:rsidRDefault="008D1333" w:rsidP="00316503">
      <w:pPr>
        <w:pStyle w:val="BodyText"/>
        <w:spacing w:after="0"/>
        <w:jc w:val="both"/>
        <w:rPr>
          <w:vanish/>
          <w:sz w:val="28"/>
          <w:szCs w:val="28"/>
        </w:rPr>
      </w:pPr>
      <w:r w:rsidRPr="000D54E5">
        <w:rPr>
          <w:sz w:val="28"/>
          <w:szCs w:val="28"/>
        </w:rPr>
        <w:t>chiếu, tu tập để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 xml:space="preserve">cái thế giới lí tưởng </w:t>
      </w:r>
      <w:r w:rsidR="001D20EE" w:rsidRPr="000D54E5">
        <w:rPr>
          <w:i/>
          <w:sz w:val="28"/>
          <w:szCs w:val="28"/>
        </w:rPr>
        <w:t>N</w:t>
      </w:r>
      <w:r w:rsidRPr="000D54E5">
        <w:rPr>
          <w:i/>
          <w:sz w:val="28"/>
          <w:szCs w:val="28"/>
        </w:rPr>
        <w:t>hất</w:t>
      </w:r>
      <w:r w:rsidR="001D20EE" w:rsidRPr="000D54E5">
        <w:rPr>
          <w:i/>
          <w:sz w:val="28"/>
          <w:szCs w:val="28"/>
        </w:rPr>
        <w:t xml:space="preserve"> </w:t>
      </w:r>
      <w:r w:rsidRPr="000D54E5">
        <w:rPr>
          <w:i/>
          <w:sz w:val="28"/>
          <w:szCs w:val="28"/>
        </w:rPr>
        <w:t>như</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ấy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Tông Pháp Tướng</w:t>
      </w:r>
      <w:r w:rsidRPr="000D54E5">
        <w:rPr>
          <w:sz w:val="28"/>
          <w:szCs w:val="28"/>
        </w:rPr>
        <w:t xml:space="preserve"> (cũng gọi là </w:t>
      </w:r>
      <w:r w:rsidRPr="000D54E5">
        <w:rPr>
          <w:i/>
          <w:sz w:val="28"/>
          <w:szCs w:val="28"/>
        </w:rPr>
        <w:t>Duy Thức</w:t>
      </w:r>
      <w:r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Tư tưởng </w:t>
      </w:r>
      <w:r w:rsidRPr="000D54E5">
        <w:rPr>
          <w:i/>
          <w:sz w:val="28"/>
          <w:szCs w:val="28"/>
        </w:rPr>
        <w:t>“Duy Thức”</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hệ thống hóa bởi hai vị đ</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luận sư Vô Trước và Thế Thân </w:t>
      </w:r>
    </w:p>
    <w:p w:rsidR="008D1333" w:rsidRPr="000D54E5" w:rsidRDefault="008D1333" w:rsidP="00316503">
      <w:pPr>
        <w:pStyle w:val="BodyText"/>
        <w:spacing w:after="0"/>
        <w:jc w:val="both"/>
        <w:rPr>
          <w:vanish/>
          <w:sz w:val="28"/>
          <w:szCs w:val="28"/>
        </w:rPr>
      </w:pPr>
      <w:r w:rsidRPr="000D54E5">
        <w:rPr>
          <w:sz w:val="28"/>
          <w:szCs w:val="28"/>
        </w:rPr>
        <w:t xml:space="preserve">(hai anh em ruột, người </w:t>
      </w:r>
      <w:r w:rsidR="00953F1D" w:rsidRPr="000D54E5">
        <w:rPr>
          <w:sz w:val="28"/>
          <w:szCs w:val="28"/>
        </w:rPr>
        <w:t>Ấn Độ</w:t>
      </w:r>
      <w:r w:rsidRPr="000D54E5">
        <w:rPr>
          <w:sz w:val="28"/>
          <w:szCs w:val="28"/>
        </w:rPr>
        <w:t xml:space="preserve">) ở </w:t>
      </w:r>
    </w:p>
    <w:p w:rsidR="008D1333" w:rsidRPr="000D54E5" w:rsidRDefault="008D1333" w:rsidP="00316503">
      <w:pPr>
        <w:pStyle w:val="BodyText"/>
        <w:spacing w:after="0"/>
        <w:jc w:val="both"/>
        <w:rPr>
          <w:vanish/>
          <w:sz w:val="28"/>
          <w:szCs w:val="28"/>
        </w:rPr>
      </w:pPr>
      <w:r w:rsidRPr="000D54E5">
        <w:rPr>
          <w:sz w:val="28"/>
          <w:szCs w:val="28"/>
        </w:rPr>
        <w:t>thế kỉ thứ 5</w:t>
      </w:r>
      <w:r w:rsidR="00953F1D" w:rsidRPr="000D54E5">
        <w:rPr>
          <w:sz w:val="28"/>
          <w:szCs w:val="28"/>
        </w:rPr>
        <w:t xml:space="preserve">. </w:t>
      </w:r>
      <w:r w:rsidRPr="000D54E5">
        <w:rPr>
          <w:sz w:val="28"/>
          <w:szCs w:val="28"/>
        </w:rPr>
        <w:t xml:space="preserve">Thế kỉ thứ 7, pháp </w:t>
      </w:r>
    </w:p>
    <w:p w:rsidR="008D1333" w:rsidRPr="000D54E5" w:rsidRDefault="008D1333" w:rsidP="00316503">
      <w:pPr>
        <w:pStyle w:val="BodyText"/>
        <w:spacing w:after="0"/>
        <w:jc w:val="both"/>
        <w:rPr>
          <w:vanish/>
          <w:sz w:val="28"/>
          <w:szCs w:val="28"/>
        </w:rPr>
      </w:pPr>
      <w:r w:rsidRPr="000D54E5">
        <w:rPr>
          <w:sz w:val="28"/>
          <w:szCs w:val="28"/>
        </w:rPr>
        <w:t xml:space="preserve">sư Huyền Trang ở </w:t>
      </w:r>
      <w:r w:rsidR="00953F1D" w:rsidRPr="000D54E5">
        <w:rPr>
          <w:sz w:val="28"/>
          <w:szCs w:val="28"/>
        </w:rPr>
        <w:t>Trung Hoa</w:t>
      </w:r>
      <w:r w:rsidRPr="000D54E5">
        <w:rPr>
          <w:sz w:val="28"/>
          <w:szCs w:val="28"/>
        </w:rPr>
        <w:t xml:space="preserve"> sang </w:t>
      </w:r>
      <w:r w:rsidR="00953F1D" w:rsidRPr="000D54E5">
        <w:rPr>
          <w:sz w:val="28"/>
          <w:szCs w:val="28"/>
        </w:rPr>
        <w:t>Ấn Độ</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du học, gặp lúc tư tưởng Duy Thức </w:t>
      </w:r>
    </w:p>
    <w:p w:rsidR="008D1333" w:rsidRPr="000D54E5" w:rsidRDefault="008D1333" w:rsidP="00316503">
      <w:pPr>
        <w:pStyle w:val="BodyText"/>
        <w:spacing w:after="0"/>
        <w:jc w:val="both"/>
        <w:rPr>
          <w:vanish/>
          <w:sz w:val="28"/>
          <w:szCs w:val="28"/>
        </w:rPr>
      </w:pPr>
      <w:r w:rsidRPr="000D54E5">
        <w:rPr>
          <w:sz w:val="28"/>
          <w:szCs w:val="28"/>
        </w:rPr>
        <w:t xml:space="preserve">đang cực kì thịnh hành, nên đã </w:t>
      </w:r>
    </w:p>
    <w:p w:rsidR="008D1333" w:rsidRPr="000D54E5" w:rsidRDefault="008D1333" w:rsidP="00316503">
      <w:pPr>
        <w:pStyle w:val="BodyText"/>
        <w:spacing w:after="0"/>
        <w:jc w:val="both"/>
        <w:rPr>
          <w:vanish/>
          <w:sz w:val="28"/>
          <w:szCs w:val="28"/>
        </w:rPr>
      </w:pPr>
      <w:r w:rsidRPr="000D54E5">
        <w:rPr>
          <w:sz w:val="28"/>
          <w:szCs w:val="28"/>
        </w:rPr>
        <w:t xml:space="preserve">chuyên tâm học hỏi và đã sở </w:t>
      </w:r>
    </w:p>
    <w:p w:rsidR="008D1333" w:rsidRPr="000D54E5" w:rsidRDefault="008D1333" w:rsidP="00316503">
      <w:pPr>
        <w:pStyle w:val="BodyText"/>
        <w:spacing w:after="0"/>
        <w:jc w:val="both"/>
        <w:rPr>
          <w:vanish/>
          <w:sz w:val="28"/>
          <w:szCs w:val="28"/>
        </w:rPr>
      </w:pPr>
      <w:r w:rsidRPr="000D54E5">
        <w:rPr>
          <w:sz w:val="28"/>
          <w:szCs w:val="28"/>
        </w:rPr>
        <w:t>đắc về pháp môn này</w:t>
      </w:r>
      <w:r w:rsidR="00953F1D" w:rsidRPr="000D54E5">
        <w:rPr>
          <w:sz w:val="28"/>
          <w:szCs w:val="28"/>
        </w:rPr>
        <w:t xml:space="preserve">. </w:t>
      </w:r>
      <w:r w:rsidRPr="000D54E5">
        <w:rPr>
          <w:sz w:val="28"/>
          <w:szCs w:val="28"/>
        </w:rPr>
        <w:t xml:space="preserve">Khi trở </w:t>
      </w:r>
    </w:p>
    <w:p w:rsidR="008D1333" w:rsidRPr="000D54E5" w:rsidRDefault="008D1333" w:rsidP="00316503">
      <w:pPr>
        <w:pStyle w:val="BodyText"/>
        <w:spacing w:after="0"/>
        <w:jc w:val="both"/>
        <w:rPr>
          <w:vanish/>
          <w:sz w:val="28"/>
          <w:szCs w:val="28"/>
        </w:rPr>
      </w:pPr>
      <w:r w:rsidRPr="000D54E5">
        <w:rPr>
          <w:sz w:val="28"/>
          <w:szCs w:val="28"/>
        </w:rPr>
        <w:t xml:space="preserve">về nước, ngài đã tích cực </w:t>
      </w:r>
    </w:p>
    <w:p w:rsidR="008D1333" w:rsidRPr="000D54E5" w:rsidRDefault="008D1333" w:rsidP="00316503">
      <w:pPr>
        <w:pStyle w:val="BodyText"/>
        <w:spacing w:after="0"/>
        <w:jc w:val="both"/>
        <w:rPr>
          <w:vanish/>
          <w:sz w:val="28"/>
          <w:szCs w:val="28"/>
        </w:rPr>
      </w:pPr>
      <w:r w:rsidRPr="000D54E5">
        <w:rPr>
          <w:sz w:val="28"/>
          <w:szCs w:val="28"/>
        </w:rPr>
        <w:t xml:space="preserve">trước tác, phiên dịch và truyền </w:t>
      </w:r>
    </w:p>
    <w:p w:rsidR="008D1333" w:rsidRPr="000D54E5" w:rsidRDefault="008D1333" w:rsidP="00316503">
      <w:pPr>
        <w:pStyle w:val="BodyText"/>
        <w:spacing w:after="0"/>
        <w:jc w:val="both"/>
        <w:rPr>
          <w:vanish/>
          <w:sz w:val="28"/>
          <w:szCs w:val="28"/>
        </w:rPr>
      </w:pPr>
      <w:r w:rsidRPr="000D54E5">
        <w:rPr>
          <w:sz w:val="28"/>
          <w:szCs w:val="28"/>
        </w:rPr>
        <w:t xml:space="preserve">bá </w:t>
      </w:r>
      <w:r w:rsidRPr="000D54E5">
        <w:rPr>
          <w:i/>
          <w:sz w:val="28"/>
          <w:szCs w:val="28"/>
        </w:rPr>
        <w:t>Duy Thức Học</w:t>
      </w:r>
      <w:r w:rsidRPr="000D54E5">
        <w:rPr>
          <w:sz w:val="28"/>
          <w:szCs w:val="28"/>
        </w:rPr>
        <w:t xml:space="preserve">, và được </w:t>
      </w:r>
    </w:p>
    <w:p w:rsidR="008D1333" w:rsidRPr="000D54E5" w:rsidRDefault="008D1333" w:rsidP="00316503">
      <w:pPr>
        <w:pStyle w:val="BodyText"/>
        <w:spacing w:after="0"/>
        <w:jc w:val="both"/>
        <w:rPr>
          <w:vanish/>
          <w:sz w:val="28"/>
          <w:szCs w:val="28"/>
        </w:rPr>
      </w:pPr>
      <w:r w:rsidRPr="000D54E5">
        <w:rPr>
          <w:sz w:val="28"/>
          <w:szCs w:val="28"/>
        </w:rPr>
        <w:t xml:space="preserve">mọi giới coi là sáng tổ của tông </w:t>
      </w:r>
    </w:p>
    <w:p w:rsidR="008D1333" w:rsidRPr="000D54E5" w:rsidRDefault="008D1333" w:rsidP="00316503">
      <w:pPr>
        <w:pStyle w:val="BodyText"/>
        <w:spacing w:after="0"/>
        <w:jc w:val="both"/>
        <w:rPr>
          <w:sz w:val="28"/>
          <w:szCs w:val="28"/>
        </w:rPr>
      </w:pPr>
      <w:r w:rsidRPr="000D54E5">
        <w:rPr>
          <w:sz w:val="28"/>
          <w:szCs w:val="28"/>
        </w:rPr>
        <w:t xml:space="preserve">Pháp Tướng ở </w:t>
      </w:r>
      <w:r w:rsidR="00953F1D" w:rsidRPr="000D54E5">
        <w:rPr>
          <w:sz w:val="28"/>
          <w:szCs w:val="28"/>
        </w:rPr>
        <w:t xml:space="preserve">Trung Hoa. </w:t>
      </w:r>
    </w:p>
    <w:p w:rsidR="008D1333" w:rsidRPr="000D54E5" w:rsidRDefault="008D1333" w:rsidP="00316503">
      <w:pPr>
        <w:pStyle w:val="BodyText"/>
        <w:spacing w:after="0"/>
        <w:ind w:firstLine="360"/>
        <w:jc w:val="both"/>
        <w:rPr>
          <w:vanish/>
          <w:sz w:val="28"/>
          <w:szCs w:val="28"/>
        </w:rPr>
      </w:pPr>
      <w:r w:rsidRPr="000D54E5">
        <w:rPr>
          <w:sz w:val="28"/>
          <w:szCs w:val="28"/>
        </w:rPr>
        <w:t>Tông này chủ trương v</w:t>
      </w:r>
      <w:r w:rsidR="009E33CD" w:rsidRPr="000D54E5">
        <w:rPr>
          <w:sz w:val="28"/>
          <w:szCs w:val="28"/>
        </w:rPr>
        <w:t>ạ</w:t>
      </w:r>
      <w:r w:rsidRPr="000D54E5">
        <w:rPr>
          <w:sz w:val="28"/>
          <w:szCs w:val="28"/>
        </w:rPr>
        <w:t xml:space="preserve">n pháp, bằng </w:t>
      </w:r>
    </w:p>
    <w:p w:rsidR="008D1333" w:rsidRPr="000D54E5" w:rsidRDefault="008D1333" w:rsidP="00316503">
      <w:pPr>
        <w:pStyle w:val="BodyText"/>
        <w:spacing w:after="0"/>
        <w:jc w:val="both"/>
        <w:rPr>
          <w:vanish/>
          <w:sz w:val="28"/>
          <w:szCs w:val="28"/>
        </w:rPr>
      </w:pPr>
      <w:r w:rsidRPr="000D54E5">
        <w:rPr>
          <w:sz w:val="28"/>
          <w:szCs w:val="28"/>
        </w:rPr>
        <w:t xml:space="preserve">cách này hay cách khác, luôn luôn liên </w:t>
      </w:r>
    </w:p>
    <w:p w:rsidR="008D1333" w:rsidRPr="000D54E5" w:rsidRDefault="008D1333" w:rsidP="00316503">
      <w:pPr>
        <w:pStyle w:val="BodyText"/>
        <w:spacing w:after="0"/>
        <w:jc w:val="both"/>
        <w:rPr>
          <w:vanish/>
          <w:sz w:val="28"/>
          <w:szCs w:val="28"/>
        </w:rPr>
      </w:pPr>
      <w:r w:rsidRPr="000D54E5">
        <w:rPr>
          <w:sz w:val="28"/>
          <w:szCs w:val="28"/>
        </w:rPr>
        <w:t xml:space="preserve">hệ với thức và chỉ hiện hữu </w:t>
      </w:r>
    </w:p>
    <w:p w:rsidR="008D1333" w:rsidRPr="000D54E5" w:rsidRDefault="008D1333" w:rsidP="00316503">
      <w:pPr>
        <w:pStyle w:val="BodyText"/>
        <w:spacing w:after="0"/>
        <w:jc w:val="both"/>
        <w:rPr>
          <w:vanish/>
          <w:sz w:val="28"/>
          <w:szCs w:val="28"/>
        </w:rPr>
      </w:pPr>
      <w:r w:rsidRPr="000D54E5">
        <w:rPr>
          <w:sz w:val="28"/>
          <w:szCs w:val="28"/>
        </w:rPr>
        <w:t>trong thức</w:t>
      </w:r>
      <w:r w:rsidR="00953F1D" w:rsidRPr="000D54E5">
        <w:rPr>
          <w:sz w:val="28"/>
          <w:szCs w:val="28"/>
        </w:rPr>
        <w:t xml:space="preserve">. </w:t>
      </w:r>
      <w:r w:rsidRPr="000D54E5">
        <w:rPr>
          <w:sz w:val="28"/>
          <w:szCs w:val="28"/>
        </w:rPr>
        <w:t xml:space="preserve">Cho nên, học thuyết của tông </w:t>
      </w:r>
    </w:p>
    <w:p w:rsidR="008D1333" w:rsidRPr="000D54E5" w:rsidRDefault="008D1333" w:rsidP="00316503">
      <w:pPr>
        <w:pStyle w:val="BodyText"/>
        <w:spacing w:after="0"/>
        <w:jc w:val="both"/>
        <w:rPr>
          <w:vanish/>
          <w:sz w:val="28"/>
          <w:szCs w:val="28"/>
        </w:rPr>
      </w:pPr>
      <w:r w:rsidRPr="000D54E5">
        <w:rPr>
          <w:sz w:val="28"/>
          <w:szCs w:val="28"/>
        </w:rPr>
        <w:t xml:space="preserve">này – </w:t>
      </w:r>
      <w:r w:rsidRPr="000D54E5">
        <w:rPr>
          <w:i/>
          <w:sz w:val="28"/>
          <w:szCs w:val="28"/>
        </w:rPr>
        <w:t>Duy Thức Học</w:t>
      </w:r>
      <w:r w:rsidRPr="000D54E5">
        <w:rPr>
          <w:sz w:val="28"/>
          <w:szCs w:val="28"/>
        </w:rPr>
        <w:t xml:space="preserve">, đã chú trọng </w:t>
      </w:r>
    </w:p>
    <w:p w:rsidR="008D1333" w:rsidRPr="000D54E5" w:rsidRDefault="008D1333" w:rsidP="00316503">
      <w:pPr>
        <w:pStyle w:val="BodyText"/>
        <w:spacing w:after="0"/>
        <w:jc w:val="both"/>
        <w:rPr>
          <w:i/>
          <w:vanish/>
          <w:sz w:val="28"/>
          <w:szCs w:val="28"/>
        </w:rPr>
      </w:pPr>
      <w:r w:rsidRPr="000D54E5">
        <w:rPr>
          <w:sz w:val="28"/>
          <w:szCs w:val="28"/>
        </w:rPr>
        <w:t xml:space="preserve">đặc biệt về vấn đề </w:t>
      </w:r>
      <w:r w:rsidRPr="000D54E5">
        <w:rPr>
          <w:i/>
          <w:sz w:val="28"/>
          <w:szCs w:val="28"/>
        </w:rPr>
        <w:t xml:space="preserve">“nhận </w:t>
      </w:r>
    </w:p>
    <w:p w:rsidR="008D1333" w:rsidRPr="000D54E5" w:rsidRDefault="008D1333" w:rsidP="00316503">
      <w:pPr>
        <w:pStyle w:val="BodyText"/>
        <w:spacing w:after="0"/>
        <w:jc w:val="both"/>
        <w:rPr>
          <w:vanish/>
          <w:sz w:val="28"/>
          <w:szCs w:val="28"/>
        </w:rPr>
      </w:pPr>
      <w:r w:rsidRPr="000D54E5">
        <w:rPr>
          <w:i/>
          <w:sz w:val="28"/>
          <w:szCs w:val="28"/>
        </w:rPr>
        <w:t>thức”</w:t>
      </w:r>
      <w:r w:rsidR="00953F1D" w:rsidRPr="000D54E5">
        <w:rPr>
          <w:i/>
          <w:sz w:val="28"/>
          <w:szCs w:val="28"/>
        </w:rPr>
        <w:t xml:space="preserve">. </w:t>
      </w:r>
      <w:r w:rsidRPr="000D54E5">
        <w:rPr>
          <w:sz w:val="28"/>
          <w:szCs w:val="28"/>
        </w:rPr>
        <w:t xml:space="preserve">Nó chuyên khảo sát mọi </w:t>
      </w:r>
    </w:p>
    <w:p w:rsidR="008D1333" w:rsidRPr="000D54E5" w:rsidRDefault="008D1333" w:rsidP="00316503">
      <w:pPr>
        <w:pStyle w:val="BodyText"/>
        <w:spacing w:after="0"/>
        <w:jc w:val="both"/>
        <w:rPr>
          <w:vanish/>
          <w:sz w:val="28"/>
          <w:szCs w:val="28"/>
        </w:rPr>
      </w:pPr>
      <w:r w:rsidRPr="000D54E5">
        <w:rPr>
          <w:sz w:val="28"/>
          <w:szCs w:val="28"/>
        </w:rPr>
        <w:t xml:space="preserve">hiện tượng </w:t>
      </w:r>
      <w:r w:rsidRPr="000D54E5">
        <w:rPr>
          <w:i/>
          <w:sz w:val="28"/>
          <w:szCs w:val="28"/>
        </w:rPr>
        <w:t>(pháp)</w:t>
      </w:r>
      <w:r w:rsidRPr="000D54E5">
        <w:rPr>
          <w:sz w:val="28"/>
          <w:szCs w:val="28"/>
        </w:rPr>
        <w:t xml:space="preserve"> bằng tướng </w:t>
      </w:r>
    </w:p>
    <w:p w:rsidR="008D1333" w:rsidRPr="000D54E5" w:rsidRDefault="008D1333" w:rsidP="00316503">
      <w:pPr>
        <w:pStyle w:val="BodyText"/>
        <w:spacing w:after="0"/>
        <w:jc w:val="both"/>
        <w:rPr>
          <w:vanish/>
          <w:sz w:val="28"/>
          <w:szCs w:val="28"/>
        </w:rPr>
      </w:pPr>
      <w:r w:rsidRPr="000D54E5">
        <w:rPr>
          <w:sz w:val="28"/>
          <w:szCs w:val="28"/>
        </w:rPr>
        <w:t>tr</w:t>
      </w:r>
      <w:r w:rsidR="009E33CD" w:rsidRPr="000D54E5">
        <w:rPr>
          <w:sz w:val="28"/>
          <w:szCs w:val="28"/>
        </w:rPr>
        <w:t>ạ</w:t>
      </w:r>
      <w:r w:rsidRPr="000D54E5">
        <w:rPr>
          <w:sz w:val="28"/>
          <w:szCs w:val="28"/>
        </w:rPr>
        <w:t>ng và ho</w:t>
      </w:r>
      <w:r w:rsidR="009E33CD" w:rsidRPr="000D54E5">
        <w:rPr>
          <w:sz w:val="28"/>
          <w:szCs w:val="28"/>
        </w:rPr>
        <w:t>ạ</w:t>
      </w:r>
      <w:r w:rsidRPr="000D54E5">
        <w:rPr>
          <w:sz w:val="28"/>
          <w:szCs w:val="28"/>
        </w:rPr>
        <w:t xml:space="preserve">t dụng </w:t>
      </w:r>
      <w:r w:rsidRPr="000D54E5">
        <w:rPr>
          <w:i/>
          <w:sz w:val="28"/>
          <w:szCs w:val="28"/>
        </w:rPr>
        <w:t>(tướng)</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của chúng, để từ đó thấy </w:t>
      </w:r>
    </w:p>
    <w:p w:rsidR="008D1333" w:rsidRPr="000D54E5" w:rsidRDefault="008D1333" w:rsidP="00316503">
      <w:pPr>
        <w:pStyle w:val="BodyText"/>
        <w:spacing w:after="0"/>
        <w:jc w:val="both"/>
        <w:rPr>
          <w:vanish/>
          <w:sz w:val="28"/>
          <w:szCs w:val="28"/>
        </w:rPr>
      </w:pPr>
      <w:r w:rsidRPr="000D54E5">
        <w:rPr>
          <w:sz w:val="28"/>
          <w:szCs w:val="28"/>
        </w:rPr>
        <w:t xml:space="preserve">được thể tính chân thật của </w:t>
      </w:r>
    </w:p>
    <w:p w:rsidR="008D1333" w:rsidRPr="000D54E5" w:rsidRDefault="008D1333" w:rsidP="00316503">
      <w:pPr>
        <w:pStyle w:val="BodyText"/>
        <w:spacing w:after="0"/>
        <w:jc w:val="both"/>
        <w:rPr>
          <w:vanish/>
          <w:sz w:val="28"/>
          <w:szCs w:val="28"/>
        </w:rPr>
      </w:pPr>
      <w:r w:rsidRPr="000D54E5">
        <w:rPr>
          <w:sz w:val="28"/>
          <w:szCs w:val="28"/>
        </w:rPr>
        <w:t>chúng</w:t>
      </w:r>
      <w:r w:rsidR="00953F1D" w:rsidRPr="000D54E5">
        <w:rPr>
          <w:sz w:val="28"/>
          <w:szCs w:val="28"/>
        </w:rPr>
        <w:t xml:space="preserve">. </w:t>
      </w:r>
      <w:r w:rsidRPr="000D54E5">
        <w:rPr>
          <w:sz w:val="28"/>
          <w:szCs w:val="28"/>
        </w:rPr>
        <w:t xml:space="preserve">Tông này đặt căn bản trên </w:t>
      </w:r>
    </w:p>
    <w:p w:rsidR="008D1333" w:rsidRPr="000D54E5" w:rsidRDefault="008D1333" w:rsidP="00316503">
      <w:pPr>
        <w:pStyle w:val="BodyText"/>
        <w:spacing w:after="0"/>
        <w:jc w:val="both"/>
        <w:rPr>
          <w:i/>
          <w:vanish/>
          <w:sz w:val="28"/>
          <w:szCs w:val="28"/>
        </w:rPr>
      </w:pPr>
      <w:r w:rsidRPr="000D54E5">
        <w:rPr>
          <w:sz w:val="28"/>
          <w:szCs w:val="28"/>
        </w:rPr>
        <w:t xml:space="preserve">các kinh luận như: </w:t>
      </w:r>
      <w:r w:rsidRPr="000D54E5">
        <w:rPr>
          <w:i/>
          <w:sz w:val="28"/>
          <w:szCs w:val="28"/>
        </w:rPr>
        <w:t xml:space="preserve">Hoa Nghiêm, Giải Thâm </w:t>
      </w:r>
    </w:p>
    <w:p w:rsidR="008D1333" w:rsidRPr="000D54E5" w:rsidRDefault="008D1333" w:rsidP="00316503">
      <w:pPr>
        <w:pStyle w:val="BodyText"/>
        <w:spacing w:after="0"/>
        <w:jc w:val="both"/>
        <w:rPr>
          <w:i/>
          <w:vanish/>
          <w:sz w:val="28"/>
          <w:szCs w:val="28"/>
        </w:rPr>
      </w:pPr>
      <w:r w:rsidRPr="000D54E5">
        <w:rPr>
          <w:i/>
          <w:sz w:val="28"/>
          <w:szCs w:val="28"/>
        </w:rPr>
        <w:t>Mật, A Tì Đ</w:t>
      </w:r>
      <w:r w:rsidR="009E33CD" w:rsidRPr="000D54E5">
        <w:rPr>
          <w:i/>
          <w:sz w:val="28"/>
          <w:szCs w:val="28"/>
        </w:rPr>
        <w:t>ạ</w:t>
      </w:r>
      <w:r w:rsidRPr="000D54E5">
        <w:rPr>
          <w:i/>
          <w:sz w:val="28"/>
          <w:szCs w:val="28"/>
        </w:rPr>
        <w:t xml:space="preserve">t Ma, Lăng Già, Du </w:t>
      </w:r>
    </w:p>
    <w:p w:rsidR="008D1333" w:rsidRPr="000D54E5" w:rsidRDefault="008D1333" w:rsidP="00316503">
      <w:pPr>
        <w:pStyle w:val="BodyText"/>
        <w:spacing w:after="0"/>
        <w:jc w:val="both"/>
        <w:rPr>
          <w:vanish/>
          <w:sz w:val="28"/>
          <w:szCs w:val="28"/>
        </w:rPr>
      </w:pPr>
      <w:r w:rsidRPr="000D54E5">
        <w:rPr>
          <w:i/>
          <w:sz w:val="28"/>
          <w:szCs w:val="28"/>
        </w:rPr>
        <w:t>Già Sư Địa Luận</w:t>
      </w:r>
      <w:r w:rsidRPr="000D54E5">
        <w:rPr>
          <w:sz w:val="28"/>
          <w:szCs w:val="28"/>
        </w:rPr>
        <w:t xml:space="preserve"> (của Di Lặc và </w:t>
      </w:r>
    </w:p>
    <w:p w:rsidR="008D1333" w:rsidRPr="000D54E5" w:rsidRDefault="008D1333" w:rsidP="00316503">
      <w:pPr>
        <w:pStyle w:val="BodyText"/>
        <w:spacing w:after="0"/>
        <w:jc w:val="both"/>
        <w:rPr>
          <w:i/>
          <w:vanish/>
          <w:sz w:val="28"/>
          <w:szCs w:val="28"/>
        </w:rPr>
      </w:pPr>
      <w:r w:rsidRPr="000D54E5">
        <w:rPr>
          <w:sz w:val="28"/>
          <w:szCs w:val="28"/>
        </w:rPr>
        <w:t xml:space="preserve">Vô Trước), </w:t>
      </w:r>
      <w:r w:rsidRPr="000D54E5">
        <w:rPr>
          <w:i/>
          <w:sz w:val="28"/>
          <w:szCs w:val="28"/>
        </w:rPr>
        <w:t>Đ</w:t>
      </w:r>
      <w:r w:rsidR="009E33CD" w:rsidRPr="000D54E5">
        <w:rPr>
          <w:i/>
          <w:sz w:val="28"/>
          <w:szCs w:val="28"/>
        </w:rPr>
        <w:t>ạ</w:t>
      </w:r>
      <w:r w:rsidRPr="000D54E5">
        <w:rPr>
          <w:i/>
          <w:sz w:val="28"/>
          <w:szCs w:val="28"/>
        </w:rPr>
        <w:t xml:space="preserve">i Thừa Trang </w:t>
      </w:r>
    </w:p>
    <w:p w:rsidR="008D1333" w:rsidRPr="000D54E5" w:rsidRDefault="008D1333" w:rsidP="00316503">
      <w:pPr>
        <w:pStyle w:val="BodyText"/>
        <w:spacing w:after="0"/>
        <w:jc w:val="both"/>
        <w:rPr>
          <w:i/>
          <w:vanish/>
          <w:sz w:val="28"/>
          <w:szCs w:val="28"/>
        </w:rPr>
      </w:pPr>
      <w:r w:rsidRPr="000D54E5">
        <w:rPr>
          <w:i/>
          <w:sz w:val="28"/>
          <w:szCs w:val="28"/>
        </w:rPr>
        <w:t>Nghiêm Kinh Luận</w:t>
      </w:r>
      <w:r w:rsidRPr="000D54E5">
        <w:rPr>
          <w:sz w:val="28"/>
          <w:szCs w:val="28"/>
        </w:rPr>
        <w:t xml:space="preserve"> (của Di Lặc và Vô Trước), </w:t>
      </w:r>
    </w:p>
    <w:p w:rsidR="008D1333" w:rsidRPr="000D54E5" w:rsidRDefault="008D1333" w:rsidP="00316503">
      <w:pPr>
        <w:pStyle w:val="BodyText"/>
        <w:spacing w:after="0"/>
        <w:jc w:val="both"/>
        <w:rPr>
          <w:i/>
          <w:vanish/>
          <w:sz w:val="28"/>
          <w:szCs w:val="28"/>
        </w:rPr>
      </w:pPr>
      <w:r w:rsidRPr="000D54E5">
        <w:rPr>
          <w:i/>
          <w:sz w:val="28"/>
          <w:szCs w:val="28"/>
        </w:rPr>
        <w:t>Nhiếp Đ</w:t>
      </w:r>
      <w:r w:rsidR="009E33CD" w:rsidRPr="000D54E5">
        <w:rPr>
          <w:i/>
          <w:sz w:val="28"/>
          <w:szCs w:val="28"/>
        </w:rPr>
        <w:t>ạ</w:t>
      </w:r>
      <w:r w:rsidRPr="000D54E5">
        <w:rPr>
          <w:i/>
          <w:sz w:val="28"/>
          <w:szCs w:val="28"/>
        </w:rPr>
        <w:t xml:space="preserve">i Thừa Luận </w:t>
      </w:r>
      <w:r w:rsidRPr="000D54E5">
        <w:rPr>
          <w:sz w:val="28"/>
          <w:szCs w:val="28"/>
        </w:rPr>
        <w:t xml:space="preserve">(của Vô Trước), </w:t>
      </w:r>
    </w:p>
    <w:p w:rsidR="008D1333" w:rsidRPr="000D54E5" w:rsidRDefault="008D1333" w:rsidP="00316503">
      <w:pPr>
        <w:pStyle w:val="BodyText"/>
        <w:spacing w:after="0"/>
        <w:jc w:val="both"/>
        <w:rPr>
          <w:i/>
          <w:vanish/>
          <w:sz w:val="28"/>
          <w:szCs w:val="28"/>
        </w:rPr>
      </w:pPr>
      <w:r w:rsidRPr="000D54E5">
        <w:rPr>
          <w:i/>
          <w:sz w:val="28"/>
          <w:szCs w:val="28"/>
        </w:rPr>
        <w:t>Thập Địa Kinh Luận</w:t>
      </w:r>
      <w:r w:rsidRPr="000D54E5">
        <w:rPr>
          <w:sz w:val="28"/>
          <w:szCs w:val="28"/>
        </w:rPr>
        <w:t xml:space="preserve"> (của Thế Thân), </w:t>
      </w:r>
    </w:p>
    <w:p w:rsidR="008D1333" w:rsidRPr="000D54E5" w:rsidRDefault="008D1333" w:rsidP="00316503">
      <w:pPr>
        <w:pStyle w:val="BodyText"/>
        <w:spacing w:after="0"/>
        <w:jc w:val="both"/>
        <w:rPr>
          <w:i/>
          <w:vanish/>
          <w:sz w:val="28"/>
          <w:szCs w:val="28"/>
        </w:rPr>
      </w:pPr>
      <w:r w:rsidRPr="000D54E5">
        <w:rPr>
          <w:i/>
          <w:sz w:val="28"/>
          <w:szCs w:val="28"/>
        </w:rPr>
        <w:t>Duy Thức Nhị Thập Tụng</w:t>
      </w:r>
      <w:r w:rsidRPr="000D54E5">
        <w:rPr>
          <w:sz w:val="28"/>
          <w:szCs w:val="28"/>
        </w:rPr>
        <w:t xml:space="preserve"> (của Thế Thân), </w:t>
      </w:r>
    </w:p>
    <w:p w:rsidR="008D1333" w:rsidRPr="000D54E5" w:rsidRDefault="008D1333" w:rsidP="00316503">
      <w:pPr>
        <w:pStyle w:val="BodyText"/>
        <w:spacing w:after="0"/>
        <w:jc w:val="both"/>
        <w:rPr>
          <w:i/>
          <w:vanish/>
          <w:sz w:val="28"/>
          <w:szCs w:val="28"/>
        </w:rPr>
      </w:pPr>
      <w:r w:rsidRPr="000D54E5">
        <w:rPr>
          <w:i/>
          <w:sz w:val="28"/>
          <w:szCs w:val="28"/>
        </w:rPr>
        <w:t>Duy Thức Tam Thập Tụng</w:t>
      </w:r>
      <w:r w:rsidRPr="000D54E5">
        <w:rPr>
          <w:sz w:val="28"/>
          <w:szCs w:val="28"/>
        </w:rPr>
        <w:t xml:space="preserve"> (của Thế Thân), </w:t>
      </w:r>
    </w:p>
    <w:p w:rsidR="008D1333" w:rsidRPr="000D54E5" w:rsidRDefault="008D1333" w:rsidP="00316503">
      <w:pPr>
        <w:pStyle w:val="BodyText"/>
        <w:spacing w:after="0"/>
        <w:jc w:val="both"/>
        <w:rPr>
          <w:vanish/>
          <w:sz w:val="28"/>
          <w:szCs w:val="28"/>
        </w:rPr>
      </w:pPr>
      <w:r w:rsidRPr="000D54E5">
        <w:rPr>
          <w:i/>
          <w:sz w:val="28"/>
          <w:szCs w:val="28"/>
        </w:rPr>
        <w:t>Bát Thức Qui Củ Tụng</w:t>
      </w:r>
      <w:r w:rsidRPr="000D54E5">
        <w:rPr>
          <w:sz w:val="28"/>
          <w:szCs w:val="28"/>
        </w:rPr>
        <w:t xml:space="preserve"> (của Huyền Trang) </w:t>
      </w:r>
    </w:p>
    <w:p w:rsidR="008D1333" w:rsidRPr="000D54E5" w:rsidRDefault="008D1333" w:rsidP="00316503">
      <w:pPr>
        <w:pStyle w:val="BodyText"/>
        <w:spacing w:after="0"/>
        <w:jc w:val="both"/>
        <w:rPr>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Tông Chân Ngôn</w:t>
      </w:r>
      <w:r w:rsidRPr="000D54E5">
        <w:rPr>
          <w:sz w:val="28"/>
          <w:szCs w:val="28"/>
        </w:rPr>
        <w:t xml:space="preserve"> (hay </w:t>
      </w:r>
      <w:r w:rsidR="00BA6F1D">
        <w:rPr>
          <w:i/>
          <w:sz w:val="28"/>
          <w:szCs w:val="28"/>
        </w:rPr>
        <w:t>Mật Tông</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Đầu thế kỉ thứ 8, hai đ</w:t>
      </w:r>
      <w:r w:rsidR="009E33CD" w:rsidRPr="000D54E5">
        <w:rPr>
          <w:sz w:val="28"/>
          <w:szCs w:val="28"/>
        </w:rPr>
        <w:t>ạ</w:t>
      </w:r>
      <w:r w:rsidRPr="000D54E5">
        <w:rPr>
          <w:sz w:val="28"/>
          <w:szCs w:val="28"/>
        </w:rPr>
        <w:t xml:space="preserve">i sư </w:t>
      </w:r>
      <w:r w:rsidR="00953F1D" w:rsidRPr="000D54E5">
        <w:rPr>
          <w:sz w:val="28"/>
          <w:szCs w:val="28"/>
        </w:rPr>
        <w:t>Ấn Độ</w:t>
      </w:r>
      <w:r w:rsidRPr="000D54E5">
        <w:rPr>
          <w:sz w:val="28"/>
          <w:szCs w:val="28"/>
        </w:rPr>
        <w:t xml:space="preserve"> là </w:t>
      </w:r>
      <w:r w:rsidR="00FD5977" w:rsidRPr="000D54E5">
        <w:rPr>
          <w:sz w:val="28"/>
          <w:szCs w:val="28"/>
        </w:rPr>
        <w:t>Thiện</w:t>
      </w:r>
      <w:r w:rsidRPr="000D54E5">
        <w:rPr>
          <w:sz w:val="28"/>
          <w:szCs w:val="28"/>
        </w:rPr>
        <w:t xml:space="preserve"> Vô Úy và Kim Cương Trí, trước sau đã đem các kinh điển </w:t>
      </w:r>
      <w:r w:rsidR="00BA6F1D">
        <w:rPr>
          <w:sz w:val="28"/>
          <w:szCs w:val="28"/>
        </w:rPr>
        <w:t>Mật Giáo</w:t>
      </w:r>
      <w:r w:rsidRPr="000D54E5">
        <w:rPr>
          <w:sz w:val="28"/>
          <w:szCs w:val="28"/>
        </w:rPr>
        <w:t xml:space="preserve"> sang truyền bá và lập nên tông Chân Ngôn t</w:t>
      </w:r>
      <w:r w:rsidR="009E33CD" w:rsidRPr="000D54E5">
        <w:rPr>
          <w:sz w:val="28"/>
          <w:szCs w:val="28"/>
        </w:rPr>
        <w:t>ạ</w:t>
      </w:r>
      <w:r w:rsidRPr="000D54E5">
        <w:rPr>
          <w:sz w:val="28"/>
          <w:szCs w:val="28"/>
        </w:rPr>
        <w:t xml:space="preserve">i </w:t>
      </w:r>
      <w:r w:rsidR="00953F1D" w:rsidRPr="000D54E5">
        <w:rPr>
          <w:sz w:val="28"/>
          <w:szCs w:val="28"/>
        </w:rPr>
        <w:t>Trung Hoa</w:t>
      </w:r>
      <w:r w:rsidRPr="000D54E5">
        <w:rPr>
          <w:sz w:val="28"/>
          <w:szCs w:val="28"/>
        </w:rPr>
        <w:t>; nhưng phải đợi đến giữa thế kỉ ấy với vị đệ tử xuất sắc của ngài Kim Cương Trí là đ</w:t>
      </w:r>
      <w:r w:rsidR="009E33CD" w:rsidRPr="000D54E5">
        <w:rPr>
          <w:sz w:val="28"/>
          <w:szCs w:val="28"/>
        </w:rPr>
        <w:t>ạ</w:t>
      </w:r>
      <w:r w:rsidRPr="000D54E5">
        <w:rPr>
          <w:sz w:val="28"/>
          <w:szCs w:val="28"/>
        </w:rPr>
        <w:t xml:space="preserve">i sư Bất Không (người </w:t>
      </w:r>
      <w:r w:rsidR="00BA6F1D" w:rsidRPr="000D54E5">
        <w:rPr>
          <w:sz w:val="28"/>
          <w:szCs w:val="28"/>
        </w:rPr>
        <w:t>Ấn</w:t>
      </w:r>
      <w:r w:rsidRPr="000D54E5">
        <w:rPr>
          <w:sz w:val="28"/>
          <w:szCs w:val="28"/>
        </w:rPr>
        <w:t>), thì tông này mới thực sự được phát huy rực rỡ</w:t>
      </w:r>
      <w:r w:rsidR="00953F1D" w:rsidRPr="000D54E5">
        <w:rPr>
          <w:sz w:val="28"/>
          <w:szCs w:val="28"/>
        </w:rPr>
        <w:t xml:space="preserve">. </w:t>
      </w:r>
      <w:r w:rsidRPr="000D54E5">
        <w:rPr>
          <w:sz w:val="28"/>
          <w:szCs w:val="28"/>
        </w:rPr>
        <w:t xml:space="preserve">Hai bộ kinh căn bản và quan trọng nhất của tông này là </w:t>
      </w:r>
      <w:r w:rsidRPr="000D54E5">
        <w:rPr>
          <w:i/>
          <w:sz w:val="28"/>
          <w:szCs w:val="28"/>
        </w:rPr>
        <w:t>Đ</w:t>
      </w:r>
      <w:r w:rsidR="009E33CD" w:rsidRPr="000D54E5">
        <w:rPr>
          <w:i/>
          <w:sz w:val="28"/>
          <w:szCs w:val="28"/>
        </w:rPr>
        <w:t>ạ</w:t>
      </w:r>
      <w:r w:rsidRPr="000D54E5">
        <w:rPr>
          <w:i/>
          <w:sz w:val="28"/>
          <w:szCs w:val="28"/>
        </w:rPr>
        <w:t>i Nhật</w:t>
      </w:r>
      <w:r w:rsidRPr="000D54E5">
        <w:rPr>
          <w:sz w:val="28"/>
          <w:szCs w:val="28"/>
        </w:rPr>
        <w:t xml:space="preserve"> và </w:t>
      </w:r>
      <w:r w:rsidRPr="000D54E5">
        <w:rPr>
          <w:i/>
          <w:sz w:val="28"/>
          <w:szCs w:val="28"/>
        </w:rPr>
        <w:t>Kim Cương Đảnh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Yếu chỉ của tông Chân Ngôn là chuyên hành trì bí mật về cả ba nghiệp thân, khẩu và ý</w:t>
      </w:r>
      <w:r w:rsidR="00953F1D" w:rsidRPr="000D54E5">
        <w:rPr>
          <w:sz w:val="28"/>
          <w:szCs w:val="28"/>
        </w:rPr>
        <w:t xml:space="preserve">. </w:t>
      </w:r>
      <w:r w:rsidRPr="000D54E5">
        <w:rPr>
          <w:sz w:val="28"/>
          <w:szCs w:val="28"/>
        </w:rPr>
        <w:t>Hành trì bí mật về thân là dùng ấn quyết; về khẩu là đọc tụng thần chú (chân ngôn); và về ý là quán tưởng một đối tượng; cả ba hành động ấy phải đồng thời tương ứng nhau</w:t>
      </w:r>
      <w:r w:rsidR="00953F1D" w:rsidRPr="000D54E5">
        <w:rPr>
          <w:sz w:val="28"/>
          <w:szCs w:val="28"/>
        </w:rPr>
        <w:t xml:space="preserve">. </w:t>
      </w:r>
      <w:r w:rsidRPr="000D54E5">
        <w:rPr>
          <w:sz w:val="28"/>
          <w:szCs w:val="28"/>
        </w:rPr>
        <w:t xml:space="preserve">Khi sự hành trì đi đến chỗ </w:t>
      </w:r>
      <w:r w:rsidR="00CD4D46">
        <w:rPr>
          <w:sz w:val="28"/>
          <w:szCs w:val="28"/>
        </w:rPr>
        <w:t>Nhất Tâm</w:t>
      </w:r>
      <w:r w:rsidRPr="000D54E5">
        <w:rPr>
          <w:sz w:val="28"/>
          <w:szCs w:val="28"/>
        </w:rPr>
        <w:t xml:space="preserve"> thì hành giả thâm nhập được Phật trí, đắc đ</w:t>
      </w:r>
      <w:r w:rsidR="009E33CD" w:rsidRPr="000D54E5">
        <w:rPr>
          <w:sz w:val="28"/>
          <w:szCs w:val="28"/>
        </w:rPr>
        <w:t>ạ</w:t>
      </w:r>
      <w:r w:rsidRPr="000D54E5">
        <w:rPr>
          <w:sz w:val="28"/>
          <w:szCs w:val="28"/>
        </w:rPr>
        <w:t>o ngay trong giờ phút hiện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Tông Tịnh Độ</w:t>
      </w:r>
      <w:r w:rsidRPr="000D54E5">
        <w:rPr>
          <w:sz w:val="28"/>
          <w:szCs w:val="28"/>
        </w:rPr>
        <w:t xml:space="preserve"> (hay </w:t>
      </w:r>
      <w:r w:rsidR="00BA6F1D">
        <w:rPr>
          <w:i/>
          <w:sz w:val="28"/>
          <w:szCs w:val="28"/>
        </w:rPr>
        <w:t>Liên Tông</w:t>
      </w:r>
      <w:r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Vào thế kỉ thứ 3, đ</w:t>
      </w:r>
      <w:r w:rsidR="009E33CD" w:rsidRPr="000D54E5">
        <w:rPr>
          <w:sz w:val="28"/>
          <w:szCs w:val="28"/>
        </w:rPr>
        <w:t>ạ</w:t>
      </w:r>
      <w:r w:rsidRPr="000D54E5">
        <w:rPr>
          <w:sz w:val="28"/>
          <w:szCs w:val="28"/>
        </w:rPr>
        <w:t xml:space="preserve">i sư Khương Tăng Khải </w:t>
      </w:r>
    </w:p>
    <w:p w:rsidR="008D1333" w:rsidRPr="000D54E5" w:rsidRDefault="008D1333" w:rsidP="00316503">
      <w:pPr>
        <w:pStyle w:val="BodyText"/>
        <w:spacing w:after="0"/>
        <w:jc w:val="both"/>
        <w:rPr>
          <w:vanish/>
          <w:sz w:val="28"/>
          <w:szCs w:val="28"/>
        </w:rPr>
      </w:pPr>
      <w:r w:rsidRPr="000D54E5">
        <w:rPr>
          <w:sz w:val="28"/>
          <w:szCs w:val="28"/>
        </w:rPr>
        <w:t xml:space="preserve">(người </w:t>
      </w:r>
      <w:r w:rsidR="009E33CD" w:rsidRPr="000D54E5">
        <w:rPr>
          <w:sz w:val="28"/>
          <w:szCs w:val="28"/>
        </w:rPr>
        <w:t>ấ</w:t>
      </w:r>
      <w:r w:rsidRPr="000D54E5">
        <w:rPr>
          <w:sz w:val="28"/>
          <w:szCs w:val="28"/>
        </w:rPr>
        <w:t xml:space="preserve">n) sang </w:t>
      </w:r>
      <w:r w:rsidR="00953F1D" w:rsidRPr="000D54E5">
        <w:rPr>
          <w:sz w:val="28"/>
          <w:szCs w:val="28"/>
        </w:rPr>
        <w:t>Trung Hoa</w:t>
      </w:r>
      <w:r w:rsidRPr="000D54E5">
        <w:rPr>
          <w:sz w:val="28"/>
          <w:szCs w:val="28"/>
        </w:rPr>
        <w:t xml:space="preserve">, dịch và truyền </w:t>
      </w:r>
    </w:p>
    <w:p w:rsidR="008D1333" w:rsidRPr="000D54E5" w:rsidRDefault="008D1333" w:rsidP="00316503">
      <w:pPr>
        <w:pStyle w:val="BodyText"/>
        <w:spacing w:after="0"/>
        <w:jc w:val="both"/>
        <w:rPr>
          <w:vanish/>
          <w:sz w:val="28"/>
          <w:szCs w:val="28"/>
        </w:rPr>
      </w:pPr>
      <w:r w:rsidRPr="000D54E5">
        <w:rPr>
          <w:sz w:val="28"/>
          <w:szCs w:val="28"/>
        </w:rPr>
        <w:t xml:space="preserve">bá </w:t>
      </w:r>
      <w:r w:rsidR="008F0DCD">
        <w:rPr>
          <w:sz w:val="28"/>
          <w:szCs w:val="28"/>
        </w:rPr>
        <w:t>Kinh Vô Lượng Thọ</w:t>
      </w:r>
      <w:r w:rsidRPr="000D54E5">
        <w:rPr>
          <w:sz w:val="28"/>
          <w:szCs w:val="28"/>
        </w:rPr>
        <w:t xml:space="preserve">; thế </w:t>
      </w:r>
    </w:p>
    <w:p w:rsidR="008D1333" w:rsidRPr="000D54E5" w:rsidRDefault="008D1333" w:rsidP="00316503">
      <w:pPr>
        <w:pStyle w:val="BodyText"/>
        <w:spacing w:after="0"/>
        <w:jc w:val="both"/>
        <w:rPr>
          <w:vanish/>
          <w:sz w:val="28"/>
          <w:szCs w:val="28"/>
        </w:rPr>
      </w:pPr>
      <w:r w:rsidRPr="000D54E5">
        <w:rPr>
          <w:sz w:val="28"/>
          <w:szCs w:val="28"/>
        </w:rPr>
        <w:t>kỉ thứ 5, đ</w:t>
      </w:r>
      <w:r w:rsidR="009E33CD" w:rsidRPr="000D54E5">
        <w:rPr>
          <w:sz w:val="28"/>
          <w:szCs w:val="28"/>
        </w:rPr>
        <w:t>ạ</w:t>
      </w:r>
      <w:r w:rsidRPr="000D54E5">
        <w:rPr>
          <w:sz w:val="28"/>
          <w:szCs w:val="28"/>
        </w:rPr>
        <w:t xml:space="preserve">i sư Cưu Ma La Thập </w:t>
      </w:r>
    </w:p>
    <w:p w:rsidR="008D1333" w:rsidRPr="000D54E5" w:rsidRDefault="008D1333" w:rsidP="00316503">
      <w:pPr>
        <w:pStyle w:val="BodyText"/>
        <w:spacing w:after="0"/>
        <w:jc w:val="both"/>
        <w:rPr>
          <w:vanish/>
          <w:sz w:val="28"/>
          <w:szCs w:val="28"/>
        </w:rPr>
      </w:pPr>
      <w:r w:rsidRPr="000D54E5">
        <w:rPr>
          <w:sz w:val="28"/>
          <w:szCs w:val="28"/>
        </w:rPr>
        <w:t xml:space="preserve">sang </w:t>
      </w:r>
      <w:r w:rsidR="00953F1D" w:rsidRPr="000D54E5">
        <w:rPr>
          <w:sz w:val="28"/>
          <w:szCs w:val="28"/>
        </w:rPr>
        <w:t>Trung Hoa</w:t>
      </w:r>
      <w:r w:rsidRPr="000D54E5">
        <w:rPr>
          <w:sz w:val="28"/>
          <w:szCs w:val="28"/>
        </w:rPr>
        <w:t xml:space="preserve"> và dịch </w:t>
      </w:r>
      <w:r w:rsidR="00BA6F1D">
        <w:rPr>
          <w:sz w:val="28"/>
          <w:szCs w:val="28"/>
        </w:rPr>
        <w:t>Kinh A Di Đà</w:t>
      </w:r>
      <w:r w:rsidRPr="000D54E5">
        <w:rPr>
          <w:sz w:val="28"/>
          <w:szCs w:val="28"/>
        </w:rPr>
        <w:t xml:space="preserve">; tiếp </w:t>
      </w:r>
    </w:p>
    <w:p w:rsidR="008D1333" w:rsidRPr="000D54E5" w:rsidRDefault="008D1333" w:rsidP="00316503">
      <w:pPr>
        <w:pStyle w:val="BodyText"/>
        <w:spacing w:after="0"/>
        <w:jc w:val="both"/>
        <w:rPr>
          <w:vanish/>
          <w:sz w:val="28"/>
          <w:szCs w:val="28"/>
        </w:rPr>
      </w:pPr>
      <w:r w:rsidRPr="000D54E5">
        <w:rPr>
          <w:sz w:val="28"/>
          <w:szCs w:val="28"/>
        </w:rPr>
        <w:t>đó, đ</w:t>
      </w:r>
      <w:r w:rsidR="009E33CD" w:rsidRPr="000D54E5">
        <w:rPr>
          <w:sz w:val="28"/>
          <w:szCs w:val="28"/>
        </w:rPr>
        <w:t>ạ</w:t>
      </w:r>
      <w:r w:rsidRPr="000D54E5">
        <w:rPr>
          <w:sz w:val="28"/>
          <w:szCs w:val="28"/>
        </w:rPr>
        <w:t xml:space="preserve">i sư Cương Lương Da Xá </w:t>
      </w:r>
    </w:p>
    <w:p w:rsidR="008D1333" w:rsidRPr="000D54E5" w:rsidRDefault="008D1333" w:rsidP="00316503">
      <w:pPr>
        <w:pStyle w:val="BodyText"/>
        <w:spacing w:after="0"/>
        <w:jc w:val="both"/>
        <w:rPr>
          <w:i/>
          <w:vanish/>
          <w:sz w:val="28"/>
          <w:szCs w:val="28"/>
        </w:rPr>
      </w:pPr>
      <w:r w:rsidRPr="000D54E5">
        <w:rPr>
          <w:sz w:val="28"/>
          <w:szCs w:val="28"/>
        </w:rPr>
        <w:t>l</w:t>
      </w:r>
      <w:r w:rsidR="009E33CD" w:rsidRPr="000D54E5">
        <w:rPr>
          <w:sz w:val="28"/>
          <w:szCs w:val="28"/>
        </w:rPr>
        <w:t>ạ</w:t>
      </w:r>
      <w:r w:rsidRPr="000D54E5">
        <w:rPr>
          <w:sz w:val="28"/>
          <w:szCs w:val="28"/>
        </w:rPr>
        <w:t xml:space="preserve">i sang và dịch kinh </w:t>
      </w:r>
      <w:r w:rsidRPr="000D54E5">
        <w:rPr>
          <w:i/>
          <w:sz w:val="28"/>
          <w:szCs w:val="28"/>
        </w:rPr>
        <w:t xml:space="preserve">Quán Vô Lượng </w:t>
      </w:r>
    </w:p>
    <w:p w:rsidR="008D1333" w:rsidRPr="000D54E5" w:rsidRDefault="008D1333" w:rsidP="00316503">
      <w:pPr>
        <w:pStyle w:val="BodyText"/>
        <w:spacing w:after="0"/>
        <w:jc w:val="both"/>
        <w:rPr>
          <w:vanish/>
          <w:sz w:val="28"/>
          <w:szCs w:val="28"/>
        </w:rPr>
      </w:pPr>
      <w:r w:rsidRPr="000D54E5">
        <w:rPr>
          <w:i/>
          <w:sz w:val="28"/>
          <w:szCs w:val="28"/>
        </w:rPr>
        <w:t>Thọ</w:t>
      </w:r>
      <w:r w:rsidRPr="000D54E5">
        <w:rPr>
          <w:sz w:val="28"/>
          <w:szCs w:val="28"/>
        </w:rPr>
        <w:t xml:space="preserve">; đó là ba bộ kinh khởi đầu </w:t>
      </w:r>
    </w:p>
    <w:p w:rsidR="008D1333" w:rsidRPr="000D54E5" w:rsidRDefault="008D1333" w:rsidP="00316503">
      <w:pPr>
        <w:pStyle w:val="BodyText"/>
        <w:spacing w:after="0"/>
        <w:jc w:val="both"/>
        <w:rPr>
          <w:vanish/>
          <w:sz w:val="28"/>
          <w:szCs w:val="28"/>
        </w:rPr>
      </w:pPr>
      <w:r w:rsidRPr="000D54E5">
        <w:rPr>
          <w:sz w:val="28"/>
          <w:szCs w:val="28"/>
        </w:rPr>
        <w:t xml:space="preserve">và làm nền tảng cho việc hình thành </w:t>
      </w:r>
    </w:p>
    <w:p w:rsidR="008D1333" w:rsidRPr="000D54E5" w:rsidRDefault="008D1333" w:rsidP="00316503">
      <w:pPr>
        <w:pStyle w:val="BodyText"/>
        <w:spacing w:after="0"/>
        <w:jc w:val="both"/>
        <w:rPr>
          <w:i/>
          <w:vanish/>
          <w:sz w:val="28"/>
          <w:szCs w:val="28"/>
        </w:rPr>
      </w:pPr>
      <w:r w:rsidRPr="000D54E5">
        <w:rPr>
          <w:sz w:val="28"/>
          <w:szCs w:val="28"/>
        </w:rPr>
        <w:t>tông Tịnh Độ</w:t>
      </w:r>
      <w:r w:rsidR="00953F1D" w:rsidRPr="000D54E5">
        <w:rPr>
          <w:sz w:val="28"/>
          <w:szCs w:val="28"/>
        </w:rPr>
        <w:t xml:space="preserve">. </w:t>
      </w:r>
      <w:r w:rsidRPr="000D54E5">
        <w:rPr>
          <w:sz w:val="28"/>
          <w:szCs w:val="28"/>
        </w:rPr>
        <w:t xml:space="preserve">Pháp môn </w:t>
      </w:r>
      <w:r w:rsidRPr="000D54E5">
        <w:rPr>
          <w:i/>
          <w:sz w:val="28"/>
          <w:szCs w:val="28"/>
        </w:rPr>
        <w:t xml:space="preserve">“tu tịnh </w:t>
      </w:r>
    </w:p>
    <w:p w:rsidR="008D1333" w:rsidRPr="000D54E5" w:rsidRDefault="008D1333" w:rsidP="00316503">
      <w:pPr>
        <w:pStyle w:val="BodyText"/>
        <w:spacing w:after="0"/>
        <w:jc w:val="both"/>
        <w:rPr>
          <w:vanish/>
          <w:sz w:val="28"/>
          <w:szCs w:val="28"/>
        </w:rPr>
      </w:pPr>
      <w:r w:rsidRPr="000D54E5">
        <w:rPr>
          <w:i/>
          <w:sz w:val="28"/>
          <w:szCs w:val="28"/>
        </w:rPr>
        <w:t>độ”</w:t>
      </w:r>
      <w:r w:rsidRPr="000D54E5">
        <w:rPr>
          <w:sz w:val="28"/>
          <w:szCs w:val="28"/>
        </w:rPr>
        <w:t xml:space="preserve"> đã được người </w:t>
      </w:r>
    </w:p>
    <w:p w:rsidR="008D1333" w:rsidRPr="000D54E5" w:rsidRDefault="00953F1D" w:rsidP="00316503">
      <w:pPr>
        <w:pStyle w:val="BodyText"/>
        <w:spacing w:after="0"/>
        <w:jc w:val="both"/>
        <w:rPr>
          <w:vanish/>
          <w:sz w:val="28"/>
          <w:szCs w:val="28"/>
        </w:rPr>
      </w:pPr>
      <w:r w:rsidRPr="000D54E5">
        <w:rPr>
          <w:sz w:val="28"/>
          <w:szCs w:val="28"/>
        </w:rPr>
        <w:t>Trung Hoa</w:t>
      </w:r>
      <w:r w:rsidR="008D1333" w:rsidRPr="000D54E5">
        <w:rPr>
          <w:sz w:val="28"/>
          <w:szCs w:val="28"/>
        </w:rPr>
        <w:t xml:space="preserve"> biết đến từ thế kỉ thứ </w:t>
      </w:r>
    </w:p>
    <w:p w:rsidR="008D1333" w:rsidRPr="000D54E5" w:rsidRDefault="008D1333" w:rsidP="00316503">
      <w:pPr>
        <w:pStyle w:val="BodyText"/>
        <w:spacing w:after="0"/>
        <w:jc w:val="both"/>
        <w:rPr>
          <w:vanish/>
          <w:sz w:val="28"/>
          <w:szCs w:val="28"/>
        </w:rPr>
      </w:pPr>
      <w:r w:rsidRPr="000D54E5">
        <w:rPr>
          <w:sz w:val="28"/>
          <w:szCs w:val="28"/>
        </w:rPr>
        <w:t xml:space="preserve">3, nhưng thực ra, mãi đến thế kỉ </w:t>
      </w:r>
    </w:p>
    <w:p w:rsidR="008D1333" w:rsidRPr="000D54E5" w:rsidRDefault="008D1333" w:rsidP="00316503">
      <w:pPr>
        <w:pStyle w:val="BodyText"/>
        <w:spacing w:after="0"/>
        <w:jc w:val="both"/>
        <w:rPr>
          <w:vanish/>
          <w:sz w:val="28"/>
          <w:szCs w:val="28"/>
        </w:rPr>
      </w:pPr>
      <w:r w:rsidRPr="000D54E5">
        <w:rPr>
          <w:sz w:val="28"/>
          <w:szCs w:val="28"/>
        </w:rPr>
        <w:t xml:space="preserve">thứ 7, do công trình truyền bá sâu </w:t>
      </w:r>
    </w:p>
    <w:p w:rsidR="008D1333" w:rsidRPr="000D54E5" w:rsidRDefault="008D1333" w:rsidP="00316503">
      <w:pPr>
        <w:pStyle w:val="BodyText"/>
        <w:spacing w:after="0"/>
        <w:jc w:val="both"/>
        <w:rPr>
          <w:vanish/>
          <w:sz w:val="28"/>
          <w:szCs w:val="28"/>
        </w:rPr>
      </w:pPr>
      <w:r w:rsidRPr="000D54E5">
        <w:rPr>
          <w:sz w:val="28"/>
          <w:szCs w:val="28"/>
        </w:rPr>
        <w:t>rộng của đ</w:t>
      </w:r>
      <w:r w:rsidR="009E33CD" w:rsidRPr="000D54E5">
        <w:rPr>
          <w:sz w:val="28"/>
          <w:szCs w:val="28"/>
        </w:rPr>
        <w:t>ạ</w:t>
      </w:r>
      <w:r w:rsidRPr="000D54E5">
        <w:rPr>
          <w:sz w:val="28"/>
          <w:szCs w:val="28"/>
        </w:rPr>
        <w:t xml:space="preserve">i sư Huệ Viễn, tông </w:t>
      </w:r>
    </w:p>
    <w:p w:rsidR="008D1333" w:rsidRPr="000D54E5" w:rsidRDefault="008D1333" w:rsidP="00316503">
      <w:pPr>
        <w:pStyle w:val="BodyText"/>
        <w:spacing w:after="0"/>
        <w:jc w:val="both"/>
        <w:rPr>
          <w:vanish/>
          <w:sz w:val="28"/>
          <w:szCs w:val="28"/>
        </w:rPr>
      </w:pPr>
      <w:r w:rsidRPr="000D54E5">
        <w:rPr>
          <w:sz w:val="28"/>
          <w:szCs w:val="28"/>
        </w:rPr>
        <w:t xml:space="preserve">này mới được hưng thịnh và </w:t>
      </w:r>
    </w:p>
    <w:p w:rsidR="008D1333" w:rsidRPr="000D54E5" w:rsidRDefault="008D1333" w:rsidP="00316503">
      <w:pPr>
        <w:pStyle w:val="BodyText"/>
        <w:spacing w:after="0"/>
        <w:jc w:val="both"/>
        <w:rPr>
          <w:vanish/>
          <w:sz w:val="28"/>
          <w:szCs w:val="28"/>
        </w:rPr>
      </w:pPr>
      <w:r w:rsidRPr="000D54E5">
        <w:rPr>
          <w:sz w:val="28"/>
          <w:szCs w:val="28"/>
        </w:rPr>
        <w:t xml:space="preserve">thực sự trở thành một tông </w:t>
      </w:r>
    </w:p>
    <w:p w:rsidR="008D1333" w:rsidRPr="000D54E5" w:rsidRDefault="008D1333" w:rsidP="00316503">
      <w:pPr>
        <w:pStyle w:val="BodyText"/>
        <w:spacing w:after="0"/>
        <w:jc w:val="both"/>
        <w:rPr>
          <w:vanish/>
          <w:sz w:val="28"/>
          <w:szCs w:val="28"/>
        </w:rPr>
      </w:pPr>
      <w:r w:rsidRPr="000D54E5">
        <w:rPr>
          <w:sz w:val="28"/>
          <w:szCs w:val="28"/>
        </w:rPr>
        <w:t xml:space="preserve">phái; do đó, ngài đã được </w:t>
      </w:r>
    </w:p>
    <w:p w:rsidR="008D1333" w:rsidRPr="000D54E5" w:rsidRDefault="008D1333" w:rsidP="00316503">
      <w:pPr>
        <w:pStyle w:val="BodyText"/>
        <w:spacing w:after="0"/>
        <w:jc w:val="both"/>
        <w:rPr>
          <w:sz w:val="28"/>
          <w:szCs w:val="28"/>
        </w:rPr>
      </w:pPr>
      <w:r w:rsidRPr="000D54E5">
        <w:rPr>
          <w:sz w:val="28"/>
          <w:szCs w:val="28"/>
        </w:rPr>
        <w:t>coi là vị tổ sáng lập</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Tông Tịnh Độ chủ trương tu tập </w:t>
      </w:r>
    </w:p>
    <w:p w:rsidR="008D1333" w:rsidRPr="000D54E5" w:rsidRDefault="005F1E88" w:rsidP="00316503">
      <w:pPr>
        <w:pStyle w:val="BodyText"/>
        <w:spacing w:after="0"/>
        <w:jc w:val="both"/>
        <w:rPr>
          <w:vanish/>
          <w:sz w:val="28"/>
          <w:szCs w:val="28"/>
        </w:rPr>
      </w:pPr>
      <w:r>
        <w:rPr>
          <w:sz w:val="28"/>
          <w:szCs w:val="28"/>
        </w:rPr>
        <w:t>Thiện Nghiệp</w:t>
      </w:r>
      <w:r w:rsidR="008D1333" w:rsidRPr="000D54E5">
        <w:rPr>
          <w:sz w:val="28"/>
          <w:szCs w:val="28"/>
        </w:rPr>
        <w:t xml:space="preserve">, chuyên tâm trì niệm danh </w:t>
      </w:r>
    </w:p>
    <w:p w:rsidR="008D1333" w:rsidRPr="000D54E5" w:rsidRDefault="008D1333" w:rsidP="00316503">
      <w:pPr>
        <w:pStyle w:val="BodyText"/>
        <w:spacing w:after="0"/>
        <w:jc w:val="both"/>
        <w:rPr>
          <w:vanish/>
          <w:sz w:val="28"/>
          <w:szCs w:val="28"/>
        </w:rPr>
      </w:pPr>
      <w:r w:rsidRPr="000D54E5">
        <w:rPr>
          <w:sz w:val="28"/>
          <w:szCs w:val="28"/>
        </w:rPr>
        <w:t xml:space="preserve">hiệu và quán tưởng hình tướng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A Di Đà thì sau khi mệnh </w:t>
      </w:r>
    </w:p>
    <w:p w:rsidR="008D1333" w:rsidRPr="000D54E5" w:rsidRDefault="008D1333" w:rsidP="00316503">
      <w:pPr>
        <w:pStyle w:val="BodyText"/>
        <w:spacing w:after="0"/>
        <w:jc w:val="both"/>
        <w:rPr>
          <w:vanish/>
          <w:sz w:val="28"/>
          <w:szCs w:val="28"/>
        </w:rPr>
      </w:pPr>
      <w:r w:rsidRPr="000D54E5">
        <w:rPr>
          <w:sz w:val="28"/>
          <w:szCs w:val="28"/>
        </w:rPr>
        <w:t xml:space="preserve">chung sẽ được vãng sinh về thế </w:t>
      </w:r>
    </w:p>
    <w:p w:rsidR="008D1333" w:rsidRPr="000D54E5" w:rsidRDefault="008D1333" w:rsidP="00316503">
      <w:pPr>
        <w:pStyle w:val="BodyText"/>
        <w:spacing w:after="0"/>
        <w:jc w:val="both"/>
        <w:rPr>
          <w:vanish/>
          <w:sz w:val="28"/>
          <w:szCs w:val="28"/>
        </w:rPr>
      </w:pPr>
      <w:r w:rsidRPr="000D54E5">
        <w:rPr>
          <w:sz w:val="28"/>
          <w:szCs w:val="28"/>
        </w:rPr>
        <w:t xml:space="preserve">giới </w:t>
      </w:r>
      <w:r w:rsidR="00953F1D" w:rsidRPr="000D54E5">
        <w:rPr>
          <w:sz w:val="28"/>
          <w:szCs w:val="28"/>
        </w:rPr>
        <w:t>Cực Lạc</w:t>
      </w:r>
      <w:r w:rsidRPr="000D54E5">
        <w:rPr>
          <w:sz w:val="28"/>
          <w:szCs w:val="28"/>
        </w:rPr>
        <w:t xml:space="preserve">, một thế giới </w:t>
      </w:r>
    </w:p>
    <w:p w:rsidR="008D1333" w:rsidRPr="000D54E5" w:rsidRDefault="008D1333" w:rsidP="00316503">
      <w:pPr>
        <w:pStyle w:val="BodyText"/>
        <w:spacing w:after="0"/>
        <w:jc w:val="both"/>
        <w:rPr>
          <w:vanish/>
          <w:sz w:val="28"/>
          <w:szCs w:val="28"/>
        </w:rPr>
      </w:pPr>
      <w:r w:rsidRPr="000D54E5">
        <w:rPr>
          <w:sz w:val="28"/>
          <w:szCs w:val="28"/>
        </w:rPr>
        <w:t>hoàn toàn trong s</w:t>
      </w:r>
      <w:r w:rsidR="009E33CD" w:rsidRPr="000D54E5">
        <w:rPr>
          <w:sz w:val="28"/>
          <w:szCs w:val="28"/>
        </w:rPr>
        <w:t>ạ</w:t>
      </w:r>
      <w:r w:rsidRPr="000D54E5">
        <w:rPr>
          <w:sz w:val="28"/>
          <w:szCs w:val="28"/>
        </w:rPr>
        <w:t xml:space="preserve">ch, an vui, do Phật A Di Đà </w:t>
      </w:r>
    </w:p>
    <w:p w:rsidR="008D1333" w:rsidRPr="000D54E5" w:rsidRDefault="008D1333" w:rsidP="00316503">
      <w:pPr>
        <w:pStyle w:val="BodyText"/>
        <w:spacing w:after="0"/>
        <w:jc w:val="both"/>
        <w:rPr>
          <w:vanish/>
          <w:sz w:val="28"/>
          <w:szCs w:val="28"/>
        </w:rPr>
      </w:pPr>
      <w:r w:rsidRPr="000D54E5">
        <w:rPr>
          <w:sz w:val="28"/>
          <w:szCs w:val="28"/>
        </w:rPr>
        <w:t xml:space="preserve">làm giáo chủ, khác hẳn với thế </w:t>
      </w:r>
    </w:p>
    <w:p w:rsidR="008D1333" w:rsidRPr="000D54E5" w:rsidRDefault="008D1333" w:rsidP="00316503">
      <w:pPr>
        <w:pStyle w:val="BodyText"/>
        <w:spacing w:after="0"/>
        <w:jc w:val="both"/>
        <w:rPr>
          <w:vanish/>
          <w:sz w:val="28"/>
          <w:szCs w:val="28"/>
        </w:rPr>
      </w:pPr>
      <w:r w:rsidRPr="000D54E5">
        <w:rPr>
          <w:sz w:val="28"/>
          <w:szCs w:val="28"/>
        </w:rPr>
        <w:t xml:space="preserve">giới </w:t>
      </w:r>
      <w:r w:rsidR="008D0248" w:rsidRPr="000D54E5">
        <w:rPr>
          <w:sz w:val="28"/>
          <w:szCs w:val="28"/>
        </w:rPr>
        <w:t>Ta Bà</w:t>
      </w:r>
      <w:r w:rsidRPr="000D54E5">
        <w:rPr>
          <w:sz w:val="28"/>
          <w:szCs w:val="28"/>
        </w:rPr>
        <w:t xml:space="preserve"> đầy dơ bẩn và khổ </w:t>
      </w:r>
    </w:p>
    <w:p w:rsidR="008D1333" w:rsidRPr="000D54E5" w:rsidRDefault="008D1333" w:rsidP="00316503">
      <w:pPr>
        <w:pStyle w:val="BodyText"/>
        <w:spacing w:after="0"/>
        <w:jc w:val="both"/>
        <w:rPr>
          <w:sz w:val="28"/>
          <w:szCs w:val="28"/>
        </w:rPr>
      </w:pPr>
      <w:r w:rsidRPr="000D54E5">
        <w:rPr>
          <w:sz w:val="28"/>
          <w:szCs w:val="28"/>
        </w:rPr>
        <w:t>đau này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Tông Thiền</w:t>
      </w:r>
      <w:r w:rsidRPr="000D54E5">
        <w:rPr>
          <w:sz w:val="28"/>
          <w:szCs w:val="28"/>
        </w:rPr>
        <w:t xml:space="preserve"> (hay </w:t>
      </w:r>
      <w:r w:rsidR="00BA6F1D">
        <w:rPr>
          <w:i/>
          <w:sz w:val="28"/>
          <w:szCs w:val="28"/>
        </w:rPr>
        <w:t>Tâm Tông</w:t>
      </w:r>
      <w:r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i/>
          <w:vanish/>
          <w:sz w:val="28"/>
          <w:szCs w:val="28"/>
        </w:rPr>
      </w:pPr>
      <w:r w:rsidRPr="000D54E5">
        <w:rPr>
          <w:sz w:val="28"/>
          <w:szCs w:val="28"/>
        </w:rPr>
        <w:t xml:space="preserve">Mục đích của </w:t>
      </w:r>
      <w:r w:rsidR="0082568E">
        <w:rPr>
          <w:sz w:val="28"/>
          <w:szCs w:val="28"/>
        </w:rPr>
        <w:t>Thiền Tông</w:t>
      </w:r>
      <w:r w:rsidRPr="000D54E5">
        <w:rPr>
          <w:sz w:val="28"/>
          <w:szCs w:val="28"/>
        </w:rPr>
        <w:t xml:space="preserve"> là </w:t>
      </w:r>
      <w:r w:rsidRPr="000D54E5">
        <w:rPr>
          <w:i/>
          <w:sz w:val="28"/>
          <w:szCs w:val="28"/>
        </w:rPr>
        <w:t xml:space="preserve">“kiến </w:t>
      </w:r>
    </w:p>
    <w:p w:rsidR="008D1333" w:rsidRPr="000D54E5" w:rsidRDefault="008D1333" w:rsidP="00316503">
      <w:pPr>
        <w:pStyle w:val="BodyText"/>
        <w:spacing w:after="0"/>
        <w:jc w:val="both"/>
        <w:rPr>
          <w:vanish/>
          <w:sz w:val="28"/>
          <w:szCs w:val="28"/>
        </w:rPr>
      </w:pPr>
      <w:r w:rsidRPr="000D54E5">
        <w:rPr>
          <w:i/>
          <w:sz w:val="28"/>
          <w:szCs w:val="28"/>
        </w:rPr>
        <w:t>tánh thành Phật”</w:t>
      </w:r>
      <w:r w:rsidR="00953F1D" w:rsidRPr="000D54E5">
        <w:rPr>
          <w:sz w:val="28"/>
          <w:szCs w:val="28"/>
        </w:rPr>
        <w:t xml:space="preserve">. </w:t>
      </w:r>
      <w:r w:rsidRPr="000D54E5">
        <w:rPr>
          <w:sz w:val="28"/>
          <w:szCs w:val="28"/>
        </w:rPr>
        <w:t xml:space="preserve">Để tiến tới </w:t>
      </w:r>
    </w:p>
    <w:p w:rsidR="008D1333" w:rsidRPr="000D54E5" w:rsidRDefault="008D1333" w:rsidP="00316503">
      <w:pPr>
        <w:pStyle w:val="BodyText"/>
        <w:spacing w:after="0"/>
        <w:jc w:val="both"/>
        <w:rPr>
          <w:vanish/>
          <w:sz w:val="28"/>
          <w:szCs w:val="28"/>
        </w:rPr>
      </w:pPr>
      <w:r w:rsidRPr="000D54E5">
        <w:rPr>
          <w:sz w:val="28"/>
          <w:szCs w:val="28"/>
        </w:rPr>
        <w:t xml:space="preserve">mục đích đó, người tu thiền </w:t>
      </w:r>
    </w:p>
    <w:p w:rsidR="008D1333" w:rsidRPr="000D54E5" w:rsidRDefault="008D1333" w:rsidP="00316503">
      <w:pPr>
        <w:pStyle w:val="BodyText"/>
        <w:spacing w:after="0"/>
        <w:jc w:val="both"/>
        <w:rPr>
          <w:i/>
          <w:vanish/>
          <w:sz w:val="28"/>
          <w:szCs w:val="28"/>
        </w:rPr>
      </w:pPr>
      <w:r w:rsidRPr="000D54E5">
        <w:rPr>
          <w:sz w:val="28"/>
          <w:szCs w:val="28"/>
        </w:rPr>
        <w:t xml:space="preserve">phải bắt đầu bằng cuộc sống </w:t>
      </w:r>
    </w:p>
    <w:p w:rsidR="008D1333" w:rsidRPr="000D54E5" w:rsidRDefault="008D1333" w:rsidP="00316503">
      <w:pPr>
        <w:pStyle w:val="BodyText"/>
        <w:spacing w:after="0"/>
        <w:jc w:val="both"/>
        <w:rPr>
          <w:vanish/>
          <w:sz w:val="28"/>
          <w:szCs w:val="28"/>
        </w:rPr>
      </w:pPr>
      <w:r w:rsidRPr="000D54E5">
        <w:rPr>
          <w:i/>
          <w:sz w:val="28"/>
          <w:szCs w:val="28"/>
        </w:rPr>
        <w:t xml:space="preserve">“có </w:t>
      </w:r>
      <w:r w:rsidR="002B04AF">
        <w:rPr>
          <w:i/>
          <w:sz w:val="28"/>
          <w:szCs w:val="28"/>
        </w:rPr>
        <w:t>Chánh Niệm</w:t>
      </w:r>
      <w:r w:rsidRPr="000D54E5">
        <w:rPr>
          <w:i/>
          <w:sz w:val="28"/>
          <w:szCs w:val="28"/>
        </w:rPr>
        <w:t>”</w:t>
      </w:r>
      <w:r w:rsidRPr="000D54E5">
        <w:rPr>
          <w:sz w:val="28"/>
          <w:szCs w:val="28"/>
        </w:rPr>
        <w:t xml:space="preserve"> và tiếp tục </w:t>
      </w:r>
    </w:p>
    <w:p w:rsidR="008D1333" w:rsidRPr="000D54E5" w:rsidRDefault="008D1333" w:rsidP="00316503">
      <w:pPr>
        <w:pStyle w:val="BodyText"/>
        <w:spacing w:after="0"/>
        <w:jc w:val="both"/>
        <w:rPr>
          <w:i/>
          <w:vanish/>
          <w:sz w:val="28"/>
          <w:szCs w:val="28"/>
        </w:rPr>
      </w:pPr>
      <w:r w:rsidRPr="000D54E5">
        <w:rPr>
          <w:sz w:val="28"/>
          <w:szCs w:val="28"/>
        </w:rPr>
        <w:t xml:space="preserve">bằng con đường </w:t>
      </w:r>
      <w:r w:rsidRPr="000D54E5">
        <w:rPr>
          <w:i/>
          <w:sz w:val="28"/>
          <w:szCs w:val="28"/>
        </w:rPr>
        <w:t xml:space="preserve">thực nghiệm </w:t>
      </w:r>
    </w:p>
    <w:p w:rsidR="008D1333" w:rsidRPr="000D54E5" w:rsidRDefault="008D1333" w:rsidP="00316503">
      <w:pPr>
        <w:pStyle w:val="BodyText"/>
        <w:spacing w:after="0"/>
        <w:jc w:val="both"/>
        <w:rPr>
          <w:vanish/>
          <w:sz w:val="28"/>
          <w:szCs w:val="28"/>
        </w:rPr>
      </w:pPr>
      <w:r w:rsidRPr="000D54E5">
        <w:rPr>
          <w:i/>
          <w:sz w:val="28"/>
          <w:szCs w:val="28"/>
        </w:rPr>
        <w:t>tâm linh</w:t>
      </w:r>
      <w:r w:rsidRPr="000D54E5">
        <w:rPr>
          <w:sz w:val="28"/>
          <w:szCs w:val="28"/>
        </w:rPr>
        <w:t xml:space="preserve"> (chứ không phải dùng trí </w:t>
      </w:r>
    </w:p>
    <w:p w:rsidR="008D1333" w:rsidRPr="000D54E5" w:rsidRDefault="008D1333" w:rsidP="00316503">
      <w:pPr>
        <w:pStyle w:val="BodyText"/>
        <w:spacing w:after="0"/>
        <w:jc w:val="both"/>
        <w:rPr>
          <w:vanish/>
          <w:sz w:val="28"/>
          <w:szCs w:val="28"/>
        </w:rPr>
      </w:pPr>
      <w:r w:rsidRPr="000D54E5">
        <w:rPr>
          <w:sz w:val="28"/>
          <w:szCs w:val="28"/>
        </w:rPr>
        <w:t xml:space="preserve">năng để nghiên cứu, phân tích, </w:t>
      </w:r>
    </w:p>
    <w:p w:rsidR="008D1333" w:rsidRPr="000D54E5" w:rsidRDefault="008D1333" w:rsidP="00316503">
      <w:pPr>
        <w:pStyle w:val="BodyText"/>
        <w:spacing w:after="0"/>
        <w:jc w:val="both"/>
        <w:rPr>
          <w:vanish/>
          <w:sz w:val="28"/>
          <w:szCs w:val="28"/>
        </w:rPr>
      </w:pPr>
      <w:r w:rsidRPr="000D54E5">
        <w:rPr>
          <w:sz w:val="28"/>
          <w:szCs w:val="28"/>
        </w:rPr>
        <w:t>lí luận) để chứng ngộ chân lí</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Đường lối ấy được tóm </w:t>
      </w:r>
    </w:p>
    <w:p w:rsidR="008D1333" w:rsidRPr="000D54E5" w:rsidRDefault="008D1333" w:rsidP="00316503">
      <w:pPr>
        <w:pStyle w:val="BodyText"/>
        <w:spacing w:after="0"/>
        <w:jc w:val="both"/>
        <w:rPr>
          <w:vanish/>
          <w:sz w:val="28"/>
          <w:szCs w:val="28"/>
        </w:rPr>
      </w:pPr>
      <w:r w:rsidRPr="000D54E5">
        <w:rPr>
          <w:sz w:val="28"/>
          <w:szCs w:val="28"/>
        </w:rPr>
        <w:t xml:space="preserve">tắt trong câu nói của tổ Bồ Đề </w:t>
      </w:r>
    </w:p>
    <w:p w:rsidR="008D1333" w:rsidRPr="000D54E5" w:rsidRDefault="008D1333" w:rsidP="00316503">
      <w:pPr>
        <w:pStyle w:val="BodyText"/>
        <w:spacing w:after="0"/>
        <w:jc w:val="both"/>
        <w:rPr>
          <w:i/>
          <w:vanish/>
          <w:sz w:val="28"/>
          <w:szCs w:val="28"/>
        </w:rPr>
      </w:pPr>
      <w:r w:rsidRPr="000D54E5">
        <w:rPr>
          <w:sz w:val="28"/>
          <w:szCs w:val="28"/>
        </w:rPr>
        <w:t>Đ</w:t>
      </w:r>
      <w:r w:rsidR="009E33CD" w:rsidRPr="000D54E5">
        <w:rPr>
          <w:sz w:val="28"/>
          <w:szCs w:val="28"/>
        </w:rPr>
        <w:t>ạ</w:t>
      </w:r>
      <w:r w:rsidRPr="000D54E5">
        <w:rPr>
          <w:sz w:val="28"/>
          <w:szCs w:val="28"/>
        </w:rPr>
        <w:t xml:space="preserve">t Ma: </w:t>
      </w:r>
      <w:r w:rsidRPr="000D54E5">
        <w:rPr>
          <w:i/>
          <w:sz w:val="28"/>
          <w:szCs w:val="28"/>
        </w:rPr>
        <w:t xml:space="preserve">“Truyền thừa không hệ </w:t>
      </w:r>
    </w:p>
    <w:p w:rsidR="008D1333" w:rsidRPr="000D54E5" w:rsidRDefault="008D1333" w:rsidP="00316503">
      <w:pPr>
        <w:pStyle w:val="BodyText"/>
        <w:spacing w:after="0"/>
        <w:jc w:val="both"/>
        <w:rPr>
          <w:i/>
          <w:vanish/>
          <w:sz w:val="28"/>
          <w:szCs w:val="28"/>
        </w:rPr>
      </w:pPr>
      <w:r w:rsidRPr="000D54E5">
        <w:rPr>
          <w:i/>
          <w:sz w:val="28"/>
          <w:szCs w:val="28"/>
        </w:rPr>
        <w:t xml:space="preserve">thuộc vào giáo điển, không căn cứ </w:t>
      </w:r>
    </w:p>
    <w:p w:rsidR="008D1333" w:rsidRPr="000D54E5" w:rsidRDefault="008D1333" w:rsidP="00316503">
      <w:pPr>
        <w:pStyle w:val="BodyText"/>
        <w:spacing w:after="0"/>
        <w:jc w:val="both"/>
        <w:rPr>
          <w:i/>
          <w:vanish/>
          <w:sz w:val="28"/>
          <w:szCs w:val="28"/>
        </w:rPr>
      </w:pPr>
      <w:r w:rsidRPr="000D54E5">
        <w:rPr>
          <w:i/>
          <w:sz w:val="28"/>
          <w:szCs w:val="28"/>
        </w:rPr>
        <w:t xml:space="preserve">vào văn tự, đi thẳng vào lòng </w:t>
      </w:r>
    </w:p>
    <w:p w:rsidR="008D1333" w:rsidRPr="000D54E5" w:rsidRDefault="008D1333" w:rsidP="00316503">
      <w:pPr>
        <w:pStyle w:val="BodyText"/>
        <w:spacing w:after="0"/>
        <w:jc w:val="both"/>
        <w:rPr>
          <w:i/>
          <w:vanish/>
          <w:sz w:val="28"/>
          <w:szCs w:val="28"/>
        </w:rPr>
      </w:pPr>
      <w:r w:rsidRPr="000D54E5">
        <w:rPr>
          <w:i/>
          <w:sz w:val="28"/>
          <w:szCs w:val="28"/>
        </w:rPr>
        <w:t xml:space="preserve">người, thấy được thể tính </w:t>
      </w:r>
    </w:p>
    <w:p w:rsidR="008D1333" w:rsidRPr="000D54E5" w:rsidRDefault="008D1333" w:rsidP="00316503">
      <w:pPr>
        <w:pStyle w:val="BodyText"/>
        <w:spacing w:after="0"/>
        <w:jc w:val="both"/>
        <w:rPr>
          <w:vanish/>
          <w:sz w:val="28"/>
          <w:szCs w:val="28"/>
        </w:rPr>
      </w:pPr>
      <w:r w:rsidRPr="000D54E5">
        <w:rPr>
          <w:i/>
          <w:sz w:val="28"/>
          <w:szCs w:val="28"/>
        </w:rPr>
        <w:t>liền thành Phật</w:t>
      </w:r>
      <w:r w:rsidR="00953F1D" w:rsidRPr="000D54E5">
        <w:rPr>
          <w:i/>
          <w:sz w:val="28"/>
          <w:szCs w:val="28"/>
        </w:rPr>
        <w:t xml:space="preserve">. </w:t>
      </w:r>
      <w:r w:rsidRPr="000D54E5">
        <w:rPr>
          <w:i/>
          <w:sz w:val="28"/>
          <w:szCs w:val="28"/>
        </w:rPr>
        <w:t>”</w:t>
      </w:r>
      <w:r w:rsidRPr="000D54E5">
        <w:rPr>
          <w:sz w:val="28"/>
          <w:szCs w:val="28"/>
        </w:rPr>
        <w:t xml:space="preserve"> (Giáo </w:t>
      </w:r>
      <w:r w:rsidR="00BA6F1D" w:rsidRPr="000D54E5">
        <w:rPr>
          <w:sz w:val="28"/>
          <w:szCs w:val="28"/>
        </w:rPr>
        <w:t xml:space="preserve">Ngoại Biệt </w:t>
      </w:r>
      <w:r w:rsidR="00BA6F1D">
        <w:rPr>
          <w:sz w:val="28"/>
          <w:szCs w:val="28"/>
        </w:rPr>
        <w:t>T</w:t>
      </w:r>
    </w:p>
    <w:p w:rsidR="008D1333" w:rsidRPr="000D54E5" w:rsidRDefault="008D1333" w:rsidP="00BA6F1D">
      <w:pPr>
        <w:pStyle w:val="BodyText"/>
        <w:spacing w:after="0"/>
        <w:jc w:val="both"/>
        <w:rPr>
          <w:vanish/>
          <w:sz w:val="28"/>
          <w:szCs w:val="28"/>
        </w:rPr>
      </w:pPr>
      <w:r w:rsidRPr="000D54E5">
        <w:rPr>
          <w:sz w:val="28"/>
          <w:szCs w:val="28"/>
        </w:rPr>
        <w:t xml:space="preserve">ruyền, </w:t>
      </w:r>
      <w:r w:rsidR="00BA6F1D">
        <w:rPr>
          <w:sz w:val="28"/>
          <w:szCs w:val="28"/>
        </w:rPr>
        <w:t>Bất Lập Văn Tự</w:t>
      </w:r>
      <w:r w:rsidRPr="000D54E5">
        <w:rPr>
          <w:sz w:val="28"/>
          <w:szCs w:val="28"/>
        </w:rPr>
        <w:t xml:space="preserve">, </w:t>
      </w:r>
      <w:r w:rsidR="00BA6F1D" w:rsidRPr="000D54E5">
        <w:rPr>
          <w:sz w:val="28"/>
          <w:szCs w:val="28"/>
        </w:rPr>
        <w:t xml:space="preserve">Trực </w:t>
      </w:r>
      <w:r w:rsidR="00BA6F1D">
        <w:rPr>
          <w:sz w:val="28"/>
          <w:szCs w:val="28"/>
        </w:rPr>
        <w:t>C</w:t>
      </w:r>
    </w:p>
    <w:p w:rsidR="008D1333" w:rsidRPr="000D54E5" w:rsidRDefault="008D1333" w:rsidP="00BA6F1D">
      <w:pPr>
        <w:pStyle w:val="BodyText"/>
        <w:spacing w:after="0"/>
        <w:jc w:val="both"/>
        <w:rPr>
          <w:sz w:val="28"/>
          <w:szCs w:val="28"/>
        </w:rPr>
      </w:pPr>
      <w:r w:rsidRPr="000D54E5">
        <w:rPr>
          <w:sz w:val="28"/>
          <w:szCs w:val="28"/>
        </w:rPr>
        <w:t xml:space="preserve">hỉ </w:t>
      </w:r>
      <w:r w:rsidR="00BA6F1D">
        <w:rPr>
          <w:sz w:val="28"/>
          <w:szCs w:val="28"/>
        </w:rPr>
        <w:t>N</w:t>
      </w:r>
      <w:r w:rsidRPr="000D54E5">
        <w:rPr>
          <w:sz w:val="28"/>
          <w:szCs w:val="28"/>
        </w:rPr>
        <w:t xml:space="preserve">hân </w:t>
      </w:r>
      <w:r w:rsidR="00BA6F1D">
        <w:rPr>
          <w:sz w:val="28"/>
          <w:szCs w:val="28"/>
        </w:rPr>
        <w:t>T</w:t>
      </w:r>
      <w:r w:rsidRPr="000D54E5">
        <w:rPr>
          <w:sz w:val="28"/>
          <w:szCs w:val="28"/>
        </w:rPr>
        <w:t xml:space="preserve">âm, </w:t>
      </w:r>
      <w:r w:rsidR="00BA6F1D">
        <w:rPr>
          <w:sz w:val="28"/>
          <w:szCs w:val="28"/>
        </w:rPr>
        <w:t>Kiến Tánh Thành Phật</w:t>
      </w:r>
      <w:r w:rsidR="00953F1D" w:rsidRPr="000D54E5">
        <w:rPr>
          <w:sz w:val="28"/>
          <w:szCs w:val="28"/>
        </w:rPr>
        <w:t xml:space="preserve">. </w:t>
      </w:r>
      <w:r w:rsidRPr="000D54E5">
        <w:rPr>
          <w:sz w:val="28"/>
          <w:szCs w:val="28"/>
        </w:rPr>
        <w:t>)</w:t>
      </w:r>
    </w:p>
    <w:p w:rsidR="008D1333" w:rsidRPr="000D54E5" w:rsidRDefault="008D1333" w:rsidP="00316503">
      <w:pPr>
        <w:pStyle w:val="BodyText"/>
        <w:spacing w:after="0"/>
        <w:ind w:firstLine="360"/>
        <w:jc w:val="both"/>
        <w:rPr>
          <w:vanish/>
          <w:sz w:val="28"/>
          <w:szCs w:val="28"/>
        </w:rPr>
      </w:pPr>
      <w:r w:rsidRPr="000D54E5">
        <w:rPr>
          <w:sz w:val="28"/>
          <w:szCs w:val="28"/>
        </w:rPr>
        <w:t>Tổ Bồ Đề Đ</w:t>
      </w:r>
      <w:r w:rsidR="009E33CD" w:rsidRPr="000D54E5">
        <w:rPr>
          <w:sz w:val="28"/>
          <w:szCs w:val="28"/>
        </w:rPr>
        <w:t>ạ</w:t>
      </w:r>
      <w:r w:rsidRPr="000D54E5">
        <w:rPr>
          <w:sz w:val="28"/>
          <w:szCs w:val="28"/>
        </w:rPr>
        <w:t xml:space="preserve">t Ma là người </w:t>
      </w:r>
    </w:p>
    <w:p w:rsidR="008D1333" w:rsidRPr="000D54E5" w:rsidRDefault="00953F1D" w:rsidP="00316503">
      <w:pPr>
        <w:pStyle w:val="BodyText"/>
        <w:spacing w:after="0"/>
        <w:jc w:val="both"/>
        <w:rPr>
          <w:vanish/>
          <w:sz w:val="28"/>
          <w:szCs w:val="28"/>
        </w:rPr>
      </w:pPr>
      <w:r w:rsidRPr="000D54E5">
        <w:rPr>
          <w:sz w:val="28"/>
          <w:szCs w:val="28"/>
        </w:rPr>
        <w:t>Ấn Độ</w:t>
      </w:r>
      <w:r w:rsidR="008D1333" w:rsidRPr="000D54E5">
        <w:rPr>
          <w:sz w:val="28"/>
          <w:szCs w:val="28"/>
        </w:rPr>
        <w:t xml:space="preserve">, sang </w:t>
      </w:r>
      <w:r w:rsidRPr="000D54E5">
        <w:rPr>
          <w:sz w:val="28"/>
          <w:szCs w:val="28"/>
        </w:rPr>
        <w:t>Trung Hoa</w:t>
      </w:r>
      <w:r w:rsidR="008D1333" w:rsidRPr="000D54E5">
        <w:rPr>
          <w:sz w:val="28"/>
          <w:szCs w:val="28"/>
        </w:rPr>
        <w:t xml:space="preserve"> đầu thế kỉ thứ </w:t>
      </w:r>
    </w:p>
    <w:p w:rsidR="008D1333" w:rsidRPr="000D54E5" w:rsidRDefault="008D1333" w:rsidP="00316503">
      <w:pPr>
        <w:pStyle w:val="BodyText"/>
        <w:spacing w:after="0"/>
        <w:jc w:val="both"/>
        <w:rPr>
          <w:vanish/>
          <w:sz w:val="28"/>
          <w:szCs w:val="28"/>
        </w:rPr>
      </w:pPr>
      <w:r w:rsidRPr="000D54E5">
        <w:rPr>
          <w:sz w:val="28"/>
          <w:szCs w:val="28"/>
        </w:rPr>
        <w:t xml:space="preserve">6, và được coi là vị tổ đầu </w:t>
      </w:r>
    </w:p>
    <w:p w:rsidR="008D1333" w:rsidRPr="000D54E5" w:rsidRDefault="008D1333" w:rsidP="00316503">
      <w:pPr>
        <w:pStyle w:val="BodyText"/>
        <w:spacing w:after="0"/>
        <w:jc w:val="both"/>
        <w:rPr>
          <w:vanish/>
          <w:sz w:val="28"/>
          <w:szCs w:val="28"/>
        </w:rPr>
      </w:pPr>
      <w:r w:rsidRPr="000D54E5">
        <w:rPr>
          <w:sz w:val="28"/>
          <w:szCs w:val="28"/>
        </w:rPr>
        <w:t xml:space="preserve">tiên của </w:t>
      </w:r>
      <w:r w:rsidR="0082568E">
        <w:rPr>
          <w:sz w:val="28"/>
          <w:szCs w:val="28"/>
        </w:rPr>
        <w:t>Thiền Tông</w:t>
      </w:r>
      <w:r w:rsidRPr="000D54E5">
        <w:rPr>
          <w:sz w:val="28"/>
          <w:szCs w:val="28"/>
        </w:rPr>
        <w:t xml:space="preserve"> </w:t>
      </w:r>
      <w:r w:rsidR="00953F1D" w:rsidRPr="000D54E5">
        <w:rPr>
          <w:sz w:val="28"/>
          <w:szCs w:val="28"/>
        </w:rPr>
        <w:t xml:space="preserve">Trung Hoa. </w:t>
      </w:r>
      <w:r w:rsidRPr="000D54E5">
        <w:rPr>
          <w:sz w:val="28"/>
          <w:szCs w:val="28"/>
        </w:rPr>
        <w:t xml:space="preserve">Đến đầu </w:t>
      </w:r>
    </w:p>
    <w:p w:rsidR="008D1333" w:rsidRPr="000D54E5" w:rsidRDefault="008D1333" w:rsidP="00316503">
      <w:pPr>
        <w:pStyle w:val="BodyText"/>
        <w:spacing w:after="0"/>
        <w:jc w:val="both"/>
        <w:rPr>
          <w:vanish/>
          <w:sz w:val="28"/>
          <w:szCs w:val="28"/>
        </w:rPr>
      </w:pPr>
      <w:r w:rsidRPr="000D54E5">
        <w:rPr>
          <w:sz w:val="28"/>
          <w:szCs w:val="28"/>
        </w:rPr>
        <w:t xml:space="preserve">thế kỉ thứ 8 thì </w:t>
      </w:r>
      <w:r w:rsidR="0082568E">
        <w:rPr>
          <w:sz w:val="28"/>
          <w:szCs w:val="28"/>
        </w:rPr>
        <w:t>Thiền Tông</w:t>
      </w:r>
      <w:r w:rsidRPr="000D54E5">
        <w:rPr>
          <w:sz w:val="28"/>
          <w:szCs w:val="28"/>
        </w:rPr>
        <w:t xml:space="preserve"> chia làm </w:t>
      </w:r>
    </w:p>
    <w:p w:rsidR="008D1333" w:rsidRPr="000D54E5" w:rsidRDefault="008D1333" w:rsidP="00316503">
      <w:pPr>
        <w:pStyle w:val="BodyText"/>
        <w:spacing w:after="0"/>
        <w:jc w:val="both"/>
        <w:rPr>
          <w:vanish/>
          <w:sz w:val="28"/>
          <w:szCs w:val="28"/>
        </w:rPr>
      </w:pPr>
      <w:r w:rsidRPr="000D54E5">
        <w:rPr>
          <w:sz w:val="28"/>
          <w:szCs w:val="28"/>
        </w:rPr>
        <w:t xml:space="preserve">hai nhánh: nhánh </w:t>
      </w:r>
      <w:r w:rsidRPr="000D54E5">
        <w:rPr>
          <w:i/>
          <w:sz w:val="28"/>
          <w:szCs w:val="28"/>
        </w:rPr>
        <w:t>phương Bắc</w:t>
      </w:r>
      <w:r w:rsidRPr="000D54E5">
        <w:rPr>
          <w:sz w:val="28"/>
          <w:szCs w:val="28"/>
        </w:rPr>
        <w:t xml:space="preserve"> (do tổ </w:t>
      </w:r>
    </w:p>
    <w:p w:rsidR="008D1333" w:rsidRPr="000D54E5" w:rsidRDefault="008D1333" w:rsidP="00316503">
      <w:pPr>
        <w:pStyle w:val="BodyText"/>
        <w:spacing w:after="0"/>
        <w:jc w:val="both"/>
        <w:rPr>
          <w:vanish/>
          <w:sz w:val="28"/>
          <w:szCs w:val="28"/>
        </w:rPr>
      </w:pPr>
      <w:r w:rsidRPr="000D54E5">
        <w:rPr>
          <w:sz w:val="28"/>
          <w:szCs w:val="28"/>
        </w:rPr>
        <w:t xml:space="preserve">Thần Tú) và nhánh </w:t>
      </w:r>
      <w:r w:rsidRPr="000D54E5">
        <w:rPr>
          <w:i/>
          <w:sz w:val="28"/>
          <w:szCs w:val="28"/>
        </w:rPr>
        <w:t xml:space="preserve">phương Nam </w:t>
      </w:r>
      <w:r w:rsidRPr="000D54E5">
        <w:rPr>
          <w:sz w:val="28"/>
          <w:szCs w:val="28"/>
        </w:rPr>
        <w:t xml:space="preserve">(do </w:t>
      </w:r>
    </w:p>
    <w:p w:rsidR="008D1333" w:rsidRPr="000D54E5" w:rsidRDefault="008D1333" w:rsidP="00316503">
      <w:pPr>
        <w:pStyle w:val="BodyText"/>
        <w:spacing w:after="0"/>
        <w:jc w:val="both"/>
        <w:rPr>
          <w:vanish/>
          <w:sz w:val="28"/>
          <w:szCs w:val="28"/>
        </w:rPr>
      </w:pPr>
      <w:r w:rsidRPr="000D54E5">
        <w:rPr>
          <w:sz w:val="28"/>
          <w:szCs w:val="28"/>
        </w:rPr>
        <w:t>tổ Huệ Năng)</w:t>
      </w:r>
      <w:r w:rsidR="00953F1D" w:rsidRPr="000D54E5">
        <w:rPr>
          <w:sz w:val="28"/>
          <w:szCs w:val="28"/>
        </w:rPr>
        <w:t xml:space="preserve">. </w:t>
      </w:r>
      <w:r w:rsidRPr="000D54E5">
        <w:rPr>
          <w:sz w:val="28"/>
          <w:szCs w:val="28"/>
        </w:rPr>
        <w:t xml:space="preserve">Nhánh Bắc không bao lâu </w:t>
      </w:r>
    </w:p>
    <w:p w:rsidR="008D1333" w:rsidRPr="000D54E5" w:rsidRDefault="008D1333" w:rsidP="00316503">
      <w:pPr>
        <w:pStyle w:val="BodyText"/>
        <w:spacing w:after="0"/>
        <w:jc w:val="both"/>
        <w:rPr>
          <w:vanish/>
          <w:sz w:val="28"/>
          <w:szCs w:val="28"/>
        </w:rPr>
      </w:pPr>
      <w:r w:rsidRPr="000D54E5">
        <w:rPr>
          <w:sz w:val="28"/>
          <w:szCs w:val="28"/>
        </w:rPr>
        <w:t xml:space="preserve">thì mai một, riêng nhánh Nam thì ngày </w:t>
      </w:r>
    </w:p>
    <w:p w:rsidR="008D1333" w:rsidRPr="000D54E5" w:rsidRDefault="008D1333" w:rsidP="00316503">
      <w:pPr>
        <w:pStyle w:val="BodyText"/>
        <w:spacing w:after="0"/>
        <w:jc w:val="both"/>
        <w:rPr>
          <w:vanish/>
          <w:sz w:val="28"/>
          <w:szCs w:val="28"/>
        </w:rPr>
      </w:pPr>
      <w:r w:rsidRPr="000D54E5">
        <w:rPr>
          <w:sz w:val="28"/>
          <w:szCs w:val="28"/>
        </w:rPr>
        <w:t xml:space="preserve">càng hưng thịnh, và đã sản sinh ra </w:t>
      </w:r>
    </w:p>
    <w:p w:rsidR="008D1333" w:rsidRPr="000D54E5" w:rsidRDefault="008D1333" w:rsidP="00316503">
      <w:pPr>
        <w:pStyle w:val="BodyText"/>
        <w:spacing w:after="0"/>
        <w:jc w:val="both"/>
        <w:rPr>
          <w:vanish/>
          <w:sz w:val="28"/>
          <w:szCs w:val="28"/>
        </w:rPr>
      </w:pPr>
      <w:r w:rsidRPr="000D54E5">
        <w:rPr>
          <w:sz w:val="28"/>
          <w:szCs w:val="28"/>
        </w:rPr>
        <w:t xml:space="preserve">5 thiền phái nổi tiếng: </w:t>
      </w:r>
      <w:r w:rsidRPr="000D54E5">
        <w:rPr>
          <w:i/>
          <w:sz w:val="28"/>
          <w:szCs w:val="28"/>
        </w:rPr>
        <w:t>Lâm Tế</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(do tổ Hy Vận), </w:t>
      </w:r>
      <w:r w:rsidRPr="000D54E5">
        <w:rPr>
          <w:i/>
          <w:sz w:val="28"/>
          <w:szCs w:val="28"/>
        </w:rPr>
        <w:t>Qui Ngưỡng</w:t>
      </w:r>
      <w:r w:rsidRPr="000D54E5">
        <w:rPr>
          <w:sz w:val="28"/>
          <w:szCs w:val="28"/>
        </w:rPr>
        <w:t xml:space="preserve"> (do tổ </w:t>
      </w:r>
    </w:p>
    <w:p w:rsidR="008D1333" w:rsidRPr="000D54E5" w:rsidRDefault="008D1333" w:rsidP="00316503">
      <w:pPr>
        <w:pStyle w:val="BodyText"/>
        <w:spacing w:after="0"/>
        <w:jc w:val="both"/>
        <w:rPr>
          <w:i/>
          <w:vanish/>
          <w:sz w:val="28"/>
          <w:szCs w:val="28"/>
        </w:rPr>
      </w:pPr>
      <w:r w:rsidRPr="000D54E5">
        <w:rPr>
          <w:sz w:val="28"/>
          <w:szCs w:val="28"/>
        </w:rPr>
        <w:t xml:space="preserve">Qui Sơn), </w:t>
      </w:r>
      <w:r w:rsidRPr="000D54E5">
        <w:rPr>
          <w:i/>
          <w:sz w:val="28"/>
          <w:szCs w:val="28"/>
        </w:rPr>
        <w:t>Tào Động</w:t>
      </w:r>
      <w:r w:rsidRPr="000D54E5">
        <w:rPr>
          <w:sz w:val="28"/>
          <w:szCs w:val="28"/>
        </w:rPr>
        <w:t xml:space="preserve"> (do tổ Dược Sơn), </w:t>
      </w:r>
    </w:p>
    <w:p w:rsidR="008D1333" w:rsidRPr="000D54E5" w:rsidRDefault="008D1333" w:rsidP="00316503">
      <w:pPr>
        <w:pStyle w:val="BodyText"/>
        <w:spacing w:after="0"/>
        <w:jc w:val="both"/>
        <w:rPr>
          <w:vanish/>
          <w:sz w:val="28"/>
          <w:szCs w:val="28"/>
        </w:rPr>
      </w:pPr>
      <w:r w:rsidRPr="000D54E5">
        <w:rPr>
          <w:i/>
          <w:sz w:val="28"/>
          <w:szCs w:val="28"/>
        </w:rPr>
        <w:t>Vân Môn</w:t>
      </w:r>
      <w:r w:rsidRPr="000D54E5">
        <w:rPr>
          <w:sz w:val="28"/>
          <w:szCs w:val="28"/>
        </w:rPr>
        <w:t xml:space="preserve"> (do tổ Vân Môn), và </w:t>
      </w:r>
      <w:r w:rsidRPr="000D54E5">
        <w:rPr>
          <w:i/>
          <w:sz w:val="28"/>
          <w:szCs w:val="28"/>
        </w:rPr>
        <w:t>Pháp Nhãn</w:t>
      </w:r>
      <w:r w:rsidRPr="000D54E5">
        <w:rPr>
          <w:sz w:val="28"/>
          <w:szCs w:val="28"/>
        </w:rPr>
        <w:t xml:space="preserve"> </w:t>
      </w:r>
    </w:p>
    <w:p w:rsidR="008D1333" w:rsidRPr="000D54E5" w:rsidRDefault="008D1333" w:rsidP="00316503">
      <w:pPr>
        <w:pStyle w:val="BodyText"/>
        <w:spacing w:after="0"/>
        <w:jc w:val="both"/>
        <w:rPr>
          <w:sz w:val="28"/>
          <w:szCs w:val="28"/>
        </w:rPr>
      </w:pPr>
      <w:r w:rsidRPr="000D54E5">
        <w:rPr>
          <w:sz w:val="28"/>
          <w:szCs w:val="28"/>
        </w:rPr>
        <w:t>(do tổ Huyền Diệu)</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Mặc dù kinh </w:t>
      </w:r>
      <w:r w:rsidRPr="000D54E5">
        <w:rPr>
          <w:i/>
          <w:sz w:val="28"/>
          <w:szCs w:val="28"/>
        </w:rPr>
        <w:t>Lăng Già</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i sư Đức Hiền, người </w:t>
      </w:r>
    </w:p>
    <w:p w:rsidR="008D1333" w:rsidRPr="000D54E5" w:rsidRDefault="009E33CD" w:rsidP="00316503">
      <w:pPr>
        <w:pStyle w:val="BodyText"/>
        <w:spacing w:after="0"/>
        <w:jc w:val="both"/>
        <w:rPr>
          <w:vanish/>
          <w:sz w:val="28"/>
          <w:szCs w:val="28"/>
        </w:rPr>
      </w:pPr>
      <w:r w:rsidRPr="000D54E5">
        <w:rPr>
          <w:sz w:val="28"/>
          <w:szCs w:val="28"/>
        </w:rPr>
        <w:t>ấ</w:t>
      </w:r>
      <w:r w:rsidR="008D1333" w:rsidRPr="000D54E5">
        <w:rPr>
          <w:sz w:val="28"/>
          <w:szCs w:val="28"/>
        </w:rPr>
        <w:t xml:space="preserve">n, dịch ra Hán văn vào thế kỉ thứ </w:t>
      </w:r>
    </w:p>
    <w:p w:rsidR="008D1333" w:rsidRPr="000D54E5" w:rsidRDefault="008D1333" w:rsidP="00316503">
      <w:pPr>
        <w:pStyle w:val="BodyText"/>
        <w:spacing w:after="0"/>
        <w:jc w:val="both"/>
        <w:rPr>
          <w:vanish/>
          <w:sz w:val="28"/>
          <w:szCs w:val="28"/>
        </w:rPr>
      </w:pPr>
      <w:r w:rsidRPr="000D54E5">
        <w:rPr>
          <w:sz w:val="28"/>
          <w:szCs w:val="28"/>
        </w:rPr>
        <w:t xml:space="preserve">5) được xem là kinh căn bản, nhưng </w:t>
      </w:r>
    </w:p>
    <w:p w:rsidR="008D1333" w:rsidRPr="000D54E5" w:rsidRDefault="0082568E" w:rsidP="00316503">
      <w:pPr>
        <w:pStyle w:val="BodyText"/>
        <w:spacing w:after="0"/>
        <w:jc w:val="both"/>
        <w:rPr>
          <w:vanish/>
          <w:sz w:val="28"/>
          <w:szCs w:val="28"/>
        </w:rPr>
      </w:pPr>
      <w:r>
        <w:rPr>
          <w:sz w:val="28"/>
          <w:szCs w:val="28"/>
        </w:rPr>
        <w:t>Thiền Tông</w:t>
      </w:r>
      <w:r w:rsidR="008D1333" w:rsidRPr="000D54E5">
        <w:rPr>
          <w:sz w:val="28"/>
          <w:szCs w:val="28"/>
        </w:rPr>
        <w:t xml:space="preserve"> còn kết hợp tư tưởng </w:t>
      </w:r>
    </w:p>
    <w:p w:rsidR="008D1333" w:rsidRPr="000D54E5" w:rsidRDefault="008D1333" w:rsidP="00316503">
      <w:pPr>
        <w:pStyle w:val="BodyText"/>
        <w:spacing w:after="0"/>
        <w:jc w:val="both"/>
        <w:rPr>
          <w:i/>
          <w:vanish/>
          <w:sz w:val="28"/>
          <w:szCs w:val="28"/>
        </w:rPr>
      </w:pPr>
      <w:r w:rsidRPr="000D54E5">
        <w:rPr>
          <w:sz w:val="28"/>
          <w:szCs w:val="28"/>
        </w:rPr>
        <w:t xml:space="preserve">của nhiều kinh điển khác như </w:t>
      </w:r>
      <w:r w:rsidRPr="000D54E5">
        <w:rPr>
          <w:i/>
          <w:sz w:val="28"/>
          <w:szCs w:val="28"/>
        </w:rPr>
        <w:t xml:space="preserve">Viên </w:t>
      </w:r>
    </w:p>
    <w:p w:rsidR="008D1333" w:rsidRPr="000D54E5" w:rsidRDefault="008D1333" w:rsidP="00316503">
      <w:pPr>
        <w:pStyle w:val="BodyText"/>
        <w:spacing w:after="0"/>
        <w:jc w:val="both"/>
        <w:rPr>
          <w:i/>
          <w:vanish/>
          <w:sz w:val="28"/>
          <w:szCs w:val="28"/>
        </w:rPr>
      </w:pPr>
      <w:r w:rsidRPr="000D54E5">
        <w:rPr>
          <w:i/>
          <w:sz w:val="28"/>
          <w:szCs w:val="28"/>
        </w:rPr>
        <w:t xml:space="preserve">Giác, Pháp Hoa, Lăng Nghiêm, Hoa Nghiêm, </w:t>
      </w:r>
    </w:p>
    <w:p w:rsidR="008D1333" w:rsidRPr="000D54E5" w:rsidRDefault="008D1333" w:rsidP="00316503">
      <w:pPr>
        <w:pStyle w:val="BodyText"/>
        <w:spacing w:after="0"/>
        <w:jc w:val="both"/>
        <w:rPr>
          <w:sz w:val="28"/>
          <w:szCs w:val="28"/>
        </w:rPr>
      </w:pPr>
      <w:r w:rsidRPr="000D54E5">
        <w:rPr>
          <w:i/>
          <w:sz w:val="28"/>
          <w:szCs w:val="28"/>
        </w:rPr>
        <w:t xml:space="preserve">Niết Bàn, Bát Nhã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Tất cả mười tông phái Phật giáo </w:t>
      </w:r>
    </w:p>
    <w:p w:rsidR="008D1333" w:rsidRPr="000D54E5" w:rsidRDefault="008D1333" w:rsidP="00316503">
      <w:pPr>
        <w:pStyle w:val="BodyText"/>
        <w:spacing w:after="0"/>
        <w:jc w:val="both"/>
        <w:rPr>
          <w:vanish/>
          <w:sz w:val="28"/>
          <w:szCs w:val="28"/>
        </w:rPr>
      </w:pPr>
      <w:r w:rsidRPr="000D54E5">
        <w:rPr>
          <w:sz w:val="28"/>
          <w:szCs w:val="28"/>
        </w:rPr>
        <w:t xml:space="preserve">ở trên, sau khi được thành lập </w:t>
      </w:r>
    </w:p>
    <w:p w:rsidR="008D1333" w:rsidRPr="000D54E5" w:rsidRDefault="008D1333" w:rsidP="00316503">
      <w:pPr>
        <w:pStyle w:val="BodyText"/>
        <w:spacing w:after="0"/>
        <w:jc w:val="both"/>
        <w:rPr>
          <w:vanish/>
          <w:sz w:val="28"/>
          <w:szCs w:val="28"/>
        </w:rPr>
      </w:pPr>
      <w:r w:rsidRPr="000D54E5">
        <w:rPr>
          <w:sz w:val="28"/>
          <w:szCs w:val="28"/>
        </w:rPr>
        <w:t xml:space="preserve">ở </w:t>
      </w:r>
      <w:r w:rsidR="00953F1D" w:rsidRPr="000D54E5">
        <w:rPr>
          <w:sz w:val="28"/>
          <w:szCs w:val="28"/>
        </w:rPr>
        <w:t>Trung Hoa</w:t>
      </w:r>
      <w:r w:rsidRPr="000D54E5">
        <w:rPr>
          <w:sz w:val="28"/>
          <w:szCs w:val="28"/>
        </w:rPr>
        <w:t xml:space="preserve">, đều được truyền </w:t>
      </w:r>
    </w:p>
    <w:p w:rsidR="008D1333" w:rsidRPr="000D54E5" w:rsidRDefault="008D1333" w:rsidP="00316503">
      <w:pPr>
        <w:pStyle w:val="BodyText"/>
        <w:spacing w:after="0"/>
        <w:jc w:val="both"/>
        <w:rPr>
          <w:vanish/>
          <w:sz w:val="28"/>
          <w:szCs w:val="28"/>
        </w:rPr>
      </w:pPr>
      <w:r w:rsidRPr="000D54E5">
        <w:rPr>
          <w:sz w:val="28"/>
          <w:szCs w:val="28"/>
        </w:rPr>
        <w:t>bá sang Triều</w:t>
      </w:r>
      <w:r w:rsidR="00BA6F1D">
        <w:rPr>
          <w:sz w:val="28"/>
          <w:szCs w:val="28"/>
        </w:rPr>
        <w:t xml:space="preserve"> T</w:t>
      </w:r>
      <w:r w:rsidRPr="000D54E5">
        <w:rPr>
          <w:sz w:val="28"/>
          <w:szCs w:val="28"/>
        </w:rPr>
        <w:t xml:space="preserve">iên và </w:t>
      </w:r>
      <w:r w:rsidR="00953F1D" w:rsidRPr="000D54E5">
        <w:rPr>
          <w:sz w:val="28"/>
          <w:szCs w:val="28"/>
        </w:rPr>
        <w:t>Nhật B</w:t>
      </w:r>
      <w:r w:rsidR="00BA6F1D">
        <w:rPr>
          <w:sz w:val="28"/>
          <w:szCs w:val="28"/>
        </w:rPr>
        <w:t>ả</w:t>
      </w:r>
      <w:r w:rsidR="00953F1D" w:rsidRPr="000D54E5">
        <w:rPr>
          <w:sz w:val="28"/>
          <w:szCs w:val="28"/>
        </w:rPr>
        <w:t>n</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 xml:space="preserve">đều từng được hưng thịnh </w:t>
      </w:r>
    </w:p>
    <w:p w:rsidR="008D1333" w:rsidRPr="000D54E5" w:rsidRDefault="008D1333" w:rsidP="00316503">
      <w:pPr>
        <w:pStyle w:val="BodyText"/>
        <w:spacing w:after="0"/>
        <w:jc w:val="both"/>
        <w:rPr>
          <w:vanish/>
          <w:sz w:val="28"/>
          <w:szCs w:val="28"/>
        </w:rPr>
      </w:pPr>
      <w:r w:rsidRPr="000D54E5">
        <w:rPr>
          <w:sz w:val="28"/>
          <w:szCs w:val="28"/>
        </w:rPr>
        <w:t>một thời</w:t>
      </w:r>
      <w:r w:rsidR="00953F1D" w:rsidRPr="000D54E5">
        <w:rPr>
          <w:sz w:val="28"/>
          <w:szCs w:val="28"/>
        </w:rPr>
        <w:t xml:space="preserve">. </w:t>
      </w:r>
      <w:r w:rsidRPr="000D54E5">
        <w:rPr>
          <w:sz w:val="28"/>
          <w:szCs w:val="28"/>
        </w:rPr>
        <w:t xml:space="preserve">Ngày nay, ở </w:t>
      </w:r>
      <w:r w:rsidR="00953F1D" w:rsidRPr="000D54E5">
        <w:rPr>
          <w:sz w:val="28"/>
          <w:szCs w:val="28"/>
        </w:rPr>
        <w:t>Trung Hoa</w:t>
      </w:r>
      <w:r w:rsidRPr="000D54E5">
        <w:rPr>
          <w:sz w:val="28"/>
          <w:szCs w:val="28"/>
        </w:rPr>
        <w:t xml:space="preserve"> (lục </w:t>
      </w:r>
    </w:p>
    <w:p w:rsidR="008D1333" w:rsidRPr="000D54E5" w:rsidRDefault="008D1333" w:rsidP="00316503">
      <w:pPr>
        <w:pStyle w:val="BodyText"/>
        <w:spacing w:after="0"/>
        <w:jc w:val="both"/>
        <w:rPr>
          <w:vanish/>
          <w:sz w:val="28"/>
          <w:szCs w:val="28"/>
        </w:rPr>
      </w:pPr>
      <w:r w:rsidRPr="000D54E5">
        <w:rPr>
          <w:sz w:val="28"/>
          <w:szCs w:val="28"/>
        </w:rPr>
        <w:t>địa cũng như Đài</w:t>
      </w:r>
      <w:r w:rsidR="00BA6F1D">
        <w:rPr>
          <w:sz w:val="28"/>
          <w:szCs w:val="28"/>
        </w:rPr>
        <w:t xml:space="preserve"> L</w:t>
      </w:r>
      <w:r w:rsidRPr="000D54E5">
        <w:rPr>
          <w:sz w:val="28"/>
          <w:szCs w:val="28"/>
        </w:rPr>
        <w:t xml:space="preserve">oan), các tông </w:t>
      </w:r>
    </w:p>
    <w:p w:rsidR="008D1333" w:rsidRPr="000D54E5" w:rsidRDefault="008D1333" w:rsidP="00316503">
      <w:pPr>
        <w:pStyle w:val="BodyText"/>
        <w:spacing w:after="0"/>
        <w:jc w:val="both"/>
        <w:rPr>
          <w:vanish/>
          <w:sz w:val="28"/>
          <w:szCs w:val="28"/>
        </w:rPr>
      </w:pPr>
      <w:r w:rsidRPr="000D54E5">
        <w:rPr>
          <w:sz w:val="28"/>
          <w:szCs w:val="28"/>
        </w:rPr>
        <w:t xml:space="preserve">phái hầu như không còn mang sắc thái </w:t>
      </w:r>
    </w:p>
    <w:p w:rsidR="008D1333" w:rsidRPr="000D54E5" w:rsidRDefault="008D1333" w:rsidP="00316503">
      <w:pPr>
        <w:pStyle w:val="BodyText"/>
        <w:spacing w:after="0"/>
        <w:jc w:val="both"/>
        <w:rPr>
          <w:vanish/>
          <w:sz w:val="28"/>
          <w:szCs w:val="28"/>
        </w:rPr>
      </w:pPr>
      <w:r w:rsidRPr="000D54E5">
        <w:rPr>
          <w:sz w:val="28"/>
          <w:szCs w:val="28"/>
        </w:rPr>
        <w:t xml:space="preserve">đặc thù nào nữa, mà chỉ còn </w:t>
      </w:r>
    </w:p>
    <w:p w:rsidR="008D1333" w:rsidRPr="000D54E5" w:rsidRDefault="008D1333" w:rsidP="00316503">
      <w:pPr>
        <w:pStyle w:val="BodyText"/>
        <w:spacing w:after="0"/>
        <w:jc w:val="both"/>
        <w:rPr>
          <w:vanish/>
          <w:sz w:val="28"/>
          <w:szCs w:val="28"/>
        </w:rPr>
      </w:pPr>
      <w:r w:rsidRPr="000D54E5">
        <w:rPr>
          <w:sz w:val="28"/>
          <w:szCs w:val="28"/>
        </w:rPr>
        <w:t xml:space="preserve">là một nền Phật giáo tổng hợp </w:t>
      </w:r>
    </w:p>
    <w:p w:rsidR="008D1333" w:rsidRPr="000D54E5" w:rsidRDefault="008D1333" w:rsidP="00316503">
      <w:pPr>
        <w:pStyle w:val="BodyText"/>
        <w:spacing w:after="0"/>
        <w:jc w:val="both"/>
        <w:rPr>
          <w:vanish/>
          <w:sz w:val="28"/>
          <w:szCs w:val="28"/>
        </w:rPr>
      </w:pPr>
      <w:r w:rsidRPr="000D54E5">
        <w:rPr>
          <w:sz w:val="28"/>
          <w:szCs w:val="28"/>
        </w:rPr>
        <w:t xml:space="preserve">của các tông phái </w:t>
      </w:r>
      <w:r w:rsidR="00E40CB3">
        <w:rPr>
          <w:sz w:val="28"/>
          <w:szCs w:val="28"/>
        </w:rPr>
        <w:t>Đại Thừa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trong đó, Thiền và </w:t>
      </w:r>
      <w:r w:rsidR="00261DDF" w:rsidRPr="000D54E5">
        <w:rPr>
          <w:sz w:val="28"/>
          <w:szCs w:val="28"/>
        </w:rPr>
        <w:t>Tịnh Độ</w:t>
      </w:r>
      <w:r w:rsidRPr="000D54E5">
        <w:rPr>
          <w:sz w:val="28"/>
          <w:szCs w:val="28"/>
        </w:rPr>
        <w:t xml:space="preserve"> được </w:t>
      </w:r>
    </w:p>
    <w:p w:rsidR="008D1333" w:rsidRPr="000D54E5" w:rsidRDefault="008D1333" w:rsidP="00316503">
      <w:pPr>
        <w:pStyle w:val="BodyText"/>
        <w:spacing w:after="0"/>
        <w:jc w:val="both"/>
        <w:rPr>
          <w:vanish/>
          <w:sz w:val="28"/>
          <w:szCs w:val="28"/>
        </w:rPr>
      </w:pPr>
      <w:r w:rsidRPr="000D54E5">
        <w:rPr>
          <w:sz w:val="28"/>
          <w:szCs w:val="28"/>
        </w:rPr>
        <w:t>in rõ nét hơn</w:t>
      </w:r>
      <w:r w:rsidR="00953F1D" w:rsidRPr="000D54E5">
        <w:rPr>
          <w:sz w:val="28"/>
          <w:szCs w:val="28"/>
        </w:rPr>
        <w:t xml:space="preserve">. </w:t>
      </w:r>
      <w:r w:rsidR="00CE7BD2" w:rsidRPr="000D54E5">
        <w:rPr>
          <w:sz w:val="28"/>
          <w:szCs w:val="28"/>
        </w:rPr>
        <w:t>ở</w:t>
      </w:r>
      <w:r w:rsidRPr="000D54E5">
        <w:rPr>
          <w:sz w:val="28"/>
          <w:szCs w:val="28"/>
        </w:rPr>
        <w:t xml:space="preserve"> </w:t>
      </w:r>
      <w:r w:rsidR="00953F1D" w:rsidRPr="000D54E5">
        <w:rPr>
          <w:sz w:val="28"/>
          <w:szCs w:val="28"/>
        </w:rPr>
        <w:t>Nhật B</w:t>
      </w:r>
      <w:r w:rsidR="00BA6F1D">
        <w:rPr>
          <w:sz w:val="28"/>
          <w:szCs w:val="28"/>
        </w:rPr>
        <w:t>ả</w:t>
      </w:r>
      <w:r w:rsidR="00953F1D" w:rsidRPr="000D54E5">
        <w:rPr>
          <w:sz w:val="28"/>
          <w:szCs w:val="28"/>
        </w:rPr>
        <w:t>n</w:t>
      </w:r>
      <w:r w:rsidRPr="000D54E5">
        <w:rPr>
          <w:sz w:val="28"/>
          <w:szCs w:val="28"/>
        </w:rPr>
        <w:t xml:space="preserve"> và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i</w:t>
      </w:r>
      <w:r w:rsidR="00BA6F1D">
        <w:rPr>
          <w:sz w:val="28"/>
          <w:szCs w:val="28"/>
        </w:rPr>
        <w:t xml:space="preserve"> H</w:t>
      </w:r>
      <w:r w:rsidRPr="000D54E5">
        <w:rPr>
          <w:sz w:val="28"/>
          <w:szCs w:val="28"/>
        </w:rPr>
        <w:t xml:space="preserve">àn, ba tông Thiền, Luật và </w:t>
      </w:r>
    </w:p>
    <w:p w:rsidR="008D1333" w:rsidRPr="000D54E5" w:rsidRDefault="00261DDF" w:rsidP="00316503">
      <w:pPr>
        <w:pStyle w:val="BodyText"/>
        <w:spacing w:after="0"/>
        <w:jc w:val="both"/>
        <w:rPr>
          <w:vanish/>
          <w:sz w:val="28"/>
          <w:szCs w:val="28"/>
        </w:rPr>
      </w:pPr>
      <w:r w:rsidRPr="000D54E5">
        <w:rPr>
          <w:sz w:val="28"/>
          <w:szCs w:val="28"/>
        </w:rPr>
        <w:t>Tịnh Độ</w:t>
      </w:r>
      <w:r w:rsidR="008D1333" w:rsidRPr="000D54E5">
        <w:rPr>
          <w:sz w:val="28"/>
          <w:szCs w:val="28"/>
        </w:rPr>
        <w:t xml:space="preserve"> vẫn còn đang thịnh hành </w:t>
      </w:r>
    </w:p>
    <w:p w:rsidR="008D1333" w:rsidRPr="000D54E5" w:rsidRDefault="008D1333" w:rsidP="00316503">
      <w:pPr>
        <w:pStyle w:val="BodyText"/>
        <w:spacing w:after="0"/>
        <w:jc w:val="both"/>
        <w:rPr>
          <w:sz w:val="28"/>
          <w:szCs w:val="28"/>
        </w:rPr>
      </w:pPr>
      <w:r w:rsidRPr="000D54E5">
        <w:rPr>
          <w:sz w:val="28"/>
          <w:szCs w:val="28"/>
        </w:rPr>
        <w:t>và giữ được bản sắc riêng</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sz w:val="28"/>
          <w:szCs w:val="28"/>
        </w:rPr>
        <w:t xml:space="preserve">Trường hợp </w:t>
      </w:r>
      <w:r w:rsidR="00953F1D" w:rsidRPr="000D54E5">
        <w:rPr>
          <w:sz w:val="28"/>
          <w:szCs w:val="28"/>
        </w:rPr>
        <w:t>Việt Nam</w:t>
      </w:r>
      <w:r w:rsidRPr="000D54E5">
        <w:rPr>
          <w:sz w:val="28"/>
          <w:szCs w:val="28"/>
        </w:rPr>
        <w:t xml:space="preserve"> thì khác hẳn</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Suốt 2000 năm lịch sử Phật giáo </w:t>
      </w:r>
    </w:p>
    <w:p w:rsidR="008D1333" w:rsidRPr="000D54E5" w:rsidRDefault="008D1333" w:rsidP="00316503">
      <w:pPr>
        <w:pStyle w:val="BodyText"/>
        <w:spacing w:after="0"/>
        <w:jc w:val="both"/>
        <w:rPr>
          <w:vanish/>
          <w:sz w:val="28"/>
          <w:szCs w:val="28"/>
        </w:rPr>
      </w:pPr>
      <w:r w:rsidRPr="000D54E5">
        <w:rPr>
          <w:sz w:val="28"/>
          <w:szCs w:val="28"/>
        </w:rPr>
        <w:t xml:space="preserve">ở </w:t>
      </w:r>
      <w:r w:rsidR="00953F1D" w:rsidRPr="000D54E5">
        <w:rPr>
          <w:sz w:val="28"/>
          <w:szCs w:val="28"/>
        </w:rPr>
        <w:t>Việt Nam</w:t>
      </w:r>
      <w:r w:rsidRPr="000D54E5">
        <w:rPr>
          <w:sz w:val="28"/>
          <w:szCs w:val="28"/>
        </w:rPr>
        <w:t xml:space="preserve">, có thể nói, đó chỉ </w:t>
      </w:r>
    </w:p>
    <w:p w:rsidR="008D1333" w:rsidRPr="000D54E5" w:rsidRDefault="008D1333" w:rsidP="00316503">
      <w:pPr>
        <w:pStyle w:val="BodyText"/>
        <w:spacing w:after="0"/>
        <w:jc w:val="both"/>
        <w:rPr>
          <w:vanish/>
          <w:sz w:val="28"/>
          <w:szCs w:val="28"/>
        </w:rPr>
      </w:pPr>
      <w:r w:rsidRPr="000D54E5">
        <w:rPr>
          <w:sz w:val="28"/>
          <w:szCs w:val="28"/>
        </w:rPr>
        <w:t xml:space="preserve">là lịch sử của </w:t>
      </w:r>
      <w:r w:rsidR="0082568E">
        <w:rPr>
          <w:sz w:val="28"/>
          <w:szCs w:val="28"/>
        </w:rPr>
        <w:t>Thiền Tông</w:t>
      </w:r>
      <w:r w:rsidR="00953F1D" w:rsidRPr="000D54E5">
        <w:rPr>
          <w:sz w:val="28"/>
          <w:szCs w:val="28"/>
        </w:rPr>
        <w:t xml:space="preserve">. </w:t>
      </w:r>
      <w:r w:rsidRPr="000D54E5">
        <w:rPr>
          <w:sz w:val="28"/>
          <w:szCs w:val="28"/>
        </w:rPr>
        <w:t xml:space="preserve">Không </w:t>
      </w:r>
    </w:p>
    <w:p w:rsidR="008D1333" w:rsidRPr="000D54E5" w:rsidRDefault="008D1333" w:rsidP="00316503">
      <w:pPr>
        <w:pStyle w:val="BodyText"/>
        <w:spacing w:after="0"/>
        <w:jc w:val="both"/>
        <w:rPr>
          <w:vanish/>
          <w:sz w:val="28"/>
          <w:szCs w:val="28"/>
        </w:rPr>
      </w:pPr>
      <w:r w:rsidRPr="000D54E5">
        <w:rPr>
          <w:sz w:val="28"/>
          <w:szCs w:val="28"/>
        </w:rPr>
        <w:t xml:space="preserve">kể hai thế kỉ đầu Tây lịch (thời </w:t>
      </w:r>
    </w:p>
    <w:p w:rsidR="008D1333" w:rsidRPr="000D54E5" w:rsidRDefault="008D1333" w:rsidP="00316503">
      <w:pPr>
        <w:pStyle w:val="BodyText"/>
        <w:spacing w:after="0"/>
        <w:jc w:val="both"/>
        <w:rPr>
          <w:vanish/>
          <w:sz w:val="28"/>
          <w:szCs w:val="28"/>
        </w:rPr>
      </w:pPr>
      <w:r w:rsidRPr="000D54E5">
        <w:rPr>
          <w:sz w:val="28"/>
          <w:szCs w:val="28"/>
        </w:rPr>
        <w:t xml:space="preserve">kì Phật giáo du nhập trực tiếp từ </w:t>
      </w:r>
    </w:p>
    <w:p w:rsidR="008D1333" w:rsidRPr="000D54E5" w:rsidRDefault="00953F1D" w:rsidP="00316503">
      <w:pPr>
        <w:pStyle w:val="BodyText"/>
        <w:spacing w:after="0"/>
        <w:jc w:val="both"/>
        <w:rPr>
          <w:vanish/>
          <w:sz w:val="28"/>
          <w:szCs w:val="28"/>
        </w:rPr>
      </w:pPr>
      <w:r w:rsidRPr="000D54E5">
        <w:rPr>
          <w:sz w:val="28"/>
          <w:szCs w:val="28"/>
        </w:rPr>
        <w:t>Ấn Độ</w:t>
      </w:r>
      <w:r w:rsidR="008D1333" w:rsidRPr="000D54E5">
        <w:rPr>
          <w:sz w:val="28"/>
          <w:szCs w:val="28"/>
        </w:rPr>
        <w:t xml:space="preserve">), từ thế kỉ thứ 3, </w:t>
      </w:r>
    </w:p>
    <w:p w:rsidR="008D1333" w:rsidRPr="000D54E5" w:rsidRDefault="00953F1D" w:rsidP="00316503">
      <w:pPr>
        <w:pStyle w:val="BodyText"/>
        <w:spacing w:after="0"/>
        <w:jc w:val="both"/>
        <w:rPr>
          <w:vanish/>
          <w:sz w:val="28"/>
          <w:szCs w:val="28"/>
        </w:rPr>
      </w:pPr>
      <w:r w:rsidRPr="000D54E5">
        <w:rPr>
          <w:sz w:val="28"/>
          <w:szCs w:val="28"/>
        </w:rPr>
        <w:t>Việt Nam</w:t>
      </w:r>
      <w:r w:rsidR="008D1333" w:rsidRPr="000D54E5">
        <w:rPr>
          <w:sz w:val="28"/>
          <w:szCs w:val="28"/>
        </w:rPr>
        <w:t xml:space="preserve"> đã được truyền bá </w:t>
      </w:r>
    </w:p>
    <w:p w:rsidR="008D1333" w:rsidRPr="000D54E5" w:rsidRDefault="008D1333" w:rsidP="00316503">
      <w:pPr>
        <w:pStyle w:val="BodyText"/>
        <w:spacing w:after="0"/>
        <w:jc w:val="both"/>
        <w:rPr>
          <w:vanish/>
          <w:sz w:val="28"/>
          <w:szCs w:val="28"/>
        </w:rPr>
      </w:pPr>
      <w:r w:rsidRPr="000D54E5">
        <w:rPr>
          <w:sz w:val="28"/>
          <w:szCs w:val="28"/>
        </w:rPr>
        <w:t xml:space="preserve">thiền học, do tổ sư Khương Tăng Hội </w:t>
      </w:r>
    </w:p>
    <w:p w:rsidR="008D1333" w:rsidRPr="000D54E5" w:rsidRDefault="008D1333" w:rsidP="00316503">
      <w:pPr>
        <w:pStyle w:val="BodyText"/>
        <w:spacing w:after="0"/>
        <w:jc w:val="both"/>
        <w:rPr>
          <w:vanish/>
          <w:sz w:val="28"/>
          <w:szCs w:val="28"/>
        </w:rPr>
      </w:pPr>
      <w:r w:rsidRPr="000D54E5">
        <w:rPr>
          <w:sz w:val="28"/>
          <w:szCs w:val="28"/>
        </w:rPr>
        <w:t>(người Việt gốc Khương-cư)</w:t>
      </w:r>
      <w:r w:rsidR="00953F1D" w:rsidRPr="000D54E5">
        <w:rPr>
          <w:sz w:val="28"/>
          <w:szCs w:val="28"/>
        </w:rPr>
        <w:t xml:space="preserve">. </w:t>
      </w:r>
      <w:r w:rsidRPr="000D54E5">
        <w:rPr>
          <w:sz w:val="28"/>
          <w:szCs w:val="28"/>
        </w:rPr>
        <w:t xml:space="preserve">Chính </w:t>
      </w:r>
    </w:p>
    <w:p w:rsidR="008D1333" w:rsidRPr="000D54E5" w:rsidRDefault="008D1333" w:rsidP="00316503">
      <w:pPr>
        <w:pStyle w:val="BodyText"/>
        <w:spacing w:after="0"/>
        <w:jc w:val="both"/>
        <w:rPr>
          <w:vanish/>
          <w:sz w:val="28"/>
          <w:szCs w:val="28"/>
        </w:rPr>
      </w:pPr>
      <w:r w:rsidRPr="000D54E5">
        <w:rPr>
          <w:sz w:val="28"/>
          <w:szCs w:val="28"/>
        </w:rPr>
        <w:t xml:space="preserve">ngài là sáng tổ của thiền học </w:t>
      </w:r>
      <w:r w:rsidR="00953F1D" w:rsidRPr="000D54E5">
        <w:rPr>
          <w:sz w:val="28"/>
          <w:szCs w:val="28"/>
        </w:rPr>
        <w:t>Việt Nam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và sau đó được tiếp nối bởi </w:t>
      </w:r>
    </w:p>
    <w:p w:rsidR="008D1333" w:rsidRPr="000D54E5" w:rsidRDefault="008D1333" w:rsidP="00316503">
      <w:pPr>
        <w:pStyle w:val="BodyText"/>
        <w:spacing w:after="0"/>
        <w:jc w:val="both"/>
        <w:rPr>
          <w:vanish/>
          <w:sz w:val="28"/>
          <w:szCs w:val="28"/>
        </w:rPr>
      </w:pPr>
      <w:r w:rsidRPr="000D54E5">
        <w:rPr>
          <w:sz w:val="28"/>
          <w:szCs w:val="28"/>
        </w:rPr>
        <w:t xml:space="preserve">các </w:t>
      </w:r>
      <w:r w:rsidR="002E792E">
        <w:rPr>
          <w:sz w:val="28"/>
          <w:szCs w:val="28"/>
        </w:rPr>
        <w:t>Thiền Sư</w:t>
      </w:r>
      <w:r w:rsidRPr="000D54E5">
        <w:rPr>
          <w:sz w:val="28"/>
          <w:szCs w:val="28"/>
        </w:rPr>
        <w:t xml:space="preserve"> Đ</w:t>
      </w:r>
      <w:r w:rsidR="009E33CD" w:rsidRPr="000D54E5">
        <w:rPr>
          <w:sz w:val="28"/>
          <w:szCs w:val="28"/>
        </w:rPr>
        <w:t>ạ</w:t>
      </w:r>
      <w:r w:rsidRPr="000D54E5">
        <w:rPr>
          <w:sz w:val="28"/>
          <w:szCs w:val="28"/>
        </w:rPr>
        <w:t xml:space="preserve">t Ma Đề Bà (từ </w:t>
      </w:r>
    </w:p>
    <w:p w:rsidR="008D1333" w:rsidRPr="000D54E5" w:rsidRDefault="00953F1D" w:rsidP="00316503">
      <w:pPr>
        <w:pStyle w:val="BodyText"/>
        <w:spacing w:after="0"/>
        <w:jc w:val="both"/>
        <w:rPr>
          <w:vanish/>
          <w:sz w:val="28"/>
          <w:szCs w:val="28"/>
        </w:rPr>
      </w:pPr>
      <w:r w:rsidRPr="000D54E5">
        <w:rPr>
          <w:sz w:val="28"/>
          <w:szCs w:val="28"/>
        </w:rPr>
        <w:t>Ấn Độ</w:t>
      </w:r>
      <w:r w:rsidR="008D1333" w:rsidRPr="000D54E5">
        <w:rPr>
          <w:sz w:val="28"/>
          <w:szCs w:val="28"/>
        </w:rPr>
        <w:t xml:space="preserve"> sang) và Huệ Thắng (người </w:t>
      </w:r>
    </w:p>
    <w:p w:rsidR="008D1333" w:rsidRPr="000D54E5" w:rsidRDefault="008D1333" w:rsidP="00316503">
      <w:pPr>
        <w:pStyle w:val="BodyText"/>
        <w:spacing w:after="0"/>
        <w:jc w:val="both"/>
        <w:rPr>
          <w:vanish/>
          <w:sz w:val="28"/>
          <w:szCs w:val="28"/>
        </w:rPr>
      </w:pPr>
      <w:r w:rsidRPr="000D54E5">
        <w:rPr>
          <w:sz w:val="28"/>
          <w:szCs w:val="28"/>
        </w:rPr>
        <w:t>Việt, đệ tử của Đ</w:t>
      </w:r>
      <w:r w:rsidR="009E33CD" w:rsidRPr="000D54E5">
        <w:rPr>
          <w:sz w:val="28"/>
          <w:szCs w:val="28"/>
        </w:rPr>
        <w:t>ạ</w:t>
      </w:r>
      <w:r w:rsidRPr="000D54E5">
        <w:rPr>
          <w:sz w:val="28"/>
          <w:szCs w:val="28"/>
        </w:rPr>
        <w:t xml:space="preserve">t Ma Đề </w:t>
      </w:r>
    </w:p>
    <w:p w:rsidR="008D1333" w:rsidRPr="000D54E5" w:rsidRDefault="008D1333" w:rsidP="00316503">
      <w:pPr>
        <w:pStyle w:val="BodyText"/>
        <w:spacing w:after="0"/>
        <w:jc w:val="both"/>
        <w:rPr>
          <w:vanish/>
          <w:sz w:val="28"/>
          <w:szCs w:val="28"/>
        </w:rPr>
      </w:pPr>
      <w:r w:rsidRPr="000D54E5">
        <w:rPr>
          <w:sz w:val="28"/>
          <w:szCs w:val="28"/>
        </w:rPr>
        <w:t xml:space="preserve">Bà) ở thế kỉ thứ 5, </w:t>
      </w:r>
      <w:r w:rsidR="002E792E">
        <w:rPr>
          <w:sz w:val="28"/>
          <w:szCs w:val="28"/>
        </w:rPr>
        <w:t>Thiền Sư</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Tì Ni Đa Lưu Chi (người </w:t>
      </w:r>
      <w:r w:rsidR="009E33CD" w:rsidRPr="000D54E5">
        <w:rPr>
          <w:sz w:val="28"/>
          <w:szCs w:val="28"/>
        </w:rPr>
        <w:t>ấ</w:t>
      </w:r>
      <w:r w:rsidRPr="000D54E5">
        <w:rPr>
          <w:sz w:val="28"/>
          <w:szCs w:val="28"/>
        </w:rPr>
        <w:t xml:space="preserve">n, sang </w:t>
      </w:r>
      <w:r w:rsidR="00953F1D" w:rsidRPr="000D54E5">
        <w:rPr>
          <w:sz w:val="28"/>
          <w:szCs w:val="28"/>
        </w:rPr>
        <w:t>Trung Hoa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rồi </w:t>
      </w:r>
      <w:r w:rsidR="00953F1D" w:rsidRPr="000D54E5">
        <w:rPr>
          <w:sz w:val="28"/>
          <w:szCs w:val="28"/>
        </w:rPr>
        <w:t>Việt Nam</w:t>
      </w:r>
      <w:r w:rsidRPr="000D54E5">
        <w:rPr>
          <w:sz w:val="28"/>
          <w:szCs w:val="28"/>
        </w:rPr>
        <w:t xml:space="preserve">) ở thế kỉ thứ 6, </w:t>
      </w:r>
    </w:p>
    <w:p w:rsidR="008D1333" w:rsidRPr="000D54E5" w:rsidRDefault="002E792E" w:rsidP="00316503">
      <w:pPr>
        <w:pStyle w:val="BodyText"/>
        <w:spacing w:after="0"/>
        <w:jc w:val="both"/>
        <w:rPr>
          <w:vanish/>
          <w:sz w:val="28"/>
          <w:szCs w:val="28"/>
        </w:rPr>
      </w:pPr>
      <w:r>
        <w:rPr>
          <w:sz w:val="28"/>
          <w:szCs w:val="28"/>
        </w:rPr>
        <w:t>Thiền Sư</w:t>
      </w:r>
      <w:r w:rsidR="008D1333" w:rsidRPr="000D54E5">
        <w:rPr>
          <w:sz w:val="28"/>
          <w:szCs w:val="28"/>
        </w:rPr>
        <w:t xml:space="preserve"> Vô Ngôn Thông (từ </w:t>
      </w:r>
      <w:r w:rsidR="00953F1D" w:rsidRPr="000D54E5">
        <w:rPr>
          <w:sz w:val="28"/>
          <w:szCs w:val="28"/>
        </w:rPr>
        <w:t>Trung Hoa</w:t>
      </w:r>
      <w:r w:rsidR="008D133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sang) ở thế kỉ thứ 9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Nhưng, </w:t>
      </w:r>
    </w:p>
    <w:p w:rsidR="008D1333" w:rsidRPr="000D54E5" w:rsidRDefault="008D1333" w:rsidP="00316503">
      <w:pPr>
        <w:pStyle w:val="BodyText"/>
        <w:spacing w:after="0"/>
        <w:jc w:val="both"/>
        <w:rPr>
          <w:vanish/>
          <w:sz w:val="28"/>
          <w:szCs w:val="28"/>
        </w:rPr>
      </w:pPr>
      <w:r w:rsidRPr="000D54E5">
        <w:rPr>
          <w:sz w:val="28"/>
          <w:szCs w:val="28"/>
        </w:rPr>
        <w:t xml:space="preserve">nói thế không có nghĩa là Phật giáo </w:t>
      </w:r>
    </w:p>
    <w:p w:rsidR="008D1333" w:rsidRPr="000D54E5" w:rsidRDefault="00953F1D" w:rsidP="00316503">
      <w:pPr>
        <w:pStyle w:val="BodyText"/>
        <w:spacing w:after="0"/>
        <w:jc w:val="both"/>
        <w:rPr>
          <w:vanish/>
          <w:sz w:val="28"/>
          <w:szCs w:val="28"/>
        </w:rPr>
      </w:pPr>
      <w:r w:rsidRPr="000D54E5">
        <w:rPr>
          <w:sz w:val="28"/>
          <w:szCs w:val="28"/>
        </w:rPr>
        <w:t>Việt Nam</w:t>
      </w:r>
      <w:r w:rsidR="008D1333" w:rsidRPr="000D54E5">
        <w:rPr>
          <w:sz w:val="28"/>
          <w:szCs w:val="28"/>
        </w:rPr>
        <w:t xml:space="preserve"> chỉ hoàn toàn thuần túy có </w:t>
      </w:r>
    </w:p>
    <w:p w:rsidR="008D1333" w:rsidRPr="000D54E5" w:rsidRDefault="008D1333" w:rsidP="00316503">
      <w:pPr>
        <w:pStyle w:val="BodyText"/>
        <w:spacing w:after="0"/>
        <w:jc w:val="both"/>
        <w:rPr>
          <w:vanish/>
          <w:sz w:val="28"/>
          <w:szCs w:val="28"/>
        </w:rPr>
      </w:pPr>
      <w:r w:rsidRPr="000D54E5">
        <w:rPr>
          <w:sz w:val="28"/>
          <w:szCs w:val="28"/>
        </w:rPr>
        <w:t xml:space="preserve">tư tưởng thiền học, mà sự </w:t>
      </w:r>
    </w:p>
    <w:p w:rsidR="008D1333" w:rsidRPr="000D54E5" w:rsidRDefault="008D1333" w:rsidP="00316503">
      <w:pPr>
        <w:pStyle w:val="BodyText"/>
        <w:spacing w:after="0"/>
        <w:jc w:val="both"/>
        <w:rPr>
          <w:vanish/>
          <w:sz w:val="28"/>
          <w:szCs w:val="28"/>
        </w:rPr>
      </w:pPr>
      <w:r w:rsidRPr="000D54E5">
        <w:rPr>
          <w:sz w:val="28"/>
          <w:szCs w:val="28"/>
        </w:rPr>
        <w:t xml:space="preserve">thực, trên phương diện hành trì </w:t>
      </w:r>
    </w:p>
    <w:p w:rsidR="008D1333" w:rsidRPr="000D54E5" w:rsidRDefault="008D1333" w:rsidP="00316503">
      <w:pPr>
        <w:pStyle w:val="BodyText"/>
        <w:spacing w:after="0"/>
        <w:jc w:val="both"/>
        <w:rPr>
          <w:vanish/>
          <w:sz w:val="28"/>
          <w:szCs w:val="28"/>
        </w:rPr>
      </w:pPr>
      <w:r w:rsidRPr="000D54E5">
        <w:rPr>
          <w:sz w:val="28"/>
          <w:szCs w:val="28"/>
        </w:rPr>
        <w:t xml:space="preserve">tu tập, nó thu nhiếp cả các phương </w:t>
      </w:r>
    </w:p>
    <w:p w:rsidR="008D1333" w:rsidRPr="000D54E5" w:rsidRDefault="008D1333" w:rsidP="00316503">
      <w:pPr>
        <w:pStyle w:val="BodyText"/>
        <w:spacing w:after="0"/>
        <w:jc w:val="both"/>
        <w:rPr>
          <w:vanish/>
          <w:sz w:val="28"/>
          <w:szCs w:val="28"/>
        </w:rPr>
      </w:pPr>
      <w:r w:rsidRPr="000D54E5">
        <w:rPr>
          <w:sz w:val="28"/>
          <w:szCs w:val="28"/>
        </w:rPr>
        <w:t xml:space="preserve">pháp của Tịnh Độ, Luật và Mật </w:t>
      </w:r>
    </w:p>
    <w:p w:rsidR="008D1333" w:rsidRPr="000D54E5" w:rsidRDefault="008D1333" w:rsidP="00316503">
      <w:pPr>
        <w:pStyle w:val="BodyText"/>
        <w:spacing w:after="0"/>
        <w:jc w:val="both"/>
        <w:rPr>
          <w:vanish/>
          <w:sz w:val="28"/>
          <w:szCs w:val="28"/>
        </w:rPr>
      </w:pPr>
      <w:r w:rsidRPr="000D54E5">
        <w:rPr>
          <w:sz w:val="28"/>
          <w:szCs w:val="28"/>
        </w:rPr>
        <w:t xml:space="preserve">tông, và trên phương diện phát huy </w:t>
      </w:r>
    </w:p>
    <w:p w:rsidR="008D1333" w:rsidRPr="000D54E5" w:rsidRDefault="008D1333" w:rsidP="00316503">
      <w:pPr>
        <w:pStyle w:val="BodyText"/>
        <w:spacing w:after="0"/>
        <w:jc w:val="both"/>
        <w:rPr>
          <w:vanish/>
          <w:sz w:val="28"/>
          <w:szCs w:val="28"/>
        </w:rPr>
      </w:pPr>
      <w:r w:rsidRPr="000D54E5">
        <w:rPr>
          <w:sz w:val="28"/>
          <w:szCs w:val="28"/>
        </w:rPr>
        <w:t xml:space="preserve">trí tuệ, nó cũng thống hợp cả </w:t>
      </w:r>
    </w:p>
    <w:p w:rsidR="008D1333" w:rsidRPr="000D54E5" w:rsidRDefault="008D1333" w:rsidP="00316503">
      <w:pPr>
        <w:pStyle w:val="BodyText"/>
        <w:spacing w:after="0"/>
        <w:jc w:val="both"/>
        <w:rPr>
          <w:vanish/>
          <w:sz w:val="28"/>
          <w:szCs w:val="28"/>
        </w:rPr>
      </w:pPr>
      <w:r w:rsidRPr="000D54E5">
        <w:rPr>
          <w:sz w:val="28"/>
          <w:szCs w:val="28"/>
        </w:rPr>
        <w:t xml:space="preserve">những yếu nghĩa của các tông Duy Thức, </w:t>
      </w:r>
    </w:p>
    <w:p w:rsidR="008D1333" w:rsidRPr="000D54E5" w:rsidRDefault="008D1333" w:rsidP="00316503">
      <w:pPr>
        <w:pStyle w:val="BodyText"/>
        <w:spacing w:after="0"/>
        <w:jc w:val="both"/>
        <w:rPr>
          <w:sz w:val="28"/>
          <w:szCs w:val="28"/>
        </w:rPr>
      </w:pPr>
      <w:r w:rsidRPr="000D54E5">
        <w:rPr>
          <w:sz w:val="28"/>
          <w:szCs w:val="28"/>
        </w:rPr>
        <w:t>Thiên Thai, Hoa Nghiêm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Trí Lực</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Trí L</w:t>
      </w:r>
      <w:r w:rsidR="009E33CD" w:rsidRPr="000D54E5">
        <w:rPr>
          <w:sz w:val="28"/>
          <w:szCs w:val="28"/>
        </w:rPr>
        <w:t>ự</w:t>
      </w:r>
      <w:r w:rsidR="005070F9" w:rsidRPr="000D54E5">
        <w:rPr>
          <w:sz w:val="28"/>
          <w:szCs w:val="28"/>
        </w:rPr>
        <w:t>c</w:t>
      </w:r>
      <w:r w:rsidR="00953F1D" w:rsidRPr="000D54E5">
        <w:rPr>
          <w:sz w:val="28"/>
          <w:szCs w:val="28"/>
        </w:rPr>
        <w:t xml:space="preserve">. </w:t>
      </w:r>
      <w:r w:rsidR="008D1333" w:rsidRPr="000D54E5">
        <w:rPr>
          <w:i/>
          <w:sz w:val="28"/>
          <w:szCs w:val="28"/>
        </w:rPr>
        <w:t>Mười trí lực</w:t>
      </w:r>
      <w:r w:rsidR="008D1333" w:rsidRPr="000D54E5">
        <w:rPr>
          <w:sz w:val="28"/>
          <w:szCs w:val="28"/>
        </w:rPr>
        <w:t xml:space="preserve"> cũng gọi là </w:t>
      </w:r>
      <w:r w:rsidR="008D1333" w:rsidRPr="000D54E5">
        <w:rPr>
          <w:i/>
          <w:sz w:val="28"/>
          <w:szCs w:val="28"/>
        </w:rPr>
        <w:t>mười thần lực</w:t>
      </w:r>
      <w:r w:rsidR="008D1333" w:rsidRPr="000D54E5">
        <w:rPr>
          <w:sz w:val="28"/>
          <w:szCs w:val="28"/>
        </w:rPr>
        <w:t xml:space="preserve"> (</w:t>
      </w:r>
      <w:r w:rsidR="002E792E">
        <w:rPr>
          <w:sz w:val="28"/>
          <w:szCs w:val="28"/>
        </w:rPr>
        <w:t>Thập Thần Lực</w:t>
      </w:r>
      <w:r w:rsidR="008D1333" w:rsidRPr="000D54E5">
        <w:rPr>
          <w:sz w:val="28"/>
          <w:szCs w:val="28"/>
        </w:rPr>
        <w:t xml:space="preserve">) hay </w:t>
      </w:r>
      <w:r w:rsidR="008D1333" w:rsidRPr="000D54E5">
        <w:rPr>
          <w:i/>
          <w:sz w:val="28"/>
          <w:szCs w:val="28"/>
        </w:rPr>
        <w:t>mười lực</w:t>
      </w:r>
      <w:r w:rsidR="008D1333" w:rsidRPr="000D54E5">
        <w:rPr>
          <w:sz w:val="28"/>
          <w:szCs w:val="28"/>
        </w:rPr>
        <w:t xml:space="preserve"> (</w:t>
      </w:r>
      <w:r w:rsidR="002E792E">
        <w:rPr>
          <w:sz w:val="28"/>
          <w:szCs w:val="28"/>
        </w:rPr>
        <w:t>Thập Lực</w:t>
      </w:r>
      <w:r w:rsidR="008D1333" w:rsidRPr="000D54E5">
        <w:rPr>
          <w:sz w:val="28"/>
          <w:szCs w:val="28"/>
        </w:rPr>
        <w:t xml:space="preserve">), là 10 sức trí tuệ mà chỉ </w:t>
      </w:r>
      <w:r w:rsidR="00E40CB3">
        <w:rPr>
          <w:sz w:val="28"/>
          <w:szCs w:val="28"/>
        </w:rPr>
        <w:t>Đức Phật</w:t>
      </w:r>
      <w:r w:rsidR="008D1333" w:rsidRPr="000D54E5">
        <w:rPr>
          <w:sz w:val="28"/>
          <w:szCs w:val="28"/>
        </w:rPr>
        <w:t xml:space="preserve"> mới có đầy đủ</w:t>
      </w:r>
      <w:r w:rsidR="00953F1D" w:rsidRPr="000D54E5">
        <w:rPr>
          <w:sz w:val="28"/>
          <w:szCs w:val="28"/>
        </w:rPr>
        <w:t xml:space="preserve">. </w:t>
      </w:r>
      <w:r w:rsidR="008D1333" w:rsidRPr="000D54E5">
        <w:rPr>
          <w:sz w:val="28"/>
          <w:szCs w:val="28"/>
        </w:rPr>
        <w:t>Đức Phật đã chứng đắc cái trí thật tướng, thấy rõ, thấu suốt tất cả, không có cái gì có thể hủy ho</w:t>
      </w:r>
      <w:r w:rsidR="009E33CD" w:rsidRPr="000D54E5">
        <w:rPr>
          <w:sz w:val="28"/>
          <w:szCs w:val="28"/>
        </w:rPr>
        <w:t>ạ</w:t>
      </w:r>
      <w:r w:rsidR="008D1333" w:rsidRPr="000D54E5">
        <w:rPr>
          <w:sz w:val="28"/>
          <w:szCs w:val="28"/>
        </w:rPr>
        <w:t>i được trí đó, không ai có thể hơn được trí đó</w:t>
      </w:r>
      <w:r w:rsidR="00953F1D" w:rsidRPr="000D54E5">
        <w:rPr>
          <w:sz w:val="28"/>
          <w:szCs w:val="28"/>
        </w:rPr>
        <w:t xml:space="preserve">. </w:t>
      </w:r>
      <w:r w:rsidR="008D1333" w:rsidRPr="000D54E5">
        <w:rPr>
          <w:i/>
          <w:sz w:val="28"/>
          <w:szCs w:val="28"/>
        </w:rPr>
        <w:t>Mười trí lực</w:t>
      </w:r>
      <w:r w:rsidR="008D1333" w:rsidRPr="000D54E5">
        <w:rPr>
          <w:sz w:val="28"/>
          <w:szCs w:val="28"/>
        </w:rPr>
        <w:t xml:space="preserve"> đó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Sức trí tuệ biết rõ điều đúng đ</w:t>
      </w:r>
      <w:r w:rsidR="009E33CD" w:rsidRPr="000D54E5">
        <w:rPr>
          <w:i/>
          <w:sz w:val="28"/>
          <w:szCs w:val="28"/>
        </w:rPr>
        <w:t>ạ</w:t>
      </w:r>
      <w:r w:rsidRPr="000D54E5">
        <w:rPr>
          <w:i/>
          <w:sz w:val="28"/>
          <w:szCs w:val="28"/>
        </w:rPr>
        <w:t>o lí hay không đúng đ</w:t>
      </w:r>
      <w:r w:rsidR="009E33CD" w:rsidRPr="000D54E5">
        <w:rPr>
          <w:i/>
          <w:sz w:val="28"/>
          <w:szCs w:val="28"/>
        </w:rPr>
        <w:t>ạ</w:t>
      </w:r>
      <w:r w:rsidRPr="000D54E5">
        <w:rPr>
          <w:i/>
          <w:sz w:val="28"/>
          <w:szCs w:val="28"/>
        </w:rPr>
        <w:t>o lí:</w:t>
      </w:r>
      <w:r w:rsidRPr="000D54E5">
        <w:rPr>
          <w:sz w:val="28"/>
          <w:szCs w:val="28"/>
        </w:rPr>
        <w:t xml:space="preserve"> Đức phật quán sát sâu xa, thấy rõ một cách chân thật tất cả nhân duyên quả báo, như t</w:t>
      </w:r>
      <w:r w:rsidR="009E33CD" w:rsidRPr="000D54E5">
        <w:rPr>
          <w:sz w:val="28"/>
          <w:szCs w:val="28"/>
        </w:rPr>
        <w:t>ạ</w:t>
      </w:r>
      <w:r w:rsidRPr="000D54E5">
        <w:rPr>
          <w:sz w:val="28"/>
          <w:szCs w:val="28"/>
        </w:rPr>
        <w:t>o nghiệp lành thì biết chắc chắn sẽ hưởng được quả báo an vui, gọi là “biết điều đúng đ</w:t>
      </w:r>
      <w:r w:rsidR="009E33CD" w:rsidRPr="000D54E5">
        <w:rPr>
          <w:sz w:val="28"/>
          <w:szCs w:val="28"/>
        </w:rPr>
        <w:t>ạ</w:t>
      </w:r>
      <w:r w:rsidRPr="000D54E5">
        <w:rPr>
          <w:sz w:val="28"/>
          <w:szCs w:val="28"/>
        </w:rPr>
        <w:t>o lí”; nếu t</w:t>
      </w:r>
      <w:r w:rsidR="009E33CD" w:rsidRPr="000D54E5">
        <w:rPr>
          <w:sz w:val="28"/>
          <w:szCs w:val="28"/>
        </w:rPr>
        <w:t>ạ</w:t>
      </w:r>
      <w:r w:rsidRPr="000D54E5">
        <w:rPr>
          <w:sz w:val="28"/>
          <w:szCs w:val="28"/>
        </w:rPr>
        <w:t>o nghiệp xấu mà được hưởng quả báo an vui là không đúng đ</w:t>
      </w:r>
      <w:r w:rsidR="009E33CD" w:rsidRPr="000D54E5">
        <w:rPr>
          <w:sz w:val="28"/>
          <w:szCs w:val="28"/>
        </w:rPr>
        <w:t>ạ</w:t>
      </w:r>
      <w:r w:rsidRPr="000D54E5">
        <w:rPr>
          <w:sz w:val="28"/>
          <w:szCs w:val="28"/>
        </w:rPr>
        <w:t>o lí, gọi là “biết điều không đúng đ</w:t>
      </w:r>
      <w:r w:rsidR="009E33CD" w:rsidRPr="000D54E5">
        <w:rPr>
          <w:sz w:val="28"/>
          <w:szCs w:val="28"/>
        </w:rPr>
        <w:t>ạ</w:t>
      </w:r>
      <w:r w:rsidRPr="000D54E5">
        <w:rPr>
          <w:sz w:val="28"/>
          <w:szCs w:val="28"/>
        </w:rPr>
        <w:t>o lí”</w:t>
      </w:r>
      <w:r w:rsidR="00953F1D" w:rsidRPr="000D54E5">
        <w:rPr>
          <w:sz w:val="28"/>
          <w:szCs w:val="28"/>
        </w:rPr>
        <w:t xml:space="preserve">. </w:t>
      </w:r>
      <w:r w:rsidRPr="000D54E5">
        <w:rPr>
          <w:sz w:val="28"/>
          <w:szCs w:val="28"/>
        </w:rPr>
        <w:t>Tất cả những sự việc như vậy, đức phật đều biết hết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Sức trí tuệ biết rõ nghiệp báo suốt ba đời:</w:t>
      </w:r>
      <w:r w:rsidRPr="000D54E5">
        <w:rPr>
          <w:sz w:val="28"/>
          <w:szCs w:val="28"/>
        </w:rPr>
        <w:t xml:space="preserve"> Đức Phật biết rõ nơi sinh cùng nghiệp duyên quả báo của tất cả chúng sinh trải suốt ba đời quá khứ, hiện t</w:t>
      </w:r>
      <w:r w:rsidR="009E33CD" w:rsidRPr="000D54E5">
        <w:rPr>
          <w:sz w:val="28"/>
          <w:szCs w:val="28"/>
        </w:rPr>
        <w:t>ạ</w:t>
      </w:r>
      <w:r w:rsidRPr="000D54E5">
        <w:rPr>
          <w:sz w:val="28"/>
          <w:szCs w:val="28"/>
        </w:rPr>
        <w:t>i và vị lai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Sức trí tuệ biết rõ tiến trình giải thoát bằng thiền định:</w:t>
      </w:r>
      <w:r w:rsidRPr="000D54E5">
        <w:rPr>
          <w:sz w:val="28"/>
          <w:szCs w:val="28"/>
        </w:rPr>
        <w:t xml:space="preserve"> Đức Phật biết rõ một cách xác thật từng nấc tu tập thiền định của chúng sinh, c</w:t>
      </w:r>
      <w:r w:rsidR="009E33CD" w:rsidRPr="000D54E5">
        <w:rPr>
          <w:sz w:val="28"/>
          <w:szCs w:val="28"/>
        </w:rPr>
        <w:t>ạ</w:t>
      </w:r>
      <w:r w:rsidRPr="000D54E5">
        <w:rPr>
          <w:sz w:val="28"/>
          <w:szCs w:val="28"/>
        </w:rPr>
        <w:t>n sâu thứ lớp như thế nào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Sức trí tuệ biết rõ các căn tánh cao thấp:</w:t>
      </w:r>
      <w:r w:rsidRPr="000D54E5">
        <w:rPr>
          <w:sz w:val="28"/>
          <w:szCs w:val="28"/>
        </w:rPr>
        <w:t xml:space="preserve"> Đức Phật biết rõ một cách xác thật căn tánh của các đệ tử và khắp chúng sinh là hơn kém, cao thấp, quả vị chứng được là lớn hay nhỏ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Sức trí tuệ biết rõ mọi hiểu biết:</w:t>
      </w:r>
      <w:r w:rsidRPr="000D54E5">
        <w:rPr>
          <w:sz w:val="28"/>
          <w:szCs w:val="28"/>
        </w:rPr>
        <w:t xml:space="preserve"> Đối với mọi sự hiểu biết, ưa thích lành dữ khác nhau của chúng sinh, </w:t>
      </w:r>
      <w:r w:rsidR="00E40CB3">
        <w:rPr>
          <w:sz w:val="28"/>
          <w:szCs w:val="28"/>
        </w:rPr>
        <w:t>Đức Phật</w:t>
      </w:r>
      <w:r w:rsidRPr="000D54E5">
        <w:rPr>
          <w:sz w:val="28"/>
          <w:szCs w:val="28"/>
        </w:rPr>
        <w:t xml:space="preserve"> biết rõ tất cả</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Sức trí tuệ biết rõ mọi lãnh vực:</w:t>
      </w:r>
      <w:r w:rsidRPr="000D54E5">
        <w:rPr>
          <w:sz w:val="28"/>
          <w:szCs w:val="28"/>
        </w:rPr>
        <w:t xml:space="preserve"> Đức Phật biết rõ một cách xác thật mọi lãnh vực khác nhau ở thế gian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Sức trí tuệ biết rõ mọi đường đi chỗ đến:</w:t>
      </w:r>
      <w:r w:rsidRPr="000D54E5">
        <w:rPr>
          <w:sz w:val="28"/>
          <w:szCs w:val="28"/>
        </w:rPr>
        <w:t xml:space="preserve"> Đức phật biết rõ một cách xác thật những phần hành </w:t>
      </w:r>
      <w:r w:rsidR="002B1016">
        <w:rPr>
          <w:sz w:val="28"/>
          <w:szCs w:val="28"/>
        </w:rPr>
        <w:t>Hữu Lậu</w:t>
      </w:r>
      <w:r w:rsidRPr="000D54E5">
        <w:rPr>
          <w:sz w:val="28"/>
          <w:szCs w:val="28"/>
        </w:rPr>
        <w:t xml:space="preserve"> của sáu đường đến đâu, và những phần hành </w:t>
      </w:r>
      <w:r w:rsidR="002B1016">
        <w:rPr>
          <w:sz w:val="28"/>
          <w:szCs w:val="28"/>
        </w:rPr>
        <w:t>Vô Lậu</w:t>
      </w:r>
      <w:r w:rsidRPr="000D54E5">
        <w:rPr>
          <w:sz w:val="28"/>
          <w:szCs w:val="28"/>
        </w:rPr>
        <w:t xml:space="preserve"> của </w:t>
      </w:r>
      <w:r w:rsidR="00312625">
        <w:rPr>
          <w:sz w:val="28"/>
          <w:szCs w:val="28"/>
        </w:rPr>
        <w:t>Niết Bàn</w:t>
      </w:r>
      <w:r w:rsidRPr="000D54E5">
        <w:rPr>
          <w:sz w:val="28"/>
          <w:szCs w:val="28"/>
        </w:rPr>
        <w:t xml:space="preserve"> đến đâu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Sức trí tuệ biết rõ không bị chướng ng</w:t>
      </w:r>
      <w:r w:rsidR="009E33CD" w:rsidRPr="000D54E5">
        <w:rPr>
          <w:i/>
          <w:sz w:val="28"/>
          <w:szCs w:val="28"/>
        </w:rPr>
        <w:t>ạ</w:t>
      </w:r>
      <w:r w:rsidRPr="000D54E5">
        <w:rPr>
          <w:i/>
          <w:sz w:val="28"/>
          <w:szCs w:val="28"/>
        </w:rPr>
        <w:t xml:space="preserve">i như </w:t>
      </w:r>
      <w:r w:rsidR="00652132">
        <w:rPr>
          <w:i/>
          <w:sz w:val="28"/>
          <w:szCs w:val="28"/>
        </w:rPr>
        <w:t>Thiên Nhãn</w:t>
      </w:r>
      <w:r w:rsidRPr="000D54E5">
        <w:rPr>
          <w:i/>
          <w:sz w:val="28"/>
          <w:szCs w:val="28"/>
        </w:rPr>
        <w:t>:</w:t>
      </w:r>
      <w:r w:rsidRPr="000D54E5">
        <w:rPr>
          <w:sz w:val="28"/>
          <w:szCs w:val="28"/>
        </w:rPr>
        <w:t xml:space="preserve"> Đức phật dùng </w:t>
      </w:r>
      <w:r w:rsidR="00652132">
        <w:rPr>
          <w:sz w:val="28"/>
          <w:szCs w:val="28"/>
        </w:rPr>
        <w:t>Thiên Nhãn</w:t>
      </w:r>
      <w:r w:rsidRPr="000D54E5">
        <w:rPr>
          <w:sz w:val="28"/>
          <w:szCs w:val="28"/>
        </w:rPr>
        <w:t xml:space="preserve"> biết rõ một cách xác thật lúc sinh lúc tử của chúng sinh, cũng như những cảnh giới lành dữ mà chúng sinh sẽ sinh đến đó, cho đến các nghiệp duyên lành dữ của những chúng sinh xấu, đẹp, nghèo, giàu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Sức trí tuệ biết rõ các kiếp trước xa xôi:</w:t>
      </w:r>
      <w:r w:rsidRPr="000D54E5">
        <w:rPr>
          <w:sz w:val="28"/>
          <w:szCs w:val="28"/>
        </w:rPr>
        <w:t xml:space="preserve"> Đức phật biết rõ một cách xác thật mọi sự việc trong đời quá khứ, không những một đời mà đến trăm ngàn v</w:t>
      </w:r>
      <w:r w:rsidR="009E33CD" w:rsidRPr="000D54E5">
        <w:rPr>
          <w:sz w:val="28"/>
          <w:szCs w:val="28"/>
        </w:rPr>
        <w:t>ạ</w:t>
      </w:r>
      <w:r w:rsidRPr="000D54E5">
        <w:rPr>
          <w:sz w:val="28"/>
          <w:szCs w:val="28"/>
        </w:rPr>
        <w:t>n đời, không những một kiếp mà đến trăm ngàn v</w:t>
      </w:r>
      <w:r w:rsidR="009E33CD" w:rsidRPr="000D54E5">
        <w:rPr>
          <w:sz w:val="28"/>
          <w:szCs w:val="28"/>
        </w:rPr>
        <w:t>ạ</w:t>
      </w:r>
      <w:r w:rsidRPr="000D54E5">
        <w:rPr>
          <w:sz w:val="28"/>
          <w:szCs w:val="28"/>
        </w:rPr>
        <w:t>n kiếp, chúng sinh chết ở cõi này rồi sinh ở cõi khác, chết ở cõi khác rồi sinh ở cõi này, nào là tên họ, ăn uống, khổ vui, m</w:t>
      </w:r>
      <w:r w:rsidR="009E33CD" w:rsidRPr="000D54E5">
        <w:rPr>
          <w:sz w:val="28"/>
          <w:szCs w:val="28"/>
        </w:rPr>
        <w:t>ạ</w:t>
      </w:r>
      <w:r w:rsidRPr="000D54E5">
        <w:rPr>
          <w:sz w:val="28"/>
          <w:szCs w:val="28"/>
        </w:rPr>
        <w:t>ng sống dài ngắn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Sức trí tuệ biết rõ tất cả các tập khí đều đã dứt tuyệt:</w:t>
      </w:r>
      <w:r w:rsidRPr="000D54E5">
        <w:rPr>
          <w:sz w:val="28"/>
          <w:szCs w:val="28"/>
        </w:rPr>
        <w:t xml:space="preserve"> Đức phật biết rõ một cách xác thật tất cả các lo</w:t>
      </w:r>
      <w:r w:rsidR="009E33CD" w:rsidRPr="000D54E5">
        <w:rPr>
          <w:sz w:val="28"/>
          <w:szCs w:val="28"/>
        </w:rPr>
        <w:t>ạ</w:t>
      </w:r>
      <w:r w:rsidRPr="000D54E5">
        <w:rPr>
          <w:sz w:val="28"/>
          <w:szCs w:val="28"/>
        </w:rPr>
        <w:t>i tập khí đều đã vĩnh viễn dứt tuyệt, không bao giờ còn sinh khởi nữa</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 xml:space="preserve">Thập Trụ </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Tr</w:t>
      </w:r>
      <w:r w:rsidR="009E33CD" w:rsidRPr="000D54E5">
        <w:rPr>
          <w:sz w:val="28"/>
          <w:szCs w:val="28"/>
        </w:rPr>
        <w:t>ụ</w:t>
      </w:r>
      <w:r w:rsidR="00953F1D" w:rsidRPr="000D54E5">
        <w:rPr>
          <w:sz w:val="28"/>
          <w:szCs w:val="28"/>
        </w:rPr>
        <w:t xml:space="preserve">. </w:t>
      </w:r>
      <w:r w:rsidR="008D1333" w:rsidRPr="000D54E5">
        <w:rPr>
          <w:sz w:val="28"/>
          <w:szCs w:val="28"/>
        </w:rPr>
        <w:t xml:space="preserve">Thể nhập lí bát nhã gọi là </w:t>
      </w:r>
      <w:r w:rsidR="008D1333" w:rsidRPr="000D54E5">
        <w:rPr>
          <w:i/>
          <w:sz w:val="28"/>
          <w:szCs w:val="28"/>
        </w:rPr>
        <w:t>“trụ”</w:t>
      </w:r>
      <w:r w:rsidR="00953F1D" w:rsidRPr="000D54E5">
        <w:rPr>
          <w:i/>
          <w:sz w:val="28"/>
          <w:szCs w:val="28"/>
        </w:rPr>
        <w:t xml:space="preserve">. </w:t>
      </w:r>
      <w:r w:rsidR="00261DDF" w:rsidRPr="000D54E5">
        <w:rPr>
          <w:sz w:val="28"/>
          <w:szCs w:val="28"/>
        </w:rPr>
        <w:t>Mười Trụ</w:t>
      </w:r>
      <w:r w:rsidR="008D1333" w:rsidRPr="000D54E5">
        <w:rPr>
          <w:sz w:val="28"/>
          <w:szCs w:val="28"/>
        </w:rPr>
        <w:t xml:space="preserve"> là cấp thứ nhì </w:t>
      </w:r>
      <w:r w:rsidR="008D1333" w:rsidRPr="000D54E5">
        <w:rPr>
          <w:i/>
          <w:sz w:val="28"/>
          <w:szCs w:val="28"/>
        </w:rPr>
        <w:t xml:space="preserve">(sau cấp </w:t>
      </w:r>
      <w:r w:rsidR="008D0248" w:rsidRPr="000D54E5">
        <w:rPr>
          <w:i/>
          <w:sz w:val="28"/>
          <w:szCs w:val="28"/>
        </w:rPr>
        <w:t>Mười Tín</w:t>
      </w:r>
      <w:r w:rsidR="002E792E">
        <w:rPr>
          <w:i/>
          <w:sz w:val="28"/>
          <w:szCs w:val="28"/>
        </w:rPr>
        <w:t xml:space="preserve"> </w:t>
      </w:r>
      <w:r w:rsidR="008D1333" w:rsidRPr="000D54E5">
        <w:rPr>
          <w:i/>
          <w:sz w:val="28"/>
          <w:szCs w:val="28"/>
        </w:rPr>
        <w:t xml:space="preserve">) </w:t>
      </w:r>
      <w:r w:rsidR="008D1333" w:rsidRPr="000D54E5">
        <w:rPr>
          <w:sz w:val="28"/>
          <w:szCs w:val="28"/>
        </w:rPr>
        <w:t>trong 7 cấp (gồm 52 giai vị) trên tiến trình tu tập đ</w:t>
      </w:r>
      <w:r w:rsidR="009E33CD" w:rsidRPr="000D54E5">
        <w:rPr>
          <w:sz w:val="28"/>
          <w:szCs w:val="28"/>
        </w:rPr>
        <w:t>ạ</w:t>
      </w:r>
      <w:r w:rsidR="008D1333" w:rsidRPr="000D54E5">
        <w:rPr>
          <w:sz w:val="28"/>
          <w:szCs w:val="28"/>
        </w:rPr>
        <w:t xml:space="preserve">o </w:t>
      </w:r>
      <w:r w:rsidR="00953F1D" w:rsidRPr="000D54E5">
        <w:rPr>
          <w:sz w:val="28"/>
          <w:szCs w:val="28"/>
        </w:rPr>
        <w:t xml:space="preserve">Bồ Tát. </w:t>
      </w:r>
      <w:r w:rsidR="00CE7BD2" w:rsidRPr="000D54E5">
        <w:rPr>
          <w:sz w:val="28"/>
          <w:szCs w:val="28"/>
        </w:rPr>
        <w:t>ở</w:t>
      </w:r>
      <w:r w:rsidR="008D1333" w:rsidRPr="000D54E5">
        <w:rPr>
          <w:sz w:val="28"/>
          <w:szCs w:val="28"/>
        </w:rPr>
        <w:t xml:space="preserve"> cấp </w:t>
      </w:r>
      <w:r w:rsidR="008D0248" w:rsidRPr="000D54E5">
        <w:rPr>
          <w:sz w:val="28"/>
          <w:szCs w:val="28"/>
        </w:rPr>
        <w:t>Mười Tín</w:t>
      </w:r>
      <w:r w:rsidR="008D1333" w:rsidRPr="000D54E5">
        <w:rPr>
          <w:sz w:val="28"/>
          <w:szCs w:val="28"/>
        </w:rPr>
        <w:t>, hành giả đã củng cố được lòng tin vững chắc, thâm sâu đối với chánh pháp, đối với con đường làm Phật; dù là tà giáo ngo</w:t>
      </w:r>
      <w:r w:rsidR="009E33CD" w:rsidRPr="000D54E5">
        <w:rPr>
          <w:sz w:val="28"/>
          <w:szCs w:val="28"/>
        </w:rPr>
        <w:t>ạ</w:t>
      </w:r>
      <w:r w:rsidR="008D1333" w:rsidRPr="000D54E5">
        <w:rPr>
          <w:sz w:val="28"/>
          <w:szCs w:val="28"/>
        </w:rPr>
        <w:t>i đ</w:t>
      </w:r>
      <w:r w:rsidR="009E33CD" w:rsidRPr="000D54E5">
        <w:rPr>
          <w:sz w:val="28"/>
          <w:szCs w:val="28"/>
        </w:rPr>
        <w:t>ạ</w:t>
      </w:r>
      <w:r w:rsidR="008D1333" w:rsidRPr="000D54E5">
        <w:rPr>
          <w:sz w:val="28"/>
          <w:szCs w:val="28"/>
        </w:rPr>
        <w:t>o cũng không lay chuyển được, dù là ma chướng cũng không quyến rủ theo ma đ</w:t>
      </w:r>
      <w:r w:rsidR="009E33CD" w:rsidRPr="000D54E5">
        <w:rPr>
          <w:sz w:val="28"/>
          <w:szCs w:val="28"/>
        </w:rPr>
        <w:t>ạ</w:t>
      </w:r>
      <w:r w:rsidR="008D1333" w:rsidRPr="000D54E5">
        <w:rPr>
          <w:sz w:val="28"/>
          <w:szCs w:val="28"/>
        </w:rPr>
        <w:t xml:space="preserve">o được, cho nên gọi là </w:t>
      </w:r>
      <w:r w:rsidR="008D1333" w:rsidRPr="000D54E5">
        <w:rPr>
          <w:i/>
          <w:sz w:val="28"/>
          <w:szCs w:val="28"/>
        </w:rPr>
        <w:t>“trụ”</w:t>
      </w:r>
      <w:r w:rsidR="00953F1D" w:rsidRPr="000D54E5">
        <w:rPr>
          <w:sz w:val="28"/>
          <w:szCs w:val="28"/>
        </w:rPr>
        <w:t xml:space="preserve">. </w:t>
      </w:r>
      <w:r w:rsidR="008D1333" w:rsidRPr="000D54E5">
        <w:rPr>
          <w:sz w:val="28"/>
          <w:szCs w:val="28"/>
        </w:rPr>
        <w:t>Cấp này gồm có 10 trụ vị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E792E">
        <w:rPr>
          <w:i/>
          <w:sz w:val="28"/>
          <w:szCs w:val="28"/>
        </w:rPr>
        <w:t>Trụ Vị Phát Tâm</w:t>
      </w:r>
      <w:r w:rsidRPr="000D54E5">
        <w:rPr>
          <w:i/>
          <w:sz w:val="28"/>
          <w:szCs w:val="28"/>
        </w:rPr>
        <w:t>:</w:t>
      </w:r>
      <w:r w:rsidRPr="000D54E5">
        <w:rPr>
          <w:sz w:val="28"/>
          <w:szCs w:val="28"/>
        </w:rPr>
        <w:t xml:space="preserve"> Hành giả dùng các phương tiện chân thật để phát khởi mười lòng tin (</w:t>
      </w:r>
      <w:r w:rsidR="00BA6F1D">
        <w:rPr>
          <w:sz w:val="28"/>
          <w:szCs w:val="28"/>
        </w:rPr>
        <w:t>Thập Tín</w:t>
      </w:r>
      <w:r w:rsidRPr="000D54E5">
        <w:rPr>
          <w:sz w:val="28"/>
          <w:szCs w:val="28"/>
        </w:rPr>
        <w:t xml:space="preserve">), tín phụng Tam Bảo, không khởi </w:t>
      </w:r>
      <w:r w:rsidR="00652132">
        <w:rPr>
          <w:sz w:val="28"/>
          <w:szCs w:val="28"/>
        </w:rPr>
        <w:t>Tà Kiến</w:t>
      </w:r>
      <w:r w:rsidRPr="000D54E5">
        <w:rPr>
          <w:sz w:val="28"/>
          <w:szCs w:val="28"/>
        </w:rPr>
        <w:t>, không gây trọng tội, tu tập tất cả pháp môn, học rộng, trí tuệ cao, ngộ nhập cảnh giới chân không, trụ ở tánh không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E792E">
        <w:rPr>
          <w:i/>
          <w:sz w:val="28"/>
          <w:szCs w:val="28"/>
        </w:rPr>
        <w:t>Trụ Vị Trì Địa</w:t>
      </w:r>
      <w:r w:rsidRPr="000D54E5">
        <w:rPr>
          <w:i/>
          <w:sz w:val="28"/>
          <w:szCs w:val="28"/>
        </w:rPr>
        <w:t xml:space="preserve"> (hay </w:t>
      </w:r>
      <w:r w:rsidR="002E792E">
        <w:rPr>
          <w:i/>
          <w:sz w:val="28"/>
          <w:szCs w:val="28"/>
        </w:rPr>
        <w:t>Trị Địa</w:t>
      </w:r>
      <w:r w:rsidRPr="000D54E5">
        <w:rPr>
          <w:i/>
          <w:sz w:val="28"/>
          <w:szCs w:val="28"/>
        </w:rPr>
        <w:t>):</w:t>
      </w:r>
      <w:r w:rsidRPr="000D54E5">
        <w:rPr>
          <w:sz w:val="28"/>
          <w:szCs w:val="28"/>
        </w:rPr>
        <w:t xml:space="preserve"> Hành giả đã trụ nơi tánh không cho nên tâm thường sáng tỏ, trong s</w:t>
      </w:r>
      <w:r w:rsidR="009E33CD" w:rsidRPr="000D54E5">
        <w:rPr>
          <w:sz w:val="28"/>
          <w:szCs w:val="28"/>
        </w:rPr>
        <w:t>ạ</w:t>
      </w:r>
      <w:r w:rsidRPr="000D54E5">
        <w:rPr>
          <w:sz w:val="28"/>
          <w:szCs w:val="28"/>
        </w:rPr>
        <w:t xml:space="preserve">ch, trong như ngọc lưu li hiện ra chất vàng ròng; được như vậy là vì lúc hành giả mới </w:t>
      </w:r>
      <w:r w:rsidR="001D20EE" w:rsidRPr="000D54E5">
        <w:rPr>
          <w:sz w:val="28"/>
          <w:szCs w:val="28"/>
        </w:rPr>
        <w:t>Phát Tâm</w:t>
      </w:r>
      <w:r w:rsidRPr="000D54E5">
        <w:rPr>
          <w:sz w:val="28"/>
          <w:szCs w:val="28"/>
        </w:rPr>
        <w:t xml:space="preserve"> thì tâm ấy đã là vi diệu, rồi dùng cái tâm vi diệu ấy mà trải làm nền tảng vững bền như đất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2E792E">
        <w:rPr>
          <w:i/>
          <w:sz w:val="28"/>
          <w:szCs w:val="28"/>
        </w:rPr>
        <w:t>Trụ Vị Tu Hành</w:t>
      </w:r>
      <w:r w:rsidRPr="000D54E5">
        <w:rPr>
          <w:i/>
          <w:sz w:val="28"/>
          <w:szCs w:val="28"/>
        </w:rPr>
        <w:t>:</w:t>
      </w:r>
      <w:r w:rsidRPr="000D54E5">
        <w:rPr>
          <w:sz w:val="28"/>
          <w:szCs w:val="28"/>
        </w:rPr>
        <w:t xml:space="preserve"> Trí tuệ từ hai địa vị trước đã sáng tỏ, cho nên hành giả du hành trong mười phương mà không hề gặp trở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E792E">
        <w:rPr>
          <w:i/>
          <w:sz w:val="28"/>
          <w:szCs w:val="28"/>
        </w:rPr>
        <w:t>Trụ Vị Sinh Quí</w:t>
      </w:r>
      <w:r w:rsidRPr="000D54E5">
        <w:rPr>
          <w:i/>
          <w:sz w:val="28"/>
          <w:szCs w:val="28"/>
        </w:rPr>
        <w:t>:</w:t>
      </w:r>
      <w:r w:rsidRPr="000D54E5">
        <w:rPr>
          <w:sz w:val="28"/>
          <w:szCs w:val="28"/>
        </w:rPr>
        <w:t xml:space="preserve"> Thọ một phần khí lực của Phật, thông tỏ sâu xa, được nhập vào dòng giống Như Lai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2E792E">
        <w:rPr>
          <w:i/>
          <w:sz w:val="28"/>
          <w:szCs w:val="28"/>
        </w:rPr>
        <w:t>Trụ Vị Phương Tiện Cụ Túc</w:t>
      </w:r>
      <w:r w:rsidRPr="000D54E5">
        <w:rPr>
          <w:i/>
          <w:sz w:val="28"/>
          <w:szCs w:val="28"/>
        </w:rPr>
        <w:t>:</w:t>
      </w:r>
      <w:r w:rsidRPr="000D54E5">
        <w:rPr>
          <w:sz w:val="28"/>
          <w:szCs w:val="28"/>
        </w:rPr>
        <w:t xml:space="preserve"> Tu tập vô lượng căn lành, tự lợi lợi tha, phương tiện đầy đủ, tướng m</w:t>
      </w:r>
      <w:r w:rsidR="009E33CD" w:rsidRPr="000D54E5">
        <w:rPr>
          <w:sz w:val="28"/>
          <w:szCs w:val="28"/>
        </w:rPr>
        <w:t>ạ</w:t>
      </w:r>
      <w:r w:rsidRPr="000D54E5">
        <w:rPr>
          <w:sz w:val="28"/>
          <w:szCs w:val="28"/>
        </w:rPr>
        <w:t>o không chỗ nào khiếm khuyết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2E792E">
        <w:rPr>
          <w:i/>
          <w:sz w:val="28"/>
          <w:szCs w:val="28"/>
        </w:rPr>
        <w:t>Trụ Vị Chánh Tâm</w:t>
      </w:r>
      <w:r w:rsidRPr="000D54E5">
        <w:rPr>
          <w:i/>
          <w:sz w:val="28"/>
          <w:szCs w:val="28"/>
        </w:rPr>
        <w:t>:</w:t>
      </w:r>
      <w:r w:rsidRPr="000D54E5">
        <w:rPr>
          <w:sz w:val="28"/>
          <w:szCs w:val="28"/>
        </w:rPr>
        <w:t xml:space="preserve"> Không những tướng m</w:t>
      </w:r>
      <w:r w:rsidR="009E33CD" w:rsidRPr="000D54E5">
        <w:rPr>
          <w:sz w:val="28"/>
          <w:szCs w:val="28"/>
        </w:rPr>
        <w:t>ạ</w:t>
      </w:r>
      <w:r w:rsidRPr="000D54E5">
        <w:rPr>
          <w:sz w:val="28"/>
          <w:szCs w:val="28"/>
        </w:rPr>
        <w:t>o, mà tâm cũng đồng với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2E792E">
        <w:rPr>
          <w:i/>
          <w:sz w:val="28"/>
          <w:szCs w:val="28"/>
        </w:rPr>
        <w:t>Trụ Vị Bất Thối</w:t>
      </w:r>
      <w:r w:rsidRPr="000D54E5">
        <w:rPr>
          <w:i/>
          <w:sz w:val="28"/>
          <w:szCs w:val="28"/>
        </w:rPr>
        <w:t>:</w:t>
      </w:r>
      <w:r w:rsidRPr="000D54E5">
        <w:rPr>
          <w:sz w:val="28"/>
          <w:szCs w:val="28"/>
        </w:rPr>
        <w:t xml:space="preserve"> Đã thể nhập vào cảnh giới chân không vô sinh, thân tâm hòa hợp, ngày càng thăng tiến đến quả Phật, không còn thối lui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2E792E">
        <w:rPr>
          <w:i/>
          <w:sz w:val="28"/>
          <w:szCs w:val="28"/>
        </w:rPr>
        <w:t>Trụ Vị Đồng Chân</w:t>
      </w:r>
      <w:r w:rsidRPr="000D54E5">
        <w:rPr>
          <w:i/>
          <w:sz w:val="28"/>
          <w:szCs w:val="28"/>
        </w:rPr>
        <w:t>:</w:t>
      </w:r>
      <w:r w:rsidRPr="000D54E5">
        <w:rPr>
          <w:sz w:val="28"/>
          <w:szCs w:val="28"/>
        </w:rPr>
        <w:t xml:space="preserve"> Từ khi </w:t>
      </w:r>
      <w:r w:rsidR="001D20EE" w:rsidRPr="000D54E5">
        <w:rPr>
          <w:sz w:val="28"/>
          <w:szCs w:val="28"/>
        </w:rPr>
        <w:t>Phát Tâm</w:t>
      </w:r>
      <w:r w:rsidRPr="000D54E5">
        <w:rPr>
          <w:sz w:val="28"/>
          <w:szCs w:val="28"/>
        </w:rPr>
        <w:t>, thỉ chung không trở ngược, không thối lui, không khởi niệm tà ma phá ho</w:t>
      </w:r>
      <w:r w:rsidR="009E33CD" w:rsidRPr="000D54E5">
        <w:rPr>
          <w:sz w:val="28"/>
          <w:szCs w:val="28"/>
        </w:rPr>
        <w:t>ạ</w:t>
      </w:r>
      <w:r w:rsidRPr="000D54E5">
        <w:rPr>
          <w:sz w:val="28"/>
          <w:szCs w:val="28"/>
        </w:rPr>
        <w:t>i tâm bồ đề, cho đến bây giờ thì cả mười thân tướng thiêng liêng của Phật (bồ đề thân, nguyện thân, hóa thân, trụ trì thân, tướng hảo trang nghiêm thân, thế lực thân, như ý thân, phúc đức thân, trí thân, pháp thân) đồng thời đầy đủ</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2E792E">
        <w:rPr>
          <w:i/>
          <w:sz w:val="28"/>
          <w:szCs w:val="28"/>
        </w:rPr>
        <w:t>Trụ Vị Pháp Vương Tử</w:t>
      </w:r>
      <w:r w:rsidRPr="000D54E5">
        <w:rPr>
          <w:i/>
          <w:sz w:val="28"/>
          <w:szCs w:val="28"/>
        </w:rPr>
        <w:t>:</w:t>
      </w:r>
      <w:r w:rsidRPr="000D54E5">
        <w:rPr>
          <w:sz w:val="28"/>
          <w:szCs w:val="28"/>
        </w:rPr>
        <w:t xml:space="preserve"> Hành giả trở thành đứa con tinh thần của bậc Pháp Vương, thừa tiếp công việc (</w:t>
      </w:r>
      <w:r w:rsidR="002E792E">
        <w:rPr>
          <w:sz w:val="28"/>
          <w:szCs w:val="28"/>
        </w:rPr>
        <w:t>Phật Sự</w:t>
      </w:r>
      <w:r w:rsidRPr="000D54E5">
        <w:rPr>
          <w:sz w:val="28"/>
          <w:szCs w:val="28"/>
        </w:rPr>
        <w:t>) của bậc Pháp Vương</w:t>
      </w:r>
      <w:r w:rsidR="00953F1D" w:rsidRPr="000D54E5">
        <w:rPr>
          <w:sz w:val="28"/>
          <w:szCs w:val="28"/>
        </w:rPr>
        <w:t xml:space="preserve">. </w:t>
      </w:r>
      <w:r w:rsidRPr="000D54E5">
        <w:rPr>
          <w:sz w:val="28"/>
          <w:szCs w:val="28"/>
        </w:rPr>
        <w:t xml:space="preserve">Từ trụ vị thứ nhất là </w:t>
      </w:r>
      <w:r w:rsidR="001D20EE" w:rsidRPr="000D54E5">
        <w:rPr>
          <w:sz w:val="28"/>
          <w:szCs w:val="28"/>
        </w:rPr>
        <w:t>Phát Tâm</w:t>
      </w:r>
      <w:r w:rsidRPr="000D54E5">
        <w:rPr>
          <w:sz w:val="28"/>
          <w:szCs w:val="28"/>
        </w:rPr>
        <w:t xml:space="preserve"> đến trụ vị thứ tư là Sinh</w:t>
      </w:r>
      <w:r w:rsidR="001D20EE" w:rsidRPr="000D54E5">
        <w:rPr>
          <w:sz w:val="28"/>
          <w:szCs w:val="28"/>
        </w:rPr>
        <w:t xml:space="preserve"> Q</w:t>
      </w:r>
      <w:r w:rsidRPr="000D54E5">
        <w:rPr>
          <w:sz w:val="28"/>
          <w:szCs w:val="28"/>
        </w:rPr>
        <w:t>uí, được gọi là “nhập thánh thai”; từ trụ vị thứ năm là Phương</w:t>
      </w:r>
      <w:r w:rsidR="001D20EE" w:rsidRPr="000D54E5">
        <w:rPr>
          <w:sz w:val="28"/>
          <w:szCs w:val="28"/>
        </w:rPr>
        <w:t xml:space="preserve"> </w:t>
      </w:r>
      <w:r w:rsidRPr="000D54E5">
        <w:rPr>
          <w:sz w:val="28"/>
          <w:szCs w:val="28"/>
        </w:rPr>
        <w:t>tiện cụ</w:t>
      </w:r>
      <w:r w:rsidR="001D20EE" w:rsidRPr="000D54E5">
        <w:rPr>
          <w:sz w:val="28"/>
          <w:szCs w:val="28"/>
        </w:rPr>
        <w:t xml:space="preserve"> </w:t>
      </w:r>
      <w:r w:rsidRPr="000D54E5">
        <w:rPr>
          <w:sz w:val="28"/>
          <w:szCs w:val="28"/>
        </w:rPr>
        <w:t>túc đến trụ vị thứ tám là Đồng</w:t>
      </w:r>
      <w:r w:rsidR="001D20EE" w:rsidRPr="000D54E5">
        <w:rPr>
          <w:sz w:val="28"/>
          <w:szCs w:val="28"/>
        </w:rPr>
        <w:t xml:space="preserve"> C</w:t>
      </w:r>
      <w:r w:rsidRPr="000D54E5">
        <w:rPr>
          <w:sz w:val="28"/>
          <w:szCs w:val="28"/>
        </w:rPr>
        <w:t>hân, được gọi là “nuôi lớn thánh thai”; đến trụ vị Pháp</w:t>
      </w:r>
      <w:r w:rsidR="001D20EE" w:rsidRPr="000D54E5">
        <w:rPr>
          <w:sz w:val="28"/>
          <w:szCs w:val="28"/>
        </w:rPr>
        <w:t xml:space="preserve"> </w:t>
      </w:r>
      <w:r w:rsidRPr="000D54E5">
        <w:rPr>
          <w:sz w:val="28"/>
          <w:szCs w:val="28"/>
        </w:rPr>
        <w:t>vương</w:t>
      </w:r>
      <w:r w:rsidR="001D20EE" w:rsidRPr="000D54E5">
        <w:rPr>
          <w:sz w:val="28"/>
          <w:szCs w:val="28"/>
        </w:rPr>
        <w:t xml:space="preserve"> </w:t>
      </w:r>
      <w:r w:rsidRPr="000D54E5">
        <w:rPr>
          <w:sz w:val="28"/>
          <w:szCs w:val="28"/>
        </w:rPr>
        <w:t>tử này thì hình tướng đầy đủ, được gọi là “xuất thai”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2E792E">
        <w:rPr>
          <w:i/>
          <w:sz w:val="28"/>
          <w:szCs w:val="28"/>
        </w:rPr>
        <w:t>Trụ Vị Quán Đảnh</w:t>
      </w:r>
      <w:r w:rsidRPr="000D54E5">
        <w:rPr>
          <w:i/>
          <w:sz w:val="28"/>
          <w:szCs w:val="28"/>
        </w:rPr>
        <w:t>:</w:t>
      </w:r>
      <w:r w:rsidRPr="000D54E5">
        <w:rPr>
          <w:sz w:val="28"/>
          <w:szCs w:val="28"/>
        </w:rPr>
        <w:t xml:space="preserve"> </w:t>
      </w:r>
      <w:r w:rsidR="00953F1D" w:rsidRPr="000D54E5">
        <w:rPr>
          <w:sz w:val="28"/>
          <w:szCs w:val="28"/>
        </w:rPr>
        <w:t>Bồ Tát</w:t>
      </w:r>
      <w:r w:rsidRPr="000D54E5">
        <w:rPr>
          <w:sz w:val="28"/>
          <w:szCs w:val="28"/>
        </w:rPr>
        <w:t xml:space="preserve"> đã là con của bậc Pháp Vương, kham nổi </w:t>
      </w:r>
      <w:r w:rsidR="002E792E">
        <w:rPr>
          <w:sz w:val="28"/>
          <w:szCs w:val="28"/>
        </w:rPr>
        <w:t>Phật Sự</w:t>
      </w:r>
      <w:r w:rsidRPr="000D54E5">
        <w:rPr>
          <w:sz w:val="28"/>
          <w:szCs w:val="28"/>
        </w:rPr>
        <w:t>, cho nên được Phật rưới nước trí tuệ lên đầu, như vị hoàng tử dòng Sát</w:t>
      </w:r>
      <w:r w:rsidR="001D20EE" w:rsidRPr="000D54E5">
        <w:rPr>
          <w:sz w:val="28"/>
          <w:szCs w:val="28"/>
        </w:rPr>
        <w:t xml:space="preserve"> Đ</w:t>
      </w:r>
      <w:r w:rsidRPr="000D54E5">
        <w:rPr>
          <w:sz w:val="28"/>
          <w:szCs w:val="28"/>
        </w:rPr>
        <w:t>ế</w:t>
      </w:r>
      <w:r w:rsidR="001D20EE" w:rsidRPr="000D54E5">
        <w:rPr>
          <w:sz w:val="28"/>
          <w:szCs w:val="28"/>
        </w:rPr>
        <w:t xml:space="preserve"> L</w:t>
      </w:r>
      <w:r w:rsidRPr="000D54E5">
        <w:rPr>
          <w:sz w:val="28"/>
          <w:szCs w:val="28"/>
        </w:rPr>
        <w:t>ị, lúc lên ngôi chịu lễ quán đỉnh do một đ</w:t>
      </w:r>
      <w:r w:rsidR="009E33CD" w:rsidRPr="000D54E5">
        <w:rPr>
          <w:sz w:val="28"/>
          <w:szCs w:val="28"/>
        </w:rPr>
        <w:t>ạ</w:t>
      </w:r>
      <w:r w:rsidRPr="000D54E5">
        <w:rPr>
          <w:sz w:val="28"/>
          <w:szCs w:val="28"/>
        </w:rPr>
        <w:t xml:space="preserve">o sĩ </w:t>
      </w:r>
      <w:r w:rsidR="008D0248" w:rsidRPr="000D54E5">
        <w:rPr>
          <w:sz w:val="28"/>
          <w:szCs w:val="28"/>
        </w:rPr>
        <w:t>Bà La Môn</w:t>
      </w:r>
      <w:r w:rsidRPr="000D54E5">
        <w:rPr>
          <w:sz w:val="28"/>
          <w:szCs w:val="28"/>
        </w:rPr>
        <w:t xml:space="preserve"> chủ trì</w:t>
      </w:r>
      <w:r w:rsidR="00953F1D" w:rsidRPr="000D54E5">
        <w:rPr>
          <w:sz w:val="28"/>
          <w:szCs w:val="28"/>
        </w:rPr>
        <w:t xml:space="preserve">. </w:t>
      </w:r>
    </w:p>
    <w:p w:rsidR="008D1333" w:rsidRPr="000D54E5" w:rsidRDefault="008D1333" w:rsidP="00316503">
      <w:pPr>
        <w:ind w:firstLine="360"/>
        <w:jc w:val="both"/>
        <w:rPr>
          <w:sz w:val="28"/>
          <w:szCs w:val="28"/>
        </w:rPr>
      </w:pPr>
    </w:p>
    <w:p w:rsidR="009702E9" w:rsidRPr="000D54E5" w:rsidRDefault="005070F9" w:rsidP="00316503">
      <w:pPr>
        <w:jc w:val="both"/>
        <w:rPr>
          <w:sz w:val="28"/>
          <w:szCs w:val="28"/>
        </w:rPr>
      </w:pPr>
      <w:r w:rsidRPr="000D54E5">
        <w:rPr>
          <w:sz w:val="28"/>
          <w:szCs w:val="28"/>
        </w:rPr>
        <w:t>Thập Đ</w:t>
      </w:r>
      <w:r w:rsidR="009E33CD" w:rsidRPr="000D54E5">
        <w:rPr>
          <w:sz w:val="28"/>
          <w:szCs w:val="28"/>
        </w:rPr>
        <w:t>ạ</w:t>
      </w:r>
      <w:r w:rsidRPr="000D54E5">
        <w:rPr>
          <w:sz w:val="28"/>
          <w:szCs w:val="28"/>
        </w:rPr>
        <w:t>i Đệ Tử</w:t>
      </w:r>
      <w:r w:rsidR="00316503" w:rsidRPr="000D54E5">
        <w:rPr>
          <w:sz w:val="28"/>
          <w:szCs w:val="28"/>
        </w:rPr>
        <w:t xml:space="preserve"> </w:t>
      </w:r>
    </w:p>
    <w:p w:rsidR="008D1333" w:rsidRPr="000D54E5" w:rsidRDefault="005070F9" w:rsidP="00316503">
      <w:pPr>
        <w:jc w:val="both"/>
        <w:rPr>
          <w:vanish/>
          <w:sz w:val="28"/>
          <w:szCs w:val="28"/>
        </w:rPr>
      </w:pPr>
      <w:r w:rsidRPr="000D54E5">
        <w:rPr>
          <w:sz w:val="28"/>
          <w:szCs w:val="28"/>
        </w:rPr>
        <w:t xml:space="preserve"> </w:t>
      </w:r>
      <w:r w:rsidR="00FD5977" w:rsidRPr="000D54E5">
        <w:rPr>
          <w:sz w:val="28"/>
          <w:szCs w:val="28"/>
        </w:rPr>
        <w:t xml:space="preserve">● </w:t>
      </w:r>
      <w:r w:rsidRPr="000D54E5">
        <w:rPr>
          <w:sz w:val="28"/>
          <w:szCs w:val="28"/>
        </w:rPr>
        <w:t>Mư</w:t>
      </w:r>
      <w:r w:rsidR="009E33CD" w:rsidRPr="000D54E5">
        <w:rPr>
          <w:sz w:val="28"/>
          <w:szCs w:val="28"/>
        </w:rPr>
        <w:t>ờ</w:t>
      </w:r>
      <w:r w:rsidRPr="000D54E5">
        <w:rPr>
          <w:sz w:val="28"/>
          <w:szCs w:val="28"/>
        </w:rPr>
        <w:t>i V</w:t>
      </w:r>
      <w:r w:rsidR="009E33CD" w:rsidRPr="000D54E5">
        <w:rPr>
          <w:sz w:val="28"/>
          <w:szCs w:val="28"/>
        </w:rPr>
        <w:t>ị</w:t>
      </w:r>
      <w:r w:rsidRPr="000D54E5">
        <w:rPr>
          <w:sz w:val="28"/>
          <w:szCs w:val="28"/>
        </w:rPr>
        <w:t xml:space="preserve"> Đ</w:t>
      </w:r>
      <w:r w:rsidR="009E33CD" w:rsidRPr="000D54E5">
        <w:rPr>
          <w:sz w:val="28"/>
          <w:szCs w:val="28"/>
        </w:rPr>
        <w:t>ệ</w:t>
      </w:r>
      <w:r w:rsidRPr="000D54E5">
        <w:rPr>
          <w:sz w:val="28"/>
          <w:szCs w:val="28"/>
        </w:rPr>
        <w:t xml:space="preserve"> T</w:t>
      </w:r>
      <w:r w:rsidR="009E33CD" w:rsidRPr="000D54E5">
        <w:rPr>
          <w:sz w:val="28"/>
          <w:szCs w:val="28"/>
        </w:rPr>
        <w:t>ử</w:t>
      </w:r>
      <w:r w:rsidRPr="000D54E5">
        <w:rPr>
          <w:sz w:val="28"/>
          <w:szCs w:val="28"/>
        </w:rPr>
        <w:t xml:space="preserve"> L</w:t>
      </w:r>
      <w:r w:rsidR="009E33CD" w:rsidRPr="000D54E5">
        <w:rPr>
          <w:sz w:val="28"/>
          <w:szCs w:val="28"/>
        </w:rPr>
        <w:t>ớ</w:t>
      </w:r>
      <w:r w:rsidRPr="000D54E5">
        <w:rPr>
          <w:sz w:val="28"/>
          <w:szCs w:val="28"/>
        </w:rPr>
        <w:t>n C</w:t>
      </w:r>
      <w:r w:rsidR="00CE7BD2" w:rsidRPr="000D54E5">
        <w:rPr>
          <w:sz w:val="28"/>
          <w:szCs w:val="28"/>
        </w:rPr>
        <w:t>ủ</w:t>
      </w:r>
      <w:r w:rsidRPr="000D54E5">
        <w:rPr>
          <w:sz w:val="28"/>
          <w:szCs w:val="28"/>
        </w:rPr>
        <w:t>a Ph</w:t>
      </w:r>
      <w:r w:rsidR="009E33CD" w:rsidRPr="000D54E5">
        <w:rPr>
          <w:sz w:val="28"/>
          <w:szCs w:val="28"/>
        </w:rPr>
        <w:t>ậ</w:t>
      </w:r>
      <w:r w:rsidRPr="000D54E5">
        <w:rPr>
          <w:sz w:val="28"/>
          <w:szCs w:val="28"/>
        </w:rPr>
        <w:t>t</w:t>
      </w:r>
      <w:r w:rsidR="00953F1D" w:rsidRPr="000D54E5">
        <w:rPr>
          <w:sz w:val="28"/>
          <w:szCs w:val="28"/>
        </w:rPr>
        <w:t xml:space="preserve">. </w:t>
      </w:r>
      <w:r w:rsidR="008D1333" w:rsidRPr="000D54E5">
        <w:rPr>
          <w:sz w:val="28"/>
          <w:szCs w:val="28"/>
        </w:rPr>
        <w:t>Trong suốt cuộc đời hành đ</w:t>
      </w:r>
      <w:r w:rsidR="009E33CD" w:rsidRPr="000D54E5">
        <w:rPr>
          <w:sz w:val="28"/>
          <w:szCs w:val="28"/>
        </w:rPr>
        <w:t>ạ</w:t>
      </w:r>
      <w:r w:rsidR="008D1333" w:rsidRPr="000D54E5">
        <w:rPr>
          <w:sz w:val="28"/>
          <w:szCs w:val="28"/>
        </w:rPr>
        <w:t xml:space="preserve">o,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đã hóa độ cho hàng </w:t>
      </w:r>
    </w:p>
    <w:p w:rsidR="008D1333" w:rsidRPr="000D54E5" w:rsidRDefault="008D1333" w:rsidP="00316503">
      <w:pPr>
        <w:pStyle w:val="BodyText"/>
        <w:spacing w:after="0"/>
        <w:jc w:val="both"/>
        <w:rPr>
          <w:vanish/>
          <w:sz w:val="28"/>
          <w:szCs w:val="28"/>
        </w:rPr>
      </w:pPr>
      <w:r w:rsidRPr="000D54E5">
        <w:rPr>
          <w:sz w:val="28"/>
          <w:szCs w:val="28"/>
        </w:rPr>
        <w:t>trăm v</w:t>
      </w:r>
      <w:r w:rsidR="009E33CD" w:rsidRPr="000D54E5">
        <w:rPr>
          <w:sz w:val="28"/>
          <w:szCs w:val="28"/>
        </w:rPr>
        <w:t>ạ</w:t>
      </w:r>
      <w:r w:rsidRPr="000D54E5">
        <w:rPr>
          <w:sz w:val="28"/>
          <w:szCs w:val="28"/>
        </w:rPr>
        <w:t xml:space="preserve">n đệ tử, xuất gia cũng </w:t>
      </w:r>
    </w:p>
    <w:p w:rsidR="008D1333" w:rsidRPr="000D54E5" w:rsidRDefault="008D1333" w:rsidP="00316503">
      <w:pPr>
        <w:pStyle w:val="BodyText"/>
        <w:spacing w:after="0"/>
        <w:jc w:val="both"/>
        <w:rPr>
          <w:vanish/>
          <w:sz w:val="28"/>
          <w:szCs w:val="28"/>
        </w:rPr>
      </w:pPr>
      <w:r w:rsidRPr="000D54E5">
        <w:rPr>
          <w:sz w:val="28"/>
          <w:szCs w:val="28"/>
        </w:rPr>
        <w:t>như t</w:t>
      </w:r>
      <w:r w:rsidR="009E33CD" w:rsidRPr="000D54E5">
        <w:rPr>
          <w:sz w:val="28"/>
          <w:szCs w:val="28"/>
        </w:rPr>
        <w:t>ạ</w:t>
      </w:r>
      <w:r w:rsidRPr="000D54E5">
        <w:rPr>
          <w:sz w:val="28"/>
          <w:szCs w:val="28"/>
        </w:rPr>
        <w:t xml:space="preserve">i gia, gồm đủ mọi thành phần </w:t>
      </w:r>
    </w:p>
    <w:p w:rsidR="008D1333" w:rsidRPr="000D54E5" w:rsidRDefault="008D1333" w:rsidP="00316503">
      <w:pPr>
        <w:pStyle w:val="BodyText"/>
        <w:spacing w:after="0"/>
        <w:jc w:val="both"/>
        <w:rPr>
          <w:vanish/>
          <w:sz w:val="28"/>
          <w:szCs w:val="28"/>
        </w:rPr>
      </w:pPr>
      <w:r w:rsidRPr="000D54E5">
        <w:rPr>
          <w:sz w:val="28"/>
          <w:szCs w:val="28"/>
        </w:rPr>
        <w:t>và tầng lớp xã hội</w:t>
      </w:r>
      <w:r w:rsidR="00953F1D" w:rsidRPr="000D54E5">
        <w:rPr>
          <w:sz w:val="28"/>
          <w:szCs w:val="28"/>
        </w:rPr>
        <w:t xml:space="preserve">. </w:t>
      </w:r>
      <w:r w:rsidRPr="000D54E5">
        <w:rPr>
          <w:sz w:val="28"/>
          <w:szCs w:val="28"/>
        </w:rPr>
        <w:t xml:space="preserve">Trong số này,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ng xuất sắc, ưu tú, chứng được </w:t>
      </w:r>
    </w:p>
    <w:p w:rsidR="008D1333" w:rsidRPr="000D54E5" w:rsidRDefault="008D1333" w:rsidP="00316503">
      <w:pPr>
        <w:pStyle w:val="BodyText"/>
        <w:spacing w:after="0"/>
        <w:jc w:val="both"/>
        <w:rPr>
          <w:vanish/>
          <w:sz w:val="28"/>
          <w:szCs w:val="28"/>
        </w:rPr>
      </w:pPr>
      <w:r w:rsidRPr="000D54E5">
        <w:rPr>
          <w:sz w:val="28"/>
          <w:szCs w:val="28"/>
        </w:rPr>
        <w:t xml:space="preserve">thánh quả cũng đã có đến hàng </w:t>
      </w:r>
    </w:p>
    <w:p w:rsidR="008D1333" w:rsidRPr="000D54E5" w:rsidRDefault="008D1333" w:rsidP="00316503">
      <w:pPr>
        <w:pStyle w:val="BodyText"/>
        <w:spacing w:after="0"/>
        <w:jc w:val="both"/>
        <w:rPr>
          <w:vanish/>
          <w:sz w:val="28"/>
          <w:szCs w:val="28"/>
        </w:rPr>
      </w:pPr>
      <w:r w:rsidRPr="000D54E5">
        <w:rPr>
          <w:sz w:val="28"/>
          <w:szCs w:val="28"/>
        </w:rPr>
        <w:t>v</w:t>
      </w:r>
      <w:r w:rsidR="009E33CD" w:rsidRPr="000D54E5">
        <w:rPr>
          <w:sz w:val="28"/>
          <w:szCs w:val="28"/>
        </w:rPr>
        <w:t>ạ</w:t>
      </w:r>
      <w:r w:rsidRPr="000D54E5">
        <w:rPr>
          <w:sz w:val="28"/>
          <w:szCs w:val="28"/>
        </w:rPr>
        <w:t xml:space="preserve">n, nhưng đặc biệt nhất, có mười </w:t>
      </w:r>
    </w:p>
    <w:p w:rsidR="008D1333" w:rsidRPr="000D54E5" w:rsidRDefault="008D1333" w:rsidP="00316503">
      <w:pPr>
        <w:pStyle w:val="BodyText"/>
        <w:spacing w:after="0"/>
        <w:jc w:val="both"/>
        <w:rPr>
          <w:vanish/>
          <w:sz w:val="28"/>
          <w:szCs w:val="28"/>
        </w:rPr>
      </w:pPr>
      <w:r w:rsidRPr="000D54E5">
        <w:rPr>
          <w:sz w:val="28"/>
          <w:szCs w:val="28"/>
        </w:rPr>
        <w:t xml:space="preserve">vị đã từng được các kinh </w:t>
      </w:r>
    </w:p>
    <w:p w:rsidR="008D1333" w:rsidRPr="000D54E5" w:rsidRDefault="008D1333" w:rsidP="00316503">
      <w:pPr>
        <w:pStyle w:val="BodyText"/>
        <w:spacing w:after="0"/>
        <w:jc w:val="both"/>
        <w:rPr>
          <w:vanish/>
          <w:sz w:val="28"/>
          <w:szCs w:val="28"/>
        </w:rPr>
      </w:pPr>
      <w:r w:rsidRPr="000D54E5">
        <w:rPr>
          <w:sz w:val="28"/>
          <w:szCs w:val="28"/>
        </w:rPr>
        <w:t xml:space="preserve">điển tiểu cũng như </w:t>
      </w:r>
      <w:r w:rsidR="00E40CB3">
        <w:rPr>
          <w:sz w:val="28"/>
          <w:szCs w:val="28"/>
        </w:rPr>
        <w:t>Đại Thừa</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đều xưng tụng là mười vị </w:t>
      </w:r>
    </w:p>
    <w:p w:rsidR="008D1333" w:rsidRPr="000D54E5" w:rsidRDefault="008D1333" w:rsidP="00316503">
      <w:pPr>
        <w:pStyle w:val="BodyText"/>
        <w:spacing w:after="0"/>
        <w:jc w:val="both"/>
        <w:rPr>
          <w:vanish/>
          <w:sz w:val="28"/>
          <w:szCs w:val="28"/>
        </w:rPr>
      </w:pPr>
      <w:r w:rsidRPr="000D54E5">
        <w:rPr>
          <w:sz w:val="28"/>
          <w:szCs w:val="28"/>
        </w:rPr>
        <w:t>đệ tử đứng đầu của Phật</w:t>
      </w:r>
      <w:r w:rsidR="00953F1D" w:rsidRPr="000D54E5">
        <w:rPr>
          <w:sz w:val="28"/>
          <w:szCs w:val="28"/>
        </w:rPr>
        <w:t xml:space="preserve">. </w:t>
      </w:r>
      <w:r w:rsidRPr="000D54E5">
        <w:rPr>
          <w:sz w:val="28"/>
          <w:szCs w:val="28"/>
        </w:rPr>
        <w:t xml:space="preserve">Sở dĩ các ngài được gọi là </w:t>
      </w:r>
      <w:r w:rsidRPr="000D54E5">
        <w:rPr>
          <w:i/>
          <w:sz w:val="28"/>
          <w:szCs w:val="28"/>
        </w:rPr>
        <w:t>“đứng đầu”</w:t>
      </w:r>
      <w:r w:rsidRPr="000D54E5">
        <w:rPr>
          <w:sz w:val="28"/>
          <w:szCs w:val="28"/>
        </w:rPr>
        <w:t xml:space="preserve"> (đ</w:t>
      </w:r>
      <w:r w:rsidR="009E33CD" w:rsidRPr="000D54E5">
        <w:rPr>
          <w:sz w:val="28"/>
          <w:szCs w:val="28"/>
        </w:rPr>
        <w:t>ạ</w:t>
      </w:r>
      <w:r w:rsidRPr="000D54E5">
        <w:rPr>
          <w:sz w:val="28"/>
          <w:szCs w:val="28"/>
        </w:rPr>
        <w:t xml:space="preserve">i) vì ai trong số đó cũng có một sở </w:t>
      </w:r>
    </w:p>
    <w:p w:rsidR="008D1333" w:rsidRPr="000D54E5" w:rsidRDefault="008D1333" w:rsidP="00316503">
      <w:pPr>
        <w:pStyle w:val="BodyText"/>
        <w:spacing w:after="0"/>
        <w:jc w:val="both"/>
        <w:rPr>
          <w:vanish/>
          <w:sz w:val="28"/>
          <w:szCs w:val="28"/>
        </w:rPr>
      </w:pPr>
      <w:r w:rsidRPr="000D54E5">
        <w:rPr>
          <w:sz w:val="28"/>
          <w:szCs w:val="28"/>
        </w:rPr>
        <w:t>trường riêng, một đ</w:t>
      </w:r>
      <w:r w:rsidR="009E33CD" w:rsidRPr="000D54E5">
        <w:rPr>
          <w:sz w:val="28"/>
          <w:szCs w:val="28"/>
        </w:rPr>
        <w:t>ạ</w:t>
      </w:r>
      <w:r w:rsidRPr="000D54E5">
        <w:rPr>
          <w:sz w:val="28"/>
          <w:szCs w:val="28"/>
        </w:rPr>
        <w:t>o h</w:t>
      </w:r>
      <w:r w:rsidR="009E33CD" w:rsidRPr="000D54E5">
        <w:rPr>
          <w:sz w:val="28"/>
          <w:szCs w:val="28"/>
        </w:rPr>
        <w:t>ạ</w:t>
      </w:r>
      <w:r w:rsidRPr="000D54E5">
        <w:rPr>
          <w:sz w:val="28"/>
          <w:szCs w:val="28"/>
        </w:rPr>
        <w:t xml:space="preserve">nh riêng, </w:t>
      </w:r>
    </w:p>
    <w:p w:rsidR="008D1333" w:rsidRPr="000D54E5" w:rsidRDefault="008D1333" w:rsidP="00316503">
      <w:pPr>
        <w:pStyle w:val="BodyText"/>
        <w:spacing w:after="0"/>
        <w:jc w:val="both"/>
        <w:rPr>
          <w:vanish/>
          <w:sz w:val="28"/>
          <w:szCs w:val="28"/>
        </w:rPr>
      </w:pPr>
      <w:r w:rsidRPr="000D54E5">
        <w:rPr>
          <w:sz w:val="28"/>
          <w:szCs w:val="28"/>
        </w:rPr>
        <w:t>mà cái sở trường, cái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nh ấy đều ở mức cao tột, </w:t>
      </w:r>
    </w:p>
    <w:p w:rsidR="008D1333" w:rsidRPr="000D54E5" w:rsidRDefault="008D1333" w:rsidP="00316503">
      <w:pPr>
        <w:pStyle w:val="BodyText"/>
        <w:spacing w:after="0"/>
        <w:jc w:val="both"/>
        <w:rPr>
          <w:vanish/>
          <w:sz w:val="28"/>
          <w:szCs w:val="28"/>
        </w:rPr>
      </w:pPr>
      <w:r w:rsidRPr="000D54E5">
        <w:rPr>
          <w:sz w:val="28"/>
          <w:szCs w:val="28"/>
        </w:rPr>
        <w:t xml:space="preserve">trội hơn tất cả mọi người khác </w:t>
      </w:r>
    </w:p>
    <w:p w:rsidR="008D1333" w:rsidRPr="000D54E5" w:rsidRDefault="008D1333" w:rsidP="00316503">
      <w:pPr>
        <w:pStyle w:val="BodyText"/>
        <w:spacing w:after="0"/>
        <w:jc w:val="both"/>
        <w:rPr>
          <w:vanish/>
          <w:sz w:val="28"/>
          <w:szCs w:val="28"/>
        </w:rPr>
      </w:pPr>
      <w:r w:rsidRPr="000D54E5">
        <w:rPr>
          <w:sz w:val="28"/>
          <w:szCs w:val="28"/>
        </w:rPr>
        <w:t>trong giáo đoàn</w:t>
      </w:r>
      <w:r w:rsidR="00953F1D" w:rsidRPr="000D54E5">
        <w:rPr>
          <w:sz w:val="28"/>
          <w:szCs w:val="28"/>
        </w:rPr>
        <w:t xml:space="preserve">. </w:t>
      </w:r>
      <w:r w:rsidRPr="000D54E5">
        <w:rPr>
          <w:sz w:val="28"/>
          <w:szCs w:val="28"/>
        </w:rPr>
        <w:t xml:space="preserve">Mười vị tôn </w:t>
      </w:r>
    </w:p>
    <w:p w:rsidR="008D1333" w:rsidRPr="000D54E5" w:rsidRDefault="008D1333" w:rsidP="00316503">
      <w:pPr>
        <w:pStyle w:val="BodyText"/>
        <w:spacing w:after="0"/>
        <w:jc w:val="both"/>
        <w:rPr>
          <w:vanish/>
          <w:sz w:val="28"/>
          <w:szCs w:val="28"/>
        </w:rPr>
      </w:pPr>
      <w:r w:rsidRPr="000D54E5">
        <w:rPr>
          <w:sz w:val="28"/>
          <w:szCs w:val="28"/>
        </w:rPr>
        <w:t xml:space="preserve">giả ấy được các kinh điển </w:t>
      </w:r>
    </w:p>
    <w:p w:rsidR="008D1333" w:rsidRPr="000D54E5" w:rsidRDefault="008D1333" w:rsidP="00316503">
      <w:pPr>
        <w:pStyle w:val="BodyText"/>
        <w:spacing w:after="0"/>
        <w:jc w:val="both"/>
        <w:rPr>
          <w:vanish/>
          <w:sz w:val="28"/>
          <w:szCs w:val="28"/>
        </w:rPr>
      </w:pPr>
      <w:r w:rsidRPr="000D54E5">
        <w:rPr>
          <w:sz w:val="28"/>
          <w:szCs w:val="28"/>
        </w:rPr>
        <w:t xml:space="preserve">liệt kê có chỗ khác nhau, nhưng danh </w:t>
      </w:r>
    </w:p>
    <w:p w:rsidR="008D1333" w:rsidRPr="000D54E5" w:rsidRDefault="008D1333" w:rsidP="00316503">
      <w:pPr>
        <w:pStyle w:val="BodyText"/>
        <w:spacing w:after="0"/>
        <w:jc w:val="both"/>
        <w:rPr>
          <w:sz w:val="28"/>
          <w:szCs w:val="28"/>
        </w:rPr>
      </w:pPr>
      <w:r w:rsidRPr="000D54E5">
        <w:rPr>
          <w:sz w:val="28"/>
          <w:szCs w:val="28"/>
        </w:rPr>
        <w:t>sách sau đây là phổ thông hơn hết:</w:t>
      </w:r>
    </w:p>
    <w:p w:rsidR="008D1333" w:rsidRPr="000D54E5" w:rsidRDefault="008D1333" w:rsidP="00316503">
      <w:pPr>
        <w:pStyle w:val="BodyText"/>
        <w:ind w:firstLine="360"/>
        <w:jc w:val="both"/>
        <w:rPr>
          <w:vanish/>
          <w:sz w:val="28"/>
          <w:szCs w:val="28"/>
        </w:rPr>
      </w:pPr>
      <w:r w:rsidRPr="000D54E5">
        <w:rPr>
          <w:i/>
          <w:sz w:val="28"/>
          <w:szCs w:val="28"/>
        </w:rPr>
        <w:t>1</w:t>
      </w:r>
      <w:r w:rsidR="00953F1D" w:rsidRPr="000D54E5">
        <w:rPr>
          <w:i/>
          <w:sz w:val="28"/>
          <w:szCs w:val="28"/>
        </w:rPr>
        <w:t xml:space="preserve">. </w:t>
      </w:r>
      <w:r w:rsidRPr="000D54E5">
        <w:rPr>
          <w:i/>
          <w:sz w:val="28"/>
          <w:szCs w:val="28"/>
        </w:rPr>
        <w:t>Tôn giả Xá Lợi Phất</w:t>
      </w:r>
      <w:r w:rsidRPr="000D54E5">
        <w:rPr>
          <w:sz w:val="28"/>
          <w:szCs w:val="28"/>
        </w:rPr>
        <w:t xml:space="preserve">, đứng </w:t>
      </w:r>
    </w:p>
    <w:p w:rsidR="008D1333" w:rsidRPr="000D54E5" w:rsidRDefault="008D1333" w:rsidP="00316503">
      <w:pPr>
        <w:pStyle w:val="BodyText"/>
        <w:jc w:val="both"/>
        <w:rPr>
          <w:i/>
          <w:vanish/>
          <w:sz w:val="28"/>
          <w:szCs w:val="28"/>
        </w:rPr>
      </w:pPr>
      <w:r w:rsidRPr="000D54E5">
        <w:rPr>
          <w:sz w:val="28"/>
          <w:szCs w:val="28"/>
        </w:rPr>
        <w:t xml:space="preserve">đầu thánh chúng về trí tuệ </w:t>
      </w:r>
    </w:p>
    <w:p w:rsidR="008D1333" w:rsidRPr="000D54E5" w:rsidRDefault="008D1333" w:rsidP="00316503">
      <w:pPr>
        <w:pStyle w:val="BodyText"/>
        <w:jc w:val="both"/>
        <w:rPr>
          <w:vanish/>
          <w:sz w:val="28"/>
          <w:szCs w:val="28"/>
        </w:rPr>
      </w:pPr>
      <w:r w:rsidRPr="000D54E5">
        <w:rPr>
          <w:i/>
          <w:sz w:val="28"/>
          <w:szCs w:val="28"/>
        </w:rPr>
        <w:t>(</w:t>
      </w:r>
      <w:r w:rsidR="002E792E">
        <w:rPr>
          <w:i/>
          <w:sz w:val="28"/>
          <w:szCs w:val="28"/>
        </w:rPr>
        <w:t>Trí Tuệ Đệ Nhất</w:t>
      </w:r>
      <w:r w:rsidRPr="000D54E5">
        <w:rPr>
          <w:i/>
          <w:sz w:val="28"/>
          <w:szCs w:val="28"/>
        </w:rPr>
        <w:t>)</w:t>
      </w:r>
      <w:r w:rsidR="00953F1D" w:rsidRPr="000D54E5">
        <w:rPr>
          <w:sz w:val="28"/>
          <w:szCs w:val="28"/>
        </w:rPr>
        <w:t xml:space="preserve">. </w:t>
      </w:r>
      <w:r w:rsidRPr="000D54E5">
        <w:rPr>
          <w:sz w:val="28"/>
          <w:szCs w:val="28"/>
        </w:rPr>
        <w:t xml:space="preserve">Ngài là </w:t>
      </w:r>
    </w:p>
    <w:p w:rsidR="008D1333" w:rsidRPr="000D54E5" w:rsidRDefault="008D1333" w:rsidP="00316503">
      <w:pPr>
        <w:pStyle w:val="BodyText"/>
        <w:jc w:val="both"/>
        <w:rPr>
          <w:vanish/>
          <w:sz w:val="28"/>
          <w:szCs w:val="28"/>
        </w:rPr>
      </w:pPr>
      <w:r w:rsidRPr="000D54E5">
        <w:rPr>
          <w:sz w:val="28"/>
          <w:szCs w:val="28"/>
        </w:rPr>
        <w:t xml:space="preserve">người nước </w:t>
      </w:r>
      <w:r w:rsidR="001D20EE" w:rsidRPr="000D54E5">
        <w:rPr>
          <w:sz w:val="28"/>
          <w:szCs w:val="28"/>
        </w:rPr>
        <w:t>Ma Kiệt Đà</w:t>
      </w:r>
      <w:r w:rsidRPr="000D54E5">
        <w:rPr>
          <w:sz w:val="28"/>
          <w:szCs w:val="28"/>
        </w:rPr>
        <w:t xml:space="preserve">, con </w:t>
      </w:r>
    </w:p>
    <w:p w:rsidR="008D1333" w:rsidRPr="000D54E5" w:rsidRDefault="008D1333" w:rsidP="00316503">
      <w:pPr>
        <w:pStyle w:val="BodyText"/>
        <w:jc w:val="both"/>
        <w:rPr>
          <w:vanish/>
          <w:sz w:val="28"/>
          <w:szCs w:val="28"/>
        </w:rPr>
      </w:pPr>
      <w:r w:rsidRPr="000D54E5">
        <w:rPr>
          <w:sz w:val="28"/>
          <w:szCs w:val="28"/>
        </w:rPr>
        <w:t xml:space="preserve">của một gia đình </w:t>
      </w:r>
      <w:r w:rsidR="008D0248" w:rsidRPr="000D54E5">
        <w:rPr>
          <w:sz w:val="28"/>
          <w:szCs w:val="28"/>
        </w:rPr>
        <w:t>Bà La Môn</w:t>
      </w:r>
      <w:r w:rsidRPr="000D54E5">
        <w:rPr>
          <w:sz w:val="28"/>
          <w:szCs w:val="28"/>
        </w:rPr>
        <w:t xml:space="preserve"> giàu có, </w:t>
      </w:r>
    </w:p>
    <w:p w:rsidR="008D1333" w:rsidRPr="000D54E5" w:rsidRDefault="008D1333" w:rsidP="00316503">
      <w:pPr>
        <w:pStyle w:val="BodyText"/>
        <w:jc w:val="both"/>
        <w:rPr>
          <w:vanish/>
          <w:sz w:val="28"/>
          <w:szCs w:val="28"/>
        </w:rPr>
      </w:pPr>
      <w:r w:rsidRPr="000D54E5">
        <w:rPr>
          <w:sz w:val="28"/>
          <w:szCs w:val="28"/>
        </w:rPr>
        <w:t>tiếng tăm</w:t>
      </w:r>
      <w:r w:rsidR="00953F1D" w:rsidRPr="000D54E5">
        <w:rPr>
          <w:sz w:val="28"/>
          <w:szCs w:val="28"/>
        </w:rPr>
        <w:t xml:space="preserve">. </w:t>
      </w:r>
      <w:r w:rsidRPr="000D54E5">
        <w:rPr>
          <w:sz w:val="28"/>
          <w:szCs w:val="28"/>
        </w:rPr>
        <w:t xml:space="preserve">Lớn lên, ngài cùng với </w:t>
      </w:r>
    </w:p>
    <w:p w:rsidR="008D1333" w:rsidRPr="000D54E5" w:rsidRDefault="008D1333" w:rsidP="00316503">
      <w:pPr>
        <w:pStyle w:val="BodyText"/>
        <w:jc w:val="both"/>
        <w:rPr>
          <w:vanish/>
          <w:sz w:val="28"/>
          <w:szCs w:val="28"/>
        </w:rPr>
      </w:pPr>
      <w:r w:rsidRPr="000D54E5">
        <w:rPr>
          <w:sz w:val="28"/>
          <w:szCs w:val="28"/>
        </w:rPr>
        <w:t>người b</w:t>
      </w:r>
      <w:r w:rsidR="009E33CD" w:rsidRPr="000D54E5">
        <w:rPr>
          <w:sz w:val="28"/>
          <w:szCs w:val="28"/>
        </w:rPr>
        <w:t>ạ</w:t>
      </w:r>
      <w:r w:rsidRPr="000D54E5">
        <w:rPr>
          <w:sz w:val="28"/>
          <w:szCs w:val="28"/>
        </w:rPr>
        <w:t xml:space="preserve">n thân là Mục Kiền Liên </w:t>
      </w:r>
    </w:p>
    <w:p w:rsidR="008D1333" w:rsidRPr="000D54E5" w:rsidRDefault="008D1333" w:rsidP="00316503">
      <w:pPr>
        <w:pStyle w:val="BodyText"/>
        <w:jc w:val="both"/>
        <w:rPr>
          <w:vanish/>
          <w:sz w:val="28"/>
          <w:szCs w:val="28"/>
        </w:rPr>
      </w:pPr>
      <w:r w:rsidRPr="000D54E5">
        <w:rPr>
          <w:sz w:val="28"/>
          <w:szCs w:val="28"/>
        </w:rPr>
        <w:t>theo tu học với đ</w:t>
      </w:r>
      <w:r w:rsidR="009E33CD" w:rsidRPr="000D54E5">
        <w:rPr>
          <w:sz w:val="28"/>
          <w:szCs w:val="28"/>
        </w:rPr>
        <w:t>ạ</w:t>
      </w:r>
      <w:r w:rsidRPr="000D54E5">
        <w:rPr>
          <w:sz w:val="28"/>
          <w:szCs w:val="28"/>
        </w:rPr>
        <w:t xml:space="preserve">o sĩ San Xà Da, </w:t>
      </w:r>
    </w:p>
    <w:p w:rsidR="008D1333" w:rsidRPr="000D54E5" w:rsidRDefault="008D1333" w:rsidP="00316503">
      <w:pPr>
        <w:pStyle w:val="BodyText"/>
        <w:jc w:val="both"/>
        <w:rPr>
          <w:vanish/>
          <w:sz w:val="28"/>
          <w:szCs w:val="28"/>
        </w:rPr>
      </w:pPr>
      <w:r w:rsidRPr="000D54E5">
        <w:rPr>
          <w:sz w:val="28"/>
          <w:szCs w:val="28"/>
        </w:rPr>
        <w:t xml:space="preserve">rất nổi tiếng ở thành </w:t>
      </w:r>
      <w:r w:rsidR="001D20EE" w:rsidRPr="000D54E5">
        <w:rPr>
          <w:sz w:val="28"/>
          <w:szCs w:val="28"/>
        </w:rPr>
        <w:t>Vương Xá</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(kinh đô của vương quốc </w:t>
      </w:r>
      <w:r w:rsidR="001D20EE" w:rsidRPr="000D54E5">
        <w:rPr>
          <w:sz w:val="28"/>
          <w:szCs w:val="28"/>
        </w:rPr>
        <w:t>Ma Kiệt Đà</w:t>
      </w:r>
      <w:r w:rsidRPr="000D54E5">
        <w:rPr>
          <w:sz w:val="28"/>
          <w:szCs w:val="28"/>
        </w:rPr>
        <w:t>)</w:t>
      </w:r>
      <w:r w:rsidR="00953F1D"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Vốn thông minh tài trí hơn người, </w:t>
      </w:r>
    </w:p>
    <w:p w:rsidR="008D1333" w:rsidRPr="000D54E5" w:rsidRDefault="008D1333" w:rsidP="00316503">
      <w:pPr>
        <w:pStyle w:val="BodyText"/>
        <w:jc w:val="both"/>
        <w:rPr>
          <w:vanish/>
          <w:sz w:val="28"/>
          <w:szCs w:val="28"/>
        </w:rPr>
      </w:pPr>
      <w:r w:rsidRPr="000D54E5">
        <w:rPr>
          <w:sz w:val="28"/>
          <w:szCs w:val="28"/>
        </w:rPr>
        <w:t>chẳng bao lâu hai người đã đ</w:t>
      </w:r>
      <w:r w:rsidR="009E33CD" w:rsidRPr="000D54E5">
        <w:rPr>
          <w:sz w:val="28"/>
          <w:szCs w:val="28"/>
        </w:rPr>
        <w:t>ạ</w:t>
      </w:r>
      <w:r w:rsidRPr="000D54E5">
        <w:rPr>
          <w:sz w:val="28"/>
          <w:szCs w:val="28"/>
        </w:rPr>
        <w:t xml:space="preserve">t </w:t>
      </w:r>
    </w:p>
    <w:p w:rsidR="008D1333" w:rsidRPr="000D54E5" w:rsidRDefault="008D1333" w:rsidP="00316503">
      <w:pPr>
        <w:pStyle w:val="BodyText"/>
        <w:jc w:val="both"/>
        <w:rPr>
          <w:vanish/>
          <w:sz w:val="28"/>
          <w:szCs w:val="28"/>
        </w:rPr>
      </w:pPr>
      <w:r w:rsidRPr="000D54E5">
        <w:rPr>
          <w:sz w:val="28"/>
          <w:szCs w:val="28"/>
        </w:rPr>
        <w:t xml:space="preserve">được trình độ tương đương </w:t>
      </w:r>
    </w:p>
    <w:p w:rsidR="008D1333" w:rsidRPr="000D54E5" w:rsidRDefault="008D1333" w:rsidP="00316503">
      <w:pPr>
        <w:pStyle w:val="BodyText"/>
        <w:jc w:val="both"/>
        <w:rPr>
          <w:vanish/>
          <w:sz w:val="28"/>
          <w:szCs w:val="28"/>
        </w:rPr>
      </w:pPr>
      <w:r w:rsidRPr="000D54E5">
        <w:rPr>
          <w:sz w:val="28"/>
          <w:szCs w:val="28"/>
        </w:rPr>
        <w:t xml:space="preserve">với thầy; tuy vậy, hai người vẫn </w:t>
      </w:r>
    </w:p>
    <w:p w:rsidR="008D1333" w:rsidRPr="000D54E5" w:rsidRDefault="008D1333" w:rsidP="00316503">
      <w:pPr>
        <w:pStyle w:val="BodyText"/>
        <w:jc w:val="both"/>
        <w:rPr>
          <w:vanish/>
          <w:sz w:val="28"/>
          <w:szCs w:val="28"/>
        </w:rPr>
      </w:pPr>
      <w:r w:rsidRPr="000D54E5">
        <w:rPr>
          <w:sz w:val="28"/>
          <w:szCs w:val="28"/>
        </w:rPr>
        <w:t xml:space="preserve">không bằng lòng với sở đắc </w:t>
      </w:r>
    </w:p>
    <w:p w:rsidR="008D1333" w:rsidRPr="000D54E5" w:rsidRDefault="008D1333" w:rsidP="00316503">
      <w:pPr>
        <w:pStyle w:val="BodyText"/>
        <w:jc w:val="both"/>
        <w:rPr>
          <w:vanish/>
          <w:sz w:val="28"/>
          <w:szCs w:val="28"/>
        </w:rPr>
      </w:pPr>
      <w:r w:rsidRPr="000D54E5">
        <w:rPr>
          <w:sz w:val="28"/>
          <w:szCs w:val="28"/>
        </w:rPr>
        <w:t xml:space="preserve">của mình, cho nên đã giao hẹn cùng </w:t>
      </w:r>
    </w:p>
    <w:p w:rsidR="008D1333" w:rsidRPr="000D54E5" w:rsidRDefault="008D1333" w:rsidP="00316503">
      <w:pPr>
        <w:pStyle w:val="BodyText"/>
        <w:jc w:val="both"/>
        <w:rPr>
          <w:i/>
          <w:vanish/>
          <w:sz w:val="28"/>
          <w:szCs w:val="28"/>
        </w:rPr>
      </w:pPr>
      <w:r w:rsidRPr="000D54E5">
        <w:rPr>
          <w:sz w:val="28"/>
          <w:szCs w:val="28"/>
        </w:rPr>
        <w:t>nhau rằng, hễ ai chứng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jc w:val="both"/>
        <w:rPr>
          <w:vanish/>
          <w:sz w:val="28"/>
          <w:szCs w:val="28"/>
        </w:rPr>
      </w:pPr>
      <w:r w:rsidRPr="000D54E5">
        <w:rPr>
          <w:i/>
          <w:sz w:val="28"/>
          <w:szCs w:val="28"/>
        </w:rPr>
        <w:t>đ</w:t>
      </w:r>
      <w:r w:rsidR="009E33CD" w:rsidRPr="000D54E5">
        <w:rPr>
          <w:i/>
          <w:sz w:val="28"/>
          <w:szCs w:val="28"/>
        </w:rPr>
        <w:t>ạ</w:t>
      </w:r>
      <w:r w:rsidRPr="000D54E5">
        <w:rPr>
          <w:i/>
          <w:sz w:val="28"/>
          <w:szCs w:val="28"/>
        </w:rPr>
        <w:t xml:space="preserve">o lớn </w:t>
      </w:r>
      <w:r w:rsidRPr="000D54E5">
        <w:rPr>
          <w:sz w:val="28"/>
          <w:szCs w:val="28"/>
        </w:rPr>
        <w:t xml:space="preserve">trước thì phải </w:t>
      </w:r>
    </w:p>
    <w:p w:rsidR="008D1333" w:rsidRPr="000D54E5" w:rsidRDefault="008D1333" w:rsidP="00316503">
      <w:pPr>
        <w:pStyle w:val="BodyText"/>
        <w:jc w:val="both"/>
        <w:rPr>
          <w:vanish/>
          <w:sz w:val="28"/>
          <w:szCs w:val="28"/>
        </w:rPr>
      </w:pPr>
      <w:r w:rsidRPr="000D54E5">
        <w:rPr>
          <w:sz w:val="28"/>
          <w:szCs w:val="28"/>
        </w:rPr>
        <w:t xml:space="preserve">chỉ bảo ngay cho người kia; hoặc giả, </w:t>
      </w:r>
    </w:p>
    <w:p w:rsidR="008D1333" w:rsidRPr="000D54E5" w:rsidRDefault="008D1333" w:rsidP="00316503">
      <w:pPr>
        <w:pStyle w:val="BodyText"/>
        <w:jc w:val="both"/>
        <w:rPr>
          <w:vanish/>
          <w:sz w:val="28"/>
          <w:szCs w:val="28"/>
        </w:rPr>
      </w:pPr>
      <w:r w:rsidRPr="000D54E5">
        <w:rPr>
          <w:sz w:val="28"/>
          <w:szCs w:val="28"/>
        </w:rPr>
        <w:t xml:space="preserve">ai tìm được minh sư trước </w:t>
      </w:r>
    </w:p>
    <w:p w:rsidR="008D1333" w:rsidRPr="000D54E5" w:rsidRDefault="008D1333" w:rsidP="00316503">
      <w:pPr>
        <w:pStyle w:val="BodyText"/>
        <w:jc w:val="both"/>
        <w:rPr>
          <w:vanish/>
          <w:sz w:val="28"/>
          <w:szCs w:val="28"/>
        </w:rPr>
      </w:pPr>
      <w:r w:rsidRPr="000D54E5">
        <w:rPr>
          <w:sz w:val="28"/>
          <w:szCs w:val="28"/>
        </w:rPr>
        <w:t>thì phải dìu dắt người kia</w:t>
      </w:r>
      <w:r w:rsidR="00953F1D" w:rsidRPr="000D54E5">
        <w:rPr>
          <w:sz w:val="28"/>
          <w:szCs w:val="28"/>
        </w:rPr>
        <w:t xml:space="preserve">. </w:t>
      </w:r>
      <w:r w:rsidRPr="000D54E5">
        <w:rPr>
          <w:sz w:val="28"/>
          <w:szCs w:val="28"/>
        </w:rPr>
        <w:t xml:space="preserve">Vào </w:t>
      </w:r>
    </w:p>
    <w:p w:rsidR="008D1333" w:rsidRPr="000D54E5" w:rsidRDefault="008D1333" w:rsidP="00316503">
      <w:pPr>
        <w:pStyle w:val="BodyText"/>
        <w:jc w:val="both"/>
        <w:rPr>
          <w:vanish/>
          <w:sz w:val="28"/>
          <w:szCs w:val="28"/>
        </w:rPr>
      </w:pPr>
      <w:r w:rsidRPr="000D54E5">
        <w:rPr>
          <w:sz w:val="28"/>
          <w:szCs w:val="28"/>
        </w:rPr>
        <w:t>năm thứ hai sau ngày thành Đ</w:t>
      </w:r>
      <w:r w:rsidR="009E33CD" w:rsidRPr="000D54E5">
        <w:rPr>
          <w:sz w:val="28"/>
          <w:szCs w:val="28"/>
        </w:rPr>
        <w:t>ạ</w:t>
      </w:r>
      <w:r w:rsidRPr="000D54E5">
        <w:rPr>
          <w:sz w:val="28"/>
          <w:szCs w:val="28"/>
        </w:rPr>
        <w:t xml:space="preserve">o, đức </w:t>
      </w:r>
    </w:p>
    <w:p w:rsidR="008D1333" w:rsidRPr="000D54E5" w:rsidRDefault="008D1333" w:rsidP="00316503">
      <w:pPr>
        <w:pStyle w:val="BodyText"/>
        <w:jc w:val="both"/>
        <w:rPr>
          <w:vanish/>
          <w:sz w:val="28"/>
          <w:szCs w:val="28"/>
        </w:rPr>
      </w:pPr>
      <w:r w:rsidRPr="000D54E5">
        <w:rPr>
          <w:sz w:val="28"/>
          <w:szCs w:val="28"/>
        </w:rPr>
        <w:t xml:space="preserve">Phật dẫn giáo đoàn đến hành </w:t>
      </w:r>
    </w:p>
    <w:p w:rsidR="008D1333" w:rsidRPr="000D54E5" w:rsidRDefault="008D1333" w:rsidP="00316503">
      <w:pPr>
        <w:pStyle w:val="BodyText"/>
        <w:jc w:val="both"/>
        <w:rPr>
          <w:vanish/>
          <w:sz w:val="28"/>
          <w:szCs w:val="28"/>
        </w:rPr>
      </w:pPr>
      <w:r w:rsidRPr="000D54E5">
        <w:rPr>
          <w:sz w:val="28"/>
          <w:szCs w:val="28"/>
        </w:rPr>
        <w:t>hóa t</w:t>
      </w:r>
      <w:r w:rsidR="009E33CD" w:rsidRPr="000D54E5">
        <w:rPr>
          <w:sz w:val="28"/>
          <w:szCs w:val="28"/>
        </w:rPr>
        <w:t>ạ</w:t>
      </w:r>
      <w:r w:rsidRPr="000D54E5">
        <w:rPr>
          <w:sz w:val="28"/>
          <w:szCs w:val="28"/>
        </w:rPr>
        <w:t xml:space="preserve">i địa phương kinh thành </w:t>
      </w:r>
      <w:r w:rsidR="001D20EE" w:rsidRPr="000D54E5">
        <w:rPr>
          <w:sz w:val="28"/>
          <w:szCs w:val="28"/>
        </w:rPr>
        <w:t>Vương Xá</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T</w:t>
      </w:r>
      <w:r w:rsidR="009E33CD" w:rsidRPr="000D54E5">
        <w:rPr>
          <w:sz w:val="28"/>
          <w:szCs w:val="28"/>
        </w:rPr>
        <w:t>ạ</w:t>
      </w:r>
      <w:r w:rsidRPr="000D54E5">
        <w:rPr>
          <w:sz w:val="28"/>
          <w:szCs w:val="28"/>
        </w:rPr>
        <w:t xml:space="preserve">i đây, được sự hướng </w:t>
      </w:r>
    </w:p>
    <w:p w:rsidR="008D1333" w:rsidRPr="000D54E5" w:rsidRDefault="008D1333" w:rsidP="00316503">
      <w:pPr>
        <w:pStyle w:val="BodyText"/>
        <w:jc w:val="both"/>
        <w:rPr>
          <w:vanish/>
          <w:sz w:val="28"/>
          <w:szCs w:val="28"/>
        </w:rPr>
      </w:pPr>
      <w:r w:rsidRPr="000D54E5">
        <w:rPr>
          <w:sz w:val="28"/>
          <w:szCs w:val="28"/>
        </w:rPr>
        <w:t>dẫn của đ</w:t>
      </w:r>
      <w:r w:rsidR="009E33CD" w:rsidRPr="000D54E5">
        <w:rPr>
          <w:sz w:val="28"/>
          <w:szCs w:val="28"/>
        </w:rPr>
        <w:t>ạ</w:t>
      </w:r>
      <w:r w:rsidRPr="000D54E5">
        <w:rPr>
          <w:sz w:val="28"/>
          <w:szCs w:val="28"/>
        </w:rPr>
        <w:t xml:space="preserve">i đức A Xã Bà Thệ </w:t>
      </w:r>
    </w:p>
    <w:p w:rsidR="008D1333" w:rsidRPr="000D54E5" w:rsidRDefault="008D1333" w:rsidP="00316503">
      <w:pPr>
        <w:pStyle w:val="BodyText"/>
        <w:jc w:val="both"/>
        <w:rPr>
          <w:vanish/>
          <w:sz w:val="28"/>
          <w:szCs w:val="28"/>
        </w:rPr>
      </w:pPr>
      <w:r w:rsidRPr="000D54E5">
        <w:rPr>
          <w:sz w:val="28"/>
          <w:szCs w:val="28"/>
        </w:rPr>
        <w:t xml:space="preserve">(một trong 5 vị đệ tử xuất gia đầu </w:t>
      </w:r>
    </w:p>
    <w:p w:rsidR="008D1333" w:rsidRPr="000D54E5" w:rsidRDefault="008D1333" w:rsidP="00316503">
      <w:pPr>
        <w:pStyle w:val="BodyText"/>
        <w:jc w:val="both"/>
        <w:rPr>
          <w:vanish/>
          <w:sz w:val="28"/>
          <w:szCs w:val="28"/>
        </w:rPr>
      </w:pPr>
      <w:r w:rsidRPr="000D54E5">
        <w:rPr>
          <w:sz w:val="28"/>
          <w:szCs w:val="28"/>
        </w:rPr>
        <w:t xml:space="preserve">tiên của Phật), Xá Lợi Phất cùng </w:t>
      </w:r>
    </w:p>
    <w:p w:rsidR="008D1333" w:rsidRPr="000D54E5" w:rsidRDefault="008D1333" w:rsidP="00316503">
      <w:pPr>
        <w:pStyle w:val="BodyText"/>
        <w:jc w:val="both"/>
        <w:rPr>
          <w:vanish/>
          <w:sz w:val="28"/>
          <w:szCs w:val="28"/>
        </w:rPr>
      </w:pPr>
      <w:r w:rsidRPr="000D54E5">
        <w:rPr>
          <w:sz w:val="28"/>
          <w:szCs w:val="28"/>
        </w:rPr>
        <w:t xml:space="preserve">Mục Kiền Liên đã xin xuất gia làm </w:t>
      </w:r>
    </w:p>
    <w:p w:rsidR="008D1333" w:rsidRPr="000D54E5" w:rsidRDefault="008D1333" w:rsidP="00316503">
      <w:pPr>
        <w:pStyle w:val="BodyText"/>
        <w:jc w:val="both"/>
        <w:rPr>
          <w:vanish/>
          <w:sz w:val="28"/>
          <w:szCs w:val="28"/>
        </w:rPr>
      </w:pPr>
      <w:r w:rsidRPr="000D54E5">
        <w:rPr>
          <w:sz w:val="28"/>
          <w:szCs w:val="28"/>
        </w:rPr>
        <w:t xml:space="preserve">đệ tử Phật, và chẳng bao lâu </w:t>
      </w:r>
    </w:p>
    <w:p w:rsidR="008D1333" w:rsidRPr="000D54E5" w:rsidRDefault="008D1333" w:rsidP="00316503">
      <w:pPr>
        <w:pStyle w:val="BodyText"/>
        <w:jc w:val="both"/>
        <w:rPr>
          <w:vanish/>
          <w:sz w:val="28"/>
          <w:szCs w:val="28"/>
        </w:rPr>
      </w:pPr>
      <w:r w:rsidRPr="000D54E5">
        <w:rPr>
          <w:sz w:val="28"/>
          <w:szCs w:val="28"/>
        </w:rPr>
        <w:t xml:space="preserve">hai vị đã trở thành những bậc </w:t>
      </w:r>
    </w:p>
    <w:p w:rsidR="008D1333" w:rsidRPr="000D54E5" w:rsidRDefault="008D1333" w:rsidP="00316503">
      <w:pPr>
        <w:pStyle w:val="BodyText"/>
        <w:jc w:val="both"/>
        <w:rPr>
          <w:vanish/>
          <w:sz w:val="28"/>
          <w:szCs w:val="28"/>
        </w:rPr>
      </w:pPr>
      <w:r w:rsidRPr="000D54E5">
        <w:rPr>
          <w:sz w:val="28"/>
          <w:szCs w:val="28"/>
        </w:rPr>
        <w:t>thượng thủ của giáo đoàn</w:t>
      </w:r>
      <w:r w:rsidR="00953F1D" w:rsidRPr="000D54E5">
        <w:rPr>
          <w:sz w:val="28"/>
          <w:szCs w:val="28"/>
        </w:rPr>
        <w:t xml:space="preserve">. </w:t>
      </w:r>
      <w:r w:rsidRPr="000D54E5">
        <w:rPr>
          <w:sz w:val="28"/>
          <w:szCs w:val="28"/>
        </w:rPr>
        <w:t xml:space="preserve">Chính </w:t>
      </w:r>
    </w:p>
    <w:p w:rsidR="008D1333" w:rsidRPr="000D54E5" w:rsidRDefault="008D1333" w:rsidP="00316503">
      <w:pPr>
        <w:pStyle w:val="BodyText"/>
        <w:jc w:val="both"/>
        <w:rPr>
          <w:vanish/>
          <w:sz w:val="28"/>
          <w:szCs w:val="28"/>
        </w:rPr>
      </w:pPr>
      <w:r w:rsidRPr="000D54E5">
        <w:rPr>
          <w:sz w:val="28"/>
          <w:szCs w:val="28"/>
        </w:rPr>
        <w:t xml:space="preserve">tôn giả Xá Lợi Phất là người </w:t>
      </w:r>
    </w:p>
    <w:p w:rsidR="008D1333" w:rsidRPr="000D54E5" w:rsidRDefault="008D1333" w:rsidP="00316503">
      <w:pPr>
        <w:pStyle w:val="BodyText"/>
        <w:jc w:val="both"/>
        <w:rPr>
          <w:vanish/>
          <w:sz w:val="28"/>
          <w:szCs w:val="28"/>
        </w:rPr>
      </w:pPr>
      <w:r w:rsidRPr="000D54E5">
        <w:rPr>
          <w:sz w:val="28"/>
          <w:szCs w:val="28"/>
        </w:rPr>
        <w:t xml:space="preserve">đã được Phật ủy thác trông </w:t>
      </w:r>
    </w:p>
    <w:p w:rsidR="008D1333" w:rsidRPr="000D54E5" w:rsidRDefault="008D1333" w:rsidP="00316503">
      <w:pPr>
        <w:pStyle w:val="BodyText"/>
        <w:jc w:val="both"/>
        <w:rPr>
          <w:vanish/>
          <w:sz w:val="28"/>
          <w:szCs w:val="28"/>
        </w:rPr>
      </w:pPr>
      <w:r w:rsidRPr="000D54E5">
        <w:rPr>
          <w:sz w:val="28"/>
          <w:szCs w:val="28"/>
        </w:rPr>
        <w:t xml:space="preserve">coi công trình xây cất tu viện </w:t>
      </w:r>
      <w:r w:rsidR="001D20EE" w:rsidRPr="000D54E5">
        <w:rPr>
          <w:sz w:val="28"/>
          <w:szCs w:val="28"/>
        </w:rPr>
        <w:t>Kì Viên</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ở thủ đô </w:t>
      </w:r>
      <w:r w:rsidR="001D20EE" w:rsidRPr="000D54E5">
        <w:rPr>
          <w:sz w:val="28"/>
          <w:szCs w:val="28"/>
        </w:rPr>
        <w:t>Xá Vệ</w:t>
      </w:r>
      <w:r w:rsidRPr="000D54E5">
        <w:rPr>
          <w:sz w:val="28"/>
          <w:szCs w:val="28"/>
        </w:rPr>
        <w:t xml:space="preserve"> của vương </w:t>
      </w:r>
    </w:p>
    <w:p w:rsidR="008D1333" w:rsidRPr="000D54E5" w:rsidRDefault="008D1333" w:rsidP="00316503">
      <w:pPr>
        <w:pStyle w:val="BodyText"/>
        <w:jc w:val="both"/>
        <w:rPr>
          <w:vanish/>
          <w:sz w:val="28"/>
          <w:szCs w:val="28"/>
        </w:rPr>
      </w:pPr>
      <w:r w:rsidRPr="000D54E5">
        <w:rPr>
          <w:sz w:val="28"/>
          <w:szCs w:val="28"/>
        </w:rPr>
        <w:t xml:space="preserve">quốc </w:t>
      </w:r>
      <w:r w:rsidR="001D20EE" w:rsidRPr="000D54E5">
        <w:rPr>
          <w:sz w:val="28"/>
          <w:szCs w:val="28"/>
        </w:rPr>
        <w:t>Kiều Tát La</w:t>
      </w:r>
      <w:r w:rsidR="00953F1D" w:rsidRPr="000D54E5">
        <w:rPr>
          <w:sz w:val="28"/>
          <w:szCs w:val="28"/>
        </w:rPr>
        <w:t xml:space="preserve">. </w:t>
      </w:r>
      <w:r w:rsidRPr="000D54E5">
        <w:rPr>
          <w:sz w:val="28"/>
          <w:szCs w:val="28"/>
        </w:rPr>
        <w:t xml:space="preserve">Lúc đó, bước </w:t>
      </w:r>
    </w:p>
    <w:p w:rsidR="008D1333" w:rsidRPr="000D54E5" w:rsidRDefault="008D1333" w:rsidP="00316503">
      <w:pPr>
        <w:pStyle w:val="BodyText"/>
        <w:jc w:val="both"/>
        <w:rPr>
          <w:vanish/>
          <w:sz w:val="28"/>
          <w:szCs w:val="28"/>
        </w:rPr>
      </w:pPr>
      <w:r w:rsidRPr="000D54E5">
        <w:rPr>
          <w:sz w:val="28"/>
          <w:szCs w:val="28"/>
        </w:rPr>
        <w:t xml:space="preserve">chân hoằng hóa của Phật chưa đặt </w:t>
      </w:r>
    </w:p>
    <w:p w:rsidR="008D1333" w:rsidRPr="000D54E5" w:rsidRDefault="008D1333" w:rsidP="00316503">
      <w:pPr>
        <w:pStyle w:val="BodyText"/>
        <w:jc w:val="both"/>
        <w:rPr>
          <w:vanish/>
          <w:sz w:val="28"/>
          <w:szCs w:val="28"/>
        </w:rPr>
      </w:pPr>
      <w:r w:rsidRPr="000D54E5">
        <w:rPr>
          <w:sz w:val="28"/>
          <w:szCs w:val="28"/>
        </w:rPr>
        <w:t xml:space="preserve">đến nơi này, nhưng nhờ vào trí </w:t>
      </w:r>
    </w:p>
    <w:p w:rsidR="008D1333" w:rsidRPr="000D54E5" w:rsidRDefault="008D1333" w:rsidP="00316503">
      <w:pPr>
        <w:pStyle w:val="BodyText"/>
        <w:jc w:val="both"/>
        <w:rPr>
          <w:vanish/>
          <w:sz w:val="28"/>
          <w:szCs w:val="28"/>
        </w:rPr>
      </w:pPr>
      <w:r w:rsidRPr="000D54E5">
        <w:rPr>
          <w:sz w:val="28"/>
          <w:szCs w:val="28"/>
        </w:rPr>
        <w:t xml:space="preserve">tuệ siêu việt và biện tài </w:t>
      </w:r>
      <w:r w:rsidR="009E254C">
        <w:rPr>
          <w:sz w:val="28"/>
          <w:szCs w:val="28"/>
        </w:rPr>
        <w:t>Vô Ngại</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của mình mà tôn giả đã thu phục </w:t>
      </w:r>
    </w:p>
    <w:p w:rsidR="008D1333" w:rsidRPr="000D54E5" w:rsidRDefault="008D1333" w:rsidP="00316503">
      <w:pPr>
        <w:pStyle w:val="BodyText"/>
        <w:jc w:val="both"/>
        <w:rPr>
          <w:vanish/>
          <w:sz w:val="28"/>
          <w:szCs w:val="28"/>
        </w:rPr>
      </w:pPr>
      <w:r w:rsidRPr="000D54E5">
        <w:rPr>
          <w:sz w:val="28"/>
          <w:szCs w:val="28"/>
        </w:rPr>
        <w:t>biết bao nhiêu vị đ</w:t>
      </w:r>
      <w:r w:rsidR="009E33CD" w:rsidRPr="000D54E5">
        <w:rPr>
          <w:sz w:val="28"/>
          <w:szCs w:val="28"/>
        </w:rPr>
        <w:t>ạ</w:t>
      </w:r>
      <w:r w:rsidRPr="000D54E5">
        <w:rPr>
          <w:sz w:val="28"/>
          <w:szCs w:val="28"/>
        </w:rPr>
        <w:t>o sĩ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 xml:space="preserve">o </w:t>
      </w:r>
    </w:p>
    <w:p w:rsidR="008D1333" w:rsidRPr="000D54E5" w:rsidRDefault="008D1333" w:rsidP="00316503">
      <w:pPr>
        <w:pStyle w:val="BodyText"/>
        <w:jc w:val="both"/>
        <w:rPr>
          <w:vanish/>
          <w:sz w:val="28"/>
          <w:szCs w:val="28"/>
        </w:rPr>
      </w:pPr>
      <w:r w:rsidRPr="000D54E5">
        <w:rPr>
          <w:sz w:val="28"/>
          <w:szCs w:val="28"/>
        </w:rPr>
        <w:t>lỗi l</w:t>
      </w:r>
      <w:r w:rsidR="009E33CD" w:rsidRPr="000D54E5">
        <w:rPr>
          <w:sz w:val="28"/>
          <w:szCs w:val="28"/>
        </w:rPr>
        <w:t>ạ</w:t>
      </w:r>
      <w:r w:rsidRPr="000D54E5">
        <w:rPr>
          <w:sz w:val="28"/>
          <w:szCs w:val="28"/>
        </w:rPr>
        <w:t xml:space="preserve">c, đem họ về với Tam Bảo, </w:t>
      </w:r>
    </w:p>
    <w:p w:rsidR="008D1333" w:rsidRPr="000D54E5" w:rsidRDefault="008D1333" w:rsidP="00316503">
      <w:pPr>
        <w:pStyle w:val="BodyText"/>
        <w:jc w:val="both"/>
        <w:rPr>
          <w:vanish/>
          <w:sz w:val="28"/>
          <w:szCs w:val="28"/>
        </w:rPr>
      </w:pPr>
      <w:r w:rsidRPr="000D54E5">
        <w:rPr>
          <w:sz w:val="28"/>
          <w:szCs w:val="28"/>
        </w:rPr>
        <w:t xml:space="preserve">trước khi Phật và giáo đoàn đến </w:t>
      </w:r>
    </w:p>
    <w:p w:rsidR="008D1333" w:rsidRPr="000D54E5" w:rsidRDefault="008D1333" w:rsidP="00316503">
      <w:pPr>
        <w:pStyle w:val="BodyText"/>
        <w:jc w:val="both"/>
        <w:rPr>
          <w:vanish/>
          <w:sz w:val="28"/>
          <w:szCs w:val="28"/>
        </w:rPr>
      </w:pPr>
      <w:r w:rsidRPr="000D54E5">
        <w:rPr>
          <w:sz w:val="28"/>
          <w:szCs w:val="28"/>
        </w:rPr>
        <w:t>đây mở đ</w:t>
      </w:r>
      <w:r w:rsidR="009E33CD" w:rsidRPr="000D54E5">
        <w:rPr>
          <w:sz w:val="28"/>
          <w:szCs w:val="28"/>
        </w:rPr>
        <w:t>ạ</w:t>
      </w:r>
      <w:r w:rsidRPr="000D54E5">
        <w:rPr>
          <w:sz w:val="28"/>
          <w:szCs w:val="28"/>
        </w:rPr>
        <w:t>o tràng t</w:t>
      </w:r>
      <w:r w:rsidR="009E33CD" w:rsidRPr="000D54E5">
        <w:rPr>
          <w:sz w:val="28"/>
          <w:szCs w:val="28"/>
        </w:rPr>
        <w:t>ạ</w:t>
      </w:r>
      <w:r w:rsidRPr="000D54E5">
        <w:rPr>
          <w:sz w:val="28"/>
          <w:szCs w:val="28"/>
        </w:rPr>
        <w:t xml:space="preserve">i tu viện </w:t>
      </w:r>
    </w:p>
    <w:p w:rsidR="008D1333" w:rsidRPr="000D54E5" w:rsidRDefault="001D20EE" w:rsidP="00316503">
      <w:pPr>
        <w:pStyle w:val="BodyText"/>
        <w:jc w:val="both"/>
        <w:rPr>
          <w:vanish/>
          <w:sz w:val="28"/>
          <w:szCs w:val="28"/>
        </w:rPr>
      </w:pPr>
      <w:r w:rsidRPr="000D54E5">
        <w:rPr>
          <w:sz w:val="28"/>
          <w:szCs w:val="28"/>
        </w:rPr>
        <w:t>Kì Viên</w:t>
      </w:r>
      <w:r w:rsidR="00953F1D" w:rsidRPr="000D54E5">
        <w:rPr>
          <w:sz w:val="28"/>
          <w:szCs w:val="28"/>
        </w:rPr>
        <w:t xml:space="preserve">. </w:t>
      </w:r>
      <w:r w:rsidR="008D1333" w:rsidRPr="000D54E5">
        <w:rPr>
          <w:sz w:val="28"/>
          <w:szCs w:val="28"/>
        </w:rPr>
        <w:t xml:space="preserve">Tôn giả viên tịch trước </w:t>
      </w:r>
    </w:p>
    <w:p w:rsidR="008D1333" w:rsidRPr="000D54E5" w:rsidRDefault="008D1333" w:rsidP="00316503">
      <w:pPr>
        <w:pStyle w:val="BodyText"/>
        <w:jc w:val="both"/>
        <w:rPr>
          <w:sz w:val="28"/>
          <w:szCs w:val="28"/>
        </w:rPr>
      </w:pPr>
      <w:r w:rsidRPr="000D54E5">
        <w:rPr>
          <w:sz w:val="28"/>
          <w:szCs w:val="28"/>
        </w:rPr>
        <w:t>Phật ba tháng</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2</w:t>
      </w:r>
      <w:r w:rsidR="00953F1D" w:rsidRPr="000D54E5">
        <w:rPr>
          <w:i/>
          <w:sz w:val="28"/>
          <w:szCs w:val="28"/>
        </w:rPr>
        <w:t xml:space="preserve">. </w:t>
      </w:r>
      <w:r w:rsidRPr="000D54E5">
        <w:rPr>
          <w:i/>
          <w:sz w:val="28"/>
          <w:szCs w:val="28"/>
        </w:rPr>
        <w:t>Tôn giả Mục Kiền Liên</w:t>
      </w:r>
      <w:r w:rsidRPr="000D54E5">
        <w:rPr>
          <w:sz w:val="28"/>
          <w:szCs w:val="28"/>
        </w:rPr>
        <w:t xml:space="preserve">, đứng </w:t>
      </w:r>
    </w:p>
    <w:p w:rsidR="008D1333" w:rsidRPr="000D54E5" w:rsidRDefault="008D1333" w:rsidP="00316503">
      <w:pPr>
        <w:pStyle w:val="BodyText"/>
        <w:spacing w:after="0"/>
        <w:jc w:val="both"/>
        <w:rPr>
          <w:i/>
          <w:vanish/>
          <w:sz w:val="28"/>
          <w:szCs w:val="28"/>
        </w:rPr>
      </w:pPr>
      <w:r w:rsidRPr="000D54E5">
        <w:rPr>
          <w:sz w:val="28"/>
          <w:szCs w:val="28"/>
        </w:rPr>
        <w:t xml:space="preserve">đầu thánh chúng về thần thông </w:t>
      </w:r>
    </w:p>
    <w:p w:rsidR="008D1333" w:rsidRPr="000D54E5" w:rsidRDefault="008D1333" w:rsidP="00316503">
      <w:pPr>
        <w:pStyle w:val="BodyText"/>
        <w:spacing w:after="0"/>
        <w:jc w:val="both"/>
        <w:rPr>
          <w:vanish/>
          <w:sz w:val="28"/>
          <w:szCs w:val="28"/>
        </w:rPr>
      </w:pPr>
      <w:r w:rsidRPr="000D54E5">
        <w:rPr>
          <w:i/>
          <w:sz w:val="28"/>
          <w:szCs w:val="28"/>
        </w:rPr>
        <w:t>(</w:t>
      </w:r>
      <w:r w:rsidR="002E792E">
        <w:rPr>
          <w:i/>
          <w:sz w:val="28"/>
          <w:szCs w:val="28"/>
        </w:rPr>
        <w:t>Thần Thông Đệ Nhất</w:t>
      </w:r>
      <w:r w:rsidRPr="000D54E5">
        <w:rPr>
          <w:i/>
          <w:sz w:val="28"/>
          <w:szCs w:val="28"/>
        </w:rPr>
        <w:t>)</w:t>
      </w:r>
      <w:r w:rsidR="00953F1D" w:rsidRPr="000D54E5">
        <w:rPr>
          <w:sz w:val="28"/>
          <w:szCs w:val="28"/>
        </w:rPr>
        <w:t xml:space="preserve">. </w:t>
      </w:r>
      <w:r w:rsidRPr="000D54E5">
        <w:rPr>
          <w:sz w:val="28"/>
          <w:szCs w:val="28"/>
        </w:rPr>
        <w:t xml:space="preserve">Ngài cũng </w:t>
      </w:r>
    </w:p>
    <w:p w:rsidR="008D1333" w:rsidRPr="000D54E5" w:rsidRDefault="008D1333" w:rsidP="00316503">
      <w:pPr>
        <w:pStyle w:val="BodyText"/>
        <w:spacing w:after="0"/>
        <w:jc w:val="both"/>
        <w:rPr>
          <w:vanish/>
          <w:sz w:val="28"/>
          <w:szCs w:val="28"/>
        </w:rPr>
      </w:pPr>
      <w:r w:rsidRPr="000D54E5">
        <w:rPr>
          <w:sz w:val="28"/>
          <w:szCs w:val="28"/>
        </w:rPr>
        <w:t xml:space="preserve">là con của một gia đình </w:t>
      </w:r>
      <w:r w:rsidR="008D0248" w:rsidRPr="000D54E5">
        <w:rPr>
          <w:sz w:val="28"/>
          <w:szCs w:val="28"/>
        </w:rPr>
        <w:t>Bà La Môn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trong ngôi làng sát c</w:t>
      </w:r>
      <w:r w:rsidR="009E33CD" w:rsidRPr="000D54E5">
        <w:rPr>
          <w:sz w:val="28"/>
          <w:szCs w:val="28"/>
        </w:rPr>
        <w:t>ạ</w:t>
      </w:r>
      <w:r w:rsidRPr="000D54E5">
        <w:rPr>
          <w:sz w:val="28"/>
          <w:szCs w:val="28"/>
        </w:rPr>
        <w:t xml:space="preserve">nh làng của tôn </w:t>
      </w:r>
    </w:p>
    <w:p w:rsidR="008D1333" w:rsidRPr="000D54E5" w:rsidRDefault="008D1333" w:rsidP="00316503">
      <w:pPr>
        <w:pStyle w:val="BodyText"/>
        <w:spacing w:after="0"/>
        <w:jc w:val="both"/>
        <w:rPr>
          <w:vanish/>
          <w:sz w:val="28"/>
          <w:szCs w:val="28"/>
        </w:rPr>
      </w:pPr>
      <w:r w:rsidRPr="000D54E5">
        <w:rPr>
          <w:sz w:val="28"/>
          <w:szCs w:val="28"/>
        </w:rPr>
        <w:t>giả Xá Lợi Phất</w:t>
      </w:r>
      <w:r w:rsidR="00953F1D" w:rsidRPr="000D54E5">
        <w:rPr>
          <w:sz w:val="28"/>
          <w:szCs w:val="28"/>
        </w:rPr>
        <w:t xml:space="preserve">. </w:t>
      </w:r>
      <w:r w:rsidRPr="000D54E5">
        <w:rPr>
          <w:sz w:val="28"/>
          <w:szCs w:val="28"/>
        </w:rPr>
        <w:t xml:space="preserve">Ngài và Xá Lợi Phất, </w:t>
      </w:r>
    </w:p>
    <w:p w:rsidR="008D1333" w:rsidRPr="000D54E5" w:rsidRDefault="008D1333" w:rsidP="00316503">
      <w:pPr>
        <w:pStyle w:val="BodyText"/>
        <w:spacing w:after="0"/>
        <w:jc w:val="both"/>
        <w:rPr>
          <w:vanish/>
          <w:sz w:val="28"/>
          <w:szCs w:val="28"/>
        </w:rPr>
      </w:pPr>
      <w:r w:rsidRPr="000D54E5">
        <w:rPr>
          <w:sz w:val="28"/>
          <w:szCs w:val="28"/>
        </w:rPr>
        <w:t xml:space="preserve">như trên đã nói, là hai người </w:t>
      </w:r>
    </w:p>
    <w:p w:rsidR="008D1333" w:rsidRPr="000D54E5" w:rsidRDefault="008D1333" w:rsidP="00316503">
      <w:pPr>
        <w:pStyle w:val="BodyText"/>
        <w:spacing w:after="0"/>
        <w:jc w:val="both"/>
        <w:rPr>
          <w:vanish/>
          <w:sz w:val="28"/>
          <w:szCs w:val="28"/>
        </w:rPr>
      </w:pPr>
      <w:r w:rsidRPr="000D54E5">
        <w:rPr>
          <w:sz w:val="28"/>
          <w:szCs w:val="28"/>
        </w:rPr>
        <w:t>b</w:t>
      </w:r>
      <w:r w:rsidR="009E33CD" w:rsidRPr="000D54E5">
        <w:rPr>
          <w:sz w:val="28"/>
          <w:szCs w:val="28"/>
        </w:rPr>
        <w:t>ạ</w:t>
      </w:r>
      <w:r w:rsidRPr="000D54E5">
        <w:rPr>
          <w:sz w:val="28"/>
          <w:szCs w:val="28"/>
        </w:rPr>
        <w:t xml:space="preserve">n chí thân, cùng thông minh tài trí, </w:t>
      </w:r>
    </w:p>
    <w:p w:rsidR="008D1333" w:rsidRPr="000D54E5" w:rsidRDefault="008D1333" w:rsidP="00316503">
      <w:pPr>
        <w:pStyle w:val="BodyText"/>
        <w:spacing w:after="0"/>
        <w:jc w:val="both"/>
        <w:rPr>
          <w:vanish/>
          <w:sz w:val="28"/>
          <w:szCs w:val="28"/>
        </w:rPr>
      </w:pPr>
      <w:r w:rsidRPr="000D54E5">
        <w:rPr>
          <w:sz w:val="28"/>
          <w:szCs w:val="28"/>
        </w:rPr>
        <w:t xml:space="preserve">lớn lên cùng học một thầy, rồi </w:t>
      </w:r>
    </w:p>
    <w:p w:rsidR="008D1333" w:rsidRPr="000D54E5" w:rsidRDefault="008D1333" w:rsidP="00316503">
      <w:pPr>
        <w:pStyle w:val="BodyText"/>
        <w:spacing w:after="0"/>
        <w:jc w:val="both"/>
        <w:rPr>
          <w:vanish/>
          <w:sz w:val="28"/>
          <w:szCs w:val="28"/>
        </w:rPr>
      </w:pPr>
      <w:r w:rsidRPr="000D54E5">
        <w:rPr>
          <w:sz w:val="28"/>
          <w:szCs w:val="28"/>
        </w:rPr>
        <w:t>cùng theo Phật xuất gia một lần</w:t>
      </w:r>
      <w:r w:rsidR="00953F1D" w:rsidRPr="000D54E5">
        <w:rPr>
          <w:sz w:val="28"/>
          <w:szCs w:val="28"/>
        </w:rPr>
        <w:t xml:space="preserve">. </w:t>
      </w:r>
      <w:r w:rsidRPr="000D54E5">
        <w:rPr>
          <w:sz w:val="28"/>
          <w:szCs w:val="28"/>
        </w:rPr>
        <w:t xml:space="preserve">Ngoài </w:t>
      </w:r>
    </w:p>
    <w:p w:rsidR="008D1333" w:rsidRPr="000D54E5" w:rsidRDefault="008D1333" w:rsidP="00316503">
      <w:pPr>
        <w:pStyle w:val="BodyText"/>
        <w:spacing w:after="0"/>
        <w:jc w:val="both"/>
        <w:rPr>
          <w:vanish/>
          <w:sz w:val="28"/>
          <w:szCs w:val="28"/>
        </w:rPr>
      </w:pPr>
      <w:r w:rsidRPr="000D54E5">
        <w:rPr>
          <w:sz w:val="28"/>
          <w:szCs w:val="28"/>
        </w:rPr>
        <w:t xml:space="preserve">sở trường về thần thông, ngài </w:t>
      </w:r>
    </w:p>
    <w:p w:rsidR="008D1333" w:rsidRPr="000D54E5" w:rsidRDefault="008D1333" w:rsidP="00316503">
      <w:pPr>
        <w:pStyle w:val="BodyText"/>
        <w:spacing w:after="0"/>
        <w:jc w:val="both"/>
        <w:rPr>
          <w:vanish/>
          <w:sz w:val="28"/>
          <w:szCs w:val="28"/>
        </w:rPr>
      </w:pPr>
      <w:r w:rsidRPr="000D54E5">
        <w:rPr>
          <w:sz w:val="28"/>
          <w:szCs w:val="28"/>
        </w:rPr>
        <w:t xml:space="preserve">còn nổi tiếng là bậc chí hiếu, vì </w:t>
      </w:r>
    </w:p>
    <w:p w:rsidR="008D1333" w:rsidRPr="000D54E5" w:rsidRDefault="008D1333" w:rsidP="00316503">
      <w:pPr>
        <w:pStyle w:val="BodyText"/>
        <w:spacing w:after="0"/>
        <w:jc w:val="both"/>
        <w:rPr>
          <w:vanish/>
          <w:sz w:val="28"/>
          <w:szCs w:val="28"/>
        </w:rPr>
      </w:pPr>
      <w:r w:rsidRPr="000D54E5">
        <w:rPr>
          <w:sz w:val="28"/>
          <w:szCs w:val="28"/>
        </w:rPr>
        <w:t xml:space="preserve">đã cứu được Mẹ ngài thoát </w:t>
      </w:r>
    </w:p>
    <w:p w:rsidR="008D1333" w:rsidRPr="000D54E5" w:rsidRDefault="008D1333" w:rsidP="00316503">
      <w:pPr>
        <w:pStyle w:val="BodyText"/>
        <w:spacing w:after="0"/>
        <w:jc w:val="both"/>
        <w:rPr>
          <w:vanish/>
          <w:sz w:val="28"/>
          <w:szCs w:val="28"/>
        </w:rPr>
      </w:pPr>
      <w:r w:rsidRPr="000D54E5">
        <w:rPr>
          <w:sz w:val="28"/>
          <w:szCs w:val="28"/>
        </w:rPr>
        <w:t>khỏi cảnh khổ ng</w:t>
      </w:r>
      <w:r w:rsidR="009E33CD" w:rsidRPr="000D54E5">
        <w:rPr>
          <w:sz w:val="28"/>
          <w:szCs w:val="28"/>
        </w:rPr>
        <w:t>ạ</w:t>
      </w:r>
      <w:r w:rsidRPr="000D54E5">
        <w:rPr>
          <w:sz w:val="28"/>
          <w:szCs w:val="28"/>
        </w:rPr>
        <w:t xml:space="preserve"> quỉ</w:t>
      </w:r>
      <w:r w:rsidR="00953F1D" w:rsidRPr="000D54E5">
        <w:rPr>
          <w:sz w:val="28"/>
          <w:szCs w:val="28"/>
        </w:rPr>
        <w:t xml:space="preserve">. </w:t>
      </w:r>
      <w:r w:rsidRPr="000D54E5">
        <w:rPr>
          <w:sz w:val="28"/>
          <w:szCs w:val="28"/>
        </w:rPr>
        <w:t xml:space="preserve">Công tác </w:t>
      </w:r>
    </w:p>
    <w:p w:rsidR="008D1333" w:rsidRPr="000D54E5" w:rsidRDefault="008D1333" w:rsidP="00316503">
      <w:pPr>
        <w:pStyle w:val="BodyText"/>
        <w:spacing w:after="0"/>
        <w:jc w:val="both"/>
        <w:rPr>
          <w:vanish/>
          <w:sz w:val="28"/>
          <w:szCs w:val="28"/>
        </w:rPr>
      </w:pPr>
      <w:r w:rsidRPr="000D54E5">
        <w:rPr>
          <w:sz w:val="28"/>
          <w:szCs w:val="28"/>
        </w:rPr>
        <w:t xml:space="preserve">hoằng hóa đặc sắc của tôn giả </w:t>
      </w:r>
    </w:p>
    <w:p w:rsidR="008D1333" w:rsidRPr="000D54E5" w:rsidRDefault="008D1333" w:rsidP="00316503">
      <w:pPr>
        <w:pStyle w:val="BodyText"/>
        <w:spacing w:after="0"/>
        <w:jc w:val="both"/>
        <w:rPr>
          <w:vanish/>
          <w:sz w:val="28"/>
          <w:szCs w:val="28"/>
        </w:rPr>
      </w:pPr>
      <w:r w:rsidRPr="000D54E5">
        <w:rPr>
          <w:sz w:val="28"/>
          <w:szCs w:val="28"/>
        </w:rPr>
        <w:t xml:space="preserve">là việc hóa độ cho thiếu phụ Liên Hoa Sắc, </w:t>
      </w:r>
    </w:p>
    <w:p w:rsidR="008D1333" w:rsidRPr="000D54E5" w:rsidRDefault="008D1333" w:rsidP="00316503">
      <w:pPr>
        <w:pStyle w:val="BodyText"/>
        <w:spacing w:after="0"/>
        <w:jc w:val="both"/>
        <w:rPr>
          <w:vanish/>
          <w:sz w:val="28"/>
          <w:szCs w:val="28"/>
        </w:rPr>
      </w:pPr>
      <w:r w:rsidRPr="000D54E5">
        <w:rPr>
          <w:sz w:val="28"/>
          <w:szCs w:val="28"/>
        </w:rPr>
        <w:t xml:space="preserve">từ một nàng kĩ nữ lừng danh </w:t>
      </w:r>
    </w:p>
    <w:p w:rsidR="008D1333" w:rsidRPr="000D54E5" w:rsidRDefault="008D1333" w:rsidP="00316503">
      <w:pPr>
        <w:pStyle w:val="BodyText"/>
        <w:spacing w:after="0"/>
        <w:jc w:val="both"/>
        <w:rPr>
          <w:vanish/>
          <w:sz w:val="28"/>
          <w:szCs w:val="28"/>
        </w:rPr>
      </w:pPr>
      <w:r w:rsidRPr="000D54E5">
        <w:rPr>
          <w:sz w:val="28"/>
          <w:szCs w:val="28"/>
        </w:rPr>
        <w:t xml:space="preserve">trở thành một vị tì kheo ni gương </w:t>
      </w:r>
    </w:p>
    <w:p w:rsidR="008D1333" w:rsidRPr="000D54E5" w:rsidRDefault="008D1333" w:rsidP="00316503">
      <w:pPr>
        <w:pStyle w:val="BodyText"/>
        <w:spacing w:after="0"/>
        <w:jc w:val="both"/>
        <w:rPr>
          <w:vanish/>
          <w:sz w:val="28"/>
          <w:szCs w:val="28"/>
        </w:rPr>
      </w:pPr>
      <w:r w:rsidRPr="000D54E5">
        <w:rPr>
          <w:sz w:val="28"/>
          <w:szCs w:val="28"/>
        </w:rPr>
        <w:t xml:space="preserve">mẫu, chứng quả </w:t>
      </w:r>
      <w:r w:rsidR="00953F1D" w:rsidRPr="000D54E5">
        <w:rPr>
          <w:sz w:val="28"/>
          <w:szCs w:val="28"/>
        </w:rPr>
        <w:t>A La Hán</w:t>
      </w:r>
      <w:r w:rsidR="00316503" w:rsidRPr="000D54E5">
        <w:rPr>
          <w:sz w:val="28"/>
          <w:szCs w:val="28"/>
        </w:rPr>
        <w:t xml:space="preserve"> </w:t>
      </w:r>
      <w:r w:rsidRPr="000D54E5">
        <w:rPr>
          <w:sz w:val="28"/>
          <w:szCs w:val="28"/>
        </w:rPr>
        <w:t xml:space="preserve">và có thần </w:t>
      </w:r>
    </w:p>
    <w:p w:rsidR="008D1333" w:rsidRPr="000D54E5" w:rsidRDefault="008D1333" w:rsidP="00316503">
      <w:pPr>
        <w:pStyle w:val="BodyText"/>
        <w:spacing w:after="0"/>
        <w:jc w:val="both"/>
        <w:rPr>
          <w:vanish/>
          <w:sz w:val="28"/>
          <w:szCs w:val="28"/>
        </w:rPr>
      </w:pPr>
      <w:r w:rsidRPr="000D54E5">
        <w:rPr>
          <w:sz w:val="28"/>
          <w:szCs w:val="28"/>
        </w:rPr>
        <w:t>thông số một trong hàng ni chúng</w:t>
      </w:r>
      <w:r w:rsidR="00953F1D" w:rsidRPr="000D54E5">
        <w:rPr>
          <w:sz w:val="28"/>
          <w:szCs w:val="28"/>
        </w:rPr>
        <w:t xml:space="preserve">. </w:t>
      </w:r>
      <w:r w:rsidRPr="000D54E5">
        <w:rPr>
          <w:sz w:val="28"/>
          <w:szCs w:val="28"/>
        </w:rPr>
        <w:t xml:space="preserve">Cuối </w:t>
      </w:r>
    </w:p>
    <w:p w:rsidR="008D1333" w:rsidRPr="000D54E5" w:rsidRDefault="008D1333" w:rsidP="00316503">
      <w:pPr>
        <w:pStyle w:val="BodyText"/>
        <w:spacing w:after="0"/>
        <w:jc w:val="both"/>
        <w:rPr>
          <w:vanish/>
          <w:sz w:val="28"/>
          <w:szCs w:val="28"/>
        </w:rPr>
      </w:pPr>
      <w:r w:rsidRPr="000D54E5">
        <w:rPr>
          <w:sz w:val="28"/>
          <w:szCs w:val="28"/>
        </w:rPr>
        <w:t>đời, tôn giả đã bị ngo</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hành hung đến tử thương; </w:t>
      </w:r>
    </w:p>
    <w:p w:rsidR="008D1333" w:rsidRPr="000D54E5" w:rsidRDefault="008D1333" w:rsidP="00316503">
      <w:pPr>
        <w:pStyle w:val="BodyText"/>
        <w:spacing w:after="0"/>
        <w:jc w:val="both"/>
        <w:rPr>
          <w:vanish/>
          <w:sz w:val="28"/>
          <w:szCs w:val="28"/>
        </w:rPr>
      </w:pPr>
      <w:r w:rsidRPr="000D54E5">
        <w:rPr>
          <w:sz w:val="28"/>
          <w:szCs w:val="28"/>
        </w:rPr>
        <w:t xml:space="preserve">việc xảy ra khoảng vài tháng trước </w:t>
      </w:r>
    </w:p>
    <w:p w:rsidR="008D1333" w:rsidRPr="000D54E5" w:rsidRDefault="008D1333" w:rsidP="00316503">
      <w:pPr>
        <w:pStyle w:val="BodyText"/>
        <w:spacing w:after="0"/>
        <w:jc w:val="both"/>
        <w:rPr>
          <w:ins w:id="1" w:author="Hanh Co" w:date="2007-03-20T23:37:00Z"/>
          <w:sz w:val="28"/>
          <w:szCs w:val="28"/>
        </w:rPr>
      </w:pPr>
      <w:r w:rsidRPr="000D54E5">
        <w:rPr>
          <w:sz w:val="28"/>
          <w:szCs w:val="28"/>
        </w:rPr>
        <w:t>khi tôn giả Xá Lợi Phất viên tịch</w:t>
      </w:r>
      <w:r w:rsidR="00953F1D" w:rsidRPr="000D54E5">
        <w:rPr>
          <w:sz w:val="28"/>
          <w:szCs w:val="28"/>
        </w:rPr>
        <w:t xml:space="preserve">. </w:t>
      </w:r>
    </w:p>
    <w:p w:rsidR="008D1333" w:rsidRPr="000D54E5" w:rsidRDefault="008D1333" w:rsidP="00316503">
      <w:pPr>
        <w:pStyle w:val="BodyText"/>
        <w:ind w:firstLine="360"/>
        <w:jc w:val="both"/>
        <w:rPr>
          <w:vanish/>
          <w:sz w:val="28"/>
          <w:szCs w:val="28"/>
        </w:rPr>
      </w:pPr>
      <w:r w:rsidRPr="000D54E5">
        <w:rPr>
          <w:i/>
          <w:sz w:val="28"/>
          <w:szCs w:val="28"/>
        </w:rPr>
        <w:t>3</w:t>
      </w:r>
      <w:r w:rsidR="00953F1D" w:rsidRPr="000D54E5">
        <w:rPr>
          <w:i/>
          <w:sz w:val="28"/>
          <w:szCs w:val="28"/>
        </w:rPr>
        <w:t xml:space="preserve">. </w:t>
      </w:r>
      <w:r w:rsidRPr="000D54E5">
        <w:rPr>
          <w:i/>
          <w:sz w:val="28"/>
          <w:szCs w:val="28"/>
        </w:rPr>
        <w:t>Tôn giả Đ</w:t>
      </w:r>
      <w:r w:rsidR="009E33CD" w:rsidRPr="000D54E5">
        <w:rPr>
          <w:i/>
          <w:sz w:val="28"/>
          <w:szCs w:val="28"/>
        </w:rPr>
        <w:t>ạ</w:t>
      </w:r>
      <w:r w:rsidRPr="000D54E5">
        <w:rPr>
          <w:i/>
          <w:sz w:val="28"/>
          <w:szCs w:val="28"/>
        </w:rPr>
        <w:t>i Ca Diếp</w:t>
      </w:r>
      <w:r w:rsidRPr="000D54E5">
        <w:rPr>
          <w:sz w:val="28"/>
          <w:szCs w:val="28"/>
        </w:rPr>
        <w:t xml:space="preserve">, đứng </w:t>
      </w:r>
    </w:p>
    <w:p w:rsidR="008D1333" w:rsidRPr="000D54E5" w:rsidRDefault="008D1333" w:rsidP="00316503">
      <w:pPr>
        <w:pStyle w:val="BodyText"/>
        <w:jc w:val="both"/>
        <w:rPr>
          <w:vanish/>
          <w:sz w:val="28"/>
          <w:szCs w:val="28"/>
        </w:rPr>
      </w:pPr>
      <w:r w:rsidRPr="000D54E5">
        <w:rPr>
          <w:sz w:val="28"/>
          <w:szCs w:val="28"/>
        </w:rPr>
        <w:t xml:space="preserve">đầu thánh chúng về tu khổ </w:t>
      </w:r>
    </w:p>
    <w:p w:rsidR="008D1333" w:rsidRPr="000D54E5" w:rsidRDefault="008D1333" w:rsidP="00316503">
      <w:pPr>
        <w:pStyle w:val="BodyText"/>
        <w:spacing w:after="0"/>
        <w:jc w:val="both"/>
        <w:rPr>
          <w:vanish/>
          <w:sz w:val="28"/>
          <w:szCs w:val="28"/>
        </w:rPr>
      </w:pPr>
      <w:r w:rsidRPr="000D54E5">
        <w:rPr>
          <w:sz w:val="28"/>
          <w:szCs w:val="28"/>
        </w:rPr>
        <w:t>h</w:t>
      </w:r>
      <w:r w:rsidR="009E33CD" w:rsidRPr="000D54E5">
        <w:rPr>
          <w:sz w:val="28"/>
          <w:szCs w:val="28"/>
        </w:rPr>
        <w:t>ạ</w:t>
      </w:r>
      <w:r w:rsidRPr="000D54E5">
        <w:rPr>
          <w:sz w:val="28"/>
          <w:szCs w:val="28"/>
        </w:rPr>
        <w:t xml:space="preserve">nh </w:t>
      </w:r>
      <w:r w:rsidRPr="000D54E5">
        <w:rPr>
          <w:i/>
          <w:sz w:val="28"/>
          <w:szCs w:val="28"/>
        </w:rPr>
        <w:t>(</w:t>
      </w:r>
      <w:r w:rsidR="002E792E">
        <w:rPr>
          <w:i/>
          <w:sz w:val="28"/>
          <w:szCs w:val="28"/>
        </w:rPr>
        <w:t>Đầu Đà Đệ Nhất</w:t>
      </w:r>
      <w:r w:rsidRPr="000D54E5">
        <w:rPr>
          <w:i/>
          <w:sz w:val="28"/>
          <w:szCs w:val="28"/>
        </w:rPr>
        <w:t>)</w:t>
      </w:r>
      <w:r w:rsidR="00953F1D" w:rsidRPr="000D54E5">
        <w:rPr>
          <w:sz w:val="28"/>
          <w:szCs w:val="28"/>
        </w:rPr>
        <w:t xml:space="preserve">. </w:t>
      </w:r>
      <w:r w:rsidRPr="000D54E5">
        <w:rPr>
          <w:sz w:val="28"/>
          <w:szCs w:val="28"/>
        </w:rPr>
        <w:t xml:space="preserve">Ngài xuất thân từ giai cấp </w:t>
      </w:r>
      <w:r w:rsidR="008D0248" w:rsidRPr="000D54E5">
        <w:rPr>
          <w:sz w:val="28"/>
          <w:szCs w:val="28"/>
        </w:rPr>
        <w:t>Bà La Môn</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là người con độc nhất trong một </w:t>
      </w:r>
    </w:p>
    <w:p w:rsidR="008D1333" w:rsidRPr="000D54E5" w:rsidRDefault="008D1333" w:rsidP="00316503">
      <w:pPr>
        <w:pStyle w:val="BodyText"/>
        <w:jc w:val="both"/>
        <w:rPr>
          <w:vanish/>
          <w:sz w:val="28"/>
          <w:szCs w:val="28"/>
        </w:rPr>
      </w:pPr>
      <w:r w:rsidRPr="000D54E5">
        <w:rPr>
          <w:sz w:val="28"/>
          <w:szCs w:val="28"/>
        </w:rPr>
        <w:t>gia đình cự phú ở ngo</w:t>
      </w:r>
      <w:r w:rsidR="009E33CD" w:rsidRPr="000D54E5">
        <w:rPr>
          <w:sz w:val="28"/>
          <w:szCs w:val="28"/>
        </w:rPr>
        <w:t>ạ</w:t>
      </w:r>
      <w:r w:rsidRPr="000D54E5">
        <w:rPr>
          <w:sz w:val="28"/>
          <w:szCs w:val="28"/>
        </w:rPr>
        <w:t xml:space="preserve">i ô </w:t>
      </w:r>
    </w:p>
    <w:p w:rsidR="008D1333" w:rsidRPr="000D54E5" w:rsidRDefault="008D1333" w:rsidP="00316503">
      <w:pPr>
        <w:pStyle w:val="BodyText"/>
        <w:jc w:val="both"/>
        <w:rPr>
          <w:vanish/>
          <w:sz w:val="28"/>
          <w:szCs w:val="28"/>
        </w:rPr>
      </w:pPr>
      <w:r w:rsidRPr="000D54E5">
        <w:rPr>
          <w:sz w:val="28"/>
          <w:szCs w:val="28"/>
        </w:rPr>
        <w:t xml:space="preserve">kinh thành </w:t>
      </w:r>
      <w:r w:rsidR="001D20EE" w:rsidRPr="000D54E5">
        <w:rPr>
          <w:sz w:val="28"/>
          <w:szCs w:val="28"/>
        </w:rPr>
        <w:t>Vương Xá</w:t>
      </w:r>
      <w:r w:rsidRPr="000D54E5">
        <w:rPr>
          <w:sz w:val="28"/>
          <w:szCs w:val="28"/>
        </w:rPr>
        <w:t xml:space="preserve"> của vương quốc </w:t>
      </w:r>
    </w:p>
    <w:p w:rsidR="008D1333" w:rsidRPr="000D54E5" w:rsidRDefault="001D20EE" w:rsidP="00316503">
      <w:pPr>
        <w:pStyle w:val="BodyText"/>
        <w:jc w:val="both"/>
        <w:rPr>
          <w:vanish/>
          <w:sz w:val="28"/>
          <w:szCs w:val="28"/>
        </w:rPr>
      </w:pPr>
      <w:r w:rsidRPr="000D54E5">
        <w:rPr>
          <w:sz w:val="28"/>
          <w:szCs w:val="28"/>
        </w:rPr>
        <w:t>Ma Kiệt Đà</w:t>
      </w:r>
      <w:r w:rsidR="00953F1D" w:rsidRPr="000D54E5">
        <w:rPr>
          <w:sz w:val="28"/>
          <w:szCs w:val="28"/>
        </w:rPr>
        <w:t xml:space="preserve">. </w:t>
      </w:r>
      <w:r w:rsidR="008D1333" w:rsidRPr="000D54E5">
        <w:rPr>
          <w:sz w:val="28"/>
          <w:szCs w:val="28"/>
        </w:rPr>
        <w:t xml:space="preserve">–Tương truyền rằng, </w:t>
      </w:r>
    </w:p>
    <w:p w:rsidR="008D1333" w:rsidRPr="000D54E5" w:rsidRDefault="008D1333" w:rsidP="00316503">
      <w:pPr>
        <w:pStyle w:val="BodyText"/>
        <w:jc w:val="both"/>
        <w:rPr>
          <w:vanish/>
          <w:sz w:val="28"/>
          <w:szCs w:val="28"/>
        </w:rPr>
      </w:pPr>
      <w:r w:rsidRPr="000D54E5">
        <w:rPr>
          <w:sz w:val="28"/>
          <w:szCs w:val="28"/>
        </w:rPr>
        <w:t xml:space="preserve">tài sản của gia đình này còn nhiều </w:t>
      </w:r>
    </w:p>
    <w:p w:rsidR="008D1333" w:rsidRPr="000D54E5" w:rsidRDefault="008D1333" w:rsidP="00316503">
      <w:pPr>
        <w:pStyle w:val="BodyText"/>
        <w:jc w:val="both"/>
        <w:rPr>
          <w:vanish/>
          <w:sz w:val="28"/>
          <w:szCs w:val="28"/>
        </w:rPr>
      </w:pPr>
      <w:r w:rsidRPr="000D54E5">
        <w:rPr>
          <w:sz w:val="28"/>
          <w:szCs w:val="28"/>
        </w:rPr>
        <w:t xml:space="preserve">hơn cả tài sản của quốc vương </w:t>
      </w:r>
    </w:p>
    <w:p w:rsidR="008D1333" w:rsidRPr="000D54E5" w:rsidRDefault="008D1333" w:rsidP="00316503">
      <w:pPr>
        <w:pStyle w:val="BodyText"/>
        <w:jc w:val="both"/>
        <w:rPr>
          <w:vanish/>
          <w:sz w:val="28"/>
          <w:szCs w:val="28"/>
        </w:rPr>
      </w:pPr>
      <w:r w:rsidRPr="000D54E5">
        <w:rPr>
          <w:sz w:val="28"/>
          <w:szCs w:val="28"/>
        </w:rPr>
        <w:t xml:space="preserve">đương thời là </w:t>
      </w:r>
      <w:r w:rsidR="001D20EE" w:rsidRPr="000D54E5">
        <w:rPr>
          <w:sz w:val="28"/>
          <w:szCs w:val="28"/>
        </w:rPr>
        <w:t>Tần Bà Sa La</w:t>
      </w:r>
      <w:r w:rsidR="00953F1D" w:rsidRPr="000D54E5">
        <w:rPr>
          <w:sz w:val="28"/>
          <w:szCs w:val="28"/>
        </w:rPr>
        <w:t xml:space="preserve">. </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Ngài được sinh ra dưới gốc </w:t>
      </w:r>
    </w:p>
    <w:p w:rsidR="008D1333" w:rsidRPr="000D54E5" w:rsidRDefault="008D1333" w:rsidP="00316503">
      <w:pPr>
        <w:pStyle w:val="BodyText"/>
        <w:jc w:val="both"/>
        <w:rPr>
          <w:vanish/>
          <w:sz w:val="28"/>
          <w:szCs w:val="28"/>
        </w:rPr>
      </w:pPr>
      <w:r w:rsidRPr="000D54E5">
        <w:rPr>
          <w:sz w:val="28"/>
          <w:szCs w:val="28"/>
        </w:rPr>
        <w:t xml:space="preserve">cây, và có gần đủ 32 tướng </w:t>
      </w:r>
    </w:p>
    <w:p w:rsidR="008D1333" w:rsidRPr="000D54E5" w:rsidRDefault="008D1333" w:rsidP="00316503">
      <w:pPr>
        <w:pStyle w:val="BodyText"/>
        <w:jc w:val="both"/>
        <w:rPr>
          <w:vanish/>
          <w:sz w:val="28"/>
          <w:szCs w:val="28"/>
        </w:rPr>
      </w:pPr>
      <w:r w:rsidRPr="000D54E5">
        <w:rPr>
          <w:sz w:val="28"/>
          <w:szCs w:val="28"/>
        </w:rPr>
        <w:t xml:space="preserve">tốt của </w:t>
      </w:r>
      <w:r w:rsidR="00E40CB3">
        <w:rPr>
          <w:sz w:val="28"/>
          <w:szCs w:val="28"/>
        </w:rPr>
        <w:t>Đức Phật</w:t>
      </w:r>
      <w:r w:rsidR="00953F1D" w:rsidRPr="000D54E5">
        <w:rPr>
          <w:sz w:val="28"/>
          <w:szCs w:val="28"/>
        </w:rPr>
        <w:t xml:space="preserve">. </w:t>
      </w:r>
      <w:r w:rsidRPr="000D54E5">
        <w:rPr>
          <w:sz w:val="28"/>
          <w:szCs w:val="28"/>
        </w:rPr>
        <w:t xml:space="preserve">Đến tuổi </w:t>
      </w:r>
    </w:p>
    <w:p w:rsidR="008D1333" w:rsidRPr="000D54E5" w:rsidRDefault="008D1333" w:rsidP="00316503">
      <w:pPr>
        <w:pStyle w:val="BodyText"/>
        <w:jc w:val="both"/>
        <w:rPr>
          <w:vanish/>
          <w:sz w:val="28"/>
          <w:szCs w:val="28"/>
        </w:rPr>
      </w:pPr>
      <w:r w:rsidRPr="000D54E5">
        <w:rPr>
          <w:sz w:val="28"/>
          <w:szCs w:val="28"/>
        </w:rPr>
        <w:t xml:space="preserve">trưởng thành, ngài vâng lệnh song </w:t>
      </w:r>
    </w:p>
    <w:p w:rsidR="008D1333" w:rsidRPr="000D54E5" w:rsidRDefault="008D1333" w:rsidP="00316503">
      <w:pPr>
        <w:pStyle w:val="BodyText"/>
        <w:jc w:val="both"/>
        <w:rPr>
          <w:vanish/>
          <w:sz w:val="28"/>
          <w:szCs w:val="28"/>
        </w:rPr>
      </w:pPr>
      <w:r w:rsidRPr="000D54E5">
        <w:rPr>
          <w:sz w:val="28"/>
          <w:szCs w:val="28"/>
        </w:rPr>
        <w:t xml:space="preserve">thân lập gia đình, nhưng cả hai vợ </w:t>
      </w:r>
    </w:p>
    <w:p w:rsidR="008D1333" w:rsidRPr="000D54E5" w:rsidRDefault="008D1333" w:rsidP="00316503">
      <w:pPr>
        <w:pStyle w:val="BodyText"/>
        <w:jc w:val="both"/>
        <w:rPr>
          <w:vanish/>
          <w:sz w:val="28"/>
          <w:szCs w:val="28"/>
        </w:rPr>
      </w:pPr>
      <w:r w:rsidRPr="000D54E5">
        <w:rPr>
          <w:sz w:val="28"/>
          <w:szCs w:val="28"/>
        </w:rPr>
        <w:t xml:space="preserve">chồng đều cùng có ý nguyện xuất </w:t>
      </w:r>
    </w:p>
    <w:p w:rsidR="008D1333" w:rsidRPr="000D54E5" w:rsidRDefault="008D1333" w:rsidP="00316503">
      <w:pPr>
        <w:pStyle w:val="BodyText"/>
        <w:jc w:val="both"/>
        <w:rPr>
          <w:vanish/>
          <w:sz w:val="28"/>
          <w:szCs w:val="28"/>
        </w:rPr>
      </w:pPr>
      <w:r w:rsidRPr="000D54E5">
        <w:rPr>
          <w:sz w:val="28"/>
          <w:szCs w:val="28"/>
        </w:rPr>
        <w:t>gia tìm thầy học đ</w:t>
      </w:r>
      <w:r w:rsidR="009E33CD" w:rsidRPr="000D54E5">
        <w:rPr>
          <w:sz w:val="28"/>
          <w:szCs w:val="28"/>
        </w:rPr>
        <w:t>ạ</w:t>
      </w:r>
      <w:r w:rsidRPr="000D54E5">
        <w:rPr>
          <w:sz w:val="28"/>
          <w:szCs w:val="28"/>
        </w:rPr>
        <w:t xml:space="preserve">o, nên trong suốt </w:t>
      </w:r>
    </w:p>
    <w:p w:rsidR="008D1333" w:rsidRPr="000D54E5" w:rsidRDefault="008D1333" w:rsidP="00316503">
      <w:pPr>
        <w:pStyle w:val="BodyText"/>
        <w:jc w:val="both"/>
        <w:rPr>
          <w:vanish/>
          <w:sz w:val="28"/>
          <w:szCs w:val="28"/>
        </w:rPr>
      </w:pPr>
      <w:r w:rsidRPr="000D54E5">
        <w:rPr>
          <w:sz w:val="28"/>
          <w:szCs w:val="28"/>
        </w:rPr>
        <w:t xml:space="preserve">12 năm sống bên nhau, hai người vẫn </w:t>
      </w:r>
    </w:p>
    <w:p w:rsidR="008D1333" w:rsidRPr="000D54E5" w:rsidRDefault="008D1333" w:rsidP="00316503">
      <w:pPr>
        <w:pStyle w:val="BodyText"/>
        <w:jc w:val="both"/>
        <w:rPr>
          <w:vanish/>
          <w:sz w:val="28"/>
          <w:szCs w:val="28"/>
        </w:rPr>
      </w:pPr>
      <w:r w:rsidRPr="000D54E5">
        <w:rPr>
          <w:sz w:val="28"/>
          <w:szCs w:val="28"/>
        </w:rPr>
        <w:t>quyết giữ ph</w:t>
      </w:r>
      <w:r w:rsidR="009E33CD" w:rsidRPr="000D54E5">
        <w:rPr>
          <w:sz w:val="28"/>
          <w:szCs w:val="28"/>
        </w:rPr>
        <w:t>ạ</w:t>
      </w:r>
      <w:r w:rsidRPr="000D54E5">
        <w:rPr>
          <w:sz w:val="28"/>
          <w:szCs w:val="28"/>
        </w:rPr>
        <w:t>m h</w:t>
      </w:r>
      <w:r w:rsidR="009E33CD" w:rsidRPr="000D54E5">
        <w:rPr>
          <w:sz w:val="28"/>
          <w:szCs w:val="28"/>
        </w:rPr>
        <w:t>ạ</w:t>
      </w:r>
      <w:r w:rsidRPr="000D54E5">
        <w:rPr>
          <w:sz w:val="28"/>
          <w:szCs w:val="28"/>
        </w:rPr>
        <w:t xml:space="preserve">nh, dứt tuyệt </w:t>
      </w:r>
    </w:p>
    <w:p w:rsidR="008D1333" w:rsidRPr="000D54E5" w:rsidRDefault="008D1333" w:rsidP="00316503">
      <w:pPr>
        <w:pStyle w:val="BodyText"/>
        <w:jc w:val="both"/>
        <w:rPr>
          <w:vanish/>
          <w:sz w:val="28"/>
          <w:szCs w:val="28"/>
        </w:rPr>
      </w:pPr>
      <w:r w:rsidRPr="000D54E5">
        <w:rPr>
          <w:sz w:val="28"/>
          <w:szCs w:val="28"/>
        </w:rPr>
        <w:t>ái ân</w:t>
      </w:r>
      <w:r w:rsidR="00953F1D" w:rsidRPr="000D54E5">
        <w:rPr>
          <w:sz w:val="28"/>
          <w:szCs w:val="28"/>
        </w:rPr>
        <w:t xml:space="preserve">. </w:t>
      </w:r>
      <w:r w:rsidRPr="000D54E5">
        <w:rPr>
          <w:sz w:val="28"/>
          <w:szCs w:val="28"/>
        </w:rPr>
        <w:t xml:space="preserve">Sau 12 năm, lúc đó song thân </w:t>
      </w:r>
    </w:p>
    <w:p w:rsidR="008D1333" w:rsidRPr="000D54E5" w:rsidRDefault="008D1333" w:rsidP="00316503">
      <w:pPr>
        <w:pStyle w:val="BodyText"/>
        <w:jc w:val="both"/>
        <w:rPr>
          <w:vanish/>
          <w:sz w:val="28"/>
          <w:szCs w:val="28"/>
        </w:rPr>
      </w:pPr>
      <w:r w:rsidRPr="000D54E5">
        <w:rPr>
          <w:sz w:val="28"/>
          <w:szCs w:val="28"/>
        </w:rPr>
        <w:t xml:space="preserve">đều đã qua đời, ngài mới </w:t>
      </w:r>
    </w:p>
    <w:p w:rsidR="008D1333" w:rsidRPr="000D54E5" w:rsidRDefault="008D1333" w:rsidP="00316503">
      <w:pPr>
        <w:pStyle w:val="BodyText"/>
        <w:jc w:val="both"/>
        <w:rPr>
          <w:vanish/>
          <w:sz w:val="28"/>
          <w:szCs w:val="28"/>
        </w:rPr>
      </w:pPr>
      <w:r w:rsidRPr="000D54E5">
        <w:rPr>
          <w:sz w:val="28"/>
          <w:szCs w:val="28"/>
        </w:rPr>
        <w:t xml:space="preserve">được dịp thực hiện ý nguyện, </w:t>
      </w:r>
    </w:p>
    <w:p w:rsidR="008D1333" w:rsidRPr="000D54E5" w:rsidRDefault="008D1333" w:rsidP="00316503">
      <w:pPr>
        <w:pStyle w:val="BodyText"/>
        <w:jc w:val="both"/>
        <w:rPr>
          <w:vanish/>
          <w:sz w:val="28"/>
          <w:szCs w:val="28"/>
        </w:rPr>
      </w:pPr>
      <w:r w:rsidRPr="000D54E5">
        <w:rPr>
          <w:sz w:val="28"/>
          <w:szCs w:val="28"/>
        </w:rPr>
        <w:t xml:space="preserve">bèn rời nhà ra đi, ước hẹn </w:t>
      </w:r>
    </w:p>
    <w:p w:rsidR="008D1333" w:rsidRPr="000D54E5" w:rsidRDefault="008D1333" w:rsidP="00316503">
      <w:pPr>
        <w:pStyle w:val="BodyText"/>
        <w:jc w:val="both"/>
        <w:rPr>
          <w:vanish/>
          <w:sz w:val="28"/>
          <w:szCs w:val="28"/>
        </w:rPr>
      </w:pPr>
      <w:r w:rsidRPr="000D54E5">
        <w:rPr>
          <w:sz w:val="28"/>
          <w:szCs w:val="28"/>
        </w:rPr>
        <w:t xml:space="preserve">với vợ rằng, khi nào tìm được </w:t>
      </w:r>
    </w:p>
    <w:p w:rsidR="008D1333" w:rsidRPr="000D54E5" w:rsidRDefault="008D1333" w:rsidP="00316503">
      <w:pPr>
        <w:pStyle w:val="BodyText"/>
        <w:jc w:val="both"/>
        <w:rPr>
          <w:vanish/>
          <w:sz w:val="28"/>
          <w:szCs w:val="28"/>
        </w:rPr>
      </w:pPr>
      <w:r w:rsidRPr="000D54E5">
        <w:rPr>
          <w:sz w:val="28"/>
          <w:szCs w:val="28"/>
        </w:rPr>
        <w:t xml:space="preserve">minh sư thì sẽ trở về dẫn bà </w:t>
      </w:r>
    </w:p>
    <w:p w:rsidR="008D1333" w:rsidRPr="000D54E5" w:rsidRDefault="008D1333" w:rsidP="00316503">
      <w:pPr>
        <w:pStyle w:val="BodyText"/>
        <w:jc w:val="both"/>
        <w:rPr>
          <w:vanish/>
          <w:sz w:val="28"/>
          <w:szCs w:val="28"/>
        </w:rPr>
      </w:pPr>
      <w:r w:rsidRPr="000D54E5">
        <w:rPr>
          <w:sz w:val="28"/>
          <w:szCs w:val="28"/>
        </w:rPr>
        <w:t>cùng đi tu</w:t>
      </w:r>
      <w:r w:rsidR="00953F1D" w:rsidRPr="000D54E5">
        <w:rPr>
          <w:sz w:val="28"/>
          <w:szCs w:val="28"/>
        </w:rPr>
        <w:t xml:space="preserve">. </w:t>
      </w:r>
      <w:r w:rsidRPr="000D54E5">
        <w:rPr>
          <w:sz w:val="28"/>
          <w:szCs w:val="28"/>
        </w:rPr>
        <w:t xml:space="preserve">Tương truyền, ngày ngài </w:t>
      </w:r>
    </w:p>
    <w:p w:rsidR="008D1333" w:rsidRPr="000D54E5" w:rsidRDefault="008D1333" w:rsidP="00316503">
      <w:pPr>
        <w:pStyle w:val="BodyText"/>
        <w:jc w:val="both"/>
        <w:rPr>
          <w:vanish/>
          <w:sz w:val="28"/>
          <w:szCs w:val="28"/>
        </w:rPr>
      </w:pPr>
      <w:r w:rsidRPr="000D54E5">
        <w:rPr>
          <w:sz w:val="28"/>
          <w:szCs w:val="28"/>
        </w:rPr>
        <w:t>rời nhà ra đi tìm thầy học đ</w:t>
      </w:r>
      <w:r w:rsidR="009E33CD" w:rsidRPr="000D54E5">
        <w:rPr>
          <w:sz w:val="28"/>
          <w:szCs w:val="28"/>
        </w:rPr>
        <w:t>ạ</w:t>
      </w:r>
      <w:r w:rsidRPr="000D54E5">
        <w:rPr>
          <w:sz w:val="28"/>
          <w:szCs w:val="28"/>
        </w:rPr>
        <w:t xml:space="preserve">o </w:t>
      </w:r>
    </w:p>
    <w:p w:rsidR="008D1333" w:rsidRPr="000D54E5" w:rsidRDefault="008D1333" w:rsidP="00316503">
      <w:pPr>
        <w:pStyle w:val="BodyText"/>
        <w:jc w:val="both"/>
        <w:rPr>
          <w:vanish/>
          <w:sz w:val="28"/>
          <w:szCs w:val="28"/>
        </w:rPr>
      </w:pPr>
      <w:r w:rsidRPr="000D54E5">
        <w:rPr>
          <w:sz w:val="28"/>
          <w:szCs w:val="28"/>
        </w:rPr>
        <w:t xml:space="preserve">cũng chính là ngày đức Thế Tôn </w:t>
      </w:r>
    </w:p>
    <w:p w:rsidR="008D1333" w:rsidRPr="000D54E5" w:rsidRDefault="008D1333" w:rsidP="00316503">
      <w:pPr>
        <w:pStyle w:val="BodyText"/>
        <w:jc w:val="both"/>
        <w:rPr>
          <w:vanish/>
          <w:sz w:val="28"/>
          <w:szCs w:val="28"/>
        </w:rPr>
      </w:pPr>
      <w:r w:rsidRPr="000D54E5">
        <w:rPr>
          <w:sz w:val="28"/>
          <w:szCs w:val="28"/>
        </w:rPr>
        <w:t>thành đ</w:t>
      </w:r>
      <w:r w:rsidR="009E33CD" w:rsidRPr="000D54E5">
        <w:rPr>
          <w:sz w:val="28"/>
          <w:szCs w:val="28"/>
        </w:rPr>
        <w:t>ạ</w:t>
      </w:r>
      <w:r w:rsidRPr="000D54E5">
        <w:rPr>
          <w:sz w:val="28"/>
          <w:szCs w:val="28"/>
        </w:rPr>
        <w:t>o</w:t>
      </w:r>
      <w:r w:rsidR="00953F1D" w:rsidRPr="000D54E5">
        <w:rPr>
          <w:sz w:val="28"/>
          <w:szCs w:val="28"/>
        </w:rPr>
        <w:t xml:space="preserve">. </w:t>
      </w:r>
      <w:r w:rsidRPr="000D54E5">
        <w:rPr>
          <w:sz w:val="28"/>
          <w:szCs w:val="28"/>
        </w:rPr>
        <w:t xml:space="preserve">Vậy mà ngài đã phải </w:t>
      </w:r>
    </w:p>
    <w:p w:rsidR="008D1333" w:rsidRPr="000D54E5" w:rsidRDefault="008D1333" w:rsidP="00316503">
      <w:pPr>
        <w:pStyle w:val="BodyText"/>
        <w:jc w:val="both"/>
        <w:rPr>
          <w:vanish/>
          <w:sz w:val="28"/>
          <w:szCs w:val="28"/>
        </w:rPr>
      </w:pPr>
      <w:r w:rsidRPr="000D54E5">
        <w:rPr>
          <w:sz w:val="28"/>
          <w:szCs w:val="28"/>
        </w:rPr>
        <w:t xml:space="preserve">đi chu du khắp nơi, mãi đến khi tu viện </w:t>
      </w:r>
    </w:p>
    <w:p w:rsidR="008D1333" w:rsidRPr="000D54E5" w:rsidRDefault="008D0248" w:rsidP="00316503">
      <w:pPr>
        <w:pStyle w:val="BodyText"/>
        <w:jc w:val="both"/>
        <w:rPr>
          <w:vanish/>
          <w:sz w:val="28"/>
          <w:szCs w:val="28"/>
        </w:rPr>
      </w:pPr>
      <w:r w:rsidRPr="000D54E5">
        <w:rPr>
          <w:sz w:val="28"/>
          <w:szCs w:val="28"/>
        </w:rPr>
        <w:t>Trúc Lâm</w:t>
      </w:r>
      <w:r w:rsidR="008D1333" w:rsidRPr="000D54E5">
        <w:rPr>
          <w:sz w:val="28"/>
          <w:szCs w:val="28"/>
        </w:rPr>
        <w:t xml:space="preserve"> (ở ngo</w:t>
      </w:r>
      <w:r w:rsidR="009E33CD" w:rsidRPr="000D54E5">
        <w:rPr>
          <w:sz w:val="28"/>
          <w:szCs w:val="28"/>
        </w:rPr>
        <w:t>ạ</w:t>
      </w:r>
      <w:r w:rsidR="008D1333" w:rsidRPr="000D54E5">
        <w:rPr>
          <w:sz w:val="28"/>
          <w:szCs w:val="28"/>
        </w:rPr>
        <w:t xml:space="preserve">i ô kinh thành </w:t>
      </w:r>
      <w:r w:rsidR="001D20EE" w:rsidRPr="000D54E5">
        <w:rPr>
          <w:sz w:val="28"/>
          <w:szCs w:val="28"/>
        </w:rPr>
        <w:t>Vương Xá</w:t>
      </w:r>
      <w:r w:rsidR="008D1333"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xây cất xong (năm thứ hai sau ngày Phật </w:t>
      </w:r>
    </w:p>
    <w:p w:rsidR="008D1333" w:rsidRPr="000D54E5" w:rsidRDefault="008D1333" w:rsidP="00316503">
      <w:pPr>
        <w:pStyle w:val="BodyText"/>
        <w:jc w:val="both"/>
        <w:rPr>
          <w:vanish/>
          <w:sz w:val="28"/>
          <w:szCs w:val="28"/>
        </w:rPr>
      </w:pPr>
      <w:r w:rsidRPr="000D54E5">
        <w:rPr>
          <w:sz w:val="28"/>
          <w:szCs w:val="28"/>
        </w:rPr>
        <w:t>thành đ</w:t>
      </w:r>
      <w:r w:rsidR="009E33CD" w:rsidRPr="000D54E5">
        <w:rPr>
          <w:sz w:val="28"/>
          <w:szCs w:val="28"/>
        </w:rPr>
        <w:t>ạ</w:t>
      </w:r>
      <w:r w:rsidRPr="000D54E5">
        <w:rPr>
          <w:sz w:val="28"/>
          <w:szCs w:val="28"/>
        </w:rPr>
        <w:t xml:space="preserve">o), Phật và giáo đoàn </w:t>
      </w:r>
    </w:p>
    <w:p w:rsidR="008D1333" w:rsidRPr="000D54E5" w:rsidRDefault="008D1333" w:rsidP="00316503">
      <w:pPr>
        <w:pStyle w:val="BodyText"/>
        <w:jc w:val="both"/>
        <w:rPr>
          <w:vanish/>
          <w:sz w:val="28"/>
          <w:szCs w:val="28"/>
        </w:rPr>
      </w:pPr>
      <w:r w:rsidRPr="000D54E5">
        <w:rPr>
          <w:sz w:val="28"/>
          <w:szCs w:val="28"/>
        </w:rPr>
        <w:t>dời về hành đ</w:t>
      </w:r>
      <w:r w:rsidR="009E33CD" w:rsidRPr="000D54E5">
        <w:rPr>
          <w:sz w:val="28"/>
          <w:szCs w:val="28"/>
        </w:rPr>
        <w:t>ạ</w:t>
      </w:r>
      <w:r w:rsidRPr="000D54E5">
        <w:rPr>
          <w:sz w:val="28"/>
          <w:szCs w:val="28"/>
        </w:rPr>
        <w:t>o t</w:t>
      </w:r>
      <w:r w:rsidR="009E33CD" w:rsidRPr="000D54E5">
        <w:rPr>
          <w:sz w:val="28"/>
          <w:szCs w:val="28"/>
        </w:rPr>
        <w:t>ạ</w:t>
      </w:r>
      <w:r w:rsidRPr="000D54E5">
        <w:rPr>
          <w:sz w:val="28"/>
          <w:szCs w:val="28"/>
        </w:rPr>
        <w:t xml:space="preserve">i đó, </w:t>
      </w:r>
    </w:p>
    <w:p w:rsidR="008D1333" w:rsidRPr="000D54E5" w:rsidRDefault="008D1333" w:rsidP="00316503">
      <w:pPr>
        <w:pStyle w:val="BodyText"/>
        <w:jc w:val="both"/>
        <w:rPr>
          <w:vanish/>
          <w:sz w:val="28"/>
          <w:szCs w:val="28"/>
        </w:rPr>
      </w:pPr>
      <w:r w:rsidRPr="000D54E5">
        <w:rPr>
          <w:sz w:val="28"/>
          <w:szCs w:val="28"/>
        </w:rPr>
        <w:t xml:space="preserve">ngài mới có duyên được gặp </w:t>
      </w:r>
    </w:p>
    <w:p w:rsidR="008D1333" w:rsidRPr="000D54E5" w:rsidRDefault="008D1333" w:rsidP="00316503">
      <w:pPr>
        <w:pStyle w:val="BodyText"/>
        <w:jc w:val="both"/>
        <w:rPr>
          <w:vanish/>
          <w:sz w:val="28"/>
          <w:szCs w:val="28"/>
        </w:rPr>
      </w:pPr>
      <w:r w:rsidRPr="000D54E5">
        <w:rPr>
          <w:sz w:val="28"/>
          <w:szCs w:val="28"/>
        </w:rPr>
        <w:t>Phật và xuất gia theo Phật tu học</w:t>
      </w:r>
      <w:r w:rsidR="00953F1D" w:rsidRPr="000D54E5">
        <w:rPr>
          <w:sz w:val="28"/>
          <w:szCs w:val="28"/>
        </w:rPr>
        <w:t xml:space="preserve">. </w:t>
      </w:r>
      <w:r w:rsidRPr="000D54E5">
        <w:rPr>
          <w:sz w:val="28"/>
          <w:szCs w:val="28"/>
        </w:rPr>
        <w:t xml:space="preserve">Rồi </w:t>
      </w:r>
    </w:p>
    <w:p w:rsidR="008D1333" w:rsidRPr="000D54E5" w:rsidRDefault="008D1333" w:rsidP="00316503">
      <w:pPr>
        <w:pStyle w:val="BodyText"/>
        <w:jc w:val="both"/>
        <w:rPr>
          <w:vanish/>
          <w:sz w:val="28"/>
          <w:szCs w:val="28"/>
        </w:rPr>
      </w:pPr>
      <w:r w:rsidRPr="000D54E5">
        <w:rPr>
          <w:sz w:val="28"/>
          <w:szCs w:val="28"/>
        </w:rPr>
        <w:t xml:space="preserve">năm năm sau nữa, khi chúng </w:t>
      </w:r>
      <w:r w:rsidR="00C5329E">
        <w:rPr>
          <w:sz w:val="28"/>
          <w:szCs w:val="28"/>
        </w:rPr>
        <w:t>Tì Kheo Ni</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đã được Phật cho phép thành </w:t>
      </w:r>
    </w:p>
    <w:p w:rsidR="008D1333" w:rsidRPr="000D54E5" w:rsidRDefault="008D1333" w:rsidP="00316503">
      <w:pPr>
        <w:pStyle w:val="BodyText"/>
        <w:jc w:val="both"/>
        <w:rPr>
          <w:vanish/>
          <w:sz w:val="28"/>
          <w:szCs w:val="28"/>
        </w:rPr>
      </w:pPr>
      <w:r w:rsidRPr="000D54E5">
        <w:rPr>
          <w:sz w:val="28"/>
          <w:szCs w:val="28"/>
        </w:rPr>
        <w:t xml:space="preserve">lập, ngài mới độ được </w:t>
      </w:r>
    </w:p>
    <w:p w:rsidR="008D1333" w:rsidRPr="000D54E5" w:rsidRDefault="008D1333" w:rsidP="00316503">
      <w:pPr>
        <w:pStyle w:val="BodyText"/>
        <w:jc w:val="both"/>
        <w:rPr>
          <w:vanish/>
          <w:sz w:val="28"/>
          <w:szCs w:val="28"/>
        </w:rPr>
      </w:pPr>
      <w:r w:rsidRPr="000D54E5">
        <w:rPr>
          <w:sz w:val="28"/>
          <w:szCs w:val="28"/>
        </w:rPr>
        <w:t>cho vợ cùng xuất gia theo Phật</w:t>
      </w:r>
      <w:r w:rsidR="00953F1D" w:rsidRPr="000D54E5">
        <w:rPr>
          <w:sz w:val="28"/>
          <w:szCs w:val="28"/>
        </w:rPr>
        <w:t xml:space="preserve">. </w:t>
      </w:r>
      <w:r w:rsidRPr="000D54E5">
        <w:rPr>
          <w:sz w:val="28"/>
          <w:szCs w:val="28"/>
        </w:rPr>
        <w:t xml:space="preserve">Trước </w:t>
      </w:r>
    </w:p>
    <w:p w:rsidR="008D1333" w:rsidRPr="000D54E5" w:rsidRDefault="008D1333" w:rsidP="00316503">
      <w:pPr>
        <w:pStyle w:val="BodyText"/>
        <w:jc w:val="both"/>
        <w:rPr>
          <w:vanish/>
          <w:sz w:val="28"/>
          <w:szCs w:val="28"/>
        </w:rPr>
      </w:pPr>
      <w:r w:rsidRPr="000D54E5">
        <w:rPr>
          <w:sz w:val="28"/>
          <w:szCs w:val="28"/>
        </w:rPr>
        <w:t xml:space="preserve">khi xuất gia, ngài thừa kế một gia sản </w:t>
      </w:r>
    </w:p>
    <w:p w:rsidR="008D1333" w:rsidRPr="000D54E5" w:rsidRDefault="008D1333" w:rsidP="00316503">
      <w:pPr>
        <w:pStyle w:val="BodyText"/>
        <w:jc w:val="both"/>
        <w:rPr>
          <w:vanish/>
          <w:sz w:val="28"/>
          <w:szCs w:val="28"/>
        </w:rPr>
      </w:pPr>
      <w:r w:rsidRPr="000D54E5">
        <w:rPr>
          <w:sz w:val="28"/>
          <w:szCs w:val="28"/>
        </w:rPr>
        <w:t xml:space="preserve">giàu sang địch quốc là thế, vậy </w:t>
      </w:r>
    </w:p>
    <w:p w:rsidR="008D1333" w:rsidRPr="000D54E5" w:rsidRDefault="008D1333" w:rsidP="00316503">
      <w:pPr>
        <w:pStyle w:val="BodyText"/>
        <w:jc w:val="both"/>
        <w:rPr>
          <w:vanish/>
          <w:sz w:val="28"/>
          <w:szCs w:val="28"/>
        </w:rPr>
      </w:pPr>
      <w:r w:rsidRPr="000D54E5">
        <w:rPr>
          <w:sz w:val="28"/>
          <w:szCs w:val="28"/>
        </w:rPr>
        <w:t>mà sau khi xuất gia, ngài l</w:t>
      </w:r>
      <w:r w:rsidR="009E33CD" w:rsidRPr="000D54E5">
        <w:rPr>
          <w:sz w:val="28"/>
          <w:szCs w:val="28"/>
        </w:rPr>
        <w:t>ạ</w:t>
      </w:r>
      <w:r w:rsidRPr="000D54E5">
        <w:rPr>
          <w:sz w:val="28"/>
          <w:szCs w:val="28"/>
        </w:rPr>
        <w:t xml:space="preserve">i chỉ chuyên </w:t>
      </w:r>
    </w:p>
    <w:p w:rsidR="008D1333" w:rsidRPr="000D54E5" w:rsidRDefault="008D1333" w:rsidP="00316503">
      <w:pPr>
        <w:pStyle w:val="BodyText"/>
        <w:jc w:val="both"/>
        <w:rPr>
          <w:vanish/>
          <w:sz w:val="28"/>
          <w:szCs w:val="28"/>
        </w:rPr>
      </w:pPr>
      <w:r w:rsidRPr="000D54E5">
        <w:rPr>
          <w:sz w:val="28"/>
          <w:szCs w:val="28"/>
        </w:rPr>
        <w:t xml:space="preserve">tu </w:t>
      </w:r>
      <w:r w:rsidRPr="000D54E5">
        <w:rPr>
          <w:i/>
          <w:sz w:val="28"/>
          <w:szCs w:val="28"/>
        </w:rPr>
        <w:t>h</w:t>
      </w:r>
      <w:r w:rsidR="009E33CD" w:rsidRPr="000D54E5">
        <w:rPr>
          <w:i/>
          <w:sz w:val="28"/>
          <w:szCs w:val="28"/>
        </w:rPr>
        <w:t>ạ</w:t>
      </w:r>
      <w:r w:rsidRPr="000D54E5">
        <w:rPr>
          <w:i/>
          <w:sz w:val="28"/>
          <w:szCs w:val="28"/>
        </w:rPr>
        <w:t>nh đầu đà</w:t>
      </w:r>
      <w:r w:rsidRPr="000D54E5">
        <w:rPr>
          <w:sz w:val="28"/>
          <w:szCs w:val="28"/>
        </w:rPr>
        <w:t xml:space="preserve"> (</w:t>
      </w:r>
      <w:r w:rsidR="002E792E">
        <w:rPr>
          <w:sz w:val="28"/>
          <w:szCs w:val="28"/>
        </w:rPr>
        <w:t>Khổ Hạnh</w:t>
      </w:r>
      <w:r w:rsidRPr="000D54E5">
        <w:rPr>
          <w:sz w:val="28"/>
          <w:szCs w:val="28"/>
        </w:rPr>
        <w:t>)</w:t>
      </w:r>
      <w:r w:rsidR="00953F1D"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Ngài sống khắc </w:t>
      </w:r>
      <w:r w:rsidR="00A71ABC">
        <w:rPr>
          <w:sz w:val="28"/>
          <w:szCs w:val="28"/>
        </w:rPr>
        <w:t>Khổ Đế</w:t>
      </w:r>
      <w:r w:rsidRPr="000D54E5">
        <w:rPr>
          <w:sz w:val="28"/>
          <w:szCs w:val="28"/>
        </w:rPr>
        <w:t xml:space="preserve">n nỗi đức </w:t>
      </w:r>
    </w:p>
    <w:p w:rsidR="008D1333" w:rsidRPr="000D54E5" w:rsidRDefault="008D1333" w:rsidP="00316503">
      <w:pPr>
        <w:pStyle w:val="BodyText"/>
        <w:jc w:val="both"/>
        <w:rPr>
          <w:vanish/>
          <w:sz w:val="28"/>
          <w:szCs w:val="28"/>
        </w:rPr>
      </w:pPr>
      <w:r w:rsidRPr="000D54E5">
        <w:rPr>
          <w:sz w:val="28"/>
          <w:szCs w:val="28"/>
        </w:rPr>
        <w:t>Phật cũng phải ái ng</w:t>
      </w:r>
      <w:r w:rsidR="009E33CD" w:rsidRPr="000D54E5">
        <w:rPr>
          <w:sz w:val="28"/>
          <w:szCs w:val="28"/>
        </w:rPr>
        <w:t>ạ</w:t>
      </w:r>
      <w:r w:rsidRPr="000D54E5">
        <w:rPr>
          <w:sz w:val="28"/>
          <w:szCs w:val="28"/>
        </w:rPr>
        <w:t xml:space="preserve">i, nhất là </w:t>
      </w:r>
    </w:p>
    <w:p w:rsidR="008D1333" w:rsidRPr="000D54E5" w:rsidRDefault="008D1333" w:rsidP="00316503">
      <w:pPr>
        <w:pStyle w:val="BodyText"/>
        <w:jc w:val="both"/>
        <w:rPr>
          <w:vanish/>
          <w:sz w:val="28"/>
          <w:szCs w:val="28"/>
        </w:rPr>
      </w:pPr>
      <w:r w:rsidRPr="000D54E5">
        <w:rPr>
          <w:sz w:val="28"/>
          <w:szCs w:val="28"/>
        </w:rPr>
        <w:t xml:space="preserve">khi tuổi đã về già, sức khỏe </w:t>
      </w:r>
    </w:p>
    <w:p w:rsidR="008D1333" w:rsidRPr="000D54E5" w:rsidRDefault="008D1333" w:rsidP="00316503">
      <w:pPr>
        <w:pStyle w:val="BodyText"/>
        <w:jc w:val="both"/>
        <w:rPr>
          <w:vanish/>
          <w:sz w:val="28"/>
          <w:szCs w:val="28"/>
        </w:rPr>
      </w:pPr>
      <w:r w:rsidRPr="000D54E5">
        <w:rPr>
          <w:sz w:val="28"/>
          <w:szCs w:val="28"/>
        </w:rPr>
        <w:t>đã mòn mỏi</w:t>
      </w:r>
      <w:r w:rsidR="00953F1D" w:rsidRPr="000D54E5">
        <w:rPr>
          <w:sz w:val="28"/>
          <w:szCs w:val="28"/>
        </w:rPr>
        <w:t xml:space="preserve">. </w:t>
      </w:r>
      <w:r w:rsidRPr="000D54E5">
        <w:rPr>
          <w:sz w:val="28"/>
          <w:szCs w:val="28"/>
        </w:rPr>
        <w:t xml:space="preserve">Cho nên đã có vài </w:t>
      </w:r>
    </w:p>
    <w:p w:rsidR="008D1333" w:rsidRPr="000D54E5" w:rsidRDefault="008D1333" w:rsidP="00316503">
      <w:pPr>
        <w:pStyle w:val="BodyText"/>
        <w:jc w:val="both"/>
        <w:rPr>
          <w:vanish/>
          <w:sz w:val="28"/>
          <w:szCs w:val="28"/>
        </w:rPr>
      </w:pPr>
      <w:r w:rsidRPr="000D54E5">
        <w:rPr>
          <w:sz w:val="28"/>
          <w:szCs w:val="28"/>
        </w:rPr>
        <w:t xml:space="preserve">lần Phật phải khuyên bảo, nhưng ngài </w:t>
      </w:r>
    </w:p>
    <w:p w:rsidR="008D1333" w:rsidRPr="000D54E5" w:rsidRDefault="008D1333" w:rsidP="00316503">
      <w:pPr>
        <w:pStyle w:val="BodyText"/>
        <w:jc w:val="both"/>
        <w:rPr>
          <w:vanish/>
          <w:sz w:val="28"/>
          <w:szCs w:val="28"/>
        </w:rPr>
      </w:pPr>
      <w:r w:rsidRPr="000D54E5">
        <w:rPr>
          <w:sz w:val="28"/>
          <w:szCs w:val="28"/>
        </w:rPr>
        <w:t>vẫn cương quyết giữ chí nguyện</w:t>
      </w:r>
      <w:r w:rsidR="00953F1D"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Ngài đã được đức Thế Tôn </w:t>
      </w:r>
    </w:p>
    <w:p w:rsidR="008D1333" w:rsidRPr="000D54E5" w:rsidRDefault="008D1333" w:rsidP="00316503">
      <w:pPr>
        <w:pStyle w:val="BodyText"/>
        <w:jc w:val="both"/>
        <w:rPr>
          <w:vanish/>
          <w:sz w:val="28"/>
          <w:szCs w:val="28"/>
        </w:rPr>
      </w:pPr>
      <w:r w:rsidRPr="000D54E5">
        <w:rPr>
          <w:sz w:val="28"/>
          <w:szCs w:val="28"/>
        </w:rPr>
        <w:t xml:space="preserve">truyền cho tâm pháp, và sau khi đức </w:t>
      </w:r>
    </w:p>
    <w:p w:rsidR="008D1333" w:rsidRPr="000D54E5" w:rsidRDefault="008D1333" w:rsidP="00316503">
      <w:pPr>
        <w:pStyle w:val="BodyText"/>
        <w:jc w:val="both"/>
        <w:rPr>
          <w:vanish/>
          <w:sz w:val="28"/>
          <w:szCs w:val="28"/>
        </w:rPr>
      </w:pPr>
      <w:r w:rsidRPr="000D54E5">
        <w:rPr>
          <w:sz w:val="28"/>
          <w:szCs w:val="28"/>
        </w:rPr>
        <w:t xml:space="preserve">Thế Tôn nhập diệt, ngài đã kế </w:t>
      </w:r>
    </w:p>
    <w:p w:rsidR="008D1333" w:rsidRPr="000D54E5" w:rsidRDefault="008D1333" w:rsidP="00316503">
      <w:pPr>
        <w:pStyle w:val="BodyText"/>
        <w:jc w:val="both"/>
        <w:rPr>
          <w:vanish/>
          <w:sz w:val="28"/>
          <w:szCs w:val="28"/>
        </w:rPr>
      </w:pPr>
      <w:r w:rsidRPr="000D54E5">
        <w:rPr>
          <w:sz w:val="28"/>
          <w:szCs w:val="28"/>
        </w:rPr>
        <w:t xml:space="preserve">thừa sự nghiệp, gánh vác trọng </w:t>
      </w:r>
    </w:p>
    <w:p w:rsidR="008D1333" w:rsidRPr="000D54E5" w:rsidRDefault="008D1333" w:rsidP="00316503">
      <w:pPr>
        <w:pStyle w:val="BodyText"/>
        <w:jc w:val="both"/>
        <w:rPr>
          <w:vanish/>
          <w:sz w:val="28"/>
          <w:szCs w:val="28"/>
        </w:rPr>
      </w:pPr>
      <w:r w:rsidRPr="000D54E5">
        <w:rPr>
          <w:sz w:val="28"/>
          <w:szCs w:val="28"/>
        </w:rPr>
        <w:t>trách lãnh đ</w:t>
      </w:r>
      <w:r w:rsidR="009E33CD" w:rsidRPr="000D54E5">
        <w:rPr>
          <w:sz w:val="28"/>
          <w:szCs w:val="28"/>
        </w:rPr>
        <w:t>ạ</w:t>
      </w:r>
      <w:r w:rsidRPr="000D54E5">
        <w:rPr>
          <w:sz w:val="28"/>
          <w:szCs w:val="28"/>
        </w:rPr>
        <w:t>o giáo đoàn</w:t>
      </w:r>
      <w:r w:rsidR="00953F1D" w:rsidRPr="000D54E5">
        <w:rPr>
          <w:sz w:val="28"/>
          <w:szCs w:val="28"/>
        </w:rPr>
        <w:t xml:space="preserve">. </w:t>
      </w:r>
      <w:r w:rsidRPr="000D54E5">
        <w:rPr>
          <w:sz w:val="28"/>
          <w:szCs w:val="28"/>
        </w:rPr>
        <w:t xml:space="preserve">Với </w:t>
      </w:r>
    </w:p>
    <w:p w:rsidR="008D1333" w:rsidRPr="000D54E5" w:rsidRDefault="008D1333" w:rsidP="00316503">
      <w:pPr>
        <w:pStyle w:val="BodyText"/>
        <w:jc w:val="both"/>
        <w:rPr>
          <w:vanish/>
          <w:sz w:val="28"/>
          <w:szCs w:val="28"/>
        </w:rPr>
      </w:pPr>
      <w:r w:rsidRPr="000D54E5">
        <w:rPr>
          <w:sz w:val="28"/>
          <w:szCs w:val="28"/>
        </w:rPr>
        <w:t xml:space="preserve">sự hộ pháp của vua A Xà Thế (nối </w:t>
      </w:r>
    </w:p>
    <w:p w:rsidR="008D1333" w:rsidRPr="000D54E5" w:rsidRDefault="008D1333" w:rsidP="00316503">
      <w:pPr>
        <w:pStyle w:val="BodyText"/>
        <w:jc w:val="both"/>
        <w:rPr>
          <w:vanish/>
          <w:sz w:val="28"/>
          <w:szCs w:val="28"/>
        </w:rPr>
      </w:pPr>
      <w:r w:rsidRPr="000D54E5">
        <w:rPr>
          <w:sz w:val="28"/>
          <w:szCs w:val="28"/>
        </w:rPr>
        <w:t xml:space="preserve">ngôi vua cha là Tần Bà Sa La), ngài đã </w:t>
      </w:r>
    </w:p>
    <w:p w:rsidR="008D1333" w:rsidRPr="000D54E5" w:rsidRDefault="008D1333" w:rsidP="00316503">
      <w:pPr>
        <w:pStyle w:val="BodyText"/>
        <w:jc w:val="both"/>
        <w:rPr>
          <w:vanish/>
          <w:sz w:val="28"/>
          <w:szCs w:val="28"/>
        </w:rPr>
      </w:pPr>
      <w:r w:rsidRPr="000D54E5">
        <w:rPr>
          <w:sz w:val="28"/>
          <w:szCs w:val="28"/>
        </w:rPr>
        <w:t xml:space="preserve">đích thân tổ chức và chủ trì </w:t>
      </w:r>
    </w:p>
    <w:p w:rsidR="008D1333" w:rsidRPr="000D54E5" w:rsidRDefault="008D1333" w:rsidP="00316503">
      <w:pPr>
        <w:pStyle w:val="BodyText"/>
        <w:jc w:val="both"/>
        <w:rPr>
          <w:vanish/>
          <w:sz w:val="28"/>
          <w:szCs w:val="28"/>
        </w:rPr>
      </w:pPr>
      <w:r w:rsidRPr="000D54E5">
        <w:rPr>
          <w:sz w:val="28"/>
          <w:szCs w:val="28"/>
        </w:rPr>
        <w:t xml:space="preserve">cuộc kết tập kinh điển lần đầu </w:t>
      </w:r>
    </w:p>
    <w:p w:rsidR="008D1333" w:rsidRPr="000D54E5" w:rsidRDefault="008D1333" w:rsidP="00316503">
      <w:pPr>
        <w:pStyle w:val="BodyText"/>
        <w:jc w:val="both"/>
        <w:rPr>
          <w:vanish/>
          <w:sz w:val="28"/>
          <w:szCs w:val="28"/>
        </w:rPr>
      </w:pPr>
      <w:r w:rsidRPr="000D54E5">
        <w:rPr>
          <w:sz w:val="28"/>
          <w:szCs w:val="28"/>
        </w:rPr>
        <w:t>tiên t</w:t>
      </w:r>
      <w:r w:rsidR="009E33CD" w:rsidRPr="000D54E5">
        <w:rPr>
          <w:sz w:val="28"/>
          <w:szCs w:val="28"/>
        </w:rPr>
        <w:t>ạ</w:t>
      </w:r>
      <w:r w:rsidRPr="000D54E5">
        <w:rPr>
          <w:sz w:val="28"/>
          <w:szCs w:val="28"/>
        </w:rPr>
        <w:t>i ngo</w:t>
      </w:r>
      <w:r w:rsidR="009E33CD" w:rsidRPr="000D54E5">
        <w:rPr>
          <w:sz w:val="28"/>
          <w:szCs w:val="28"/>
        </w:rPr>
        <w:t>ạ</w:t>
      </w:r>
      <w:r w:rsidRPr="000D54E5">
        <w:rPr>
          <w:sz w:val="28"/>
          <w:szCs w:val="28"/>
        </w:rPr>
        <w:t xml:space="preserve">i ô thành </w:t>
      </w:r>
      <w:r w:rsidR="001D20EE" w:rsidRPr="000D54E5">
        <w:rPr>
          <w:sz w:val="28"/>
          <w:szCs w:val="28"/>
        </w:rPr>
        <w:t>Vương Xá</w:t>
      </w:r>
      <w:r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 xml:space="preserve">ba tháng sau ngày Phật nhập </w:t>
      </w:r>
      <w:r w:rsidR="00312625">
        <w:rPr>
          <w:sz w:val="28"/>
          <w:szCs w:val="28"/>
        </w:rPr>
        <w:t>Niết Bàn</w:t>
      </w:r>
      <w:r w:rsidR="00953F1D" w:rsidRPr="000D54E5">
        <w:rPr>
          <w:sz w:val="28"/>
          <w:szCs w:val="28"/>
        </w:rPr>
        <w:t xml:space="preserve">. </w:t>
      </w:r>
    </w:p>
    <w:p w:rsidR="008D1333" w:rsidRPr="000D54E5" w:rsidRDefault="008D1333" w:rsidP="00316503">
      <w:pPr>
        <w:pStyle w:val="BodyText"/>
        <w:jc w:val="both"/>
        <w:rPr>
          <w:vanish/>
          <w:sz w:val="28"/>
          <w:szCs w:val="28"/>
        </w:rPr>
      </w:pPr>
      <w:r w:rsidRPr="000D54E5">
        <w:rPr>
          <w:sz w:val="28"/>
          <w:szCs w:val="28"/>
        </w:rPr>
        <w:t>Ngài thọ trên một trăm tuổi</w:t>
      </w:r>
      <w:r w:rsidR="00953F1D" w:rsidRPr="000D54E5">
        <w:rPr>
          <w:sz w:val="28"/>
          <w:szCs w:val="28"/>
        </w:rPr>
        <w:t xml:space="preserve">. </w:t>
      </w:r>
      <w:r w:rsidRPr="000D54E5">
        <w:rPr>
          <w:sz w:val="28"/>
          <w:szCs w:val="28"/>
        </w:rPr>
        <w:t xml:space="preserve">Trước </w:t>
      </w:r>
    </w:p>
    <w:p w:rsidR="008D1333" w:rsidRPr="000D54E5" w:rsidRDefault="008D1333" w:rsidP="00316503">
      <w:pPr>
        <w:pStyle w:val="BodyText"/>
        <w:spacing w:after="0"/>
        <w:jc w:val="both"/>
        <w:rPr>
          <w:vanish/>
          <w:sz w:val="28"/>
          <w:szCs w:val="28"/>
        </w:rPr>
      </w:pPr>
      <w:r w:rsidRPr="000D54E5">
        <w:rPr>
          <w:sz w:val="28"/>
          <w:szCs w:val="28"/>
        </w:rPr>
        <w:t xml:space="preserve">khi viên tịch, ngài đã truyền tâm </w:t>
      </w:r>
    </w:p>
    <w:p w:rsidR="008D1333" w:rsidRPr="000D54E5" w:rsidRDefault="008D1333" w:rsidP="00316503">
      <w:pPr>
        <w:pStyle w:val="BodyText"/>
        <w:spacing w:after="0"/>
        <w:jc w:val="both"/>
        <w:rPr>
          <w:vanish/>
          <w:sz w:val="28"/>
          <w:szCs w:val="28"/>
        </w:rPr>
      </w:pPr>
      <w:r w:rsidRPr="000D54E5">
        <w:rPr>
          <w:sz w:val="28"/>
          <w:szCs w:val="28"/>
        </w:rPr>
        <w:t>pháp cùng trọng trách lãnh đ</w:t>
      </w:r>
      <w:r w:rsidR="009E33CD" w:rsidRPr="000D54E5">
        <w:rPr>
          <w:sz w:val="28"/>
          <w:szCs w:val="28"/>
        </w:rPr>
        <w:t>ạ</w:t>
      </w:r>
      <w:r w:rsidRPr="000D54E5">
        <w:rPr>
          <w:sz w:val="28"/>
          <w:szCs w:val="28"/>
        </w:rPr>
        <w:t xml:space="preserve">o giáo </w:t>
      </w:r>
    </w:p>
    <w:p w:rsidR="008D1333" w:rsidRPr="000D54E5" w:rsidRDefault="008D1333" w:rsidP="00316503">
      <w:pPr>
        <w:pStyle w:val="BodyText"/>
        <w:spacing w:after="0"/>
        <w:jc w:val="both"/>
        <w:rPr>
          <w:sz w:val="28"/>
          <w:szCs w:val="28"/>
        </w:rPr>
      </w:pPr>
      <w:r w:rsidRPr="000D54E5">
        <w:rPr>
          <w:sz w:val="28"/>
          <w:szCs w:val="28"/>
        </w:rPr>
        <w:t>hội l</w:t>
      </w:r>
      <w:r w:rsidR="009E33CD" w:rsidRPr="000D54E5">
        <w:rPr>
          <w:sz w:val="28"/>
          <w:szCs w:val="28"/>
        </w:rPr>
        <w:t>ạ</w:t>
      </w:r>
      <w:r w:rsidRPr="000D54E5">
        <w:rPr>
          <w:sz w:val="28"/>
          <w:szCs w:val="28"/>
        </w:rPr>
        <w:t>i cho tôn giả A Nan</w:t>
      </w:r>
      <w:r w:rsidR="00953F1D" w:rsidRPr="000D54E5">
        <w:rPr>
          <w:sz w:val="28"/>
          <w:szCs w:val="28"/>
        </w:rPr>
        <w:t xml:space="preserve">. </w:t>
      </w:r>
    </w:p>
    <w:p w:rsidR="008D1333" w:rsidRPr="000D54E5" w:rsidRDefault="008D1333" w:rsidP="002E792E">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Tôn giả Tu Bồ Đề</w:t>
      </w:r>
      <w:r w:rsidRPr="000D54E5">
        <w:rPr>
          <w:sz w:val="28"/>
          <w:szCs w:val="28"/>
        </w:rPr>
        <w:t>, đứng đầu thánh chúng về thông suốt tính không của thực t</w:t>
      </w:r>
      <w:r w:rsidR="009E33CD" w:rsidRPr="000D54E5">
        <w:rPr>
          <w:sz w:val="28"/>
          <w:szCs w:val="28"/>
        </w:rPr>
        <w:t>ạ</w:t>
      </w:r>
      <w:r w:rsidRPr="000D54E5">
        <w:rPr>
          <w:sz w:val="28"/>
          <w:szCs w:val="28"/>
        </w:rPr>
        <w:t>i v</w:t>
      </w:r>
      <w:r w:rsidR="009E33CD" w:rsidRPr="000D54E5">
        <w:rPr>
          <w:sz w:val="28"/>
          <w:szCs w:val="28"/>
        </w:rPr>
        <w:t>ạ</w:t>
      </w:r>
      <w:r w:rsidRPr="000D54E5">
        <w:rPr>
          <w:sz w:val="28"/>
          <w:szCs w:val="28"/>
        </w:rPr>
        <w:t xml:space="preserve">n hữu </w:t>
      </w:r>
      <w:r w:rsidRPr="000D54E5">
        <w:rPr>
          <w:i/>
          <w:sz w:val="28"/>
          <w:szCs w:val="28"/>
        </w:rPr>
        <w:t>(</w:t>
      </w:r>
      <w:r w:rsidR="002E792E">
        <w:rPr>
          <w:i/>
          <w:sz w:val="28"/>
          <w:szCs w:val="28"/>
        </w:rPr>
        <w:t>Giải Không Đệ Nhất</w:t>
      </w:r>
      <w:r w:rsidRPr="000D54E5">
        <w:rPr>
          <w:i/>
          <w:sz w:val="28"/>
          <w:szCs w:val="28"/>
        </w:rPr>
        <w:t>)</w:t>
      </w:r>
      <w:r w:rsidR="00953F1D" w:rsidRPr="000D54E5">
        <w:rPr>
          <w:i/>
          <w:sz w:val="28"/>
          <w:szCs w:val="28"/>
        </w:rPr>
        <w:t xml:space="preserve">. </w:t>
      </w:r>
      <w:r w:rsidRPr="000D54E5">
        <w:rPr>
          <w:sz w:val="28"/>
          <w:szCs w:val="28"/>
        </w:rPr>
        <w:t xml:space="preserve">Ngài quê ở thành </w:t>
      </w:r>
      <w:r w:rsidR="001D20EE" w:rsidRPr="000D54E5">
        <w:rPr>
          <w:sz w:val="28"/>
          <w:szCs w:val="28"/>
        </w:rPr>
        <w:t>Vương Xá</w:t>
      </w:r>
      <w:r w:rsidRPr="000D54E5">
        <w:rPr>
          <w:sz w:val="28"/>
          <w:szCs w:val="28"/>
        </w:rPr>
        <w:t>, trong một gia đình giàu có thuộc giai cấp phú thương, nghiệp chủ; vốn là cháu gọi trưởng giả Cấp Cô Độc (cư trú t</w:t>
      </w:r>
      <w:r w:rsidR="009E33CD" w:rsidRPr="000D54E5">
        <w:rPr>
          <w:sz w:val="28"/>
          <w:szCs w:val="28"/>
        </w:rPr>
        <w:t>ạ</w:t>
      </w:r>
      <w:r w:rsidRPr="000D54E5">
        <w:rPr>
          <w:sz w:val="28"/>
          <w:szCs w:val="28"/>
        </w:rPr>
        <w:t xml:space="preserve">i kinh thành </w:t>
      </w:r>
      <w:r w:rsidR="001D20EE" w:rsidRPr="000D54E5">
        <w:rPr>
          <w:sz w:val="28"/>
          <w:szCs w:val="28"/>
        </w:rPr>
        <w:t>Xá Vệ</w:t>
      </w:r>
      <w:r w:rsidRPr="000D54E5">
        <w:rPr>
          <w:sz w:val="28"/>
          <w:szCs w:val="28"/>
        </w:rPr>
        <w:t xml:space="preserve"> của vương quốc </w:t>
      </w:r>
      <w:r w:rsidR="001D20EE" w:rsidRPr="000D54E5">
        <w:rPr>
          <w:sz w:val="28"/>
          <w:szCs w:val="28"/>
        </w:rPr>
        <w:t>Kiều Tát La</w:t>
      </w:r>
      <w:r w:rsidRPr="000D54E5">
        <w:rPr>
          <w:sz w:val="28"/>
          <w:szCs w:val="28"/>
        </w:rPr>
        <w:t xml:space="preserve">, đã từng xây tu viện </w:t>
      </w:r>
      <w:r w:rsidR="001D20EE" w:rsidRPr="000D54E5">
        <w:rPr>
          <w:sz w:val="28"/>
          <w:szCs w:val="28"/>
        </w:rPr>
        <w:t>Kì Viên</w:t>
      </w:r>
      <w:r w:rsidRPr="000D54E5">
        <w:rPr>
          <w:sz w:val="28"/>
          <w:szCs w:val="28"/>
        </w:rPr>
        <w:t xml:space="preserve"> để cúng dường Phật và giáo đoàn dùng làm cơ sở tu học và hành đ</w:t>
      </w:r>
      <w:r w:rsidR="009E33CD" w:rsidRPr="000D54E5">
        <w:rPr>
          <w:sz w:val="28"/>
          <w:szCs w:val="28"/>
        </w:rPr>
        <w:t>ạ</w:t>
      </w:r>
      <w:r w:rsidRPr="000D54E5">
        <w:rPr>
          <w:sz w:val="28"/>
          <w:szCs w:val="28"/>
        </w:rPr>
        <w:t>o đầu tiên ở vương quốc này) bằng bác ruột</w:t>
      </w:r>
      <w:r w:rsidR="00953F1D" w:rsidRPr="000D54E5">
        <w:rPr>
          <w:sz w:val="28"/>
          <w:szCs w:val="28"/>
        </w:rPr>
        <w:t xml:space="preserve">. </w:t>
      </w:r>
      <w:r w:rsidRPr="000D54E5">
        <w:rPr>
          <w:sz w:val="28"/>
          <w:szCs w:val="28"/>
        </w:rPr>
        <w:t>Trong hàng thánh chúng, chỉ có tôn giả là có nhận thức sâu sắc về tính K</w:t>
      </w:r>
      <w:r w:rsidR="002E792E">
        <w:rPr>
          <w:sz w:val="28"/>
          <w:szCs w:val="28"/>
        </w:rPr>
        <w:t>hông</w:t>
      </w:r>
      <w:r w:rsidRPr="000D54E5">
        <w:rPr>
          <w:sz w:val="28"/>
          <w:szCs w:val="28"/>
        </w:rPr>
        <w:t xml:space="preserve"> của v</w:t>
      </w:r>
      <w:r w:rsidR="009E33CD" w:rsidRPr="000D54E5">
        <w:rPr>
          <w:sz w:val="28"/>
          <w:szCs w:val="28"/>
        </w:rPr>
        <w:t>ạ</w:t>
      </w:r>
      <w:r w:rsidRPr="000D54E5">
        <w:rPr>
          <w:sz w:val="28"/>
          <w:szCs w:val="28"/>
        </w:rPr>
        <w:t>n pháp, vì ngài đã hoàn toàn thấu triệt về đ</w:t>
      </w:r>
      <w:r w:rsidR="009E33CD" w:rsidRPr="000D54E5">
        <w:rPr>
          <w:sz w:val="28"/>
          <w:szCs w:val="28"/>
        </w:rPr>
        <w:t>ạ</w:t>
      </w:r>
      <w:r w:rsidRPr="000D54E5">
        <w:rPr>
          <w:sz w:val="28"/>
          <w:szCs w:val="28"/>
        </w:rPr>
        <w:t>o lí Không cũng như đã chứng nghiệm được tuệ giác Không</w:t>
      </w:r>
      <w:r w:rsidR="00953F1D" w:rsidRPr="000D54E5">
        <w:rPr>
          <w:sz w:val="28"/>
          <w:szCs w:val="28"/>
        </w:rPr>
        <w:t xml:space="preserve">. </w:t>
      </w:r>
      <w:r w:rsidRPr="000D54E5">
        <w:rPr>
          <w:sz w:val="28"/>
          <w:szCs w:val="28"/>
        </w:rPr>
        <w:t xml:space="preserve">Để chứng minh cho điều đó, </w:t>
      </w:r>
      <w:r w:rsidR="00E40CB3">
        <w:rPr>
          <w:sz w:val="28"/>
          <w:szCs w:val="28"/>
        </w:rPr>
        <w:t>Đức Phật</w:t>
      </w:r>
      <w:r w:rsidRPr="000D54E5">
        <w:rPr>
          <w:sz w:val="28"/>
          <w:szCs w:val="28"/>
        </w:rPr>
        <w:t xml:space="preserve"> đã từng bảo tôn giả thay Ngài giảng thuyết về tính Không để cho đ</w:t>
      </w:r>
      <w:r w:rsidR="009E33CD" w:rsidRPr="000D54E5">
        <w:rPr>
          <w:sz w:val="28"/>
          <w:szCs w:val="28"/>
        </w:rPr>
        <w:t>ạ</w:t>
      </w:r>
      <w:r w:rsidRPr="000D54E5">
        <w:rPr>
          <w:sz w:val="28"/>
          <w:szCs w:val="28"/>
        </w:rPr>
        <w:t>i chúng được bổ túc thêm kiến thức</w:t>
      </w:r>
      <w:r w:rsidR="00953F1D" w:rsidRPr="000D54E5">
        <w:rPr>
          <w:sz w:val="28"/>
          <w:szCs w:val="28"/>
        </w:rPr>
        <w:t xml:space="preserve">. </w:t>
      </w:r>
      <w:r w:rsidRPr="000D54E5">
        <w:rPr>
          <w:sz w:val="28"/>
          <w:szCs w:val="28"/>
        </w:rPr>
        <w:t>Không có tài liệu nào ghi nhận về thời khắc viên tịch của tôn giả</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5</w:t>
      </w:r>
      <w:r w:rsidR="00953F1D" w:rsidRPr="000D54E5">
        <w:rPr>
          <w:i/>
          <w:sz w:val="28"/>
          <w:szCs w:val="28"/>
        </w:rPr>
        <w:t xml:space="preserve">. </w:t>
      </w:r>
      <w:r w:rsidRPr="000D54E5">
        <w:rPr>
          <w:i/>
          <w:sz w:val="28"/>
          <w:szCs w:val="28"/>
        </w:rPr>
        <w:t>Tôn giả Ca Chiên Diên</w:t>
      </w:r>
      <w:r w:rsidRPr="000D54E5">
        <w:rPr>
          <w:sz w:val="28"/>
          <w:szCs w:val="28"/>
        </w:rPr>
        <w:t xml:space="preserve">, đứng </w:t>
      </w:r>
    </w:p>
    <w:p w:rsidR="008D1333" w:rsidRPr="000D54E5" w:rsidRDefault="008D1333" w:rsidP="00316503">
      <w:pPr>
        <w:pStyle w:val="BodyText"/>
        <w:spacing w:after="0"/>
        <w:jc w:val="both"/>
        <w:rPr>
          <w:vanish/>
          <w:sz w:val="28"/>
          <w:szCs w:val="28"/>
        </w:rPr>
      </w:pPr>
      <w:r w:rsidRPr="000D54E5">
        <w:rPr>
          <w:sz w:val="28"/>
          <w:szCs w:val="28"/>
        </w:rPr>
        <w:t xml:space="preserve">đầu thánh chúng về tài hùng </w:t>
      </w:r>
    </w:p>
    <w:p w:rsidR="008D1333" w:rsidRPr="000D54E5" w:rsidRDefault="008D1333" w:rsidP="00316503">
      <w:pPr>
        <w:pStyle w:val="BodyText"/>
        <w:spacing w:after="0"/>
        <w:jc w:val="both"/>
        <w:rPr>
          <w:vanish/>
          <w:sz w:val="28"/>
          <w:szCs w:val="28"/>
        </w:rPr>
      </w:pPr>
      <w:r w:rsidRPr="000D54E5">
        <w:rPr>
          <w:sz w:val="28"/>
          <w:szCs w:val="28"/>
        </w:rPr>
        <w:t xml:space="preserve">biện </w:t>
      </w:r>
      <w:r w:rsidRPr="000D54E5">
        <w:rPr>
          <w:i/>
          <w:sz w:val="28"/>
          <w:szCs w:val="28"/>
        </w:rPr>
        <w:t>(</w:t>
      </w:r>
      <w:r w:rsidR="002E792E">
        <w:rPr>
          <w:i/>
          <w:sz w:val="28"/>
          <w:szCs w:val="28"/>
        </w:rPr>
        <w:t>Nghị Luận Đệ Nhất</w:t>
      </w:r>
      <w:r w:rsidRPr="000D54E5">
        <w:rPr>
          <w:i/>
          <w:sz w:val="28"/>
          <w:szCs w:val="28"/>
        </w:rPr>
        <w:t>)</w:t>
      </w:r>
      <w:r w:rsidR="00953F1D" w:rsidRPr="000D54E5">
        <w:rPr>
          <w:i/>
          <w:sz w:val="28"/>
          <w:szCs w:val="28"/>
        </w:rPr>
        <w:t xml:space="preserve">. </w:t>
      </w:r>
      <w:r w:rsidRPr="000D54E5">
        <w:rPr>
          <w:sz w:val="28"/>
          <w:szCs w:val="28"/>
        </w:rPr>
        <w:t xml:space="preserve">Ngài </w:t>
      </w:r>
    </w:p>
    <w:p w:rsidR="008D1333" w:rsidRPr="000D54E5" w:rsidRDefault="008D1333" w:rsidP="00316503">
      <w:pPr>
        <w:pStyle w:val="BodyText"/>
        <w:spacing w:after="0"/>
        <w:jc w:val="both"/>
        <w:rPr>
          <w:vanish/>
          <w:sz w:val="28"/>
          <w:szCs w:val="28"/>
        </w:rPr>
      </w:pPr>
      <w:r w:rsidRPr="000D54E5">
        <w:rPr>
          <w:sz w:val="28"/>
          <w:szCs w:val="28"/>
        </w:rPr>
        <w:t xml:space="preserve">xuất thân ở giai cấp </w:t>
      </w:r>
      <w:r w:rsidR="008D0248" w:rsidRPr="000D54E5">
        <w:rPr>
          <w:sz w:val="28"/>
          <w:szCs w:val="28"/>
        </w:rPr>
        <w:t>Bà La Môn</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trong một gia đình hào phú, danh giá bậc </w:t>
      </w:r>
    </w:p>
    <w:p w:rsidR="008D1333" w:rsidRPr="000D54E5" w:rsidRDefault="008D1333" w:rsidP="00316503">
      <w:pPr>
        <w:pStyle w:val="BodyText"/>
        <w:spacing w:after="0"/>
        <w:jc w:val="both"/>
        <w:rPr>
          <w:vanish/>
          <w:sz w:val="28"/>
          <w:szCs w:val="28"/>
        </w:rPr>
      </w:pPr>
      <w:r w:rsidRPr="000D54E5">
        <w:rPr>
          <w:sz w:val="28"/>
          <w:szCs w:val="28"/>
        </w:rPr>
        <w:t>nhất t</w:t>
      </w:r>
      <w:r w:rsidR="009E33CD" w:rsidRPr="000D54E5">
        <w:rPr>
          <w:sz w:val="28"/>
          <w:szCs w:val="28"/>
        </w:rPr>
        <w:t>ạ</w:t>
      </w:r>
      <w:r w:rsidRPr="000D54E5">
        <w:rPr>
          <w:sz w:val="28"/>
          <w:szCs w:val="28"/>
        </w:rPr>
        <w:t xml:space="preserve">i vương quốc </w:t>
      </w:r>
      <w:r w:rsidR="001D20EE" w:rsidRPr="000D54E5">
        <w:rPr>
          <w:sz w:val="28"/>
          <w:szCs w:val="28"/>
        </w:rPr>
        <w:t>A Bàn Đề</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(miền Nam </w:t>
      </w:r>
      <w:r w:rsidR="00953F1D" w:rsidRPr="000D54E5">
        <w:rPr>
          <w:sz w:val="28"/>
          <w:szCs w:val="28"/>
        </w:rPr>
        <w:t>Ấn Độ</w:t>
      </w:r>
      <w:r w:rsidRPr="000D54E5">
        <w:rPr>
          <w:sz w:val="28"/>
          <w:szCs w:val="28"/>
        </w:rPr>
        <w:t>)</w:t>
      </w:r>
      <w:r w:rsidR="00953F1D" w:rsidRPr="000D54E5">
        <w:rPr>
          <w:sz w:val="28"/>
          <w:szCs w:val="28"/>
        </w:rPr>
        <w:t xml:space="preserve">. </w:t>
      </w:r>
      <w:r w:rsidRPr="000D54E5">
        <w:rPr>
          <w:sz w:val="28"/>
          <w:szCs w:val="28"/>
        </w:rPr>
        <w:t xml:space="preserve">Từ nhỏ, ngài </w:t>
      </w:r>
    </w:p>
    <w:p w:rsidR="008D1333" w:rsidRPr="000D54E5" w:rsidRDefault="008D1333" w:rsidP="00316503">
      <w:pPr>
        <w:pStyle w:val="BodyText"/>
        <w:spacing w:after="0"/>
        <w:jc w:val="both"/>
        <w:rPr>
          <w:vanish/>
          <w:sz w:val="28"/>
          <w:szCs w:val="28"/>
        </w:rPr>
      </w:pPr>
      <w:r w:rsidRPr="000D54E5">
        <w:rPr>
          <w:sz w:val="28"/>
          <w:szCs w:val="28"/>
        </w:rPr>
        <w:t xml:space="preserve">đã được song thân cho về ở </w:t>
      </w:r>
    </w:p>
    <w:p w:rsidR="008D1333" w:rsidRPr="000D54E5" w:rsidRDefault="008D1333" w:rsidP="00316503">
      <w:pPr>
        <w:pStyle w:val="BodyText"/>
        <w:spacing w:after="0"/>
        <w:jc w:val="both"/>
        <w:rPr>
          <w:vanish/>
          <w:sz w:val="28"/>
          <w:szCs w:val="28"/>
        </w:rPr>
      </w:pPr>
      <w:r w:rsidRPr="000D54E5">
        <w:rPr>
          <w:sz w:val="28"/>
          <w:szCs w:val="28"/>
        </w:rPr>
        <w:t>với đ</w:t>
      </w:r>
      <w:r w:rsidR="009E33CD" w:rsidRPr="000D54E5">
        <w:rPr>
          <w:sz w:val="28"/>
          <w:szCs w:val="28"/>
        </w:rPr>
        <w:t>ạ</w:t>
      </w:r>
      <w:r w:rsidRPr="000D54E5">
        <w:rPr>
          <w:sz w:val="28"/>
          <w:szCs w:val="28"/>
        </w:rPr>
        <w:t xml:space="preserve">o sĩ A Tư Đà, cậu ruột </w:t>
      </w:r>
    </w:p>
    <w:p w:rsidR="008D1333" w:rsidRPr="000D54E5" w:rsidRDefault="008D1333" w:rsidP="00316503">
      <w:pPr>
        <w:pStyle w:val="BodyText"/>
        <w:spacing w:after="0"/>
        <w:jc w:val="both"/>
        <w:rPr>
          <w:vanish/>
          <w:sz w:val="28"/>
          <w:szCs w:val="28"/>
        </w:rPr>
      </w:pPr>
      <w:r w:rsidRPr="000D54E5">
        <w:rPr>
          <w:sz w:val="28"/>
          <w:szCs w:val="28"/>
        </w:rPr>
        <w:t>của ngài, để tu học</w:t>
      </w:r>
      <w:r w:rsidR="00953F1D" w:rsidRPr="000D54E5">
        <w:rPr>
          <w:sz w:val="28"/>
          <w:szCs w:val="28"/>
        </w:rPr>
        <w:t xml:space="preserve">. </w:t>
      </w:r>
      <w:r w:rsidRPr="000D54E5">
        <w:rPr>
          <w:sz w:val="28"/>
          <w:szCs w:val="28"/>
        </w:rPr>
        <w:t xml:space="preserve">A Từ Đà </w:t>
      </w:r>
    </w:p>
    <w:p w:rsidR="008D1333" w:rsidRPr="000D54E5" w:rsidRDefault="008D1333" w:rsidP="00316503">
      <w:pPr>
        <w:pStyle w:val="BodyText"/>
        <w:spacing w:after="0"/>
        <w:jc w:val="both"/>
        <w:rPr>
          <w:vanish/>
          <w:sz w:val="28"/>
          <w:szCs w:val="28"/>
        </w:rPr>
      </w:pPr>
      <w:r w:rsidRPr="000D54E5">
        <w:rPr>
          <w:sz w:val="28"/>
          <w:szCs w:val="28"/>
        </w:rPr>
        <w:t>là một vị đ</w:t>
      </w:r>
      <w:r w:rsidR="009E33CD" w:rsidRPr="000D54E5">
        <w:rPr>
          <w:sz w:val="28"/>
          <w:szCs w:val="28"/>
        </w:rPr>
        <w:t>ạ</w:t>
      </w:r>
      <w:r w:rsidRPr="000D54E5">
        <w:rPr>
          <w:sz w:val="28"/>
          <w:szCs w:val="28"/>
        </w:rPr>
        <w:t xml:space="preserve">o sĩ </w:t>
      </w:r>
      <w:r w:rsidR="008D0248" w:rsidRPr="000D54E5">
        <w:rPr>
          <w:sz w:val="28"/>
          <w:szCs w:val="28"/>
        </w:rPr>
        <w:t>Bà La Môn</w:t>
      </w:r>
      <w:r w:rsidRPr="000D54E5">
        <w:rPr>
          <w:sz w:val="28"/>
          <w:szCs w:val="28"/>
        </w:rPr>
        <w:t xml:space="preserve"> đắc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tiếng tăm lừng lẫy khắp </w:t>
      </w:r>
    </w:p>
    <w:p w:rsidR="008D1333" w:rsidRPr="000D54E5" w:rsidRDefault="008D1333" w:rsidP="00316503">
      <w:pPr>
        <w:pStyle w:val="BodyText"/>
        <w:spacing w:after="0"/>
        <w:jc w:val="both"/>
        <w:rPr>
          <w:vanish/>
          <w:sz w:val="28"/>
          <w:szCs w:val="28"/>
        </w:rPr>
      </w:pPr>
      <w:r w:rsidRPr="000D54E5">
        <w:rPr>
          <w:sz w:val="28"/>
          <w:szCs w:val="28"/>
        </w:rPr>
        <w:t xml:space="preserve">xứ </w:t>
      </w:r>
      <w:r w:rsidR="00953F1D" w:rsidRPr="000D54E5">
        <w:rPr>
          <w:sz w:val="28"/>
          <w:szCs w:val="28"/>
        </w:rPr>
        <w:t>Ấn Độ</w:t>
      </w:r>
      <w:r w:rsidRPr="000D54E5">
        <w:rPr>
          <w:sz w:val="28"/>
          <w:szCs w:val="28"/>
        </w:rPr>
        <w:t xml:space="preserve"> từ trước khi </w:t>
      </w:r>
    </w:p>
    <w:p w:rsidR="008D1333" w:rsidRPr="000D54E5" w:rsidRDefault="008D1333" w:rsidP="00316503">
      <w:pPr>
        <w:pStyle w:val="BodyText"/>
        <w:spacing w:after="0"/>
        <w:jc w:val="both"/>
        <w:rPr>
          <w:vanish/>
          <w:sz w:val="28"/>
          <w:szCs w:val="28"/>
        </w:rPr>
      </w:pPr>
      <w:r w:rsidRPr="000D54E5">
        <w:rPr>
          <w:sz w:val="28"/>
          <w:szCs w:val="28"/>
        </w:rPr>
        <w:t>Phật xuất thế</w:t>
      </w:r>
      <w:r w:rsidR="00953F1D" w:rsidRPr="000D54E5">
        <w:rPr>
          <w:sz w:val="28"/>
          <w:szCs w:val="28"/>
        </w:rPr>
        <w:t xml:space="preserve">. </w:t>
      </w:r>
      <w:r w:rsidRPr="000D54E5">
        <w:rPr>
          <w:sz w:val="28"/>
          <w:szCs w:val="28"/>
        </w:rPr>
        <w:t xml:space="preserve">Thấy cháu mình bẩm </w:t>
      </w:r>
    </w:p>
    <w:p w:rsidR="008D1333" w:rsidRPr="000D54E5" w:rsidRDefault="008D1333" w:rsidP="00316503">
      <w:pPr>
        <w:pStyle w:val="BodyText"/>
        <w:spacing w:after="0"/>
        <w:jc w:val="both"/>
        <w:rPr>
          <w:vanish/>
          <w:sz w:val="28"/>
          <w:szCs w:val="28"/>
        </w:rPr>
      </w:pPr>
      <w:r w:rsidRPr="000D54E5">
        <w:rPr>
          <w:sz w:val="28"/>
          <w:szCs w:val="28"/>
        </w:rPr>
        <w:t>tính cực kì thông minh, đức h</w:t>
      </w:r>
      <w:r w:rsidR="009E33CD" w:rsidRPr="000D54E5">
        <w:rPr>
          <w:sz w:val="28"/>
          <w:szCs w:val="28"/>
        </w:rPr>
        <w:t>ạ</w:t>
      </w:r>
      <w:r w:rsidRPr="000D54E5">
        <w:rPr>
          <w:sz w:val="28"/>
          <w:szCs w:val="28"/>
        </w:rPr>
        <w:t xml:space="preserve">nh, </w:t>
      </w:r>
    </w:p>
    <w:p w:rsidR="008D1333" w:rsidRPr="000D54E5" w:rsidRDefault="008D1333" w:rsidP="00316503">
      <w:pPr>
        <w:pStyle w:val="BodyText"/>
        <w:spacing w:after="0"/>
        <w:jc w:val="both"/>
        <w:rPr>
          <w:vanish/>
          <w:sz w:val="28"/>
          <w:szCs w:val="28"/>
        </w:rPr>
      </w:pPr>
      <w:r w:rsidRPr="000D54E5">
        <w:rPr>
          <w:sz w:val="28"/>
          <w:szCs w:val="28"/>
        </w:rPr>
        <w:t>l</w:t>
      </w:r>
      <w:r w:rsidR="009E33CD" w:rsidRPr="000D54E5">
        <w:rPr>
          <w:sz w:val="28"/>
          <w:szCs w:val="28"/>
        </w:rPr>
        <w:t>ạ</w:t>
      </w:r>
      <w:r w:rsidRPr="000D54E5">
        <w:rPr>
          <w:sz w:val="28"/>
          <w:szCs w:val="28"/>
        </w:rPr>
        <w:t xml:space="preserve">i có chí lớn, ông rất cưng </w:t>
      </w:r>
    </w:p>
    <w:p w:rsidR="008D1333" w:rsidRPr="000D54E5" w:rsidRDefault="008D1333" w:rsidP="00316503">
      <w:pPr>
        <w:pStyle w:val="BodyText"/>
        <w:spacing w:after="0"/>
        <w:jc w:val="both"/>
        <w:rPr>
          <w:vanish/>
          <w:sz w:val="28"/>
          <w:szCs w:val="28"/>
        </w:rPr>
      </w:pPr>
      <w:r w:rsidRPr="000D54E5">
        <w:rPr>
          <w:sz w:val="28"/>
          <w:szCs w:val="28"/>
        </w:rPr>
        <w:t xml:space="preserve">quí, và đã đem hết gia sản tinh thần </w:t>
      </w:r>
    </w:p>
    <w:p w:rsidR="008D1333" w:rsidRPr="000D54E5" w:rsidRDefault="008D1333" w:rsidP="00316503">
      <w:pPr>
        <w:pStyle w:val="BodyText"/>
        <w:spacing w:after="0"/>
        <w:jc w:val="both"/>
        <w:rPr>
          <w:vanish/>
          <w:sz w:val="28"/>
          <w:szCs w:val="28"/>
        </w:rPr>
      </w:pPr>
      <w:r w:rsidRPr="000D54E5">
        <w:rPr>
          <w:sz w:val="28"/>
          <w:szCs w:val="28"/>
        </w:rPr>
        <w:t>của mình truyền cho</w:t>
      </w:r>
      <w:r w:rsidR="00953F1D" w:rsidRPr="000D54E5">
        <w:rPr>
          <w:sz w:val="28"/>
          <w:szCs w:val="28"/>
        </w:rPr>
        <w:t xml:space="preserve">. </w:t>
      </w:r>
      <w:r w:rsidRPr="000D54E5">
        <w:rPr>
          <w:sz w:val="28"/>
          <w:szCs w:val="28"/>
        </w:rPr>
        <w:t xml:space="preserve">Bởi vậy, vừa </w:t>
      </w:r>
    </w:p>
    <w:p w:rsidR="008D1333" w:rsidRPr="000D54E5" w:rsidRDefault="008D1333" w:rsidP="00316503">
      <w:pPr>
        <w:pStyle w:val="BodyText"/>
        <w:spacing w:after="0"/>
        <w:jc w:val="both"/>
        <w:rPr>
          <w:vanish/>
          <w:sz w:val="28"/>
          <w:szCs w:val="28"/>
        </w:rPr>
      </w:pPr>
      <w:r w:rsidRPr="000D54E5">
        <w:rPr>
          <w:sz w:val="28"/>
          <w:szCs w:val="28"/>
        </w:rPr>
        <w:t xml:space="preserve">trưởng thành là ngài đã trở </w:t>
      </w:r>
    </w:p>
    <w:p w:rsidR="008D1333" w:rsidRPr="000D54E5" w:rsidRDefault="008D1333" w:rsidP="00316503">
      <w:pPr>
        <w:pStyle w:val="BodyText"/>
        <w:spacing w:after="0"/>
        <w:jc w:val="both"/>
        <w:rPr>
          <w:vanish/>
          <w:sz w:val="28"/>
          <w:szCs w:val="28"/>
        </w:rPr>
      </w:pPr>
      <w:r w:rsidRPr="000D54E5">
        <w:rPr>
          <w:sz w:val="28"/>
          <w:szCs w:val="28"/>
        </w:rPr>
        <w:t>thành một đ</w:t>
      </w:r>
      <w:r w:rsidR="009E33CD" w:rsidRPr="000D54E5">
        <w:rPr>
          <w:sz w:val="28"/>
          <w:szCs w:val="28"/>
        </w:rPr>
        <w:t>ạ</w:t>
      </w:r>
      <w:r w:rsidRPr="000D54E5">
        <w:rPr>
          <w:sz w:val="28"/>
          <w:szCs w:val="28"/>
        </w:rPr>
        <w:t xml:space="preserve">o sĩ </w:t>
      </w:r>
      <w:r w:rsidR="008D0248" w:rsidRPr="000D54E5">
        <w:rPr>
          <w:sz w:val="28"/>
          <w:szCs w:val="28"/>
        </w:rPr>
        <w:t>Bà La Môn</w:t>
      </w:r>
      <w:r w:rsidRPr="000D54E5">
        <w:rPr>
          <w:sz w:val="28"/>
          <w:szCs w:val="28"/>
        </w:rPr>
        <w:t xml:space="preserve"> xuất </w:t>
      </w:r>
    </w:p>
    <w:p w:rsidR="008D1333" w:rsidRPr="000D54E5" w:rsidRDefault="008D1333" w:rsidP="00316503">
      <w:pPr>
        <w:pStyle w:val="BodyText"/>
        <w:spacing w:after="0"/>
        <w:jc w:val="both"/>
        <w:rPr>
          <w:vanish/>
          <w:sz w:val="28"/>
          <w:szCs w:val="28"/>
        </w:rPr>
      </w:pPr>
      <w:r w:rsidRPr="000D54E5">
        <w:rPr>
          <w:sz w:val="28"/>
          <w:szCs w:val="28"/>
        </w:rPr>
        <w:t>chúng</w:t>
      </w:r>
      <w:r w:rsidR="00953F1D" w:rsidRPr="000D54E5">
        <w:rPr>
          <w:sz w:val="28"/>
          <w:szCs w:val="28"/>
        </w:rPr>
        <w:t xml:space="preserve">. </w:t>
      </w:r>
      <w:r w:rsidRPr="000D54E5">
        <w:rPr>
          <w:sz w:val="28"/>
          <w:szCs w:val="28"/>
        </w:rPr>
        <w:t xml:space="preserve">A Tư Đà, dù vốn là một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sĩ </w:t>
      </w:r>
      <w:r w:rsidR="008D0248" w:rsidRPr="000D54E5">
        <w:rPr>
          <w:sz w:val="28"/>
          <w:szCs w:val="28"/>
        </w:rPr>
        <w:t>Bà La Môn</w:t>
      </w:r>
      <w:r w:rsidRPr="000D54E5">
        <w:rPr>
          <w:sz w:val="28"/>
          <w:szCs w:val="28"/>
        </w:rPr>
        <w:t xml:space="preserve"> lỗi l</w:t>
      </w:r>
      <w:r w:rsidR="009E33CD" w:rsidRPr="000D54E5">
        <w:rPr>
          <w:sz w:val="28"/>
          <w:szCs w:val="28"/>
        </w:rPr>
        <w:t>ạ</w:t>
      </w:r>
      <w:r w:rsidRPr="000D54E5">
        <w:rPr>
          <w:sz w:val="28"/>
          <w:szCs w:val="28"/>
        </w:rPr>
        <w:t xml:space="preserve">c, vẫn </w:t>
      </w:r>
    </w:p>
    <w:p w:rsidR="008D1333" w:rsidRPr="000D54E5" w:rsidRDefault="008D1333" w:rsidP="00316503">
      <w:pPr>
        <w:pStyle w:val="BodyText"/>
        <w:spacing w:after="0"/>
        <w:jc w:val="both"/>
        <w:rPr>
          <w:vanish/>
          <w:sz w:val="28"/>
          <w:szCs w:val="28"/>
        </w:rPr>
      </w:pPr>
      <w:r w:rsidRPr="000D54E5">
        <w:rPr>
          <w:sz w:val="28"/>
          <w:szCs w:val="28"/>
        </w:rPr>
        <w:t>thấy rõ vị thái tử Tất Đ</w:t>
      </w:r>
      <w:r w:rsidR="009E33CD" w:rsidRPr="000D54E5">
        <w:rPr>
          <w:sz w:val="28"/>
          <w:szCs w:val="28"/>
        </w:rPr>
        <w:t>ạ</w:t>
      </w:r>
      <w:r w:rsidRPr="000D54E5">
        <w:rPr>
          <w:sz w:val="28"/>
          <w:szCs w:val="28"/>
        </w:rPr>
        <w:t xml:space="preserve">t Đa </w:t>
      </w:r>
    </w:p>
    <w:p w:rsidR="008D1333" w:rsidRPr="000D54E5" w:rsidRDefault="008D1333" w:rsidP="00316503">
      <w:pPr>
        <w:pStyle w:val="BodyText"/>
        <w:spacing w:after="0"/>
        <w:jc w:val="both"/>
        <w:rPr>
          <w:vanish/>
          <w:sz w:val="28"/>
          <w:szCs w:val="28"/>
        </w:rPr>
      </w:pPr>
      <w:r w:rsidRPr="000D54E5">
        <w:rPr>
          <w:sz w:val="28"/>
          <w:szCs w:val="28"/>
        </w:rPr>
        <w:t>mới ra đời t</w:t>
      </w:r>
      <w:r w:rsidR="009E33CD" w:rsidRPr="000D54E5">
        <w:rPr>
          <w:sz w:val="28"/>
          <w:szCs w:val="28"/>
        </w:rPr>
        <w:t>ạ</w:t>
      </w:r>
      <w:r w:rsidRPr="000D54E5">
        <w:rPr>
          <w:sz w:val="28"/>
          <w:szCs w:val="28"/>
        </w:rPr>
        <w:t xml:space="preserve">i kinh thành </w:t>
      </w:r>
      <w:r w:rsidR="008D0248" w:rsidRPr="000D54E5">
        <w:rPr>
          <w:sz w:val="28"/>
          <w:szCs w:val="28"/>
        </w:rPr>
        <w:t>Ca Tì La Vệ</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(vương quốc </w:t>
      </w:r>
      <w:r w:rsidR="001D20EE" w:rsidRPr="000D54E5">
        <w:rPr>
          <w:sz w:val="28"/>
          <w:szCs w:val="28"/>
        </w:rPr>
        <w:t>Thích Ca</w:t>
      </w:r>
      <w:r w:rsidRPr="000D54E5">
        <w:rPr>
          <w:sz w:val="28"/>
          <w:szCs w:val="28"/>
        </w:rPr>
        <w:t xml:space="preserve">) kia mới chính </w:t>
      </w:r>
    </w:p>
    <w:p w:rsidR="008D1333" w:rsidRPr="000D54E5" w:rsidRDefault="008D1333" w:rsidP="00316503">
      <w:pPr>
        <w:pStyle w:val="BodyText"/>
        <w:spacing w:after="0"/>
        <w:jc w:val="both"/>
        <w:rPr>
          <w:vanish/>
          <w:sz w:val="28"/>
          <w:szCs w:val="28"/>
        </w:rPr>
      </w:pPr>
      <w:r w:rsidRPr="000D54E5">
        <w:rPr>
          <w:sz w:val="28"/>
          <w:szCs w:val="28"/>
        </w:rPr>
        <w:t>là bậc đ</w:t>
      </w:r>
      <w:r w:rsidR="009E33CD" w:rsidRPr="000D54E5">
        <w:rPr>
          <w:sz w:val="28"/>
          <w:szCs w:val="28"/>
        </w:rPr>
        <w:t>ạ</w:t>
      </w:r>
      <w:r w:rsidRPr="000D54E5">
        <w:rPr>
          <w:sz w:val="28"/>
          <w:szCs w:val="28"/>
        </w:rPr>
        <w:t>i giác ở thế gian</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Vì biết rõ mình đã quá già, không </w:t>
      </w:r>
    </w:p>
    <w:p w:rsidR="008D1333" w:rsidRPr="000D54E5" w:rsidRDefault="008D1333" w:rsidP="00316503">
      <w:pPr>
        <w:pStyle w:val="BodyText"/>
        <w:spacing w:after="0"/>
        <w:jc w:val="both"/>
        <w:rPr>
          <w:vanish/>
          <w:sz w:val="28"/>
          <w:szCs w:val="28"/>
        </w:rPr>
      </w:pPr>
      <w:r w:rsidRPr="000D54E5">
        <w:rPr>
          <w:sz w:val="28"/>
          <w:szCs w:val="28"/>
        </w:rPr>
        <w:t xml:space="preserve">thể sống cho đến ngày thái tử </w:t>
      </w:r>
    </w:p>
    <w:p w:rsidR="008D1333" w:rsidRPr="000D54E5" w:rsidRDefault="008D1333" w:rsidP="00316503">
      <w:pPr>
        <w:pStyle w:val="BodyText"/>
        <w:spacing w:after="0"/>
        <w:jc w:val="both"/>
        <w:rPr>
          <w:vanish/>
          <w:sz w:val="28"/>
          <w:szCs w:val="28"/>
        </w:rPr>
      </w:pPr>
      <w:r w:rsidRPr="000D54E5">
        <w:rPr>
          <w:sz w:val="28"/>
          <w:szCs w:val="28"/>
        </w:rPr>
        <w:t>thành đ</w:t>
      </w:r>
      <w:r w:rsidR="009E33CD" w:rsidRPr="000D54E5">
        <w:rPr>
          <w:sz w:val="28"/>
          <w:szCs w:val="28"/>
        </w:rPr>
        <w:t>ạ</w:t>
      </w:r>
      <w:r w:rsidRPr="000D54E5">
        <w:rPr>
          <w:sz w:val="28"/>
          <w:szCs w:val="28"/>
        </w:rPr>
        <w:t xml:space="preserve">o, nên ông đã dẫn cháu </w:t>
      </w:r>
    </w:p>
    <w:p w:rsidR="008D1333" w:rsidRPr="000D54E5" w:rsidRDefault="008D1333" w:rsidP="00316503">
      <w:pPr>
        <w:pStyle w:val="BodyText"/>
        <w:spacing w:after="0"/>
        <w:jc w:val="both"/>
        <w:rPr>
          <w:vanish/>
          <w:sz w:val="28"/>
          <w:szCs w:val="28"/>
        </w:rPr>
      </w:pPr>
      <w:r w:rsidRPr="000D54E5">
        <w:rPr>
          <w:sz w:val="28"/>
          <w:szCs w:val="28"/>
        </w:rPr>
        <w:t xml:space="preserve">sang vương quốc </w:t>
      </w:r>
      <w:r w:rsidR="001D20EE" w:rsidRPr="000D54E5">
        <w:rPr>
          <w:sz w:val="28"/>
          <w:szCs w:val="28"/>
        </w:rPr>
        <w:t>Ca Thị</w:t>
      </w:r>
      <w:r w:rsidRPr="000D54E5">
        <w:rPr>
          <w:sz w:val="28"/>
          <w:szCs w:val="28"/>
        </w:rPr>
        <w:t xml:space="preserve">, đến vùng phụ </w:t>
      </w:r>
    </w:p>
    <w:p w:rsidR="008D1333" w:rsidRPr="000D54E5" w:rsidRDefault="008D1333" w:rsidP="00316503">
      <w:pPr>
        <w:pStyle w:val="BodyText"/>
        <w:spacing w:after="0"/>
        <w:jc w:val="both"/>
        <w:rPr>
          <w:vanish/>
          <w:sz w:val="28"/>
          <w:szCs w:val="28"/>
        </w:rPr>
      </w:pPr>
      <w:r w:rsidRPr="000D54E5">
        <w:rPr>
          <w:sz w:val="28"/>
          <w:szCs w:val="28"/>
        </w:rPr>
        <w:t>cận vườn Nai (</w:t>
      </w:r>
      <w:r w:rsidR="00261DDF" w:rsidRPr="000D54E5">
        <w:rPr>
          <w:sz w:val="28"/>
          <w:szCs w:val="28"/>
        </w:rPr>
        <w:t>Lộc Uyển</w:t>
      </w:r>
      <w:r w:rsidRPr="000D54E5">
        <w:rPr>
          <w:sz w:val="28"/>
          <w:szCs w:val="28"/>
        </w:rPr>
        <w:t xml:space="preserve">) gần kinh </w:t>
      </w:r>
    </w:p>
    <w:p w:rsidR="008D1333" w:rsidRPr="000D54E5" w:rsidRDefault="008D1333" w:rsidP="00316503">
      <w:pPr>
        <w:pStyle w:val="BodyText"/>
        <w:spacing w:after="0"/>
        <w:jc w:val="both"/>
        <w:rPr>
          <w:vanish/>
          <w:sz w:val="28"/>
          <w:szCs w:val="28"/>
        </w:rPr>
      </w:pPr>
      <w:r w:rsidRPr="000D54E5">
        <w:rPr>
          <w:sz w:val="28"/>
          <w:szCs w:val="28"/>
        </w:rPr>
        <w:t xml:space="preserve">thành </w:t>
      </w:r>
      <w:r w:rsidR="001D20EE" w:rsidRPr="000D54E5">
        <w:rPr>
          <w:sz w:val="28"/>
          <w:szCs w:val="28"/>
        </w:rPr>
        <w:t>Ba La Nại</w:t>
      </w:r>
      <w:r w:rsidRPr="000D54E5">
        <w:rPr>
          <w:sz w:val="28"/>
          <w:szCs w:val="28"/>
        </w:rPr>
        <w:t>, và cư trú t</w:t>
      </w:r>
      <w:r w:rsidR="009E33CD" w:rsidRPr="000D54E5">
        <w:rPr>
          <w:sz w:val="28"/>
          <w:szCs w:val="28"/>
        </w:rPr>
        <w:t>ạ</w:t>
      </w:r>
      <w:r w:rsidRPr="000D54E5">
        <w:rPr>
          <w:sz w:val="28"/>
          <w:szCs w:val="28"/>
        </w:rPr>
        <w:t>i đây</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Từ đó, hằng ngày ông đều </w:t>
      </w:r>
    </w:p>
    <w:p w:rsidR="008D1333" w:rsidRPr="000D54E5" w:rsidRDefault="008D1333" w:rsidP="00316503">
      <w:pPr>
        <w:pStyle w:val="BodyText"/>
        <w:spacing w:after="0"/>
        <w:jc w:val="both"/>
        <w:rPr>
          <w:vanish/>
          <w:sz w:val="28"/>
          <w:szCs w:val="28"/>
        </w:rPr>
      </w:pPr>
      <w:r w:rsidRPr="000D54E5">
        <w:rPr>
          <w:sz w:val="28"/>
          <w:szCs w:val="28"/>
        </w:rPr>
        <w:t xml:space="preserve">dặn dò Ca Chiên Diên, “khi nào bậc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i giác thành đ</w:t>
      </w:r>
      <w:r w:rsidR="009E33CD" w:rsidRPr="000D54E5">
        <w:rPr>
          <w:sz w:val="28"/>
          <w:szCs w:val="28"/>
        </w:rPr>
        <w:t>ạ</w:t>
      </w:r>
      <w:r w:rsidRPr="000D54E5">
        <w:rPr>
          <w:sz w:val="28"/>
          <w:szCs w:val="28"/>
        </w:rPr>
        <w:t xml:space="preserve">o, Người </w:t>
      </w:r>
    </w:p>
    <w:p w:rsidR="008D1333" w:rsidRPr="000D54E5" w:rsidRDefault="008D1333" w:rsidP="00316503">
      <w:pPr>
        <w:pStyle w:val="BodyText"/>
        <w:spacing w:after="0"/>
        <w:jc w:val="both"/>
        <w:rPr>
          <w:vanish/>
          <w:sz w:val="28"/>
          <w:szCs w:val="28"/>
        </w:rPr>
      </w:pPr>
      <w:r w:rsidRPr="000D54E5">
        <w:rPr>
          <w:sz w:val="28"/>
          <w:szCs w:val="28"/>
        </w:rPr>
        <w:t>sẽ hóa độ t</w:t>
      </w:r>
      <w:r w:rsidR="009E33CD" w:rsidRPr="000D54E5">
        <w:rPr>
          <w:sz w:val="28"/>
          <w:szCs w:val="28"/>
        </w:rPr>
        <w:t>ạ</w:t>
      </w:r>
      <w:r w:rsidRPr="000D54E5">
        <w:rPr>
          <w:sz w:val="28"/>
          <w:szCs w:val="28"/>
        </w:rPr>
        <w:t xml:space="preserve">i khu vực này, lúc </w:t>
      </w:r>
    </w:p>
    <w:p w:rsidR="008D1333" w:rsidRPr="000D54E5" w:rsidRDefault="008D1333" w:rsidP="00316503">
      <w:pPr>
        <w:pStyle w:val="BodyText"/>
        <w:spacing w:after="0"/>
        <w:jc w:val="both"/>
        <w:rPr>
          <w:vanish/>
          <w:sz w:val="28"/>
          <w:szCs w:val="28"/>
        </w:rPr>
      </w:pPr>
      <w:r w:rsidRPr="000D54E5">
        <w:rPr>
          <w:sz w:val="28"/>
          <w:szCs w:val="28"/>
        </w:rPr>
        <w:t>đó cháu phải xin theo Người tu học</w:t>
      </w:r>
      <w:r w:rsidR="00953F1D" w:rsidRPr="000D54E5">
        <w:rPr>
          <w:sz w:val="28"/>
          <w:szCs w:val="28"/>
        </w:rPr>
        <w:t xml:space="preserve">. </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o sĩ đã từ trần trước </w:t>
      </w:r>
    </w:p>
    <w:p w:rsidR="008D1333" w:rsidRPr="000D54E5" w:rsidRDefault="008D1333" w:rsidP="00316503">
      <w:pPr>
        <w:pStyle w:val="BodyText"/>
        <w:spacing w:after="0"/>
        <w:jc w:val="both"/>
        <w:rPr>
          <w:vanish/>
          <w:sz w:val="28"/>
          <w:szCs w:val="28"/>
        </w:rPr>
      </w:pPr>
      <w:r w:rsidRPr="000D54E5">
        <w:rPr>
          <w:sz w:val="28"/>
          <w:szCs w:val="28"/>
        </w:rPr>
        <w:t>khi Phật thành đ</w:t>
      </w:r>
      <w:r w:rsidR="009E33CD" w:rsidRPr="000D54E5">
        <w:rPr>
          <w:sz w:val="28"/>
          <w:szCs w:val="28"/>
        </w:rPr>
        <w:t>ạ</w:t>
      </w:r>
      <w:r w:rsidRPr="000D54E5">
        <w:rPr>
          <w:sz w:val="28"/>
          <w:szCs w:val="28"/>
        </w:rPr>
        <w:t xml:space="preserve">o, và Ca Chiên Diên </w:t>
      </w:r>
    </w:p>
    <w:p w:rsidR="008D1333" w:rsidRPr="000D54E5" w:rsidRDefault="008D1333" w:rsidP="00316503">
      <w:pPr>
        <w:pStyle w:val="BodyText"/>
        <w:spacing w:after="0"/>
        <w:jc w:val="both"/>
        <w:rPr>
          <w:vanish/>
          <w:sz w:val="28"/>
          <w:szCs w:val="28"/>
        </w:rPr>
      </w:pPr>
      <w:r w:rsidRPr="000D54E5">
        <w:rPr>
          <w:sz w:val="28"/>
          <w:szCs w:val="28"/>
        </w:rPr>
        <w:t>đã nhớ lời cậu d</w:t>
      </w:r>
      <w:r w:rsidR="009E33CD" w:rsidRPr="000D54E5">
        <w:rPr>
          <w:sz w:val="28"/>
          <w:szCs w:val="28"/>
        </w:rPr>
        <w:t>ạ</w:t>
      </w:r>
      <w:r w:rsidRPr="000D54E5">
        <w:rPr>
          <w:sz w:val="28"/>
          <w:szCs w:val="28"/>
        </w:rPr>
        <w:t xml:space="preserve">y, khi Phật </w:t>
      </w:r>
    </w:p>
    <w:p w:rsidR="008D1333" w:rsidRPr="000D54E5" w:rsidRDefault="008D1333" w:rsidP="00316503">
      <w:pPr>
        <w:pStyle w:val="BodyText"/>
        <w:spacing w:after="0"/>
        <w:jc w:val="both"/>
        <w:rPr>
          <w:vanish/>
          <w:sz w:val="28"/>
          <w:szCs w:val="28"/>
        </w:rPr>
      </w:pPr>
      <w:r w:rsidRPr="000D54E5">
        <w:rPr>
          <w:sz w:val="28"/>
          <w:szCs w:val="28"/>
        </w:rPr>
        <w:t xml:space="preserve">đến hóa độ ở vùng này, liền </w:t>
      </w:r>
    </w:p>
    <w:p w:rsidR="008D1333" w:rsidRPr="000D54E5" w:rsidRDefault="008D1333" w:rsidP="00316503">
      <w:pPr>
        <w:pStyle w:val="BodyText"/>
        <w:spacing w:after="0"/>
        <w:jc w:val="both"/>
        <w:rPr>
          <w:vanish/>
          <w:sz w:val="28"/>
          <w:szCs w:val="28"/>
        </w:rPr>
      </w:pPr>
      <w:r w:rsidRPr="000D54E5">
        <w:rPr>
          <w:sz w:val="28"/>
          <w:szCs w:val="28"/>
        </w:rPr>
        <w:t>xin xuất gia theo Phật tu học</w:t>
      </w:r>
      <w:r w:rsidR="00953F1D" w:rsidRPr="000D54E5">
        <w:rPr>
          <w:sz w:val="28"/>
          <w:szCs w:val="28"/>
        </w:rPr>
        <w:t xml:space="preserve">. </w:t>
      </w:r>
      <w:r w:rsidRPr="000D54E5">
        <w:rPr>
          <w:sz w:val="28"/>
          <w:szCs w:val="28"/>
        </w:rPr>
        <w:t xml:space="preserve">Vốn thông </w:t>
      </w:r>
    </w:p>
    <w:p w:rsidR="008D1333" w:rsidRPr="000D54E5" w:rsidRDefault="008D1333" w:rsidP="00316503">
      <w:pPr>
        <w:pStyle w:val="BodyText"/>
        <w:spacing w:after="0"/>
        <w:jc w:val="both"/>
        <w:rPr>
          <w:vanish/>
          <w:sz w:val="28"/>
          <w:szCs w:val="28"/>
        </w:rPr>
      </w:pPr>
      <w:r w:rsidRPr="000D54E5">
        <w:rPr>
          <w:sz w:val="28"/>
          <w:szCs w:val="28"/>
        </w:rPr>
        <w:t xml:space="preserve">minh bác học, chẳng bao lâu ngài chứng </w:t>
      </w:r>
    </w:p>
    <w:p w:rsidR="008D1333" w:rsidRPr="000D54E5" w:rsidRDefault="008D1333" w:rsidP="00316503">
      <w:pPr>
        <w:pStyle w:val="BodyText"/>
        <w:spacing w:after="0"/>
        <w:jc w:val="both"/>
        <w:rPr>
          <w:vanish/>
          <w:sz w:val="28"/>
          <w:szCs w:val="28"/>
        </w:rPr>
      </w:pPr>
      <w:r w:rsidRPr="000D54E5">
        <w:rPr>
          <w:sz w:val="28"/>
          <w:szCs w:val="28"/>
        </w:rPr>
        <w:t xml:space="preserve">quả </w:t>
      </w:r>
      <w:r w:rsidR="00953F1D" w:rsidRPr="000D54E5">
        <w:rPr>
          <w:sz w:val="28"/>
          <w:szCs w:val="28"/>
        </w:rPr>
        <w:t>A La Hán</w:t>
      </w:r>
      <w:r w:rsidR="006877AE" w:rsidRPr="000D54E5">
        <w:rPr>
          <w:sz w:val="28"/>
          <w:szCs w:val="28"/>
        </w:rPr>
        <w:t>,</w:t>
      </w:r>
      <w:r w:rsidRPr="000D54E5">
        <w:rPr>
          <w:sz w:val="28"/>
          <w:szCs w:val="28"/>
        </w:rPr>
        <w:t xml:space="preserve"> và trở thành một vị </w:t>
      </w:r>
    </w:p>
    <w:p w:rsidR="008D1333" w:rsidRPr="000D54E5" w:rsidRDefault="008D1333" w:rsidP="00316503">
      <w:pPr>
        <w:pStyle w:val="BodyText"/>
        <w:spacing w:after="0"/>
        <w:jc w:val="both"/>
        <w:rPr>
          <w:vanish/>
          <w:sz w:val="28"/>
          <w:szCs w:val="28"/>
        </w:rPr>
      </w:pPr>
      <w:r w:rsidRPr="000D54E5">
        <w:rPr>
          <w:sz w:val="28"/>
          <w:szCs w:val="28"/>
        </w:rPr>
        <w:t xml:space="preserve">đệ tử thượng thủ của đức </w:t>
      </w:r>
    </w:p>
    <w:p w:rsidR="008D1333" w:rsidRPr="000D54E5" w:rsidRDefault="008D1333" w:rsidP="00316503">
      <w:pPr>
        <w:pStyle w:val="BodyText"/>
        <w:spacing w:after="0"/>
        <w:jc w:val="both"/>
        <w:rPr>
          <w:vanish/>
          <w:sz w:val="28"/>
          <w:szCs w:val="28"/>
        </w:rPr>
      </w:pPr>
      <w:r w:rsidRPr="000D54E5">
        <w:rPr>
          <w:sz w:val="28"/>
          <w:szCs w:val="28"/>
        </w:rPr>
        <w:t>Phật</w:t>
      </w:r>
      <w:r w:rsidR="00953F1D" w:rsidRPr="000D54E5">
        <w:rPr>
          <w:sz w:val="28"/>
          <w:szCs w:val="28"/>
        </w:rPr>
        <w:t xml:space="preserve">. </w:t>
      </w:r>
      <w:r w:rsidRPr="000D54E5">
        <w:rPr>
          <w:sz w:val="28"/>
          <w:szCs w:val="28"/>
        </w:rPr>
        <w:t xml:space="preserve">Ngài nổi danh là nhà hùng biện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i tài, và chính nhờ tài hùng </w:t>
      </w:r>
    </w:p>
    <w:p w:rsidR="008D1333" w:rsidRPr="000D54E5" w:rsidRDefault="008D1333" w:rsidP="00316503">
      <w:pPr>
        <w:pStyle w:val="BodyText"/>
        <w:spacing w:after="0"/>
        <w:jc w:val="both"/>
        <w:rPr>
          <w:vanish/>
          <w:sz w:val="28"/>
          <w:szCs w:val="28"/>
        </w:rPr>
      </w:pPr>
      <w:r w:rsidRPr="000D54E5">
        <w:rPr>
          <w:sz w:val="28"/>
          <w:szCs w:val="28"/>
        </w:rPr>
        <w:t xml:space="preserve">biện này, ngài đã thuyết phục, dìu </w:t>
      </w:r>
    </w:p>
    <w:p w:rsidR="008D1333" w:rsidRPr="000D54E5" w:rsidRDefault="008D1333" w:rsidP="00316503">
      <w:pPr>
        <w:pStyle w:val="BodyText"/>
        <w:spacing w:after="0"/>
        <w:jc w:val="both"/>
        <w:rPr>
          <w:vanish/>
          <w:sz w:val="28"/>
          <w:szCs w:val="28"/>
        </w:rPr>
      </w:pPr>
      <w:r w:rsidRPr="000D54E5">
        <w:rPr>
          <w:sz w:val="28"/>
          <w:szCs w:val="28"/>
        </w:rPr>
        <w:t>dắt không biết bao nhiêu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 xml:space="preserve">o </w:t>
      </w:r>
    </w:p>
    <w:p w:rsidR="008D1333" w:rsidRPr="000D54E5" w:rsidRDefault="008D1333" w:rsidP="00316503">
      <w:pPr>
        <w:pStyle w:val="BodyText"/>
        <w:spacing w:after="0"/>
        <w:jc w:val="both"/>
        <w:rPr>
          <w:vanish/>
          <w:sz w:val="28"/>
          <w:szCs w:val="28"/>
        </w:rPr>
      </w:pPr>
      <w:r w:rsidRPr="000D54E5">
        <w:rPr>
          <w:sz w:val="28"/>
          <w:szCs w:val="28"/>
        </w:rPr>
        <w:t>trở về nương tựa ngôi Tam Bảo</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Không ai biết được ngài viên </w:t>
      </w:r>
    </w:p>
    <w:p w:rsidR="008D1333" w:rsidRPr="000D54E5" w:rsidRDefault="008D1333" w:rsidP="00316503">
      <w:pPr>
        <w:pStyle w:val="BodyText"/>
        <w:spacing w:after="0"/>
        <w:jc w:val="both"/>
        <w:rPr>
          <w:sz w:val="28"/>
          <w:szCs w:val="28"/>
        </w:rPr>
      </w:pPr>
      <w:r w:rsidRPr="000D54E5">
        <w:rPr>
          <w:sz w:val="28"/>
          <w:szCs w:val="28"/>
        </w:rPr>
        <w:t>tịch vào lúc nào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Tôn giả Phú Lâu Na</w:t>
      </w:r>
      <w:r w:rsidRPr="000D54E5">
        <w:rPr>
          <w:sz w:val="28"/>
          <w:szCs w:val="28"/>
        </w:rPr>
        <w:t xml:space="preserve">, đứng đầu thánh chúng về giảng pháp </w:t>
      </w:r>
      <w:r w:rsidRPr="000D54E5">
        <w:rPr>
          <w:i/>
          <w:sz w:val="28"/>
          <w:szCs w:val="28"/>
        </w:rPr>
        <w:t>(</w:t>
      </w:r>
      <w:r w:rsidR="002E792E">
        <w:rPr>
          <w:i/>
          <w:sz w:val="28"/>
          <w:szCs w:val="28"/>
        </w:rPr>
        <w:t>Thuyết Pháp Đệ Nhất</w:t>
      </w:r>
      <w:r w:rsidRPr="000D54E5">
        <w:rPr>
          <w:i/>
          <w:sz w:val="28"/>
          <w:szCs w:val="28"/>
        </w:rPr>
        <w:t>)</w:t>
      </w:r>
      <w:r w:rsidR="00953F1D" w:rsidRPr="000D54E5">
        <w:rPr>
          <w:i/>
          <w:sz w:val="28"/>
          <w:szCs w:val="28"/>
        </w:rPr>
        <w:t xml:space="preserve">. </w:t>
      </w:r>
      <w:r w:rsidRPr="000D54E5">
        <w:rPr>
          <w:sz w:val="28"/>
          <w:szCs w:val="28"/>
        </w:rPr>
        <w:t xml:space="preserve">Ngài sinh trong một gia đình giàu có thuộc giai cấp phú thương, nghiệp chủ ở vương quốc </w:t>
      </w:r>
      <w:r w:rsidR="001D20EE" w:rsidRPr="000D54E5">
        <w:rPr>
          <w:sz w:val="28"/>
          <w:szCs w:val="28"/>
        </w:rPr>
        <w:t>Kiều Tát La</w:t>
      </w:r>
      <w:r w:rsidR="00953F1D" w:rsidRPr="000D54E5">
        <w:rPr>
          <w:sz w:val="28"/>
          <w:szCs w:val="28"/>
        </w:rPr>
        <w:t xml:space="preserve">. </w:t>
      </w:r>
      <w:r w:rsidRPr="000D54E5">
        <w:rPr>
          <w:sz w:val="28"/>
          <w:szCs w:val="28"/>
        </w:rPr>
        <w:t>Tôn giả được nổi tiếng nhân lần đi bố giáo ở tiểu quốc Du-na, một xứ biên địa mà ai nghe cũng sợ sệt, vì đó là một nơi không có văn hóa, dân chúng man rợ, b</w:t>
      </w:r>
      <w:r w:rsidR="009E33CD" w:rsidRPr="000D54E5">
        <w:rPr>
          <w:sz w:val="28"/>
          <w:szCs w:val="28"/>
        </w:rPr>
        <w:t>ạ</w:t>
      </w:r>
      <w:r w:rsidRPr="000D54E5">
        <w:rPr>
          <w:sz w:val="28"/>
          <w:szCs w:val="28"/>
        </w:rPr>
        <w:t>o ác</w:t>
      </w:r>
      <w:r w:rsidR="00953F1D" w:rsidRPr="000D54E5">
        <w:rPr>
          <w:sz w:val="28"/>
          <w:szCs w:val="28"/>
        </w:rPr>
        <w:t xml:space="preserve">. </w:t>
      </w:r>
      <w:r w:rsidRPr="000D54E5">
        <w:rPr>
          <w:sz w:val="28"/>
          <w:szCs w:val="28"/>
        </w:rPr>
        <w:t>Vậy mà tôn giả đã tự nguyện đến đó giáo hóa, và đã thành công rực rỡ, lập được đ</w:t>
      </w:r>
      <w:r w:rsidR="009E33CD" w:rsidRPr="000D54E5">
        <w:rPr>
          <w:sz w:val="28"/>
          <w:szCs w:val="28"/>
        </w:rPr>
        <w:t>ạ</w:t>
      </w:r>
      <w:r w:rsidRPr="000D54E5">
        <w:rPr>
          <w:sz w:val="28"/>
          <w:szCs w:val="28"/>
        </w:rPr>
        <w:t>o tràng, d</w:t>
      </w:r>
      <w:r w:rsidR="009E33CD" w:rsidRPr="000D54E5">
        <w:rPr>
          <w:sz w:val="28"/>
          <w:szCs w:val="28"/>
        </w:rPr>
        <w:t>ạ</w:t>
      </w:r>
      <w:r w:rsidRPr="000D54E5">
        <w:rPr>
          <w:sz w:val="28"/>
          <w:szCs w:val="28"/>
        </w:rPr>
        <w:t xml:space="preserve">y dỗ cho dân chúng sống có văn hóa, tính tình thuần </w:t>
      </w:r>
      <w:r w:rsidR="00FD5977" w:rsidRPr="000D54E5">
        <w:rPr>
          <w:sz w:val="28"/>
          <w:szCs w:val="28"/>
        </w:rPr>
        <w:t>Thiện</w:t>
      </w:r>
      <w:r w:rsidRPr="000D54E5">
        <w:rPr>
          <w:sz w:val="28"/>
          <w:szCs w:val="28"/>
        </w:rPr>
        <w:t>, thờ phụng Tam Bảo</w:t>
      </w:r>
      <w:r w:rsidR="00953F1D" w:rsidRPr="000D54E5">
        <w:rPr>
          <w:sz w:val="28"/>
          <w:szCs w:val="28"/>
        </w:rPr>
        <w:t xml:space="preserve">. </w:t>
      </w:r>
      <w:r w:rsidRPr="000D54E5">
        <w:rPr>
          <w:sz w:val="28"/>
          <w:szCs w:val="28"/>
        </w:rPr>
        <w:t>Không biết tôn giả viên tịch vào lúc nào, chỉ biết rằng, sau khi Phật nhập diệt, tôn giả vẫn còn tiếp tục sứ mệnh độ sinh</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7</w:t>
      </w:r>
      <w:r w:rsidR="00953F1D" w:rsidRPr="000D54E5">
        <w:rPr>
          <w:i/>
          <w:sz w:val="28"/>
          <w:szCs w:val="28"/>
        </w:rPr>
        <w:t xml:space="preserve">. </w:t>
      </w:r>
      <w:r w:rsidRPr="000D54E5">
        <w:rPr>
          <w:i/>
          <w:sz w:val="28"/>
          <w:szCs w:val="28"/>
        </w:rPr>
        <w:t>Tôn giả A Na Luật</w:t>
      </w:r>
      <w:r w:rsidRPr="000D54E5">
        <w:rPr>
          <w:sz w:val="28"/>
          <w:szCs w:val="28"/>
        </w:rPr>
        <w:t xml:space="preserve"> (hay A Nậu Lâu Đà), </w:t>
      </w:r>
    </w:p>
    <w:p w:rsidR="008D1333" w:rsidRPr="000D54E5" w:rsidRDefault="008D1333" w:rsidP="00316503">
      <w:pPr>
        <w:pStyle w:val="BodyText"/>
        <w:spacing w:after="0"/>
        <w:jc w:val="both"/>
        <w:rPr>
          <w:vanish/>
          <w:sz w:val="28"/>
          <w:szCs w:val="28"/>
        </w:rPr>
      </w:pPr>
      <w:r w:rsidRPr="000D54E5">
        <w:rPr>
          <w:sz w:val="28"/>
          <w:szCs w:val="28"/>
        </w:rPr>
        <w:t xml:space="preserve">đứng đầu thánh chúng về mắt </w:t>
      </w:r>
    </w:p>
    <w:p w:rsidR="008D1333" w:rsidRPr="000D54E5" w:rsidRDefault="008D1333" w:rsidP="00316503">
      <w:pPr>
        <w:pStyle w:val="BodyText"/>
        <w:spacing w:after="0"/>
        <w:jc w:val="both"/>
        <w:rPr>
          <w:i/>
          <w:vanish/>
          <w:sz w:val="28"/>
          <w:szCs w:val="28"/>
        </w:rPr>
      </w:pPr>
      <w:r w:rsidRPr="000D54E5">
        <w:rPr>
          <w:sz w:val="28"/>
          <w:szCs w:val="28"/>
        </w:rPr>
        <w:t xml:space="preserve">thấy </w:t>
      </w:r>
      <w:r w:rsidR="009E254C">
        <w:rPr>
          <w:sz w:val="28"/>
          <w:szCs w:val="28"/>
        </w:rPr>
        <w:t>Vô Ngại</w:t>
      </w:r>
      <w:r w:rsidRPr="000D54E5">
        <w:rPr>
          <w:sz w:val="28"/>
          <w:szCs w:val="28"/>
        </w:rPr>
        <w:t xml:space="preserve"> </w:t>
      </w:r>
      <w:r w:rsidRPr="000D54E5">
        <w:rPr>
          <w:i/>
          <w:sz w:val="28"/>
          <w:szCs w:val="28"/>
        </w:rPr>
        <w:t>(</w:t>
      </w:r>
      <w:r w:rsidR="00652132">
        <w:rPr>
          <w:i/>
          <w:sz w:val="28"/>
          <w:szCs w:val="28"/>
        </w:rPr>
        <w:t>Thiên Nhãn</w:t>
      </w:r>
      <w:r w:rsidRPr="000D54E5">
        <w:rPr>
          <w:i/>
          <w:sz w:val="28"/>
          <w:szCs w:val="28"/>
        </w:rPr>
        <w:t xml:space="preserve"> </w:t>
      </w:r>
      <w:r w:rsidR="002E792E" w:rsidRPr="000D54E5">
        <w:rPr>
          <w:i/>
          <w:sz w:val="28"/>
          <w:szCs w:val="28"/>
        </w:rPr>
        <w:t xml:space="preserve">Đệ </w:t>
      </w:r>
      <w:r w:rsidR="002E792E">
        <w:rPr>
          <w:i/>
          <w:sz w:val="28"/>
          <w:szCs w:val="28"/>
        </w:rPr>
        <w:t>N</w:t>
      </w:r>
    </w:p>
    <w:p w:rsidR="008D1333" w:rsidRPr="000D54E5" w:rsidRDefault="008D1333" w:rsidP="002E792E">
      <w:pPr>
        <w:pStyle w:val="BodyText"/>
        <w:spacing w:after="0"/>
        <w:jc w:val="both"/>
        <w:rPr>
          <w:vanish/>
          <w:sz w:val="28"/>
          <w:szCs w:val="28"/>
        </w:rPr>
      </w:pPr>
      <w:r w:rsidRPr="000D54E5">
        <w:rPr>
          <w:i/>
          <w:sz w:val="28"/>
          <w:szCs w:val="28"/>
        </w:rPr>
        <w:t>hất)</w:t>
      </w:r>
      <w:r w:rsidR="00953F1D" w:rsidRPr="000D54E5">
        <w:rPr>
          <w:sz w:val="28"/>
          <w:szCs w:val="28"/>
        </w:rPr>
        <w:t xml:space="preserve">. </w:t>
      </w:r>
      <w:r w:rsidRPr="000D54E5">
        <w:rPr>
          <w:sz w:val="28"/>
          <w:szCs w:val="28"/>
        </w:rPr>
        <w:t xml:space="preserve">Ngài là con trai thứ của thân </w:t>
      </w:r>
    </w:p>
    <w:p w:rsidR="008D1333" w:rsidRPr="000D54E5" w:rsidRDefault="008D1333" w:rsidP="00316503">
      <w:pPr>
        <w:pStyle w:val="BodyText"/>
        <w:spacing w:after="0"/>
        <w:jc w:val="both"/>
        <w:rPr>
          <w:vanish/>
          <w:sz w:val="28"/>
          <w:szCs w:val="28"/>
        </w:rPr>
      </w:pPr>
      <w:r w:rsidRPr="000D54E5">
        <w:rPr>
          <w:sz w:val="28"/>
          <w:szCs w:val="28"/>
        </w:rPr>
        <w:t>vương Cam Lộ Ph</w:t>
      </w:r>
      <w:r w:rsidR="009E33CD" w:rsidRPr="000D54E5">
        <w:rPr>
          <w:sz w:val="28"/>
          <w:szCs w:val="28"/>
        </w:rPr>
        <w:t>ạ</w:t>
      </w:r>
      <w:r w:rsidRPr="000D54E5">
        <w:rPr>
          <w:sz w:val="28"/>
          <w:szCs w:val="28"/>
        </w:rPr>
        <w:t xml:space="preserve">n ở kinh thành </w:t>
      </w:r>
      <w:r w:rsidR="008D0248" w:rsidRPr="000D54E5">
        <w:rPr>
          <w:sz w:val="28"/>
          <w:szCs w:val="28"/>
        </w:rPr>
        <w:t>Ca Tì La Vệ</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(vương quốc </w:t>
      </w:r>
      <w:r w:rsidR="001D20EE" w:rsidRPr="000D54E5">
        <w:rPr>
          <w:sz w:val="28"/>
          <w:szCs w:val="28"/>
        </w:rPr>
        <w:t>Thích Ca</w:t>
      </w:r>
      <w:r w:rsidRPr="000D54E5">
        <w:rPr>
          <w:sz w:val="28"/>
          <w:szCs w:val="28"/>
        </w:rPr>
        <w:t xml:space="preserve">), gọi quốc vương </w:t>
      </w:r>
    </w:p>
    <w:p w:rsidR="008D1333" w:rsidRPr="000D54E5" w:rsidRDefault="008D1333" w:rsidP="00316503">
      <w:pPr>
        <w:pStyle w:val="BodyText"/>
        <w:spacing w:after="0"/>
        <w:jc w:val="both"/>
        <w:rPr>
          <w:vanish/>
          <w:sz w:val="28"/>
          <w:szCs w:val="28"/>
        </w:rPr>
      </w:pPr>
      <w:r w:rsidRPr="000D54E5">
        <w:rPr>
          <w:sz w:val="28"/>
          <w:szCs w:val="28"/>
        </w:rPr>
        <w:t>Tịnh Ph</w:t>
      </w:r>
      <w:r w:rsidR="009E33CD" w:rsidRPr="000D54E5">
        <w:rPr>
          <w:sz w:val="28"/>
          <w:szCs w:val="28"/>
        </w:rPr>
        <w:t>ạ</w:t>
      </w:r>
      <w:r w:rsidRPr="000D54E5">
        <w:rPr>
          <w:sz w:val="28"/>
          <w:szCs w:val="28"/>
        </w:rPr>
        <w:t>n bằng bác ruột</w:t>
      </w:r>
      <w:r w:rsidR="00953F1D" w:rsidRPr="000D54E5">
        <w:rPr>
          <w:sz w:val="28"/>
          <w:szCs w:val="28"/>
        </w:rPr>
        <w:t xml:space="preserve">. </w:t>
      </w:r>
      <w:r w:rsidRPr="000D54E5">
        <w:rPr>
          <w:sz w:val="28"/>
          <w:szCs w:val="28"/>
        </w:rPr>
        <w:t xml:space="preserve">Như vậy, </w:t>
      </w:r>
    </w:p>
    <w:p w:rsidR="008D1333" w:rsidRPr="000D54E5" w:rsidRDefault="00E40CB3" w:rsidP="00316503">
      <w:pPr>
        <w:pStyle w:val="BodyText"/>
        <w:spacing w:after="0"/>
        <w:jc w:val="both"/>
        <w:rPr>
          <w:vanish/>
          <w:sz w:val="28"/>
          <w:szCs w:val="28"/>
        </w:rPr>
      </w:pPr>
      <w:r>
        <w:rPr>
          <w:sz w:val="28"/>
          <w:szCs w:val="28"/>
        </w:rPr>
        <w:t>Đức Phật</w:t>
      </w:r>
      <w:r w:rsidR="008D1333" w:rsidRPr="000D54E5">
        <w:rPr>
          <w:sz w:val="28"/>
          <w:szCs w:val="28"/>
        </w:rPr>
        <w:t xml:space="preserve"> với ngài là anh em chú </w:t>
      </w:r>
    </w:p>
    <w:p w:rsidR="008D1333" w:rsidRPr="000D54E5" w:rsidRDefault="008D1333" w:rsidP="00316503">
      <w:pPr>
        <w:pStyle w:val="BodyText"/>
        <w:spacing w:after="0"/>
        <w:jc w:val="both"/>
        <w:rPr>
          <w:vanish/>
          <w:sz w:val="28"/>
          <w:szCs w:val="28"/>
        </w:rPr>
      </w:pPr>
      <w:r w:rsidRPr="000D54E5">
        <w:rPr>
          <w:sz w:val="28"/>
          <w:szCs w:val="28"/>
        </w:rPr>
        <w:t>bác ruột</w:t>
      </w:r>
      <w:r w:rsidR="00953F1D" w:rsidRPr="000D54E5">
        <w:rPr>
          <w:sz w:val="28"/>
          <w:szCs w:val="28"/>
        </w:rPr>
        <w:t xml:space="preserve">. </w:t>
      </w:r>
      <w:r w:rsidRPr="000D54E5">
        <w:rPr>
          <w:sz w:val="28"/>
          <w:szCs w:val="28"/>
        </w:rPr>
        <w:t>Anh ruột ngài là đ</w:t>
      </w:r>
      <w:r w:rsidR="009E33CD" w:rsidRPr="000D54E5">
        <w:rPr>
          <w:sz w:val="28"/>
          <w:szCs w:val="28"/>
        </w:rPr>
        <w:t>ạ</w:t>
      </w:r>
      <w:r w:rsidRPr="000D54E5">
        <w:rPr>
          <w:sz w:val="28"/>
          <w:szCs w:val="28"/>
        </w:rPr>
        <w:t xml:space="preserve">i tướng </w:t>
      </w:r>
    </w:p>
    <w:p w:rsidR="008D1333" w:rsidRPr="000D54E5" w:rsidRDefault="008D1333" w:rsidP="00316503">
      <w:pPr>
        <w:pStyle w:val="BodyText"/>
        <w:spacing w:after="0"/>
        <w:jc w:val="both"/>
        <w:rPr>
          <w:vanish/>
          <w:sz w:val="28"/>
          <w:szCs w:val="28"/>
        </w:rPr>
      </w:pPr>
      <w:r w:rsidRPr="000D54E5">
        <w:rPr>
          <w:sz w:val="28"/>
          <w:szCs w:val="28"/>
        </w:rPr>
        <w:t xml:space="preserve">Ma Ha Nam, người đã được đức </w:t>
      </w:r>
    </w:p>
    <w:p w:rsidR="008D1333" w:rsidRPr="000D54E5" w:rsidRDefault="008D1333" w:rsidP="00316503">
      <w:pPr>
        <w:pStyle w:val="BodyText"/>
        <w:spacing w:after="0"/>
        <w:jc w:val="both"/>
        <w:rPr>
          <w:vanish/>
          <w:sz w:val="28"/>
          <w:szCs w:val="28"/>
        </w:rPr>
      </w:pPr>
      <w:r w:rsidRPr="000D54E5">
        <w:rPr>
          <w:sz w:val="28"/>
          <w:szCs w:val="28"/>
        </w:rPr>
        <w:t xml:space="preserve">Phật và hội đồng hoàng tộc tín </w:t>
      </w:r>
    </w:p>
    <w:p w:rsidR="008D1333" w:rsidRPr="000D54E5" w:rsidRDefault="008D1333" w:rsidP="00316503">
      <w:pPr>
        <w:pStyle w:val="BodyText"/>
        <w:spacing w:after="0"/>
        <w:jc w:val="both"/>
        <w:rPr>
          <w:vanish/>
          <w:sz w:val="28"/>
          <w:szCs w:val="28"/>
        </w:rPr>
      </w:pPr>
      <w:r w:rsidRPr="000D54E5">
        <w:rPr>
          <w:sz w:val="28"/>
          <w:szCs w:val="28"/>
        </w:rPr>
        <w:t xml:space="preserve">nhiệm cung cử lên nối ngôi sau khi vua </w:t>
      </w:r>
    </w:p>
    <w:p w:rsidR="008D1333" w:rsidRPr="000D54E5" w:rsidRDefault="008D1333" w:rsidP="00316503">
      <w:pPr>
        <w:pStyle w:val="BodyText"/>
        <w:spacing w:after="0"/>
        <w:jc w:val="both"/>
        <w:rPr>
          <w:vanish/>
          <w:sz w:val="28"/>
          <w:szCs w:val="28"/>
        </w:rPr>
      </w:pPr>
      <w:r w:rsidRPr="000D54E5">
        <w:rPr>
          <w:sz w:val="28"/>
          <w:szCs w:val="28"/>
        </w:rPr>
        <w:t>Tịnh Ph</w:t>
      </w:r>
      <w:r w:rsidR="009E33CD" w:rsidRPr="000D54E5">
        <w:rPr>
          <w:sz w:val="28"/>
          <w:szCs w:val="28"/>
        </w:rPr>
        <w:t>ạ</w:t>
      </w:r>
      <w:r w:rsidRPr="000D54E5">
        <w:rPr>
          <w:sz w:val="28"/>
          <w:szCs w:val="28"/>
        </w:rPr>
        <w:t xml:space="preserve">n thăng hà (vì lúc này thái </w:t>
      </w:r>
    </w:p>
    <w:p w:rsidR="008D1333" w:rsidRPr="000D54E5" w:rsidRDefault="008D1333" w:rsidP="00316503">
      <w:pPr>
        <w:pStyle w:val="BodyText"/>
        <w:spacing w:after="0"/>
        <w:jc w:val="both"/>
        <w:rPr>
          <w:vanish/>
          <w:sz w:val="28"/>
          <w:szCs w:val="28"/>
        </w:rPr>
      </w:pPr>
      <w:r w:rsidRPr="000D54E5">
        <w:rPr>
          <w:sz w:val="28"/>
          <w:szCs w:val="28"/>
        </w:rPr>
        <w:t xml:space="preserve">tử Nan Đà cũng như hoàng tôn </w:t>
      </w:r>
    </w:p>
    <w:p w:rsidR="008D1333" w:rsidRPr="000D54E5" w:rsidRDefault="008D1333" w:rsidP="00316503">
      <w:pPr>
        <w:pStyle w:val="BodyText"/>
        <w:spacing w:after="0"/>
        <w:jc w:val="both"/>
        <w:rPr>
          <w:vanish/>
          <w:sz w:val="28"/>
          <w:szCs w:val="28"/>
        </w:rPr>
      </w:pPr>
      <w:r w:rsidRPr="000D54E5">
        <w:rPr>
          <w:sz w:val="28"/>
          <w:szCs w:val="28"/>
        </w:rPr>
        <w:t>La Hầu La đều đã xuất gia theo Phật)</w:t>
      </w:r>
      <w:r w:rsidR="00953F1D"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Năm thứ ba sau ngày thành đ</w:t>
      </w:r>
      <w:r w:rsidR="009E33CD" w:rsidRPr="000D54E5">
        <w:rPr>
          <w:sz w:val="28"/>
          <w:szCs w:val="28"/>
        </w:rPr>
        <w:t>ạ</w:t>
      </w:r>
      <w:r w:rsidRPr="000D54E5">
        <w:rPr>
          <w:sz w:val="28"/>
          <w:szCs w:val="28"/>
        </w:rPr>
        <w:t xml:space="preserve">o, đức </w:t>
      </w:r>
    </w:p>
    <w:p w:rsidR="008D1333" w:rsidRPr="000D54E5" w:rsidRDefault="008D1333" w:rsidP="00316503">
      <w:pPr>
        <w:pStyle w:val="BodyText"/>
        <w:spacing w:after="0"/>
        <w:jc w:val="both"/>
        <w:rPr>
          <w:vanish/>
          <w:sz w:val="28"/>
          <w:szCs w:val="28"/>
        </w:rPr>
      </w:pPr>
      <w:r w:rsidRPr="000D54E5">
        <w:rPr>
          <w:sz w:val="28"/>
          <w:szCs w:val="28"/>
        </w:rPr>
        <w:t xml:space="preserve">Thế Tôn đã từ tu viện </w:t>
      </w:r>
      <w:r w:rsidR="008D0248" w:rsidRPr="000D54E5">
        <w:rPr>
          <w:sz w:val="28"/>
          <w:szCs w:val="28"/>
        </w:rPr>
        <w:t>Trúc Lâm</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(ở thành </w:t>
      </w:r>
      <w:r w:rsidR="001D20EE" w:rsidRPr="000D54E5">
        <w:rPr>
          <w:sz w:val="28"/>
          <w:szCs w:val="28"/>
        </w:rPr>
        <w:t>Vương Xá</w:t>
      </w:r>
      <w:r w:rsidRPr="000D54E5">
        <w:rPr>
          <w:sz w:val="28"/>
          <w:szCs w:val="28"/>
        </w:rPr>
        <w:t xml:space="preserve">) trở về </w:t>
      </w:r>
    </w:p>
    <w:p w:rsidR="008D1333" w:rsidRPr="000D54E5" w:rsidRDefault="008D1333" w:rsidP="00316503">
      <w:pPr>
        <w:pStyle w:val="BodyText"/>
        <w:spacing w:after="0"/>
        <w:jc w:val="both"/>
        <w:rPr>
          <w:vanish/>
          <w:sz w:val="28"/>
          <w:szCs w:val="28"/>
        </w:rPr>
      </w:pPr>
      <w:r w:rsidRPr="000D54E5">
        <w:rPr>
          <w:sz w:val="28"/>
          <w:szCs w:val="28"/>
        </w:rPr>
        <w:t xml:space="preserve">cố hương là thành </w:t>
      </w:r>
      <w:r w:rsidR="008D0248" w:rsidRPr="000D54E5">
        <w:rPr>
          <w:sz w:val="28"/>
          <w:szCs w:val="28"/>
        </w:rPr>
        <w:t>Ca Tì La Vệ</w:t>
      </w:r>
      <w:r w:rsidRPr="000D54E5">
        <w:rPr>
          <w:sz w:val="28"/>
          <w:szCs w:val="28"/>
        </w:rPr>
        <w:t xml:space="preserve"> để </w:t>
      </w:r>
    </w:p>
    <w:p w:rsidR="008D1333" w:rsidRPr="000D54E5" w:rsidRDefault="008D1333" w:rsidP="00316503">
      <w:pPr>
        <w:pStyle w:val="BodyText"/>
        <w:spacing w:after="0"/>
        <w:jc w:val="both"/>
        <w:rPr>
          <w:vanish/>
          <w:sz w:val="28"/>
          <w:szCs w:val="28"/>
        </w:rPr>
      </w:pPr>
      <w:r w:rsidRPr="000D54E5">
        <w:rPr>
          <w:sz w:val="28"/>
          <w:szCs w:val="28"/>
        </w:rPr>
        <w:t>thăm phụ hoàng cùng hoàng tộc</w:t>
      </w:r>
      <w:r w:rsidR="00953F1D" w:rsidRPr="000D54E5">
        <w:rPr>
          <w:sz w:val="28"/>
          <w:szCs w:val="28"/>
        </w:rPr>
        <w:t xml:space="preserve">. </w:t>
      </w:r>
      <w:r w:rsidRPr="000D54E5">
        <w:rPr>
          <w:sz w:val="28"/>
          <w:szCs w:val="28"/>
        </w:rPr>
        <w:t xml:space="preserve">Khi Phật </w:t>
      </w:r>
    </w:p>
    <w:p w:rsidR="008D1333" w:rsidRPr="000D54E5" w:rsidRDefault="008D1333" w:rsidP="00316503">
      <w:pPr>
        <w:pStyle w:val="BodyText"/>
        <w:spacing w:after="0"/>
        <w:jc w:val="both"/>
        <w:rPr>
          <w:vanish/>
          <w:sz w:val="28"/>
          <w:szCs w:val="28"/>
        </w:rPr>
      </w:pPr>
      <w:r w:rsidRPr="000D54E5">
        <w:rPr>
          <w:sz w:val="28"/>
          <w:szCs w:val="28"/>
        </w:rPr>
        <w:t xml:space="preserve">rời </w:t>
      </w:r>
      <w:r w:rsidR="008D0248" w:rsidRPr="000D54E5">
        <w:rPr>
          <w:sz w:val="28"/>
          <w:szCs w:val="28"/>
        </w:rPr>
        <w:t>Ca Tì La Vệ</w:t>
      </w:r>
      <w:r w:rsidRPr="000D54E5">
        <w:rPr>
          <w:sz w:val="28"/>
          <w:szCs w:val="28"/>
        </w:rPr>
        <w:t xml:space="preserve"> để đi địa </w:t>
      </w:r>
    </w:p>
    <w:p w:rsidR="008D1333" w:rsidRPr="000D54E5" w:rsidRDefault="008D1333" w:rsidP="00316503">
      <w:pPr>
        <w:pStyle w:val="BodyText"/>
        <w:spacing w:after="0"/>
        <w:jc w:val="both"/>
        <w:rPr>
          <w:vanish/>
          <w:sz w:val="28"/>
          <w:szCs w:val="28"/>
        </w:rPr>
      </w:pPr>
      <w:r w:rsidRPr="000D54E5">
        <w:rPr>
          <w:sz w:val="28"/>
          <w:szCs w:val="28"/>
        </w:rPr>
        <w:t xml:space="preserve">phương khác giáo hóa thì có bảy </w:t>
      </w:r>
    </w:p>
    <w:p w:rsidR="008D1333" w:rsidRPr="000D54E5" w:rsidRDefault="008D1333" w:rsidP="00316503">
      <w:pPr>
        <w:pStyle w:val="BodyText"/>
        <w:spacing w:after="0"/>
        <w:jc w:val="both"/>
        <w:rPr>
          <w:vanish/>
          <w:sz w:val="28"/>
          <w:szCs w:val="28"/>
        </w:rPr>
      </w:pPr>
      <w:r w:rsidRPr="000D54E5">
        <w:rPr>
          <w:sz w:val="28"/>
          <w:szCs w:val="28"/>
        </w:rPr>
        <w:t xml:space="preserve">vị vương tử con của các thân </w:t>
      </w:r>
    </w:p>
    <w:p w:rsidR="008D1333" w:rsidRPr="000D54E5" w:rsidRDefault="008D1333" w:rsidP="00316503">
      <w:pPr>
        <w:pStyle w:val="BodyText"/>
        <w:spacing w:after="0"/>
        <w:jc w:val="both"/>
        <w:rPr>
          <w:vanish/>
          <w:sz w:val="28"/>
          <w:szCs w:val="28"/>
        </w:rPr>
      </w:pPr>
      <w:r w:rsidRPr="000D54E5">
        <w:rPr>
          <w:sz w:val="28"/>
          <w:szCs w:val="28"/>
        </w:rPr>
        <w:t xml:space="preserve">vương thuộc dòng họ </w:t>
      </w:r>
      <w:r w:rsidR="001D20EE" w:rsidRPr="000D54E5">
        <w:rPr>
          <w:sz w:val="28"/>
          <w:szCs w:val="28"/>
        </w:rPr>
        <w:t>Thích Ca</w:t>
      </w:r>
      <w:r w:rsidRPr="000D54E5">
        <w:rPr>
          <w:sz w:val="28"/>
          <w:szCs w:val="28"/>
        </w:rPr>
        <w:t xml:space="preserve"> (như B</w:t>
      </w:r>
      <w:r w:rsidR="009E33CD" w:rsidRPr="000D54E5">
        <w:rPr>
          <w:sz w:val="28"/>
          <w:szCs w:val="28"/>
        </w:rPr>
        <w:t>ạ</w:t>
      </w:r>
      <w:r w:rsidRPr="000D54E5">
        <w:rPr>
          <w:sz w:val="28"/>
          <w:szCs w:val="28"/>
        </w:rPr>
        <w:t>ch Ph</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Cam Lộ Ph</w:t>
      </w:r>
      <w:r w:rsidR="009E33CD" w:rsidRPr="000D54E5">
        <w:rPr>
          <w:sz w:val="28"/>
          <w:szCs w:val="28"/>
        </w:rPr>
        <w:t>ạ</w:t>
      </w:r>
      <w:r w:rsidRPr="000D54E5">
        <w:rPr>
          <w:sz w:val="28"/>
          <w:szCs w:val="28"/>
        </w:rPr>
        <w:t>n, Hộc Ph</w:t>
      </w:r>
      <w:r w:rsidR="009E33CD" w:rsidRPr="000D54E5">
        <w:rPr>
          <w:sz w:val="28"/>
          <w:szCs w:val="28"/>
        </w:rPr>
        <w:t>ạ</w:t>
      </w:r>
      <w:r w:rsidRPr="000D54E5">
        <w:rPr>
          <w:sz w:val="28"/>
          <w:szCs w:val="28"/>
        </w:rPr>
        <w:t xml:space="preserve">n – đều là </w:t>
      </w:r>
    </w:p>
    <w:p w:rsidR="008D1333" w:rsidRPr="000D54E5" w:rsidRDefault="008D1333" w:rsidP="00316503">
      <w:pPr>
        <w:pStyle w:val="BodyText"/>
        <w:spacing w:after="0"/>
        <w:jc w:val="both"/>
        <w:rPr>
          <w:vanish/>
          <w:sz w:val="28"/>
          <w:szCs w:val="28"/>
        </w:rPr>
      </w:pPr>
      <w:r w:rsidRPr="000D54E5">
        <w:rPr>
          <w:sz w:val="28"/>
          <w:szCs w:val="28"/>
        </w:rPr>
        <w:t>em ruột của vua Tịnh Ph</w:t>
      </w:r>
      <w:r w:rsidR="009E33CD" w:rsidRPr="000D54E5">
        <w:rPr>
          <w:sz w:val="28"/>
          <w:szCs w:val="28"/>
        </w:rPr>
        <w:t>ạ</w:t>
      </w:r>
      <w:r w:rsidRPr="000D54E5">
        <w:rPr>
          <w:sz w:val="28"/>
          <w:szCs w:val="28"/>
        </w:rPr>
        <w:t xml:space="preserve">n) đã xin theo </w:t>
      </w:r>
    </w:p>
    <w:p w:rsidR="008D1333" w:rsidRPr="000D54E5" w:rsidRDefault="008D1333" w:rsidP="00316503">
      <w:pPr>
        <w:pStyle w:val="BodyText"/>
        <w:spacing w:after="0"/>
        <w:jc w:val="both"/>
        <w:rPr>
          <w:vanish/>
          <w:sz w:val="28"/>
          <w:szCs w:val="28"/>
        </w:rPr>
      </w:pPr>
      <w:r w:rsidRPr="000D54E5">
        <w:rPr>
          <w:sz w:val="28"/>
          <w:szCs w:val="28"/>
        </w:rPr>
        <w:t xml:space="preserve">Phật xuất gia, trong đó có vương tử </w:t>
      </w:r>
    </w:p>
    <w:p w:rsidR="008D1333" w:rsidRPr="000D54E5" w:rsidRDefault="008D1333" w:rsidP="00316503">
      <w:pPr>
        <w:pStyle w:val="BodyText"/>
        <w:spacing w:after="0"/>
        <w:jc w:val="both"/>
        <w:rPr>
          <w:vanish/>
          <w:sz w:val="28"/>
          <w:szCs w:val="28"/>
        </w:rPr>
      </w:pPr>
      <w:r w:rsidRPr="000D54E5">
        <w:rPr>
          <w:sz w:val="28"/>
          <w:szCs w:val="28"/>
        </w:rPr>
        <w:t>A Na Luật</w:t>
      </w:r>
      <w:r w:rsidR="00953F1D" w:rsidRPr="000D54E5">
        <w:rPr>
          <w:sz w:val="28"/>
          <w:szCs w:val="28"/>
        </w:rPr>
        <w:t xml:space="preserve">. </w:t>
      </w:r>
      <w:r w:rsidRPr="000D54E5">
        <w:rPr>
          <w:sz w:val="28"/>
          <w:szCs w:val="28"/>
        </w:rPr>
        <w:t xml:space="preserve">Ngài tu học rất tinh tấn, nhưng </w:t>
      </w:r>
    </w:p>
    <w:p w:rsidR="008D1333" w:rsidRPr="000D54E5" w:rsidRDefault="008D1333" w:rsidP="00316503">
      <w:pPr>
        <w:pStyle w:val="BodyText"/>
        <w:spacing w:after="0"/>
        <w:jc w:val="both"/>
        <w:rPr>
          <w:vanish/>
          <w:sz w:val="28"/>
          <w:szCs w:val="28"/>
        </w:rPr>
      </w:pPr>
      <w:r w:rsidRPr="000D54E5">
        <w:rPr>
          <w:sz w:val="28"/>
          <w:szCs w:val="28"/>
        </w:rPr>
        <w:t xml:space="preserve">cứ mắc phải một lỗi nhỏ, là </w:t>
      </w:r>
    </w:p>
    <w:p w:rsidR="008D1333" w:rsidRPr="000D54E5" w:rsidRDefault="008D1333" w:rsidP="00316503">
      <w:pPr>
        <w:pStyle w:val="BodyText"/>
        <w:spacing w:after="0"/>
        <w:jc w:val="both"/>
        <w:rPr>
          <w:vanish/>
          <w:sz w:val="28"/>
          <w:szCs w:val="28"/>
        </w:rPr>
      </w:pPr>
      <w:r w:rsidRPr="000D54E5">
        <w:rPr>
          <w:sz w:val="28"/>
          <w:szCs w:val="28"/>
        </w:rPr>
        <w:t xml:space="preserve">thường ngủ gục trong khi nghe Phật giảng </w:t>
      </w:r>
    </w:p>
    <w:p w:rsidR="008D1333" w:rsidRPr="000D54E5" w:rsidRDefault="008D1333" w:rsidP="00316503">
      <w:pPr>
        <w:pStyle w:val="BodyText"/>
        <w:spacing w:after="0"/>
        <w:jc w:val="both"/>
        <w:rPr>
          <w:vanish/>
          <w:sz w:val="28"/>
          <w:szCs w:val="28"/>
        </w:rPr>
      </w:pPr>
      <w:r w:rsidRPr="000D54E5">
        <w:rPr>
          <w:sz w:val="28"/>
          <w:szCs w:val="28"/>
        </w:rPr>
        <w:t xml:space="preserve">pháp! Dù đã cố gắng rất nhiều, </w:t>
      </w:r>
    </w:p>
    <w:p w:rsidR="008D1333" w:rsidRPr="000D54E5" w:rsidRDefault="008D1333" w:rsidP="00316503">
      <w:pPr>
        <w:pStyle w:val="BodyText"/>
        <w:spacing w:after="0"/>
        <w:jc w:val="both"/>
        <w:rPr>
          <w:vanish/>
          <w:sz w:val="28"/>
          <w:szCs w:val="28"/>
        </w:rPr>
      </w:pPr>
      <w:r w:rsidRPr="000D54E5">
        <w:rPr>
          <w:sz w:val="28"/>
          <w:szCs w:val="28"/>
        </w:rPr>
        <w:t xml:space="preserve">nhưng vẫn không bỏ tật ấy được; </w:t>
      </w:r>
    </w:p>
    <w:p w:rsidR="008D1333" w:rsidRPr="000D54E5" w:rsidRDefault="008D1333" w:rsidP="00316503">
      <w:pPr>
        <w:pStyle w:val="BodyText"/>
        <w:spacing w:after="0"/>
        <w:jc w:val="both"/>
        <w:rPr>
          <w:vanish/>
          <w:sz w:val="28"/>
          <w:szCs w:val="28"/>
        </w:rPr>
      </w:pPr>
      <w:r w:rsidRPr="000D54E5">
        <w:rPr>
          <w:sz w:val="28"/>
          <w:szCs w:val="28"/>
        </w:rPr>
        <w:t xml:space="preserve">đến nỗi ngài đã bị Phật quở </w:t>
      </w:r>
    </w:p>
    <w:p w:rsidR="008D1333" w:rsidRPr="000D54E5" w:rsidRDefault="008D1333" w:rsidP="00316503">
      <w:pPr>
        <w:pStyle w:val="BodyText"/>
        <w:spacing w:after="0"/>
        <w:jc w:val="both"/>
        <w:rPr>
          <w:vanish/>
          <w:sz w:val="28"/>
          <w:szCs w:val="28"/>
        </w:rPr>
      </w:pPr>
      <w:r w:rsidRPr="000D54E5">
        <w:rPr>
          <w:sz w:val="28"/>
          <w:szCs w:val="28"/>
        </w:rPr>
        <w:t>trách đôi ba phen</w:t>
      </w:r>
      <w:r w:rsidR="00953F1D" w:rsidRPr="000D54E5">
        <w:rPr>
          <w:sz w:val="28"/>
          <w:szCs w:val="28"/>
        </w:rPr>
        <w:t xml:space="preserve">. </w:t>
      </w:r>
      <w:r w:rsidRPr="000D54E5">
        <w:rPr>
          <w:sz w:val="28"/>
          <w:szCs w:val="28"/>
        </w:rPr>
        <w:t xml:space="preserve">Cuối cùng, chẳng có </w:t>
      </w:r>
    </w:p>
    <w:p w:rsidR="008D1333" w:rsidRPr="000D54E5" w:rsidRDefault="008D1333" w:rsidP="00316503">
      <w:pPr>
        <w:pStyle w:val="BodyText"/>
        <w:spacing w:after="0"/>
        <w:jc w:val="both"/>
        <w:rPr>
          <w:i/>
          <w:vanish/>
          <w:sz w:val="28"/>
          <w:szCs w:val="28"/>
        </w:rPr>
      </w:pPr>
      <w:r w:rsidRPr="000D54E5">
        <w:rPr>
          <w:sz w:val="28"/>
          <w:szCs w:val="28"/>
        </w:rPr>
        <w:t xml:space="preserve">cách nào hơn, ngài phải lập nguyện </w:t>
      </w:r>
    </w:p>
    <w:p w:rsidR="008D1333" w:rsidRPr="000D54E5" w:rsidRDefault="008D1333" w:rsidP="00316503">
      <w:pPr>
        <w:pStyle w:val="BodyText"/>
        <w:spacing w:after="0"/>
        <w:jc w:val="both"/>
        <w:rPr>
          <w:vanish/>
          <w:sz w:val="28"/>
          <w:szCs w:val="28"/>
        </w:rPr>
      </w:pPr>
      <w:r w:rsidRPr="000D54E5">
        <w:rPr>
          <w:i/>
          <w:sz w:val="28"/>
          <w:szCs w:val="28"/>
        </w:rPr>
        <w:t>“không ngủ”</w:t>
      </w:r>
      <w:r w:rsidR="00953F1D" w:rsidRPr="000D54E5">
        <w:rPr>
          <w:i/>
          <w:sz w:val="28"/>
          <w:szCs w:val="28"/>
        </w:rPr>
        <w:t xml:space="preserve">. </w:t>
      </w:r>
      <w:r w:rsidRPr="000D54E5">
        <w:rPr>
          <w:sz w:val="28"/>
          <w:szCs w:val="28"/>
        </w:rPr>
        <w:t xml:space="preserve">Ngài đã ngồi </w:t>
      </w:r>
    </w:p>
    <w:p w:rsidR="008D1333" w:rsidRPr="000D54E5" w:rsidRDefault="008D1333" w:rsidP="00316503">
      <w:pPr>
        <w:pStyle w:val="BodyText"/>
        <w:spacing w:after="0"/>
        <w:jc w:val="both"/>
        <w:rPr>
          <w:vanish/>
          <w:sz w:val="28"/>
          <w:szCs w:val="28"/>
        </w:rPr>
      </w:pPr>
      <w:r w:rsidRPr="000D54E5">
        <w:rPr>
          <w:sz w:val="28"/>
          <w:szCs w:val="28"/>
        </w:rPr>
        <w:t xml:space="preserve">suốt ngày suốt đêm, hai mắt mở </w:t>
      </w:r>
    </w:p>
    <w:p w:rsidR="008D1333" w:rsidRPr="000D54E5" w:rsidRDefault="008D1333" w:rsidP="00316503">
      <w:pPr>
        <w:pStyle w:val="BodyText"/>
        <w:spacing w:after="0"/>
        <w:jc w:val="both"/>
        <w:rPr>
          <w:vanish/>
          <w:sz w:val="28"/>
          <w:szCs w:val="28"/>
        </w:rPr>
      </w:pPr>
      <w:r w:rsidRPr="000D54E5">
        <w:rPr>
          <w:sz w:val="28"/>
          <w:szCs w:val="28"/>
        </w:rPr>
        <w:t xml:space="preserve">thao láo nhìn vào quãng không, không </w:t>
      </w:r>
    </w:p>
    <w:p w:rsidR="008D1333" w:rsidRPr="000D54E5" w:rsidRDefault="008D1333" w:rsidP="00316503">
      <w:pPr>
        <w:pStyle w:val="BodyText"/>
        <w:spacing w:after="0"/>
        <w:jc w:val="both"/>
        <w:rPr>
          <w:vanish/>
          <w:sz w:val="28"/>
          <w:szCs w:val="28"/>
        </w:rPr>
      </w:pPr>
      <w:r w:rsidRPr="000D54E5">
        <w:rPr>
          <w:sz w:val="28"/>
          <w:szCs w:val="28"/>
        </w:rPr>
        <w:t>chớp mắt</w:t>
      </w:r>
      <w:r w:rsidR="00953F1D" w:rsidRPr="000D54E5">
        <w:rPr>
          <w:sz w:val="28"/>
          <w:szCs w:val="28"/>
        </w:rPr>
        <w:t xml:space="preserve">. </w:t>
      </w:r>
      <w:r w:rsidRPr="000D54E5">
        <w:rPr>
          <w:sz w:val="28"/>
          <w:szCs w:val="28"/>
        </w:rPr>
        <w:t xml:space="preserve">Cứ thế, ngày này qua </w:t>
      </w:r>
    </w:p>
    <w:p w:rsidR="008D1333" w:rsidRPr="000D54E5" w:rsidRDefault="008D1333" w:rsidP="00316503">
      <w:pPr>
        <w:pStyle w:val="BodyText"/>
        <w:spacing w:after="0"/>
        <w:jc w:val="both"/>
        <w:rPr>
          <w:vanish/>
          <w:sz w:val="28"/>
          <w:szCs w:val="28"/>
        </w:rPr>
      </w:pPr>
      <w:r w:rsidRPr="000D54E5">
        <w:rPr>
          <w:sz w:val="28"/>
          <w:szCs w:val="28"/>
        </w:rPr>
        <w:t xml:space="preserve">ngày khác, ngài cố gắng ngồi chịu </w:t>
      </w:r>
    </w:p>
    <w:p w:rsidR="008D1333" w:rsidRPr="000D54E5" w:rsidRDefault="008D1333" w:rsidP="00316503">
      <w:pPr>
        <w:pStyle w:val="BodyText"/>
        <w:spacing w:after="0"/>
        <w:jc w:val="both"/>
        <w:rPr>
          <w:vanish/>
          <w:sz w:val="28"/>
          <w:szCs w:val="28"/>
        </w:rPr>
      </w:pPr>
      <w:r w:rsidRPr="000D54E5">
        <w:rPr>
          <w:sz w:val="28"/>
          <w:szCs w:val="28"/>
        </w:rPr>
        <w:t xml:space="preserve">đựng, cho đến một hôm thì cặp </w:t>
      </w:r>
    </w:p>
    <w:p w:rsidR="008D1333" w:rsidRPr="000D54E5" w:rsidRDefault="008D1333" w:rsidP="00316503">
      <w:pPr>
        <w:pStyle w:val="BodyText"/>
        <w:spacing w:after="0"/>
        <w:jc w:val="both"/>
        <w:rPr>
          <w:vanish/>
          <w:sz w:val="28"/>
          <w:szCs w:val="28"/>
        </w:rPr>
      </w:pPr>
      <w:r w:rsidRPr="000D54E5">
        <w:rPr>
          <w:sz w:val="28"/>
          <w:szCs w:val="28"/>
        </w:rPr>
        <w:t>mắt sưng vù</w:t>
      </w:r>
      <w:r w:rsidR="00953F1D" w:rsidRPr="000D54E5">
        <w:rPr>
          <w:sz w:val="28"/>
          <w:szCs w:val="28"/>
        </w:rPr>
        <w:t xml:space="preserve">. </w:t>
      </w:r>
      <w:r w:rsidRPr="000D54E5">
        <w:rPr>
          <w:sz w:val="28"/>
          <w:szCs w:val="28"/>
        </w:rPr>
        <w:t>Phật rất lo ng</w:t>
      </w:r>
      <w:r w:rsidR="009E33CD" w:rsidRPr="000D54E5">
        <w:rPr>
          <w:sz w:val="28"/>
          <w:szCs w:val="28"/>
        </w:rPr>
        <w:t>ạ</w:t>
      </w:r>
      <w:r w:rsidRPr="000D54E5">
        <w:rPr>
          <w:sz w:val="28"/>
          <w:szCs w:val="28"/>
        </w:rPr>
        <w:t>i, l</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phải khuyên dỗ, nhưng ngài cứ nhất </w:t>
      </w:r>
    </w:p>
    <w:p w:rsidR="008D1333" w:rsidRPr="000D54E5" w:rsidRDefault="008D1333" w:rsidP="00316503">
      <w:pPr>
        <w:pStyle w:val="BodyText"/>
        <w:spacing w:after="0"/>
        <w:jc w:val="both"/>
        <w:rPr>
          <w:vanish/>
          <w:sz w:val="28"/>
          <w:szCs w:val="28"/>
        </w:rPr>
      </w:pPr>
      <w:r w:rsidRPr="000D54E5">
        <w:rPr>
          <w:sz w:val="28"/>
          <w:szCs w:val="28"/>
        </w:rPr>
        <w:t xml:space="preserve">mực giữ vững chí nguyện; kết </w:t>
      </w:r>
    </w:p>
    <w:p w:rsidR="008D1333" w:rsidRPr="000D54E5" w:rsidRDefault="008D1333" w:rsidP="00316503">
      <w:pPr>
        <w:pStyle w:val="BodyText"/>
        <w:spacing w:after="0"/>
        <w:jc w:val="both"/>
        <w:rPr>
          <w:vanish/>
          <w:sz w:val="28"/>
          <w:szCs w:val="28"/>
        </w:rPr>
      </w:pPr>
      <w:r w:rsidRPr="000D54E5">
        <w:rPr>
          <w:sz w:val="28"/>
          <w:szCs w:val="28"/>
        </w:rPr>
        <w:t xml:space="preserve">quả đưa đến là cặp mắt mù </w:t>
      </w:r>
    </w:p>
    <w:p w:rsidR="008D1333" w:rsidRPr="000D54E5" w:rsidRDefault="008D1333" w:rsidP="00316503">
      <w:pPr>
        <w:pStyle w:val="BodyText"/>
        <w:spacing w:after="0"/>
        <w:jc w:val="both"/>
        <w:rPr>
          <w:vanish/>
          <w:sz w:val="28"/>
          <w:szCs w:val="28"/>
        </w:rPr>
      </w:pPr>
      <w:r w:rsidRPr="000D54E5">
        <w:rPr>
          <w:sz w:val="28"/>
          <w:szCs w:val="28"/>
        </w:rPr>
        <w:t xml:space="preserve">luôn! Phật thương xót lắm, cứ </w:t>
      </w:r>
    </w:p>
    <w:p w:rsidR="008D1333" w:rsidRPr="000D54E5" w:rsidRDefault="008D1333" w:rsidP="00316503">
      <w:pPr>
        <w:pStyle w:val="BodyText"/>
        <w:spacing w:after="0"/>
        <w:jc w:val="both"/>
        <w:rPr>
          <w:vanish/>
          <w:sz w:val="28"/>
          <w:szCs w:val="28"/>
        </w:rPr>
      </w:pPr>
      <w:r w:rsidRPr="000D54E5">
        <w:rPr>
          <w:sz w:val="28"/>
          <w:szCs w:val="28"/>
        </w:rPr>
        <w:t>ở một bên để săn sóc cho ngài</w:t>
      </w:r>
      <w:r w:rsidR="00953F1D"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Phật vừa săn sóc, vừa d</w:t>
      </w:r>
      <w:r w:rsidR="009E33CD" w:rsidRPr="000D54E5">
        <w:rPr>
          <w:sz w:val="28"/>
          <w:szCs w:val="28"/>
        </w:rPr>
        <w:t>ạ</w:t>
      </w:r>
      <w:r w:rsidRPr="000D54E5">
        <w:rPr>
          <w:sz w:val="28"/>
          <w:szCs w:val="28"/>
        </w:rPr>
        <w:t xml:space="preserve">y ngài </w:t>
      </w:r>
    </w:p>
    <w:p w:rsidR="008D1333" w:rsidRPr="000D54E5" w:rsidRDefault="008D1333" w:rsidP="00316503">
      <w:pPr>
        <w:pStyle w:val="BodyText"/>
        <w:spacing w:after="0"/>
        <w:jc w:val="both"/>
        <w:rPr>
          <w:i/>
          <w:vanish/>
          <w:sz w:val="28"/>
          <w:szCs w:val="28"/>
        </w:rPr>
      </w:pPr>
      <w:r w:rsidRPr="000D54E5">
        <w:rPr>
          <w:sz w:val="28"/>
          <w:szCs w:val="28"/>
        </w:rPr>
        <w:t xml:space="preserve">phương pháp tu định để cho mắt </w:t>
      </w:r>
    </w:p>
    <w:p w:rsidR="008D1333" w:rsidRPr="000D54E5" w:rsidRDefault="008D1333" w:rsidP="00316503">
      <w:pPr>
        <w:pStyle w:val="BodyText"/>
        <w:spacing w:after="0"/>
        <w:jc w:val="both"/>
        <w:rPr>
          <w:vanish/>
          <w:sz w:val="28"/>
          <w:szCs w:val="28"/>
        </w:rPr>
      </w:pPr>
      <w:r w:rsidRPr="000D54E5">
        <w:rPr>
          <w:i/>
          <w:sz w:val="28"/>
          <w:szCs w:val="28"/>
        </w:rPr>
        <w:t>“sáng”</w:t>
      </w:r>
      <w:r w:rsidRPr="000D54E5">
        <w:rPr>
          <w:sz w:val="28"/>
          <w:szCs w:val="28"/>
        </w:rPr>
        <w:t xml:space="preserve"> ra</w:t>
      </w:r>
      <w:r w:rsidR="00953F1D" w:rsidRPr="000D54E5">
        <w:rPr>
          <w:sz w:val="28"/>
          <w:szCs w:val="28"/>
        </w:rPr>
        <w:t xml:space="preserve">. </w:t>
      </w:r>
      <w:r w:rsidRPr="000D54E5">
        <w:rPr>
          <w:sz w:val="28"/>
          <w:szCs w:val="28"/>
        </w:rPr>
        <w:t xml:space="preserve">Ngài triệt để tu </w:t>
      </w:r>
    </w:p>
    <w:p w:rsidR="008D1333" w:rsidRPr="000D54E5" w:rsidRDefault="008D1333" w:rsidP="00316503">
      <w:pPr>
        <w:pStyle w:val="BodyText"/>
        <w:spacing w:after="0"/>
        <w:jc w:val="both"/>
        <w:rPr>
          <w:vanish/>
          <w:sz w:val="28"/>
          <w:szCs w:val="28"/>
        </w:rPr>
      </w:pPr>
      <w:r w:rsidRPr="000D54E5">
        <w:rPr>
          <w:sz w:val="28"/>
          <w:szCs w:val="28"/>
        </w:rPr>
        <w:t>tập theo phương pháp Phật d</w:t>
      </w:r>
      <w:r w:rsidR="009E33CD" w:rsidRPr="000D54E5">
        <w:rPr>
          <w:sz w:val="28"/>
          <w:szCs w:val="28"/>
        </w:rPr>
        <w:t>ạ</w:t>
      </w:r>
      <w:r w:rsidRPr="000D54E5">
        <w:rPr>
          <w:sz w:val="28"/>
          <w:szCs w:val="28"/>
        </w:rPr>
        <w:t xml:space="preserve">y, và </w:t>
      </w:r>
    </w:p>
    <w:p w:rsidR="008D1333" w:rsidRPr="000D54E5" w:rsidRDefault="008D1333" w:rsidP="00316503">
      <w:pPr>
        <w:pStyle w:val="BodyText"/>
        <w:spacing w:after="0"/>
        <w:jc w:val="both"/>
        <w:rPr>
          <w:vanish/>
          <w:sz w:val="28"/>
          <w:szCs w:val="28"/>
        </w:rPr>
      </w:pPr>
      <w:r w:rsidRPr="000D54E5">
        <w:rPr>
          <w:sz w:val="28"/>
          <w:szCs w:val="28"/>
        </w:rPr>
        <w:t xml:space="preserve">chẳng bao lâu sau đó, ngài chứng </w:t>
      </w:r>
    </w:p>
    <w:p w:rsidR="008D1333" w:rsidRPr="000D54E5" w:rsidRDefault="0082568E" w:rsidP="00316503">
      <w:pPr>
        <w:pStyle w:val="BodyText"/>
        <w:spacing w:after="0"/>
        <w:jc w:val="both"/>
        <w:rPr>
          <w:vanish/>
          <w:sz w:val="28"/>
          <w:szCs w:val="28"/>
        </w:rPr>
      </w:pPr>
      <w:r>
        <w:rPr>
          <w:sz w:val="28"/>
          <w:szCs w:val="28"/>
        </w:rPr>
        <w:t>Thiên Nhãn Thô</w:t>
      </w:r>
      <w:r w:rsidR="008D1333" w:rsidRPr="000D54E5">
        <w:rPr>
          <w:sz w:val="28"/>
          <w:szCs w:val="28"/>
        </w:rPr>
        <w:t xml:space="preserve">ng, thấy suốt trong </w:t>
      </w:r>
    </w:p>
    <w:p w:rsidR="008D1333" w:rsidRPr="000D54E5" w:rsidRDefault="008D1333" w:rsidP="00316503">
      <w:pPr>
        <w:pStyle w:val="BodyText"/>
        <w:spacing w:after="0"/>
        <w:jc w:val="both"/>
        <w:rPr>
          <w:vanish/>
          <w:sz w:val="28"/>
          <w:szCs w:val="28"/>
        </w:rPr>
      </w:pPr>
      <w:r w:rsidRPr="000D54E5">
        <w:rPr>
          <w:sz w:val="28"/>
          <w:szCs w:val="28"/>
        </w:rPr>
        <w:t xml:space="preserve">ngoài, khắp cùng ba cõi, không ai sánh </w:t>
      </w:r>
    </w:p>
    <w:p w:rsidR="008D1333" w:rsidRPr="000D54E5" w:rsidRDefault="008D1333" w:rsidP="00316503">
      <w:pPr>
        <w:pStyle w:val="BodyText"/>
        <w:spacing w:after="0"/>
        <w:jc w:val="both"/>
        <w:rPr>
          <w:vanish/>
          <w:sz w:val="28"/>
          <w:szCs w:val="28"/>
        </w:rPr>
      </w:pPr>
      <w:r w:rsidRPr="000D54E5">
        <w:rPr>
          <w:sz w:val="28"/>
          <w:szCs w:val="28"/>
        </w:rPr>
        <w:t>bằng, cho nên được đ</w:t>
      </w:r>
      <w:r w:rsidR="009E33CD" w:rsidRPr="000D54E5">
        <w:rPr>
          <w:sz w:val="28"/>
          <w:szCs w:val="28"/>
        </w:rPr>
        <w:t>ạ</w:t>
      </w:r>
      <w:r w:rsidRPr="000D54E5">
        <w:rPr>
          <w:sz w:val="28"/>
          <w:szCs w:val="28"/>
        </w:rPr>
        <w:t xml:space="preserve">i chúng </w:t>
      </w:r>
    </w:p>
    <w:p w:rsidR="008D1333" w:rsidRPr="000D54E5" w:rsidRDefault="008D1333" w:rsidP="00316503">
      <w:pPr>
        <w:pStyle w:val="BodyText"/>
        <w:spacing w:after="0"/>
        <w:jc w:val="both"/>
        <w:rPr>
          <w:vanish/>
          <w:sz w:val="28"/>
          <w:szCs w:val="28"/>
        </w:rPr>
      </w:pPr>
      <w:r w:rsidRPr="000D54E5">
        <w:rPr>
          <w:sz w:val="28"/>
          <w:szCs w:val="28"/>
        </w:rPr>
        <w:t xml:space="preserve">xưng tán là bậc </w:t>
      </w:r>
      <w:r w:rsidR="00652132">
        <w:rPr>
          <w:sz w:val="28"/>
          <w:szCs w:val="28"/>
        </w:rPr>
        <w:t>Thiên Nhãn</w:t>
      </w:r>
      <w:r w:rsidRPr="000D54E5">
        <w:rPr>
          <w:sz w:val="28"/>
          <w:szCs w:val="28"/>
        </w:rPr>
        <w:t xml:space="preserve"> số </w:t>
      </w:r>
    </w:p>
    <w:p w:rsidR="008D1333" w:rsidRPr="000D54E5" w:rsidRDefault="008D1333" w:rsidP="00316503">
      <w:pPr>
        <w:pStyle w:val="BodyText"/>
        <w:spacing w:after="0"/>
        <w:jc w:val="both"/>
        <w:rPr>
          <w:vanish/>
          <w:sz w:val="28"/>
          <w:szCs w:val="28"/>
        </w:rPr>
      </w:pPr>
      <w:r w:rsidRPr="000D54E5">
        <w:rPr>
          <w:sz w:val="28"/>
          <w:szCs w:val="28"/>
        </w:rPr>
        <w:t xml:space="preserve">một, trở thành một trong những </w:t>
      </w:r>
    </w:p>
    <w:p w:rsidR="008D1333" w:rsidRPr="000D54E5" w:rsidRDefault="008D1333" w:rsidP="00316503">
      <w:pPr>
        <w:pStyle w:val="BodyText"/>
        <w:spacing w:after="0"/>
        <w:jc w:val="both"/>
        <w:rPr>
          <w:vanish/>
          <w:sz w:val="28"/>
          <w:szCs w:val="28"/>
        </w:rPr>
      </w:pPr>
      <w:r w:rsidRPr="000D54E5">
        <w:rPr>
          <w:sz w:val="28"/>
          <w:szCs w:val="28"/>
        </w:rPr>
        <w:t>vị đệ tử lớn của Phật</w:t>
      </w:r>
      <w:r w:rsidR="00953F1D" w:rsidRPr="000D54E5">
        <w:rPr>
          <w:sz w:val="28"/>
          <w:szCs w:val="28"/>
        </w:rPr>
        <w:t xml:space="preserve">. </w:t>
      </w:r>
      <w:r w:rsidRPr="000D54E5">
        <w:rPr>
          <w:sz w:val="28"/>
          <w:szCs w:val="28"/>
        </w:rPr>
        <w:t xml:space="preserve">Trong </w:t>
      </w:r>
    </w:p>
    <w:p w:rsidR="008D1333" w:rsidRPr="000D54E5" w:rsidRDefault="008D1333" w:rsidP="00316503">
      <w:pPr>
        <w:pStyle w:val="BodyText"/>
        <w:spacing w:after="0"/>
        <w:jc w:val="both"/>
        <w:rPr>
          <w:vanish/>
          <w:sz w:val="28"/>
          <w:szCs w:val="28"/>
        </w:rPr>
      </w:pPr>
      <w:r w:rsidRPr="000D54E5">
        <w:rPr>
          <w:sz w:val="28"/>
          <w:szCs w:val="28"/>
        </w:rPr>
        <w:t xml:space="preserve">giờ phút Phật nhập </w:t>
      </w:r>
      <w:r w:rsidR="00312625">
        <w:rPr>
          <w:sz w:val="28"/>
          <w:szCs w:val="28"/>
        </w:rPr>
        <w:t>Niết Bàn</w:t>
      </w:r>
      <w:r w:rsidRPr="000D54E5">
        <w:rPr>
          <w:sz w:val="28"/>
          <w:szCs w:val="28"/>
        </w:rPr>
        <w:t xml:space="preserve"> t</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rừng </w:t>
      </w:r>
      <w:r w:rsidR="008D0248" w:rsidRPr="000D54E5">
        <w:rPr>
          <w:sz w:val="28"/>
          <w:szCs w:val="28"/>
        </w:rPr>
        <w:t>Câu Thi na</w:t>
      </w:r>
      <w:r w:rsidRPr="000D54E5">
        <w:rPr>
          <w:sz w:val="28"/>
          <w:szCs w:val="28"/>
        </w:rPr>
        <w:t xml:space="preserve">, ngài vẫn kề cận </w:t>
      </w:r>
    </w:p>
    <w:p w:rsidR="008D1333" w:rsidRPr="000D54E5" w:rsidRDefault="008D1333" w:rsidP="00316503">
      <w:pPr>
        <w:pStyle w:val="BodyText"/>
        <w:spacing w:after="0"/>
        <w:jc w:val="both"/>
        <w:rPr>
          <w:vanish/>
          <w:sz w:val="28"/>
          <w:szCs w:val="28"/>
        </w:rPr>
      </w:pPr>
      <w:r w:rsidRPr="000D54E5">
        <w:rPr>
          <w:sz w:val="28"/>
          <w:szCs w:val="28"/>
        </w:rPr>
        <w:t xml:space="preserve">bên Phật, nhưng về sau thì không ai thấy </w:t>
      </w:r>
    </w:p>
    <w:p w:rsidR="008D1333" w:rsidRPr="000D54E5" w:rsidRDefault="008D1333" w:rsidP="00316503">
      <w:pPr>
        <w:pStyle w:val="BodyText"/>
        <w:spacing w:after="0"/>
        <w:jc w:val="both"/>
        <w:rPr>
          <w:sz w:val="28"/>
          <w:szCs w:val="28"/>
        </w:rPr>
      </w:pPr>
      <w:r w:rsidRPr="000D54E5">
        <w:rPr>
          <w:sz w:val="28"/>
          <w:szCs w:val="28"/>
        </w:rPr>
        <w:t>vết tích gì do ngài để l</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8</w:t>
      </w:r>
      <w:r w:rsidR="00953F1D" w:rsidRPr="000D54E5">
        <w:rPr>
          <w:i/>
          <w:sz w:val="28"/>
          <w:szCs w:val="28"/>
        </w:rPr>
        <w:t xml:space="preserve">. </w:t>
      </w:r>
      <w:r w:rsidRPr="000D54E5">
        <w:rPr>
          <w:i/>
          <w:sz w:val="28"/>
          <w:szCs w:val="28"/>
        </w:rPr>
        <w:t>Tôn giả Ưu Ba Li</w:t>
      </w:r>
      <w:r w:rsidRPr="000D54E5">
        <w:rPr>
          <w:sz w:val="28"/>
          <w:szCs w:val="28"/>
        </w:rPr>
        <w:t xml:space="preserve">, đứng đầu </w:t>
      </w:r>
    </w:p>
    <w:p w:rsidR="008D1333" w:rsidRPr="000D54E5" w:rsidRDefault="008D1333" w:rsidP="00316503">
      <w:pPr>
        <w:pStyle w:val="BodyText"/>
        <w:spacing w:after="0"/>
        <w:jc w:val="both"/>
        <w:rPr>
          <w:vanish/>
          <w:sz w:val="28"/>
          <w:szCs w:val="28"/>
        </w:rPr>
      </w:pPr>
      <w:r w:rsidRPr="000D54E5">
        <w:rPr>
          <w:sz w:val="28"/>
          <w:szCs w:val="28"/>
        </w:rPr>
        <w:t xml:space="preserve">thánh chúng về tinh tường và </w:t>
      </w:r>
    </w:p>
    <w:p w:rsidR="008D1333" w:rsidRPr="000D54E5" w:rsidRDefault="008D1333" w:rsidP="00316503">
      <w:pPr>
        <w:pStyle w:val="BodyText"/>
        <w:spacing w:after="0"/>
        <w:jc w:val="both"/>
        <w:rPr>
          <w:i/>
          <w:vanish/>
          <w:sz w:val="28"/>
          <w:szCs w:val="28"/>
        </w:rPr>
      </w:pPr>
      <w:r w:rsidRPr="000D54E5">
        <w:rPr>
          <w:sz w:val="28"/>
          <w:szCs w:val="28"/>
        </w:rPr>
        <w:t xml:space="preserve">nghiêm trì giới luật </w:t>
      </w:r>
      <w:r w:rsidRPr="000D54E5">
        <w:rPr>
          <w:i/>
          <w:sz w:val="28"/>
          <w:szCs w:val="28"/>
        </w:rPr>
        <w:t>(</w:t>
      </w:r>
      <w:r w:rsidR="002E792E" w:rsidRPr="000D54E5">
        <w:rPr>
          <w:i/>
          <w:sz w:val="28"/>
          <w:szCs w:val="28"/>
        </w:rPr>
        <w:t xml:space="preserve">Trì Giới </w:t>
      </w:r>
      <w:r w:rsidR="002E792E">
        <w:rPr>
          <w:i/>
          <w:sz w:val="28"/>
          <w:szCs w:val="28"/>
        </w:rPr>
        <w:t>Đ</w:t>
      </w:r>
    </w:p>
    <w:p w:rsidR="008D1333" w:rsidRPr="000D54E5" w:rsidRDefault="008D1333" w:rsidP="002E792E">
      <w:pPr>
        <w:pStyle w:val="BodyText"/>
        <w:spacing w:after="0"/>
        <w:jc w:val="both"/>
        <w:rPr>
          <w:vanish/>
          <w:sz w:val="28"/>
          <w:szCs w:val="28"/>
        </w:rPr>
      </w:pPr>
      <w:r w:rsidRPr="000D54E5">
        <w:rPr>
          <w:i/>
          <w:sz w:val="28"/>
          <w:szCs w:val="28"/>
        </w:rPr>
        <w:t xml:space="preserve">ệ </w:t>
      </w:r>
      <w:r w:rsidR="002E792E" w:rsidRPr="000D54E5">
        <w:rPr>
          <w:i/>
          <w:sz w:val="28"/>
          <w:szCs w:val="28"/>
        </w:rPr>
        <w:t>Nhất</w:t>
      </w:r>
      <w:r w:rsidRPr="000D54E5">
        <w:rPr>
          <w:i/>
          <w:sz w:val="28"/>
          <w:szCs w:val="28"/>
        </w:rPr>
        <w:t>)</w:t>
      </w:r>
      <w:r w:rsidR="00953F1D" w:rsidRPr="000D54E5">
        <w:rPr>
          <w:i/>
          <w:sz w:val="28"/>
          <w:szCs w:val="28"/>
        </w:rPr>
        <w:t xml:space="preserve">. </w:t>
      </w:r>
      <w:r w:rsidRPr="000D54E5">
        <w:rPr>
          <w:sz w:val="28"/>
          <w:szCs w:val="28"/>
        </w:rPr>
        <w:t xml:space="preserve">Ngài quê ở thành </w:t>
      </w:r>
    </w:p>
    <w:p w:rsidR="008D1333" w:rsidRPr="000D54E5" w:rsidRDefault="008D0248" w:rsidP="00316503">
      <w:pPr>
        <w:pStyle w:val="BodyText"/>
        <w:spacing w:after="0"/>
        <w:jc w:val="both"/>
        <w:rPr>
          <w:vanish/>
          <w:sz w:val="28"/>
          <w:szCs w:val="28"/>
        </w:rPr>
      </w:pPr>
      <w:r w:rsidRPr="000D54E5">
        <w:rPr>
          <w:sz w:val="28"/>
          <w:szCs w:val="28"/>
        </w:rPr>
        <w:t>Ca Tì La Vệ</w:t>
      </w:r>
      <w:r w:rsidR="008D1333" w:rsidRPr="000D54E5">
        <w:rPr>
          <w:sz w:val="28"/>
          <w:szCs w:val="28"/>
        </w:rPr>
        <w:t xml:space="preserve">, xuất thân từ giai cấp </w:t>
      </w:r>
    </w:p>
    <w:p w:rsidR="008D1333" w:rsidRPr="000D54E5" w:rsidRDefault="008D1333" w:rsidP="00316503">
      <w:pPr>
        <w:pStyle w:val="BodyText"/>
        <w:spacing w:after="0"/>
        <w:jc w:val="both"/>
        <w:rPr>
          <w:vanish/>
          <w:sz w:val="28"/>
          <w:szCs w:val="28"/>
        </w:rPr>
      </w:pPr>
      <w:r w:rsidRPr="000D54E5">
        <w:rPr>
          <w:sz w:val="28"/>
          <w:szCs w:val="28"/>
        </w:rPr>
        <w:t>nô lệ, làm nghề thợ c</w:t>
      </w:r>
      <w:r w:rsidR="009E33CD" w:rsidRPr="000D54E5">
        <w:rPr>
          <w:sz w:val="28"/>
          <w:szCs w:val="28"/>
        </w:rPr>
        <w:t>ạ</w:t>
      </w:r>
      <w:r w:rsidRPr="000D54E5">
        <w:rPr>
          <w:sz w:val="28"/>
          <w:szCs w:val="28"/>
        </w:rPr>
        <w:t xml:space="preserve">o, có </w:t>
      </w:r>
    </w:p>
    <w:p w:rsidR="008D1333" w:rsidRPr="000D54E5" w:rsidRDefault="008D1333" w:rsidP="00316503">
      <w:pPr>
        <w:pStyle w:val="BodyText"/>
        <w:spacing w:after="0"/>
        <w:jc w:val="both"/>
        <w:rPr>
          <w:vanish/>
          <w:sz w:val="28"/>
          <w:szCs w:val="28"/>
        </w:rPr>
      </w:pPr>
      <w:r w:rsidRPr="000D54E5">
        <w:rPr>
          <w:sz w:val="28"/>
          <w:szCs w:val="28"/>
        </w:rPr>
        <w:t>hiếu với mẹ vô cùng</w:t>
      </w:r>
      <w:r w:rsidR="00953F1D" w:rsidRPr="000D54E5">
        <w:rPr>
          <w:sz w:val="28"/>
          <w:szCs w:val="28"/>
        </w:rPr>
        <w:t xml:space="preserve">. </w:t>
      </w:r>
      <w:r w:rsidRPr="000D54E5">
        <w:rPr>
          <w:sz w:val="28"/>
          <w:szCs w:val="28"/>
        </w:rPr>
        <w:t xml:space="preserve">Dù ở </w:t>
      </w:r>
    </w:p>
    <w:p w:rsidR="008D1333" w:rsidRPr="000D54E5" w:rsidRDefault="008D1333" w:rsidP="00316503">
      <w:pPr>
        <w:pStyle w:val="BodyText"/>
        <w:spacing w:after="0"/>
        <w:jc w:val="both"/>
        <w:rPr>
          <w:vanish/>
          <w:sz w:val="28"/>
          <w:szCs w:val="28"/>
        </w:rPr>
      </w:pPr>
      <w:r w:rsidRPr="000D54E5">
        <w:rPr>
          <w:sz w:val="28"/>
          <w:szCs w:val="28"/>
        </w:rPr>
        <w:t xml:space="preserve">giai cấp nô lệ, bị cấm học hành, </w:t>
      </w:r>
    </w:p>
    <w:p w:rsidR="008D1333" w:rsidRPr="000D54E5" w:rsidRDefault="008D1333" w:rsidP="00316503">
      <w:pPr>
        <w:pStyle w:val="BodyText"/>
        <w:spacing w:after="0"/>
        <w:jc w:val="both"/>
        <w:rPr>
          <w:vanish/>
          <w:sz w:val="28"/>
          <w:szCs w:val="28"/>
        </w:rPr>
      </w:pPr>
      <w:r w:rsidRPr="000D54E5">
        <w:rPr>
          <w:sz w:val="28"/>
          <w:szCs w:val="28"/>
        </w:rPr>
        <w:t xml:space="preserve">nhưng hai mẹ con đều có tâm trí linh </w:t>
      </w:r>
    </w:p>
    <w:p w:rsidR="008D1333" w:rsidRPr="000D54E5" w:rsidRDefault="008D1333" w:rsidP="00316503">
      <w:pPr>
        <w:pStyle w:val="BodyText"/>
        <w:spacing w:after="0"/>
        <w:jc w:val="both"/>
        <w:rPr>
          <w:vanish/>
          <w:sz w:val="28"/>
          <w:szCs w:val="28"/>
        </w:rPr>
      </w:pPr>
      <w:r w:rsidRPr="000D54E5">
        <w:rPr>
          <w:sz w:val="28"/>
          <w:szCs w:val="28"/>
        </w:rPr>
        <w:t xml:space="preserve">mẫn, thông minh khác thường, riêng </w:t>
      </w:r>
    </w:p>
    <w:p w:rsidR="008D1333" w:rsidRPr="000D54E5" w:rsidRDefault="008D1333" w:rsidP="00316503">
      <w:pPr>
        <w:pStyle w:val="BodyText"/>
        <w:spacing w:after="0"/>
        <w:jc w:val="both"/>
        <w:rPr>
          <w:vanish/>
          <w:sz w:val="28"/>
          <w:szCs w:val="28"/>
        </w:rPr>
      </w:pPr>
      <w:r w:rsidRPr="000D54E5">
        <w:rPr>
          <w:sz w:val="28"/>
          <w:szCs w:val="28"/>
        </w:rPr>
        <w:t xml:space="preserve">ngài thì tính tình cẩn trọng, nghề </w:t>
      </w:r>
    </w:p>
    <w:p w:rsidR="008D1333" w:rsidRPr="000D54E5" w:rsidRDefault="008D1333" w:rsidP="00316503">
      <w:pPr>
        <w:pStyle w:val="BodyText"/>
        <w:spacing w:after="0"/>
        <w:jc w:val="both"/>
        <w:rPr>
          <w:vanish/>
          <w:sz w:val="28"/>
          <w:szCs w:val="28"/>
        </w:rPr>
      </w:pPr>
      <w:r w:rsidRPr="000D54E5">
        <w:rPr>
          <w:sz w:val="28"/>
          <w:szCs w:val="28"/>
        </w:rPr>
        <w:t xml:space="preserve">nghiệp khéo léo, vì vậy mà ngài </w:t>
      </w:r>
    </w:p>
    <w:p w:rsidR="008D1333" w:rsidRPr="000D54E5" w:rsidRDefault="008D1333" w:rsidP="00316503">
      <w:pPr>
        <w:pStyle w:val="BodyText"/>
        <w:spacing w:after="0"/>
        <w:jc w:val="both"/>
        <w:rPr>
          <w:vanish/>
          <w:sz w:val="28"/>
          <w:szCs w:val="28"/>
        </w:rPr>
      </w:pPr>
      <w:r w:rsidRPr="000D54E5">
        <w:rPr>
          <w:sz w:val="28"/>
          <w:szCs w:val="28"/>
        </w:rPr>
        <w:t xml:space="preserve">đã được tuyển vào hoàng cung </w:t>
      </w:r>
    </w:p>
    <w:p w:rsidR="008D1333" w:rsidRPr="000D54E5" w:rsidRDefault="008D1333" w:rsidP="00316503">
      <w:pPr>
        <w:pStyle w:val="BodyText"/>
        <w:spacing w:after="0"/>
        <w:jc w:val="both"/>
        <w:rPr>
          <w:vanish/>
          <w:sz w:val="28"/>
          <w:szCs w:val="28"/>
        </w:rPr>
      </w:pPr>
      <w:r w:rsidRPr="000D54E5">
        <w:rPr>
          <w:sz w:val="28"/>
          <w:szCs w:val="28"/>
        </w:rPr>
        <w:t xml:space="preserve">để chuyên trách việc cắt tóc và </w:t>
      </w:r>
    </w:p>
    <w:p w:rsidR="008D1333" w:rsidRPr="000D54E5" w:rsidRDefault="008D1333" w:rsidP="00316503">
      <w:pPr>
        <w:pStyle w:val="BodyText"/>
        <w:spacing w:after="0"/>
        <w:jc w:val="both"/>
        <w:rPr>
          <w:vanish/>
          <w:sz w:val="28"/>
          <w:szCs w:val="28"/>
        </w:rPr>
      </w:pPr>
      <w:r w:rsidRPr="000D54E5">
        <w:rPr>
          <w:sz w:val="28"/>
          <w:szCs w:val="28"/>
        </w:rPr>
        <w:t>hầu h</w:t>
      </w:r>
      <w:r w:rsidR="009E33CD" w:rsidRPr="000D54E5">
        <w:rPr>
          <w:sz w:val="28"/>
          <w:szCs w:val="28"/>
        </w:rPr>
        <w:t>ạ</w:t>
      </w:r>
      <w:r w:rsidRPr="000D54E5">
        <w:rPr>
          <w:sz w:val="28"/>
          <w:szCs w:val="28"/>
        </w:rPr>
        <w:t xml:space="preserve"> các vị vương tử</w:t>
      </w:r>
      <w:r w:rsidR="00953F1D" w:rsidRPr="000D54E5">
        <w:rPr>
          <w:sz w:val="28"/>
          <w:szCs w:val="28"/>
        </w:rPr>
        <w:t xml:space="preserve">. </w:t>
      </w:r>
      <w:r w:rsidRPr="000D54E5">
        <w:rPr>
          <w:sz w:val="28"/>
          <w:szCs w:val="28"/>
        </w:rPr>
        <w:t xml:space="preserve">Khi đức </w:t>
      </w:r>
    </w:p>
    <w:p w:rsidR="008D1333" w:rsidRPr="000D54E5" w:rsidRDefault="008D1333" w:rsidP="00316503">
      <w:pPr>
        <w:pStyle w:val="BodyText"/>
        <w:spacing w:after="0"/>
        <w:jc w:val="both"/>
        <w:rPr>
          <w:vanish/>
          <w:sz w:val="28"/>
          <w:szCs w:val="28"/>
        </w:rPr>
      </w:pPr>
      <w:r w:rsidRPr="000D54E5">
        <w:rPr>
          <w:sz w:val="28"/>
          <w:szCs w:val="28"/>
        </w:rPr>
        <w:t xml:space="preserve">Phật về hoàng cung lần đầu tiên </w:t>
      </w:r>
    </w:p>
    <w:p w:rsidR="008D1333" w:rsidRPr="000D54E5" w:rsidRDefault="008D1333" w:rsidP="00316503">
      <w:pPr>
        <w:pStyle w:val="BodyText"/>
        <w:spacing w:after="0"/>
        <w:jc w:val="both"/>
        <w:rPr>
          <w:vanish/>
          <w:sz w:val="28"/>
          <w:szCs w:val="28"/>
        </w:rPr>
      </w:pPr>
      <w:r w:rsidRPr="000D54E5">
        <w:rPr>
          <w:sz w:val="28"/>
          <w:szCs w:val="28"/>
        </w:rPr>
        <w:t>(năm thứ ba sau ngày thành đ</w:t>
      </w:r>
      <w:r w:rsidR="009E33CD" w:rsidRPr="000D54E5">
        <w:rPr>
          <w:sz w:val="28"/>
          <w:szCs w:val="28"/>
        </w:rPr>
        <w:t>ạ</w:t>
      </w:r>
      <w:r w:rsidRPr="000D54E5">
        <w:rPr>
          <w:sz w:val="28"/>
          <w:szCs w:val="28"/>
        </w:rPr>
        <w:t xml:space="preserve">o) để </w:t>
      </w:r>
    </w:p>
    <w:p w:rsidR="008D1333" w:rsidRPr="000D54E5" w:rsidRDefault="008D1333" w:rsidP="00316503">
      <w:pPr>
        <w:pStyle w:val="BodyText"/>
        <w:spacing w:after="0"/>
        <w:jc w:val="both"/>
        <w:rPr>
          <w:vanish/>
          <w:sz w:val="28"/>
          <w:szCs w:val="28"/>
        </w:rPr>
      </w:pPr>
      <w:r w:rsidRPr="000D54E5">
        <w:rPr>
          <w:sz w:val="28"/>
          <w:szCs w:val="28"/>
        </w:rPr>
        <w:t xml:space="preserve">thăm phụ hoàng và hoàng tộc, bảy </w:t>
      </w:r>
    </w:p>
    <w:p w:rsidR="008D1333" w:rsidRPr="000D54E5" w:rsidRDefault="008D1333" w:rsidP="00316503">
      <w:pPr>
        <w:pStyle w:val="BodyText"/>
        <w:spacing w:after="0"/>
        <w:jc w:val="both"/>
        <w:rPr>
          <w:vanish/>
          <w:sz w:val="28"/>
          <w:szCs w:val="28"/>
        </w:rPr>
      </w:pPr>
      <w:r w:rsidRPr="000D54E5">
        <w:rPr>
          <w:sz w:val="28"/>
          <w:szCs w:val="28"/>
        </w:rPr>
        <w:t xml:space="preserve">vị vương tử dòng </w:t>
      </w:r>
      <w:r w:rsidR="001D20EE" w:rsidRPr="000D54E5">
        <w:rPr>
          <w:sz w:val="28"/>
          <w:szCs w:val="28"/>
        </w:rPr>
        <w:t>Thích Ca</w:t>
      </w:r>
      <w:r w:rsidRPr="000D54E5">
        <w:rPr>
          <w:sz w:val="28"/>
          <w:szCs w:val="28"/>
        </w:rPr>
        <w:t xml:space="preserve"> đã </w:t>
      </w:r>
    </w:p>
    <w:p w:rsidR="008D1333" w:rsidRPr="000D54E5" w:rsidRDefault="008D1333" w:rsidP="00316503">
      <w:pPr>
        <w:pStyle w:val="BodyText"/>
        <w:spacing w:after="0"/>
        <w:jc w:val="both"/>
        <w:rPr>
          <w:vanish/>
          <w:sz w:val="28"/>
          <w:szCs w:val="28"/>
        </w:rPr>
      </w:pPr>
      <w:r w:rsidRPr="000D54E5">
        <w:rPr>
          <w:sz w:val="28"/>
          <w:szCs w:val="28"/>
        </w:rPr>
        <w:t xml:space="preserve">xin theo Phật xuất gia tu hành, ngài cũng </w:t>
      </w:r>
    </w:p>
    <w:p w:rsidR="008D1333" w:rsidRPr="000D54E5" w:rsidRDefault="008D1333" w:rsidP="00316503">
      <w:pPr>
        <w:pStyle w:val="BodyText"/>
        <w:spacing w:after="0"/>
        <w:jc w:val="both"/>
        <w:rPr>
          <w:vanish/>
          <w:sz w:val="28"/>
          <w:szCs w:val="28"/>
        </w:rPr>
      </w:pPr>
      <w:r w:rsidRPr="000D54E5">
        <w:rPr>
          <w:sz w:val="28"/>
          <w:szCs w:val="28"/>
        </w:rPr>
        <w:t xml:space="preserve">xin được theo các vị vương tử </w:t>
      </w:r>
    </w:p>
    <w:p w:rsidR="008D1333" w:rsidRPr="000D54E5" w:rsidRDefault="008D1333" w:rsidP="00316503">
      <w:pPr>
        <w:pStyle w:val="BodyText"/>
        <w:spacing w:after="0"/>
        <w:jc w:val="both"/>
        <w:rPr>
          <w:vanish/>
          <w:sz w:val="28"/>
          <w:szCs w:val="28"/>
        </w:rPr>
      </w:pPr>
      <w:r w:rsidRPr="000D54E5">
        <w:rPr>
          <w:sz w:val="28"/>
          <w:szCs w:val="28"/>
        </w:rPr>
        <w:t xml:space="preserve">xuất gia, và đã được Phật </w:t>
      </w:r>
    </w:p>
    <w:p w:rsidR="008D1333" w:rsidRPr="000D54E5" w:rsidRDefault="008D1333" w:rsidP="00316503">
      <w:pPr>
        <w:pStyle w:val="BodyText"/>
        <w:spacing w:after="0"/>
        <w:jc w:val="both"/>
        <w:rPr>
          <w:vanish/>
          <w:sz w:val="28"/>
          <w:szCs w:val="28"/>
        </w:rPr>
      </w:pPr>
      <w:r w:rsidRPr="000D54E5">
        <w:rPr>
          <w:sz w:val="28"/>
          <w:szCs w:val="28"/>
        </w:rPr>
        <w:t>thu nhận</w:t>
      </w:r>
      <w:r w:rsidR="00953F1D" w:rsidRPr="000D54E5">
        <w:rPr>
          <w:sz w:val="28"/>
          <w:szCs w:val="28"/>
        </w:rPr>
        <w:t xml:space="preserve">. </w:t>
      </w:r>
      <w:r w:rsidRPr="000D54E5">
        <w:rPr>
          <w:sz w:val="28"/>
          <w:szCs w:val="28"/>
        </w:rPr>
        <w:t xml:space="preserve">Đó là người ở giai </w:t>
      </w:r>
    </w:p>
    <w:p w:rsidR="008D1333" w:rsidRPr="000D54E5" w:rsidRDefault="008D1333" w:rsidP="00316503">
      <w:pPr>
        <w:pStyle w:val="BodyText"/>
        <w:spacing w:after="0"/>
        <w:jc w:val="both"/>
        <w:rPr>
          <w:vanish/>
          <w:sz w:val="28"/>
          <w:szCs w:val="28"/>
        </w:rPr>
      </w:pPr>
      <w:r w:rsidRPr="000D54E5">
        <w:rPr>
          <w:sz w:val="28"/>
          <w:szCs w:val="28"/>
        </w:rPr>
        <w:t xml:space="preserve">cấp nô lệ đầu tiên được </w:t>
      </w:r>
    </w:p>
    <w:p w:rsidR="008D1333" w:rsidRPr="000D54E5" w:rsidRDefault="008D1333" w:rsidP="00316503">
      <w:pPr>
        <w:pStyle w:val="BodyText"/>
        <w:spacing w:after="0"/>
        <w:jc w:val="both"/>
        <w:rPr>
          <w:vanish/>
          <w:sz w:val="28"/>
          <w:szCs w:val="28"/>
        </w:rPr>
      </w:pPr>
      <w:r w:rsidRPr="000D54E5">
        <w:rPr>
          <w:sz w:val="28"/>
          <w:szCs w:val="28"/>
        </w:rPr>
        <w:t xml:space="preserve">gia nhập giáo đoàn của Phật, – và </w:t>
      </w:r>
    </w:p>
    <w:p w:rsidR="008D1333" w:rsidRPr="000D54E5" w:rsidRDefault="008D1333" w:rsidP="00316503">
      <w:pPr>
        <w:pStyle w:val="BodyText"/>
        <w:spacing w:after="0"/>
        <w:jc w:val="both"/>
        <w:rPr>
          <w:vanish/>
          <w:sz w:val="28"/>
          <w:szCs w:val="28"/>
        </w:rPr>
      </w:pPr>
      <w:r w:rsidRPr="000D54E5">
        <w:rPr>
          <w:sz w:val="28"/>
          <w:szCs w:val="28"/>
        </w:rPr>
        <w:t xml:space="preserve">cũng là người nô lệ đầu </w:t>
      </w:r>
    </w:p>
    <w:p w:rsidR="008D1333" w:rsidRPr="000D54E5" w:rsidRDefault="008D1333" w:rsidP="00316503">
      <w:pPr>
        <w:pStyle w:val="BodyText"/>
        <w:spacing w:after="0"/>
        <w:jc w:val="both"/>
        <w:rPr>
          <w:vanish/>
          <w:sz w:val="28"/>
          <w:szCs w:val="28"/>
        </w:rPr>
      </w:pPr>
      <w:r w:rsidRPr="000D54E5">
        <w:rPr>
          <w:sz w:val="28"/>
          <w:szCs w:val="28"/>
        </w:rPr>
        <w:t>tiên được tham dự vào sinh ho</w:t>
      </w:r>
      <w:r w:rsidR="009E33CD" w:rsidRPr="000D54E5">
        <w:rPr>
          <w:sz w:val="28"/>
          <w:szCs w:val="28"/>
        </w:rPr>
        <w:t>ạ</w:t>
      </w:r>
      <w:r w:rsidRPr="000D54E5">
        <w:rPr>
          <w:sz w:val="28"/>
          <w:szCs w:val="28"/>
        </w:rPr>
        <w:t xml:space="preserve">t </w:t>
      </w:r>
    </w:p>
    <w:p w:rsidR="008D1333" w:rsidRPr="000D54E5" w:rsidRDefault="008D1333" w:rsidP="00316503">
      <w:pPr>
        <w:pStyle w:val="BodyText"/>
        <w:spacing w:after="0"/>
        <w:jc w:val="both"/>
        <w:rPr>
          <w:vanish/>
          <w:sz w:val="28"/>
          <w:szCs w:val="28"/>
        </w:rPr>
      </w:pPr>
      <w:r w:rsidRPr="000D54E5">
        <w:rPr>
          <w:sz w:val="28"/>
          <w:szCs w:val="28"/>
        </w:rPr>
        <w:t xml:space="preserve">tôn giáo trong lịch sử văn minh </w:t>
      </w:r>
      <w:r w:rsidR="00953F1D" w:rsidRPr="000D54E5">
        <w:rPr>
          <w:sz w:val="28"/>
          <w:szCs w:val="28"/>
        </w:rPr>
        <w:t>Ấn Độ.</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Do tính tình vốn vô cùng cẩn trọng, </w:t>
      </w:r>
    </w:p>
    <w:p w:rsidR="008D1333" w:rsidRPr="000D54E5" w:rsidRDefault="008D1333" w:rsidP="00316503">
      <w:pPr>
        <w:pStyle w:val="BodyText"/>
        <w:spacing w:after="0"/>
        <w:jc w:val="both"/>
        <w:rPr>
          <w:vanish/>
          <w:sz w:val="28"/>
          <w:szCs w:val="28"/>
        </w:rPr>
      </w:pPr>
      <w:r w:rsidRPr="000D54E5">
        <w:rPr>
          <w:sz w:val="28"/>
          <w:szCs w:val="28"/>
        </w:rPr>
        <w:t xml:space="preserve">ngài đã hành trì giới luật thật </w:t>
      </w:r>
    </w:p>
    <w:p w:rsidR="008D1333" w:rsidRPr="000D54E5" w:rsidRDefault="008D1333" w:rsidP="00316503">
      <w:pPr>
        <w:pStyle w:val="BodyText"/>
        <w:spacing w:after="0"/>
        <w:jc w:val="both"/>
        <w:rPr>
          <w:vanish/>
          <w:sz w:val="28"/>
          <w:szCs w:val="28"/>
        </w:rPr>
      </w:pPr>
      <w:r w:rsidRPr="000D54E5">
        <w:rPr>
          <w:sz w:val="28"/>
          <w:szCs w:val="28"/>
        </w:rPr>
        <w:t xml:space="preserve">nghiêm túc, trở thành vị tì kheo </w:t>
      </w:r>
    </w:p>
    <w:p w:rsidR="008D1333" w:rsidRPr="000D54E5" w:rsidRDefault="008D1333" w:rsidP="00316503">
      <w:pPr>
        <w:pStyle w:val="BodyText"/>
        <w:spacing w:after="0"/>
        <w:jc w:val="both"/>
        <w:rPr>
          <w:vanish/>
          <w:sz w:val="28"/>
          <w:szCs w:val="28"/>
        </w:rPr>
      </w:pPr>
      <w:r w:rsidRPr="000D54E5">
        <w:rPr>
          <w:sz w:val="28"/>
          <w:szCs w:val="28"/>
        </w:rPr>
        <w:t xml:space="preserve">mẫu mực nhất tăng đoàn về phương </w:t>
      </w:r>
    </w:p>
    <w:p w:rsidR="008D1333" w:rsidRPr="000D54E5" w:rsidRDefault="008D1333" w:rsidP="00316503">
      <w:pPr>
        <w:pStyle w:val="BodyText"/>
        <w:spacing w:after="0"/>
        <w:jc w:val="both"/>
        <w:rPr>
          <w:vanish/>
          <w:sz w:val="28"/>
          <w:szCs w:val="28"/>
        </w:rPr>
      </w:pPr>
      <w:r w:rsidRPr="000D54E5">
        <w:rPr>
          <w:sz w:val="28"/>
          <w:szCs w:val="28"/>
        </w:rPr>
        <w:t>diện giới luật</w:t>
      </w:r>
      <w:r w:rsidR="00953F1D" w:rsidRPr="000D54E5">
        <w:rPr>
          <w:sz w:val="28"/>
          <w:szCs w:val="28"/>
        </w:rPr>
        <w:t xml:space="preserve">. </w:t>
      </w:r>
      <w:r w:rsidRPr="000D54E5">
        <w:rPr>
          <w:sz w:val="28"/>
          <w:szCs w:val="28"/>
        </w:rPr>
        <w:t>Trong đ</w:t>
      </w:r>
      <w:r w:rsidR="009E33CD" w:rsidRPr="000D54E5">
        <w:rPr>
          <w:sz w:val="28"/>
          <w:szCs w:val="28"/>
        </w:rPr>
        <w:t>ạ</w:t>
      </w:r>
      <w:r w:rsidRPr="000D54E5">
        <w:rPr>
          <w:sz w:val="28"/>
          <w:szCs w:val="28"/>
        </w:rPr>
        <w:t xml:space="preserve">i hội kết </w:t>
      </w:r>
    </w:p>
    <w:p w:rsidR="008D1333" w:rsidRPr="000D54E5" w:rsidRDefault="008D1333" w:rsidP="00316503">
      <w:pPr>
        <w:pStyle w:val="BodyText"/>
        <w:spacing w:after="0"/>
        <w:jc w:val="both"/>
        <w:rPr>
          <w:vanish/>
          <w:sz w:val="28"/>
          <w:szCs w:val="28"/>
        </w:rPr>
      </w:pPr>
      <w:r w:rsidRPr="000D54E5">
        <w:rPr>
          <w:sz w:val="28"/>
          <w:szCs w:val="28"/>
        </w:rPr>
        <w:t xml:space="preserve">tập kinh điển lần đầu tiên ở </w:t>
      </w:r>
    </w:p>
    <w:p w:rsidR="008D1333" w:rsidRPr="000D54E5" w:rsidRDefault="008D1333" w:rsidP="00316503">
      <w:pPr>
        <w:pStyle w:val="BodyText"/>
        <w:spacing w:after="0"/>
        <w:jc w:val="both"/>
        <w:rPr>
          <w:vanish/>
          <w:sz w:val="28"/>
          <w:szCs w:val="28"/>
        </w:rPr>
      </w:pPr>
      <w:r w:rsidRPr="000D54E5">
        <w:rPr>
          <w:sz w:val="28"/>
          <w:szCs w:val="28"/>
        </w:rPr>
        <w:t>ngo</w:t>
      </w:r>
      <w:r w:rsidR="009E33CD" w:rsidRPr="000D54E5">
        <w:rPr>
          <w:sz w:val="28"/>
          <w:szCs w:val="28"/>
        </w:rPr>
        <w:t>ạ</w:t>
      </w:r>
      <w:r w:rsidRPr="000D54E5">
        <w:rPr>
          <w:sz w:val="28"/>
          <w:szCs w:val="28"/>
        </w:rPr>
        <w:t xml:space="preserve">i ô thành </w:t>
      </w:r>
      <w:r w:rsidR="001D20EE" w:rsidRPr="000D54E5">
        <w:rPr>
          <w:sz w:val="28"/>
          <w:szCs w:val="28"/>
        </w:rPr>
        <w:t>Vương Xá</w:t>
      </w:r>
      <w:r w:rsidRPr="000D54E5">
        <w:rPr>
          <w:sz w:val="28"/>
          <w:szCs w:val="28"/>
        </w:rPr>
        <w:t xml:space="preserve"> do tôn giả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 xml:space="preserve">i Ca Diếp chủ trì, ngài đã </w:t>
      </w:r>
    </w:p>
    <w:p w:rsidR="008D1333" w:rsidRPr="000D54E5" w:rsidRDefault="008D1333" w:rsidP="00316503">
      <w:pPr>
        <w:pStyle w:val="BodyText"/>
        <w:spacing w:after="0"/>
        <w:jc w:val="both"/>
        <w:rPr>
          <w:vanish/>
          <w:sz w:val="28"/>
          <w:szCs w:val="28"/>
        </w:rPr>
      </w:pPr>
      <w:r w:rsidRPr="000D54E5">
        <w:rPr>
          <w:sz w:val="28"/>
          <w:szCs w:val="28"/>
        </w:rPr>
        <w:t>được đ</w:t>
      </w:r>
      <w:r w:rsidR="009E33CD" w:rsidRPr="000D54E5">
        <w:rPr>
          <w:sz w:val="28"/>
          <w:szCs w:val="28"/>
        </w:rPr>
        <w:t>ạ</w:t>
      </w:r>
      <w:r w:rsidRPr="000D54E5">
        <w:rPr>
          <w:sz w:val="28"/>
          <w:szCs w:val="28"/>
        </w:rPr>
        <w:t xml:space="preserve">i chúng cung cử đọc </w:t>
      </w:r>
    </w:p>
    <w:p w:rsidR="008D1333" w:rsidRPr="000D54E5" w:rsidRDefault="008D1333" w:rsidP="00316503">
      <w:pPr>
        <w:pStyle w:val="BodyText"/>
        <w:spacing w:after="0"/>
        <w:jc w:val="both"/>
        <w:rPr>
          <w:vanish/>
          <w:sz w:val="28"/>
          <w:szCs w:val="28"/>
        </w:rPr>
      </w:pPr>
      <w:r w:rsidRPr="000D54E5">
        <w:rPr>
          <w:sz w:val="28"/>
          <w:szCs w:val="28"/>
        </w:rPr>
        <w:t xml:space="preserve">tụng các giới luật </w:t>
      </w:r>
      <w:r w:rsidR="00E40CB3">
        <w:rPr>
          <w:sz w:val="28"/>
          <w:szCs w:val="28"/>
        </w:rPr>
        <w:t>Đức Phật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đã chế, làm thành bộ </w:t>
      </w:r>
      <w:r w:rsidRPr="000D54E5">
        <w:rPr>
          <w:i/>
          <w:sz w:val="28"/>
          <w:szCs w:val="28"/>
        </w:rPr>
        <w:t xml:space="preserve">Bát Thập </w:t>
      </w:r>
    </w:p>
    <w:p w:rsidR="008D1333" w:rsidRPr="000D54E5" w:rsidRDefault="008D1333" w:rsidP="00316503">
      <w:pPr>
        <w:pStyle w:val="BodyText"/>
        <w:spacing w:after="0"/>
        <w:jc w:val="both"/>
        <w:rPr>
          <w:vanish/>
          <w:sz w:val="28"/>
          <w:szCs w:val="28"/>
        </w:rPr>
      </w:pPr>
      <w:r w:rsidRPr="000D54E5">
        <w:rPr>
          <w:i/>
          <w:sz w:val="28"/>
          <w:szCs w:val="28"/>
        </w:rPr>
        <w:t xml:space="preserve">Tụng Luật, </w:t>
      </w:r>
      <w:r w:rsidRPr="000D54E5">
        <w:rPr>
          <w:sz w:val="28"/>
          <w:szCs w:val="28"/>
        </w:rPr>
        <w:t xml:space="preserve">là bộ luật căn bản </w:t>
      </w:r>
    </w:p>
    <w:p w:rsidR="008D1333" w:rsidRPr="000D54E5" w:rsidRDefault="008D1333" w:rsidP="00316503">
      <w:pPr>
        <w:pStyle w:val="BodyText"/>
        <w:spacing w:after="0"/>
        <w:jc w:val="both"/>
        <w:rPr>
          <w:vanish/>
          <w:sz w:val="28"/>
          <w:szCs w:val="28"/>
        </w:rPr>
      </w:pPr>
      <w:r w:rsidRPr="000D54E5">
        <w:rPr>
          <w:sz w:val="28"/>
          <w:szCs w:val="28"/>
        </w:rPr>
        <w:t>đầu tiên của Phật giáo</w:t>
      </w:r>
      <w:r w:rsidR="00953F1D" w:rsidRPr="000D54E5">
        <w:rPr>
          <w:sz w:val="28"/>
          <w:szCs w:val="28"/>
        </w:rPr>
        <w:t xml:space="preserve">. </w:t>
      </w:r>
      <w:r w:rsidRPr="000D54E5">
        <w:rPr>
          <w:sz w:val="28"/>
          <w:szCs w:val="28"/>
        </w:rPr>
        <w:t xml:space="preserve">Khác với </w:t>
      </w:r>
    </w:p>
    <w:p w:rsidR="008D1333" w:rsidRPr="000D54E5" w:rsidRDefault="008D1333" w:rsidP="00316503">
      <w:pPr>
        <w:pStyle w:val="BodyText"/>
        <w:spacing w:after="0"/>
        <w:jc w:val="both"/>
        <w:rPr>
          <w:vanish/>
          <w:sz w:val="28"/>
          <w:szCs w:val="28"/>
        </w:rPr>
      </w:pPr>
      <w:r w:rsidRPr="000D54E5">
        <w:rPr>
          <w:sz w:val="28"/>
          <w:szCs w:val="28"/>
        </w:rPr>
        <w:t xml:space="preserve">Phật giáo Bắc truyền, Phật giáo </w:t>
      </w:r>
    </w:p>
    <w:p w:rsidR="008D1333" w:rsidRPr="000D54E5" w:rsidRDefault="008D1333" w:rsidP="00316503">
      <w:pPr>
        <w:pStyle w:val="BodyText"/>
        <w:spacing w:after="0"/>
        <w:jc w:val="both"/>
        <w:rPr>
          <w:vanish/>
          <w:sz w:val="28"/>
          <w:szCs w:val="28"/>
        </w:rPr>
      </w:pPr>
      <w:r w:rsidRPr="000D54E5">
        <w:rPr>
          <w:sz w:val="28"/>
          <w:szCs w:val="28"/>
        </w:rPr>
        <w:t xml:space="preserve">Nam truyền cho rằng, vị sơ tổ kế </w:t>
      </w:r>
    </w:p>
    <w:p w:rsidR="008D1333" w:rsidRPr="000D54E5" w:rsidRDefault="008D1333" w:rsidP="00316503">
      <w:pPr>
        <w:pStyle w:val="BodyText"/>
        <w:spacing w:after="0"/>
        <w:jc w:val="both"/>
        <w:rPr>
          <w:vanish/>
          <w:sz w:val="28"/>
          <w:szCs w:val="28"/>
        </w:rPr>
      </w:pPr>
      <w:r w:rsidRPr="000D54E5">
        <w:rPr>
          <w:sz w:val="28"/>
          <w:szCs w:val="28"/>
        </w:rPr>
        <w:t xml:space="preserve">thừa </w:t>
      </w:r>
      <w:r w:rsidR="00E40CB3">
        <w:rPr>
          <w:sz w:val="28"/>
          <w:szCs w:val="28"/>
        </w:rPr>
        <w:t>Đức Phật</w:t>
      </w:r>
      <w:r w:rsidRPr="000D54E5">
        <w:rPr>
          <w:sz w:val="28"/>
          <w:szCs w:val="28"/>
        </w:rPr>
        <w:t xml:space="preserve"> lãnh đ</w:t>
      </w:r>
      <w:r w:rsidR="009E33CD" w:rsidRPr="000D54E5">
        <w:rPr>
          <w:sz w:val="28"/>
          <w:szCs w:val="28"/>
        </w:rPr>
        <w:t>ạ</w:t>
      </w:r>
      <w:r w:rsidRPr="000D54E5">
        <w:rPr>
          <w:sz w:val="28"/>
          <w:szCs w:val="28"/>
        </w:rPr>
        <w:t xml:space="preserve">o giáo </w:t>
      </w:r>
    </w:p>
    <w:p w:rsidR="008D1333" w:rsidRPr="000D54E5" w:rsidRDefault="008D1333" w:rsidP="00316503">
      <w:pPr>
        <w:pStyle w:val="BodyText"/>
        <w:spacing w:after="0"/>
        <w:jc w:val="both"/>
        <w:rPr>
          <w:vanish/>
          <w:sz w:val="28"/>
          <w:szCs w:val="28"/>
        </w:rPr>
      </w:pPr>
      <w:r w:rsidRPr="000D54E5">
        <w:rPr>
          <w:sz w:val="28"/>
          <w:szCs w:val="28"/>
        </w:rPr>
        <w:t xml:space="preserve">đoàn là tôn giả Ưu Ba Li chứ </w:t>
      </w:r>
    </w:p>
    <w:p w:rsidR="008D1333" w:rsidRPr="000D54E5" w:rsidRDefault="008D1333" w:rsidP="00316503">
      <w:pPr>
        <w:pStyle w:val="BodyText"/>
        <w:spacing w:after="0"/>
        <w:jc w:val="both"/>
        <w:rPr>
          <w:sz w:val="28"/>
          <w:szCs w:val="28"/>
        </w:rPr>
      </w:pPr>
      <w:r w:rsidRPr="000D54E5">
        <w:rPr>
          <w:sz w:val="28"/>
          <w:szCs w:val="28"/>
        </w:rPr>
        <w:t>không phải là tôn giả Đ</w:t>
      </w:r>
      <w:r w:rsidR="009E33CD" w:rsidRPr="000D54E5">
        <w:rPr>
          <w:sz w:val="28"/>
          <w:szCs w:val="28"/>
        </w:rPr>
        <w:t>ạ</w:t>
      </w:r>
      <w:r w:rsidRPr="000D54E5">
        <w:rPr>
          <w:sz w:val="28"/>
          <w:szCs w:val="28"/>
        </w:rPr>
        <w:t>i Ca Diếp</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9</w:t>
      </w:r>
      <w:r w:rsidR="00953F1D" w:rsidRPr="000D54E5">
        <w:rPr>
          <w:i/>
          <w:sz w:val="28"/>
          <w:szCs w:val="28"/>
        </w:rPr>
        <w:t xml:space="preserve">. </w:t>
      </w:r>
      <w:r w:rsidRPr="000D54E5">
        <w:rPr>
          <w:i/>
          <w:sz w:val="28"/>
          <w:szCs w:val="28"/>
        </w:rPr>
        <w:t>Tôn giả A Nan</w:t>
      </w:r>
      <w:r w:rsidRPr="000D54E5">
        <w:rPr>
          <w:sz w:val="28"/>
          <w:szCs w:val="28"/>
        </w:rPr>
        <w:t xml:space="preserve"> (hay A Nan Đà), đứng </w:t>
      </w:r>
    </w:p>
    <w:p w:rsidR="008D1333" w:rsidRPr="000D54E5" w:rsidRDefault="008D1333" w:rsidP="00316503">
      <w:pPr>
        <w:pStyle w:val="BodyText"/>
        <w:spacing w:after="0"/>
        <w:jc w:val="both"/>
        <w:rPr>
          <w:vanish/>
          <w:sz w:val="28"/>
          <w:szCs w:val="28"/>
        </w:rPr>
      </w:pPr>
      <w:r w:rsidRPr="000D54E5">
        <w:rPr>
          <w:sz w:val="28"/>
          <w:szCs w:val="28"/>
        </w:rPr>
        <w:t xml:space="preserve">đầu thánh chúng về nghe nhiều nhớ </w:t>
      </w:r>
    </w:p>
    <w:p w:rsidR="008D1333" w:rsidRPr="000D54E5" w:rsidRDefault="008D1333" w:rsidP="00316503">
      <w:pPr>
        <w:pStyle w:val="BodyText"/>
        <w:spacing w:after="0"/>
        <w:jc w:val="both"/>
        <w:rPr>
          <w:vanish/>
          <w:sz w:val="28"/>
          <w:szCs w:val="28"/>
        </w:rPr>
      </w:pPr>
      <w:r w:rsidRPr="000D54E5">
        <w:rPr>
          <w:sz w:val="28"/>
          <w:szCs w:val="28"/>
        </w:rPr>
        <w:t xml:space="preserve">kĩ </w:t>
      </w:r>
      <w:r w:rsidRPr="000D54E5">
        <w:rPr>
          <w:i/>
          <w:sz w:val="28"/>
          <w:szCs w:val="28"/>
        </w:rPr>
        <w:t>(</w:t>
      </w:r>
      <w:r w:rsidR="002E792E">
        <w:rPr>
          <w:i/>
          <w:sz w:val="28"/>
          <w:szCs w:val="28"/>
        </w:rPr>
        <w:t>Đa Văn Đệ Nhất</w:t>
      </w:r>
      <w:r w:rsidRPr="000D54E5">
        <w:rPr>
          <w:i/>
          <w:sz w:val="28"/>
          <w:szCs w:val="28"/>
        </w:rPr>
        <w:t>)</w:t>
      </w:r>
      <w:r w:rsidR="00953F1D" w:rsidRPr="000D54E5">
        <w:rPr>
          <w:i/>
          <w:sz w:val="28"/>
          <w:szCs w:val="28"/>
        </w:rPr>
        <w:t xml:space="preserve">. </w:t>
      </w:r>
      <w:r w:rsidRPr="000D54E5">
        <w:rPr>
          <w:sz w:val="28"/>
          <w:szCs w:val="28"/>
        </w:rPr>
        <w:t xml:space="preserve">Ngài </w:t>
      </w:r>
    </w:p>
    <w:p w:rsidR="008D1333" w:rsidRPr="000D54E5" w:rsidRDefault="008D1333" w:rsidP="00316503">
      <w:pPr>
        <w:pStyle w:val="BodyText"/>
        <w:spacing w:after="0"/>
        <w:jc w:val="both"/>
        <w:rPr>
          <w:vanish/>
          <w:sz w:val="28"/>
          <w:szCs w:val="28"/>
        </w:rPr>
      </w:pPr>
      <w:r w:rsidRPr="000D54E5">
        <w:rPr>
          <w:sz w:val="28"/>
          <w:szCs w:val="28"/>
        </w:rPr>
        <w:t>là em ruột của đ</w:t>
      </w:r>
      <w:r w:rsidR="009E33CD" w:rsidRPr="000D54E5">
        <w:rPr>
          <w:sz w:val="28"/>
          <w:szCs w:val="28"/>
        </w:rPr>
        <w:t>ạ</w:t>
      </w:r>
      <w:r w:rsidRPr="000D54E5">
        <w:rPr>
          <w:sz w:val="28"/>
          <w:szCs w:val="28"/>
        </w:rPr>
        <w:t>i đức Đề Bà Đ</w:t>
      </w:r>
      <w:r w:rsidR="009E33CD" w:rsidRPr="000D54E5">
        <w:rPr>
          <w:sz w:val="28"/>
          <w:szCs w:val="28"/>
        </w:rPr>
        <w:t>ạ</w:t>
      </w:r>
      <w:r w:rsidRPr="000D54E5">
        <w:rPr>
          <w:sz w:val="28"/>
          <w:szCs w:val="28"/>
        </w:rPr>
        <w:t xml:space="preserve">t Đa </w:t>
      </w:r>
    </w:p>
    <w:p w:rsidR="008D1333" w:rsidRPr="000D54E5" w:rsidRDefault="008D1333" w:rsidP="00316503">
      <w:pPr>
        <w:pStyle w:val="BodyText"/>
        <w:spacing w:after="0"/>
        <w:jc w:val="both"/>
        <w:rPr>
          <w:vanish/>
          <w:sz w:val="28"/>
          <w:szCs w:val="28"/>
        </w:rPr>
      </w:pPr>
      <w:r w:rsidRPr="000D54E5">
        <w:rPr>
          <w:sz w:val="28"/>
          <w:szCs w:val="28"/>
        </w:rPr>
        <w:t>(con của thân vương B</w:t>
      </w:r>
      <w:r w:rsidR="009E33CD" w:rsidRPr="000D54E5">
        <w:rPr>
          <w:sz w:val="28"/>
          <w:szCs w:val="28"/>
        </w:rPr>
        <w:t>ạ</w:t>
      </w:r>
      <w:r w:rsidRPr="000D54E5">
        <w:rPr>
          <w:sz w:val="28"/>
          <w:szCs w:val="28"/>
        </w:rPr>
        <w:t>ch Ph</w:t>
      </w:r>
      <w:r w:rsidR="009E33CD" w:rsidRPr="000D54E5">
        <w:rPr>
          <w:sz w:val="28"/>
          <w:szCs w:val="28"/>
        </w:rPr>
        <w:t>ạ</w:t>
      </w:r>
      <w:r w:rsidRPr="000D54E5">
        <w:rPr>
          <w:sz w:val="28"/>
          <w:szCs w:val="28"/>
        </w:rPr>
        <w:t xml:space="preserve">n), và </w:t>
      </w:r>
    </w:p>
    <w:p w:rsidR="008D1333" w:rsidRPr="000D54E5" w:rsidRDefault="008D1333" w:rsidP="00316503">
      <w:pPr>
        <w:pStyle w:val="BodyText"/>
        <w:spacing w:after="0"/>
        <w:jc w:val="both"/>
        <w:rPr>
          <w:i/>
          <w:vanish/>
          <w:sz w:val="28"/>
          <w:szCs w:val="28"/>
        </w:rPr>
      </w:pPr>
      <w:r w:rsidRPr="000D54E5">
        <w:rPr>
          <w:sz w:val="28"/>
          <w:szCs w:val="28"/>
        </w:rPr>
        <w:t xml:space="preserve">là em chú bác ruột của </w:t>
      </w:r>
      <w:r w:rsidR="00E40CB3">
        <w:rPr>
          <w:sz w:val="28"/>
          <w:szCs w:val="28"/>
        </w:rPr>
        <w:t>Đức Phật</w:t>
      </w:r>
      <w:r w:rsidR="00953F1D"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i/>
          <w:sz w:val="28"/>
          <w:szCs w:val="28"/>
        </w:rPr>
        <w:t xml:space="preserve">(Các vị vương tử anh em chú bác </w:t>
      </w:r>
    </w:p>
    <w:p w:rsidR="008D1333" w:rsidRPr="000D54E5" w:rsidRDefault="008D1333" w:rsidP="00316503">
      <w:pPr>
        <w:pStyle w:val="BodyText"/>
        <w:spacing w:after="0"/>
        <w:jc w:val="both"/>
        <w:rPr>
          <w:i/>
          <w:vanish/>
          <w:sz w:val="28"/>
          <w:szCs w:val="28"/>
        </w:rPr>
      </w:pPr>
      <w:r w:rsidRPr="000D54E5">
        <w:rPr>
          <w:i/>
          <w:sz w:val="28"/>
          <w:szCs w:val="28"/>
        </w:rPr>
        <w:t xml:space="preserve">ruột trong dòng họ </w:t>
      </w:r>
      <w:r w:rsidR="001D20EE" w:rsidRPr="000D54E5">
        <w:rPr>
          <w:i/>
          <w:sz w:val="28"/>
          <w:szCs w:val="28"/>
        </w:rPr>
        <w:t>Thích Ca</w:t>
      </w:r>
      <w:r w:rsidRPr="000D54E5">
        <w:rPr>
          <w:i/>
          <w:sz w:val="28"/>
          <w:szCs w:val="28"/>
        </w:rPr>
        <w:t xml:space="preserve"> còn được </w:t>
      </w:r>
    </w:p>
    <w:p w:rsidR="008D1333" w:rsidRPr="000D54E5" w:rsidRDefault="008D1333" w:rsidP="00316503">
      <w:pPr>
        <w:pStyle w:val="BodyText"/>
        <w:spacing w:after="0"/>
        <w:jc w:val="both"/>
        <w:rPr>
          <w:i/>
          <w:vanish/>
          <w:sz w:val="28"/>
          <w:szCs w:val="28"/>
        </w:rPr>
      </w:pPr>
      <w:r w:rsidRPr="000D54E5">
        <w:rPr>
          <w:i/>
          <w:sz w:val="28"/>
          <w:szCs w:val="28"/>
        </w:rPr>
        <w:t xml:space="preserve">biết tên cho đến ngày nay, theo thứ </w:t>
      </w:r>
    </w:p>
    <w:p w:rsidR="008D1333" w:rsidRPr="000D54E5" w:rsidRDefault="008D1333" w:rsidP="00316503">
      <w:pPr>
        <w:pStyle w:val="BodyText"/>
        <w:spacing w:after="0"/>
        <w:jc w:val="both"/>
        <w:rPr>
          <w:vanish/>
          <w:sz w:val="28"/>
          <w:szCs w:val="28"/>
        </w:rPr>
      </w:pPr>
      <w:r w:rsidRPr="000D54E5">
        <w:rPr>
          <w:i/>
          <w:sz w:val="28"/>
          <w:szCs w:val="28"/>
        </w:rPr>
        <w:t xml:space="preserve">tự trên dưới, gồm có: </w:t>
      </w:r>
      <w:r w:rsidRPr="000D54E5">
        <w:rPr>
          <w:sz w:val="28"/>
          <w:szCs w:val="28"/>
        </w:rPr>
        <w:t>Tất Đ</w:t>
      </w:r>
      <w:r w:rsidR="009E33CD" w:rsidRPr="000D54E5">
        <w:rPr>
          <w:sz w:val="28"/>
          <w:szCs w:val="28"/>
        </w:rPr>
        <w:t>ạ</w:t>
      </w:r>
      <w:r w:rsidRPr="000D54E5">
        <w:rPr>
          <w:sz w:val="28"/>
          <w:szCs w:val="28"/>
        </w:rPr>
        <w:t xml:space="preserve">t Đa, </w:t>
      </w:r>
    </w:p>
    <w:p w:rsidR="008D1333" w:rsidRPr="000D54E5" w:rsidRDefault="008D1333" w:rsidP="00316503">
      <w:pPr>
        <w:pStyle w:val="BodyText"/>
        <w:jc w:val="both"/>
        <w:rPr>
          <w:vanish/>
          <w:sz w:val="28"/>
          <w:szCs w:val="28"/>
        </w:rPr>
      </w:pPr>
      <w:r w:rsidRPr="000D54E5">
        <w:rPr>
          <w:sz w:val="28"/>
          <w:szCs w:val="28"/>
        </w:rPr>
        <w:t>Nan Đà</w:t>
      </w:r>
      <w:r w:rsidRPr="000D54E5">
        <w:rPr>
          <w:i/>
          <w:sz w:val="28"/>
          <w:szCs w:val="28"/>
        </w:rPr>
        <w:t xml:space="preserve"> – con quốc vương Tịnh Ph</w:t>
      </w:r>
      <w:r w:rsidR="009E33CD" w:rsidRPr="000D54E5">
        <w:rPr>
          <w:i/>
          <w:sz w:val="28"/>
          <w:szCs w:val="28"/>
        </w:rPr>
        <w:t>ạ</w:t>
      </w:r>
      <w:r w:rsidRPr="000D54E5">
        <w:rPr>
          <w:i/>
          <w:sz w:val="28"/>
          <w:szCs w:val="28"/>
        </w:rPr>
        <w:t xml:space="preserve">n; </w:t>
      </w:r>
      <w:r w:rsidRPr="000D54E5">
        <w:rPr>
          <w:sz w:val="28"/>
          <w:szCs w:val="28"/>
        </w:rPr>
        <w:t>Đề-Bà Đ</w:t>
      </w:r>
      <w:r w:rsidR="009E33CD" w:rsidRPr="000D54E5">
        <w:rPr>
          <w:sz w:val="28"/>
          <w:szCs w:val="28"/>
        </w:rPr>
        <w:t>ạ</w:t>
      </w:r>
      <w:r w:rsidRPr="000D54E5">
        <w:rPr>
          <w:sz w:val="28"/>
          <w:szCs w:val="28"/>
        </w:rPr>
        <w:t>t Đa, A Nan Đà</w:t>
      </w:r>
      <w:r w:rsidRPr="000D54E5">
        <w:rPr>
          <w:i/>
          <w:sz w:val="28"/>
          <w:szCs w:val="28"/>
        </w:rPr>
        <w:t xml:space="preserve"> – con thân vương B</w:t>
      </w:r>
      <w:r w:rsidR="009E33CD" w:rsidRPr="000D54E5">
        <w:rPr>
          <w:i/>
          <w:sz w:val="28"/>
          <w:szCs w:val="28"/>
        </w:rPr>
        <w:t>ạ</w:t>
      </w:r>
      <w:r w:rsidRPr="000D54E5">
        <w:rPr>
          <w:i/>
          <w:sz w:val="28"/>
          <w:szCs w:val="28"/>
        </w:rPr>
        <w:t>ch Ph</w:t>
      </w:r>
      <w:r w:rsidR="009E33CD" w:rsidRPr="000D54E5">
        <w:rPr>
          <w:i/>
          <w:sz w:val="28"/>
          <w:szCs w:val="28"/>
        </w:rPr>
        <w:t>ạ</w:t>
      </w:r>
      <w:r w:rsidRPr="000D54E5">
        <w:rPr>
          <w:i/>
          <w:sz w:val="28"/>
          <w:szCs w:val="28"/>
        </w:rPr>
        <w:t xml:space="preserve">n; </w:t>
      </w:r>
      <w:r w:rsidRPr="000D54E5">
        <w:rPr>
          <w:sz w:val="28"/>
          <w:szCs w:val="28"/>
        </w:rPr>
        <w:t xml:space="preserve">Ma Ha Nam, </w:t>
      </w:r>
    </w:p>
    <w:p w:rsidR="008D1333" w:rsidRPr="000D54E5" w:rsidRDefault="008D1333" w:rsidP="00316503">
      <w:pPr>
        <w:pStyle w:val="BodyText"/>
        <w:jc w:val="both"/>
        <w:rPr>
          <w:i/>
          <w:vanish/>
          <w:sz w:val="28"/>
          <w:szCs w:val="28"/>
        </w:rPr>
      </w:pPr>
      <w:r w:rsidRPr="000D54E5">
        <w:rPr>
          <w:sz w:val="28"/>
          <w:szCs w:val="28"/>
        </w:rPr>
        <w:t>A Na Luật</w:t>
      </w:r>
      <w:r w:rsidRPr="000D54E5">
        <w:rPr>
          <w:i/>
          <w:sz w:val="28"/>
          <w:szCs w:val="28"/>
        </w:rPr>
        <w:t xml:space="preserve"> – con thân vương Cam Lộ Ph</w:t>
      </w:r>
      <w:r w:rsidR="009E33CD" w:rsidRPr="000D54E5">
        <w:rPr>
          <w:i/>
          <w:sz w:val="28"/>
          <w:szCs w:val="28"/>
        </w:rPr>
        <w:t>ạ</w:t>
      </w:r>
      <w:r w:rsidRPr="000D54E5">
        <w:rPr>
          <w:i/>
          <w:sz w:val="28"/>
          <w:szCs w:val="28"/>
        </w:rPr>
        <w:t xml:space="preserve">n; </w:t>
      </w:r>
      <w:r w:rsidRPr="000D54E5">
        <w:rPr>
          <w:sz w:val="28"/>
          <w:szCs w:val="28"/>
        </w:rPr>
        <w:t>B</w:t>
      </w:r>
      <w:r w:rsidR="009E33CD" w:rsidRPr="000D54E5">
        <w:rPr>
          <w:sz w:val="28"/>
          <w:szCs w:val="28"/>
        </w:rPr>
        <w:t>ạ</w:t>
      </w:r>
      <w:r w:rsidRPr="000D54E5">
        <w:rPr>
          <w:sz w:val="28"/>
          <w:szCs w:val="28"/>
        </w:rPr>
        <w:t>t Đề, Bà Sa, Kiếp Tân Na</w:t>
      </w:r>
      <w:r w:rsidRPr="000D54E5">
        <w:rPr>
          <w:i/>
          <w:sz w:val="28"/>
          <w:szCs w:val="28"/>
        </w:rPr>
        <w:t xml:space="preserve"> – con thân vương Hộc Ph</w:t>
      </w:r>
      <w:r w:rsidR="009E33CD" w:rsidRPr="000D54E5">
        <w:rPr>
          <w:i/>
          <w:sz w:val="28"/>
          <w:szCs w:val="28"/>
        </w:rPr>
        <w:t>ạ</w:t>
      </w:r>
      <w:r w:rsidRPr="000D54E5">
        <w:rPr>
          <w:i/>
          <w:sz w:val="28"/>
          <w:szCs w:val="28"/>
        </w:rPr>
        <w:t xml:space="preserve">n; và </w:t>
      </w:r>
      <w:r w:rsidRPr="000D54E5">
        <w:rPr>
          <w:sz w:val="28"/>
          <w:szCs w:val="28"/>
        </w:rPr>
        <w:t>Nan-Đề</w:t>
      </w:r>
      <w:r w:rsidRPr="000D54E5">
        <w:rPr>
          <w:i/>
          <w:sz w:val="28"/>
          <w:szCs w:val="28"/>
        </w:rPr>
        <w:t xml:space="preserve"> – con của (?)</w:t>
      </w:r>
      <w:r w:rsidR="00953F1D" w:rsidRPr="000D54E5">
        <w:rPr>
          <w:i/>
          <w:sz w:val="28"/>
          <w:szCs w:val="28"/>
        </w:rPr>
        <w:t xml:space="preserve">. </w:t>
      </w:r>
      <w:r w:rsidRPr="000D54E5">
        <w:rPr>
          <w:i/>
          <w:sz w:val="28"/>
          <w:szCs w:val="28"/>
        </w:rPr>
        <w:t>Trừ Ma Ha Nam ở l</w:t>
      </w:r>
      <w:r w:rsidR="009E33CD" w:rsidRPr="000D54E5">
        <w:rPr>
          <w:i/>
          <w:sz w:val="28"/>
          <w:szCs w:val="28"/>
        </w:rPr>
        <w:t>ạ</w:t>
      </w:r>
      <w:r w:rsidRPr="000D54E5">
        <w:rPr>
          <w:i/>
          <w:sz w:val="28"/>
          <w:szCs w:val="28"/>
        </w:rPr>
        <w:t xml:space="preserve">i </w:t>
      </w:r>
    </w:p>
    <w:p w:rsidR="008D1333" w:rsidRPr="000D54E5" w:rsidRDefault="008D1333" w:rsidP="00316503">
      <w:pPr>
        <w:pStyle w:val="BodyText"/>
        <w:jc w:val="both"/>
        <w:rPr>
          <w:i/>
          <w:vanish/>
          <w:sz w:val="28"/>
          <w:szCs w:val="28"/>
        </w:rPr>
      </w:pPr>
      <w:r w:rsidRPr="000D54E5">
        <w:rPr>
          <w:i/>
          <w:sz w:val="28"/>
          <w:szCs w:val="28"/>
        </w:rPr>
        <w:t>nối ngôi vua Tịnh Ph</w:t>
      </w:r>
      <w:r w:rsidR="009E33CD" w:rsidRPr="000D54E5">
        <w:rPr>
          <w:i/>
          <w:sz w:val="28"/>
          <w:szCs w:val="28"/>
        </w:rPr>
        <w:t>ạ</w:t>
      </w:r>
      <w:r w:rsidRPr="000D54E5">
        <w:rPr>
          <w:i/>
          <w:sz w:val="28"/>
          <w:szCs w:val="28"/>
        </w:rPr>
        <w:t xml:space="preserve">n, tất cả các </w:t>
      </w:r>
    </w:p>
    <w:p w:rsidR="008D1333" w:rsidRPr="000D54E5" w:rsidRDefault="008D1333" w:rsidP="00316503">
      <w:pPr>
        <w:pStyle w:val="BodyText"/>
        <w:jc w:val="both"/>
        <w:rPr>
          <w:i/>
          <w:vanish/>
          <w:sz w:val="28"/>
          <w:szCs w:val="28"/>
        </w:rPr>
      </w:pPr>
      <w:r w:rsidRPr="000D54E5">
        <w:rPr>
          <w:i/>
          <w:sz w:val="28"/>
          <w:szCs w:val="28"/>
        </w:rPr>
        <w:t xml:space="preserve">vị khác đều xuất gia tu hành; thái </w:t>
      </w:r>
    </w:p>
    <w:p w:rsidR="008D1333" w:rsidRPr="000D54E5" w:rsidRDefault="008D1333" w:rsidP="00316503">
      <w:pPr>
        <w:pStyle w:val="BodyText"/>
        <w:jc w:val="both"/>
        <w:rPr>
          <w:i/>
          <w:vanish/>
          <w:sz w:val="28"/>
          <w:szCs w:val="28"/>
        </w:rPr>
      </w:pPr>
      <w:r w:rsidRPr="000D54E5">
        <w:rPr>
          <w:i/>
          <w:sz w:val="28"/>
          <w:szCs w:val="28"/>
        </w:rPr>
        <w:t>tử Tất Đ</w:t>
      </w:r>
      <w:r w:rsidR="009E33CD" w:rsidRPr="000D54E5">
        <w:rPr>
          <w:i/>
          <w:sz w:val="28"/>
          <w:szCs w:val="28"/>
        </w:rPr>
        <w:t>ạ</w:t>
      </w:r>
      <w:r w:rsidRPr="000D54E5">
        <w:rPr>
          <w:i/>
          <w:sz w:val="28"/>
          <w:szCs w:val="28"/>
        </w:rPr>
        <w:t xml:space="preserve">t Đa, trước khi xuất </w:t>
      </w:r>
    </w:p>
    <w:p w:rsidR="008D1333" w:rsidRPr="000D54E5" w:rsidRDefault="008D1333" w:rsidP="00316503">
      <w:pPr>
        <w:pStyle w:val="BodyText"/>
        <w:jc w:val="both"/>
        <w:rPr>
          <w:i/>
          <w:vanish/>
          <w:sz w:val="28"/>
          <w:szCs w:val="28"/>
        </w:rPr>
      </w:pPr>
      <w:r w:rsidRPr="000D54E5">
        <w:rPr>
          <w:i/>
          <w:sz w:val="28"/>
          <w:szCs w:val="28"/>
        </w:rPr>
        <w:t>gia tìm đ</w:t>
      </w:r>
      <w:r w:rsidR="009E33CD" w:rsidRPr="000D54E5">
        <w:rPr>
          <w:i/>
          <w:sz w:val="28"/>
          <w:szCs w:val="28"/>
        </w:rPr>
        <w:t>ạ</w:t>
      </w:r>
      <w:r w:rsidRPr="000D54E5">
        <w:rPr>
          <w:i/>
          <w:sz w:val="28"/>
          <w:szCs w:val="28"/>
        </w:rPr>
        <w:t xml:space="preserve">o và thành Phật thì đã </w:t>
      </w:r>
    </w:p>
    <w:p w:rsidR="008D1333" w:rsidRPr="000D54E5" w:rsidRDefault="008D1333" w:rsidP="00316503">
      <w:pPr>
        <w:pStyle w:val="BodyText"/>
        <w:jc w:val="both"/>
        <w:rPr>
          <w:i/>
          <w:vanish/>
          <w:sz w:val="28"/>
          <w:szCs w:val="28"/>
        </w:rPr>
      </w:pPr>
      <w:r w:rsidRPr="000D54E5">
        <w:rPr>
          <w:i/>
          <w:sz w:val="28"/>
          <w:szCs w:val="28"/>
        </w:rPr>
        <w:t xml:space="preserve">lập gia đình và có con là vương </w:t>
      </w:r>
    </w:p>
    <w:p w:rsidR="008D1333" w:rsidRPr="000D54E5" w:rsidRDefault="008D1333" w:rsidP="00316503">
      <w:pPr>
        <w:pStyle w:val="BodyText"/>
        <w:jc w:val="both"/>
        <w:rPr>
          <w:i/>
          <w:vanish/>
          <w:sz w:val="28"/>
          <w:szCs w:val="28"/>
        </w:rPr>
      </w:pPr>
      <w:r w:rsidRPr="000D54E5">
        <w:rPr>
          <w:i/>
          <w:sz w:val="28"/>
          <w:szCs w:val="28"/>
        </w:rPr>
        <w:t xml:space="preserve">tôn La Hầu La; khi </w:t>
      </w:r>
      <w:r w:rsidR="00E40CB3">
        <w:rPr>
          <w:i/>
          <w:sz w:val="28"/>
          <w:szCs w:val="28"/>
        </w:rPr>
        <w:t>Đức Phật</w:t>
      </w:r>
      <w:r w:rsidRPr="000D54E5">
        <w:rPr>
          <w:i/>
          <w:sz w:val="28"/>
          <w:szCs w:val="28"/>
        </w:rPr>
        <w:t xml:space="preserve"> trở </w:t>
      </w:r>
    </w:p>
    <w:p w:rsidR="008D1333" w:rsidRPr="000D54E5" w:rsidRDefault="008D1333" w:rsidP="00316503">
      <w:pPr>
        <w:pStyle w:val="BodyText"/>
        <w:jc w:val="both"/>
        <w:rPr>
          <w:i/>
          <w:vanish/>
          <w:sz w:val="28"/>
          <w:szCs w:val="28"/>
        </w:rPr>
      </w:pPr>
      <w:r w:rsidRPr="000D54E5">
        <w:rPr>
          <w:i/>
          <w:sz w:val="28"/>
          <w:szCs w:val="28"/>
        </w:rPr>
        <w:t xml:space="preserve">về cố hương </w:t>
      </w:r>
      <w:r w:rsidR="008D0248" w:rsidRPr="000D54E5">
        <w:rPr>
          <w:i/>
          <w:sz w:val="28"/>
          <w:szCs w:val="28"/>
        </w:rPr>
        <w:t>Ca Tì La Vệ</w:t>
      </w:r>
      <w:r w:rsidRPr="000D54E5">
        <w:rPr>
          <w:i/>
          <w:sz w:val="28"/>
          <w:szCs w:val="28"/>
        </w:rPr>
        <w:t xml:space="preserve"> thăm hoàng </w:t>
      </w:r>
    </w:p>
    <w:p w:rsidR="008D1333" w:rsidRPr="000D54E5" w:rsidRDefault="008D1333" w:rsidP="00316503">
      <w:pPr>
        <w:pStyle w:val="BodyText"/>
        <w:jc w:val="both"/>
        <w:rPr>
          <w:i/>
          <w:vanish/>
          <w:sz w:val="28"/>
          <w:szCs w:val="28"/>
        </w:rPr>
      </w:pPr>
      <w:r w:rsidRPr="000D54E5">
        <w:rPr>
          <w:i/>
          <w:sz w:val="28"/>
          <w:szCs w:val="28"/>
        </w:rPr>
        <w:t xml:space="preserve">gia lần đầu thì thái tử Nan Đà </w:t>
      </w:r>
    </w:p>
    <w:p w:rsidR="008D1333" w:rsidRPr="000D54E5" w:rsidRDefault="008D1333" w:rsidP="00316503">
      <w:pPr>
        <w:pStyle w:val="BodyText"/>
        <w:jc w:val="both"/>
        <w:rPr>
          <w:i/>
          <w:vanish/>
          <w:sz w:val="28"/>
          <w:szCs w:val="28"/>
        </w:rPr>
      </w:pPr>
      <w:r w:rsidRPr="000D54E5">
        <w:rPr>
          <w:i/>
          <w:sz w:val="28"/>
          <w:szCs w:val="28"/>
        </w:rPr>
        <w:t xml:space="preserve">theo Phật xuất gia trước nhất, kế </w:t>
      </w:r>
    </w:p>
    <w:p w:rsidR="008D1333" w:rsidRPr="000D54E5" w:rsidRDefault="008D1333" w:rsidP="00316503">
      <w:pPr>
        <w:pStyle w:val="BodyText"/>
        <w:jc w:val="both"/>
        <w:rPr>
          <w:i/>
          <w:vanish/>
          <w:sz w:val="28"/>
          <w:szCs w:val="28"/>
        </w:rPr>
      </w:pPr>
      <w:r w:rsidRPr="000D54E5">
        <w:rPr>
          <w:i/>
          <w:sz w:val="28"/>
          <w:szCs w:val="28"/>
        </w:rPr>
        <w:t xml:space="preserve">tiếp là vương tôn La Hầu La, đến </w:t>
      </w:r>
    </w:p>
    <w:p w:rsidR="008D1333" w:rsidRPr="000D54E5" w:rsidRDefault="008D1333" w:rsidP="00316503">
      <w:pPr>
        <w:pStyle w:val="BodyText"/>
        <w:jc w:val="both"/>
        <w:rPr>
          <w:i/>
          <w:vanish/>
          <w:sz w:val="28"/>
          <w:szCs w:val="28"/>
        </w:rPr>
      </w:pPr>
      <w:r w:rsidRPr="000D54E5">
        <w:rPr>
          <w:i/>
          <w:sz w:val="28"/>
          <w:szCs w:val="28"/>
        </w:rPr>
        <w:t xml:space="preserve">khi Phật rời </w:t>
      </w:r>
      <w:r w:rsidR="008D0248" w:rsidRPr="000D54E5">
        <w:rPr>
          <w:i/>
          <w:sz w:val="28"/>
          <w:szCs w:val="28"/>
        </w:rPr>
        <w:t>Ca Tì La Vệ</w:t>
      </w:r>
      <w:r w:rsidRPr="000D54E5">
        <w:rPr>
          <w:i/>
          <w:sz w:val="28"/>
          <w:szCs w:val="28"/>
        </w:rPr>
        <w:t xml:space="preserve"> để đi </w:t>
      </w:r>
    </w:p>
    <w:p w:rsidR="008D1333" w:rsidRPr="000D54E5" w:rsidRDefault="008D1333" w:rsidP="00316503">
      <w:pPr>
        <w:pStyle w:val="BodyText"/>
        <w:jc w:val="both"/>
        <w:rPr>
          <w:i/>
          <w:vanish/>
          <w:sz w:val="28"/>
          <w:szCs w:val="28"/>
        </w:rPr>
      </w:pPr>
      <w:r w:rsidRPr="000D54E5">
        <w:rPr>
          <w:i/>
          <w:sz w:val="28"/>
          <w:szCs w:val="28"/>
        </w:rPr>
        <w:t xml:space="preserve">giáo hóa phương khác thì bảy vị </w:t>
      </w:r>
    </w:p>
    <w:p w:rsidR="008D1333" w:rsidRPr="000D54E5" w:rsidRDefault="008D1333" w:rsidP="00316503">
      <w:pPr>
        <w:pStyle w:val="BodyText"/>
        <w:jc w:val="both"/>
        <w:rPr>
          <w:i/>
          <w:vanish/>
          <w:sz w:val="28"/>
          <w:szCs w:val="28"/>
        </w:rPr>
      </w:pPr>
      <w:r w:rsidRPr="000D54E5">
        <w:rPr>
          <w:i/>
          <w:sz w:val="28"/>
          <w:szCs w:val="28"/>
        </w:rPr>
        <w:t>vương tử còn l</w:t>
      </w:r>
      <w:r w:rsidR="009E33CD" w:rsidRPr="000D54E5">
        <w:rPr>
          <w:i/>
          <w:sz w:val="28"/>
          <w:szCs w:val="28"/>
        </w:rPr>
        <w:t>ạ</w:t>
      </w:r>
      <w:r w:rsidRPr="000D54E5">
        <w:rPr>
          <w:i/>
          <w:sz w:val="28"/>
          <w:szCs w:val="28"/>
        </w:rPr>
        <w:t xml:space="preserve">i cùng rủ nhau </w:t>
      </w:r>
    </w:p>
    <w:p w:rsidR="008D1333" w:rsidRPr="000D54E5" w:rsidRDefault="008D1333" w:rsidP="00316503">
      <w:pPr>
        <w:pStyle w:val="BodyText"/>
        <w:jc w:val="both"/>
        <w:rPr>
          <w:vanish/>
          <w:sz w:val="28"/>
          <w:szCs w:val="28"/>
        </w:rPr>
      </w:pPr>
      <w:r w:rsidRPr="000D54E5">
        <w:rPr>
          <w:i/>
          <w:sz w:val="28"/>
          <w:szCs w:val="28"/>
        </w:rPr>
        <w:t>theo đến chỗ Phật xin xuất gia</w:t>
      </w:r>
      <w:r w:rsidR="00953F1D" w:rsidRPr="000D54E5">
        <w:rPr>
          <w:i/>
          <w:sz w:val="28"/>
          <w:szCs w:val="28"/>
        </w:rPr>
        <w:t xml:space="preserve">. </w:t>
      </w:r>
      <w:r w:rsidRPr="000D54E5">
        <w:rPr>
          <w:i/>
          <w:sz w:val="28"/>
          <w:szCs w:val="28"/>
        </w:rPr>
        <w:t xml:space="preserve">) </w:t>
      </w:r>
      <w:r w:rsidRPr="000D54E5">
        <w:rPr>
          <w:sz w:val="28"/>
          <w:szCs w:val="28"/>
        </w:rPr>
        <w:t xml:space="preserve">Theo truyền </w:t>
      </w:r>
    </w:p>
    <w:p w:rsidR="008D1333" w:rsidRPr="000D54E5" w:rsidRDefault="008D1333" w:rsidP="00316503">
      <w:pPr>
        <w:pStyle w:val="BodyText"/>
        <w:jc w:val="both"/>
        <w:rPr>
          <w:vanish/>
          <w:sz w:val="28"/>
          <w:szCs w:val="28"/>
        </w:rPr>
      </w:pPr>
      <w:r w:rsidRPr="000D54E5">
        <w:rPr>
          <w:sz w:val="28"/>
          <w:szCs w:val="28"/>
        </w:rPr>
        <w:t xml:space="preserve">thuyết từ trước đến nay thì </w:t>
      </w:r>
    </w:p>
    <w:p w:rsidR="008D1333" w:rsidRPr="000D54E5" w:rsidRDefault="008D1333" w:rsidP="00316503">
      <w:pPr>
        <w:pStyle w:val="BodyText"/>
        <w:jc w:val="both"/>
        <w:rPr>
          <w:vanish/>
          <w:sz w:val="28"/>
          <w:szCs w:val="28"/>
        </w:rPr>
      </w:pPr>
      <w:r w:rsidRPr="000D54E5">
        <w:rPr>
          <w:sz w:val="28"/>
          <w:szCs w:val="28"/>
        </w:rPr>
        <w:t xml:space="preserve">tôn giả A Nan đã được sinh ra </w:t>
      </w:r>
    </w:p>
    <w:p w:rsidR="008D1333" w:rsidRPr="000D54E5" w:rsidRDefault="008D1333" w:rsidP="00316503">
      <w:pPr>
        <w:pStyle w:val="BodyText"/>
        <w:jc w:val="both"/>
        <w:rPr>
          <w:vanish/>
          <w:sz w:val="28"/>
          <w:szCs w:val="28"/>
        </w:rPr>
      </w:pPr>
      <w:r w:rsidRPr="000D54E5">
        <w:rPr>
          <w:sz w:val="28"/>
          <w:szCs w:val="28"/>
        </w:rPr>
        <w:t xml:space="preserve">đúng vào ngày </w:t>
      </w:r>
      <w:r w:rsidR="00E40CB3">
        <w:rPr>
          <w:sz w:val="28"/>
          <w:szCs w:val="28"/>
        </w:rPr>
        <w:t>Đức Phật</w:t>
      </w:r>
      <w:r w:rsidRPr="000D54E5">
        <w:rPr>
          <w:sz w:val="28"/>
          <w:szCs w:val="28"/>
        </w:rPr>
        <w:t xml:space="preserve"> thành </w:t>
      </w:r>
    </w:p>
    <w:p w:rsidR="008D1333" w:rsidRPr="000D54E5" w:rsidRDefault="008D1333" w:rsidP="00316503">
      <w:pPr>
        <w:pStyle w:val="BodyText"/>
        <w:jc w:val="both"/>
        <w:rPr>
          <w:vanish/>
          <w:sz w:val="28"/>
          <w:szCs w:val="28"/>
        </w:rPr>
      </w:pPr>
      <w:r w:rsidRPr="000D54E5">
        <w:rPr>
          <w:sz w:val="28"/>
          <w:szCs w:val="28"/>
        </w:rPr>
        <w:t>đ</w:t>
      </w:r>
      <w:r w:rsidR="009E33CD" w:rsidRPr="000D54E5">
        <w:rPr>
          <w:sz w:val="28"/>
          <w:szCs w:val="28"/>
        </w:rPr>
        <w:t>ạ</w:t>
      </w:r>
      <w:r w:rsidRPr="000D54E5">
        <w:rPr>
          <w:sz w:val="28"/>
          <w:szCs w:val="28"/>
        </w:rPr>
        <w:t>o</w:t>
      </w:r>
      <w:r w:rsidR="00953F1D" w:rsidRPr="000D54E5">
        <w:rPr>
          <w:sz w:val="28"/>
          <w:szCs w:val="28"/>
        </w:rPr>
        <w:t xml:space="preserve">. </w:t>
      </w:r>
      <w:r w:rsidRPr="000D54E5">
        <w:rPr>
          <w:sz w:val="28"/>
          <w:szCs w:val="28"/>
        </w:rPr>
        <w:t xml:space="preserve">Nhưng thiết nghĩ, điều này </w:t>
      </w:r>
    </w:p>
    <w:p w:rsidR="008D1333" w:rsidRPr="000D54E5" w:rsidRDefault="008D1333" w:rsidP="00316503">
      <w:pPr>
        <w:pStyle w:val="BodyText"/>
        <w:jc w:val="both"/>
        <w:rPr>
          <w:vanish/>
          <w:sz w:val="28"/>
          <w:szCs w:val="28"/>
        </w:rPr>
      </w:pPr>
      <w:r w:rsidRPr="000D54E5">
        <w:rPr>
          <w:sz w:val="28"/>
          <w:szCs w:val="28"/>
        </w:rPr>
        <w:t xml:space="preserve">không hợp lí lắm, vì ngài theo Phật </w:t>
      </w:r>
    </w:p>
    <w:p w:rsidR="008D1333" w:rsidRPr="000D54E5" w:rsidRDefault="008D1333" w:rsidP="00316503">
      <w:pPr>
        <w:pStyle w:val="BodyText"/>
        <w:jc w:val="both"/>
        <w:rPr>
          <w:vanish/>
          <w:sz w:val="28"/>
          <w:szCs w:val="28"/>
        </w:rPr>
      </w:pPr>
      <w:r w:rsidRPr="000D54E5">
        <w:rPr>
          <w:sz w:val="28"/>
          <w:szCs w:val="28"/>
        </w:rPr>
        <w:t xml:space="preserve">xuất gia vào năm thứ ba sau ngày Phật </w:t>
      </w:r>
    </w:p>
    <w:p w:rsidR="008D1333" w:rsidRPr="000D54E5" w:rsidRDefault="008D1333" w:rsidP="00316503">
      <w:pPr>
        <w:pStyle w:val="BodyText"/>
        <w:jc w:val="both"/>
        <w:rPr>
          <w:vanish/>
          <w:sz w:val="28"/>
          <w:szCs w:val="28"/>
        </w:rPr>
      </w:pPr>
      <w:r w:rsidRPr="000D54E5">
        <w:rPr>
          <w:sz w:val="28"/>
          <w:szCs w:val="28"/>
        </w:rPr>
        <w:t>thành đ</w:t>
      </w:r>
      <w:r w:rsidR="009E33CD" w:rsidRPr="000D54E5">
        <w:rPr>
          <w:sz w:val="28"/>
          <w:szCs w:val="28"/>
        </w:rPr>
        <w:t>ạ</w:t>
      </w:r>
      <w:r w:rsidRPr="000D54E5">
        <w:rPr>
          <w:sz w:val="28"/>
          <w:szCs w:val="28"/>
        </w:rPr>
        <w:t xml:space="preserve">o, nếu ngài sinh vào ngày </w:t>
      </w:r>
    </w:p>
    <w:p w:rsidR="008D1333" w:rsidRPr="000D54E5" w:rsidRDefault="008D1333" w:rsidP="00316503">
      <w:pPr>
        <w:pStyle w:val="BodyText"/>
        <w:jc w:val="both"/>
        <w:rPr>
          <w:vanish/>
          <w:sz w:val="28"/>
          <w:szCs w:val="28"/>
        </w:rPr>
      </w:pPr>
      <w:r w:rsidRPr="000D54E5">
        <w:rPr>
          <w:sz w:val="28"/>
          <w:szCs w:val="28"/>
        </w:rPr>
        <w:t>Phật thành đ</w:t>
      </w:r>
      <w:r w:rsidR="009E33CD" w:rsidRPr="000D54E5">
        <w:rPr>
          <w:sz w:val="28"/>
          <w:szCs w:val="28"/>
        </w:rPr>
        <w:t>ạ</w:t>
      </w:r>
      <w:r w:rsidRPr="000D54E5">
        <w:rPr>
          <w:sz w:val="28"/>
          <w:szCs w:val="28"/>
        </w:rPr>
        <w:t xml:space="preserve">o thì lúc xuất gia ngài </w:t>
      </w:r>
    </w:p>
    <w:p w:rsidR="008D1333" w:rsidRPr="000D54E5" w:rsidRDefault="008D1333" w:rsidP="00316503">
      <w:pPr>
        <w:pStyle w:val="BodyText"/>
        <w:jc w:val="both"/>
        <w:rPr>
          <w:vanish/>
          <w:sz w:val="28"/>
          <w:szCs w:val="28"/>
        </w:rPr>
      </w:pPr>
      <w:r w:rsidRPr="000D54E5">
        <w:rPr>
          <w:sz w:val="28"/>
          <w:szCs w:val="28"/>
        </w:rPr>
        <w:t xml:space="preserve">mới có 3 tuổi! Không thể chấp nhận </w:t>
      </w:r>
    </w:p>
    <w:p w:rsidR="008D1333" w:rsidRPr="000D54E5" w:rsidRDefault="008D1333" w:rsidP="00316503">
      <w:pPr>
        <w:pStyle w:val="BodyText"/>
        <w:jc w:val="both"/>
        <w:rPr>
          <w:vanish/>
          <w:sz w:val="28"/>
          <w:szCs w:val="28"/>
        </w:rPr>
      </w:pPr>
      <w:r w:rsidRPr="000D54E5">
        <w:rPr>
          <w:sz w:val="28"/>
          <w:szCs w:val="28"/>
        </w:rPr>
        <w:t>được</w:t>
      </w:r>
      <w:r w:rsidR="00953F1D" w:rsidRPr="000D54E5">
        <w:rPr>
          <w:sz w:val="28"/>
          <w:szCs w:val="28"/>
        </w:rPr>
        <w:t xml:space="preserve">. </w:t>
      </w:r>
      <w:r w:rsidRPr="000D54E5">
        <w:rPr>
          <w:sz w:val="28"/>
          <w:szCs w:val="28"/>
        </w:rPr>
        <w:t xml:space="preserve">Năm đó vương tôn </w:t>
      </w:r>
    </w:p>
    <w:p w:rsidR="008D1333" w:rsidRPr="000D54E5" w:rsidRDefault="008D1333" w:rsidP="00316503">
      <w:pPr>
        <w:pStyle w:val="BodyText"/>
        <w:spacing w:after="0"/>
        <w:jc w:val="both"/>
        <w:rPr>
          <w:vanish/>
          <w:sz w:val="28"/>
          <w:szCs w:val="28"/>
        </w:rPr>
      </w:pPr>
      <w:r w:rsidRPr="000D54E5">
        <w:rPr>
          <w:sz w:val="28"/>
          <w:szCs w:val="28"/>
        </w:rPr>
        <w:t>La Hầu La được 10 tuổi</w:t>
      </w:r>
      <w:r w:rsidR="00953F1D" w:rsidRPr="000D54E5">
        <w:rPr>
          <w:sz w:val="28"/>
          <w:szCs w:val="28"/>
        </w:rPr>
        <w:t xml:space="preserve">. </w:t>
      </w:r>
      <w:r w:rsidRPr="000D54E5">
        <w:rPr>
          <w:sz w:val="28"/>
          <w:szCs w:val="28"/>
        </w:rPr>
        <w:t xml:space="preserve">Dù tôn </w:t>
      </w:r>
    </w:p>
    <w:p w:rsidR="008D1333" w:rsidRPr="000D54E5" w:rsidRDefault="008D1333" w:rsidP="00316503">
      <w:pPr>
        <w:pStyle w:val="BodyText"/>
        <w:spacing w:after="0"/>
        <w:jc w:val="both"/>
        <w:rPr>
          <w:vanish/>
          <w:sz w:val="28"/>
          <w:szCs w:val="28"/>
        </w:rPr>
      </w:pPr>
      <w:r w:rsidRPr="000D54E5">
        <w:rPr>
          <w:sz w:val="28"/>
          <w:szCs w:val="28"/>
        </w:rPr>
        <w:t xml:space="preserve">giả La Hầu La xuất gia trước, nhưng </w:t>
      </w:r>
    </w:p>
    <w:p w:rsidR="008D1333" w:rsidRPr="000D54E5" w:rsidRDefault="008D1333" w:rsidP="00316503">
      <w:pPr>
        <w:pStyle w:val="BodyText"/>
        <w:spacing w:after="0"/>
        <w:jc w:val="both"/>
        <w:rPr>
          <w:vanish/>
          <w:sz w:val="28"/>
          <w:szCs w:val="28"/>
        </w:rPr>
      </w:pPr>
      <w:r w:rsidRPr="000D54E5">
        <w:rPr>
          <w:sz w:val="28"/>
          <w:szCs w:val="28"/>
        </w:rPr>
        <w:t>cũng chỉ trước vài ba tháng thôi</w:t>
      </w:r>
      <w:r w:rsidR="00953F1D" w:rsidRPr="000D54E5">
        <w:rPr>
          <w:sz w:val="28"/>
          <w:szCs w:val="28"/>
        </w:rPr>
        <w:t xml:space="preserve">. </w:t>
      </w:r>
      <w:r w:rsidRPr="000D54E5">
        <w:rPr>
          <w:sz w:val="28"/>
          <w:szCs w:val="28"/>
        </w:rPr>
        <w:t>Ngài xuất gia cùng năm với La Hầu La, nếu ngài không lớn hơn thì cũng phải bằng tuổi với La Hầu La, nghĩa là ngài phải ra đời trước ngày Phật thành đ</w:t>
      </w:r>
      <w:r w:rsidR="009E33CD" w:rsidRPr="000D54E5">
        <w:rPr>
          <w:sz w:val="28"/>
          <w:szCs w:val="28"/>
        </w:rPr>
        <w:t>ạ</w:t>
      </w:r>
      <w:r w:rsidRPr="000D54E5">
        <w:rPr>
          <w:sz w:val="28"/>
          <w:szCs w:val="28"/>
        </w:rPr>
        <w:t>o</w:t>
      </w:r>
      <w:r w:rsidR="00953F1D" w:rsidRPr="000D54E5">
        <w:rPr>
          <w:sz w:val="28"/>
          <w:szCs w:val="28"/>
        </w:rPr>
        <w:t xml:space="preserve">. </w:t>
      </w:r>
      <w:r w:rsidRPr="000D54E5">
        <w:rPr>
          <w:sz w:val="28"/>
          <w:szCs w:val="28"/>
        </w:rPr>
        <w:t xml:space="preserve">Theo </w:t>
      </w:r>
      <w:r w:rsidRPr="000D54E5">
        <w:rPr>
          <w:i/>
          <w:sz w:val="28"/>
          <w:szCs w:val="28"/>
        </w:rPr>
        <w:t>Đường Xưa Mây Trắng</w:t>
      </w:r>
      <w:r w:rsidRPr="000D54E5">
        <w:rPr>
          <w:sz w:val="28"/>
          <w:szCs w:val="28"/>
        </w:rPr>
        <w:t xml:space="preserve"> của </w:t>
      </w:r>
      <w:r w:rsidR="002E792E">
        <w:rPr>
          <w:sz w:val="28"/>
          <w:szCs w:val="28"/>
        </w:rPr>
        <w:t>Thiền Sư</w:t>
      </w:r>
      <w:r w:rsidRPr="000D54E5">
        <w:rPr>
          <w:sz w:val="28"/>
          <w:szCs w:val="28"/>
        </w:rPr>
        <w:t xml:space="preserve"> Nhất H</w:t>
      </w:r>
      <w:r w:rsidR="009E33CD" w:rsidRPr="000D54E5">
        <w:rPr>
          <w:sz w:val="28"/>
          <w:szCs w:val="28"/>
        </w:rPr>
        <w:t>ạ</w:t>
      </w:r>
      <w:r w:rsidRPr="000D54E5">
        <w:rPr>
          <w:sz w:val="28"/>
          <w:szCs w:val="28"/>
        </w:rPr>
        <w:t>nh thì khi đi xuất gia, ngài vừa 18 tuổi – lớn hơn vương tôn La Hầu La 8 tuổi, nhưng nhỏ tuổi nhất trong số bảy vị vương tử cùng đi xuất gia một lần</w:t>
      </w:r>
      <w:r w:rsidR="00953F1D" w:rsidRPr="000D54E5">
        <w:rPr>
          <w:sz w:val="28"/>
          <w:szCs w:val="28"/>
        </w:rPr>
        <w:t xml:space="preserve">. </w:t>
      </w:r>
      <w:r w:rsidRPr="000D54E5">
        <w:rPr>
          <w:sz w:val="28"/>
          <w:szCs w:val="28"/>
        </w:rPr>
        <w:t>Bởi vậy, khi xuất gia ngài đã không được thọ giới tì kheo ngay, mà phải chờ đến hai năm sau, khi tròn đủ 20 tuổi</w:t>
      </w:r>
      <w:r w:rsidR="00953F1D" w:rsidRPr="000D54E5">
        <w:rPr>
          <w:sz w:val="28"/>
          <w:szCs w:val="28"/>
        </w:rPr>
        <w:t xml:space="preserve">. </w:t>
      </w:r>
      <w:r w:rsidRPr="000D54E5">
        <w:rPr>
          <w:sz w:val="28"/>
          <w:szCs w:val="28"/>
        </w:rPr>
        <w:t>Trong tăng đoàn, ngài là người đẹp trai và thông minh nhất, học một biết mười, nghe đâu nhớ đó, l</w:t>
      </w:r>
      <w:r w:rsidR="009E33CD" w:rsidRPr="000D54E5">
        <w:rPr>
          <w:sz w:val="28"/>
          <w:szCs w:val="28"/>
        </w:rPr>
        <w:t>ạ</w:t>
      </w:r>
      <w:r w:rsidRPr="000D54E5">
        <w:rPr>
          <w:sz w:val="28"/>
          <w:szCs w:val="28"/>
        </w:rPr>
        <w:t>i nhớ lâu, nhớ kĩ</w:t>
      </w:r>
      <w:r w:rsidR="00953F1D" w:rsidRPr="000D54E5">
        <w:rPr>
          <w:sz w:val="28"/>
          <w:szCs w:val="28"/>
        </w:rPr>
        <w:t xml:space="preserve">. </w:t>
      </w:r>
      <w:r w:rsidRPr="000D54E5">
        <w:rPr>
          <w:sz w:val="28"/>
          <w:szCs w:val="28"/>
        </w:rPr>
        <w:t>Năm Phật được 55 tuổi đời thì ngài được đ</w:t>
      </w:r>
      <w:r w:rsidR="009E33CD" w:rsidRPr="000D54E5">
        <w:rPr>
          <w:sz w:val="28"/>
          <w:szCs w:val="28"/>
        </w:rPr>
        <w:t>ạ</w:t>
      </w:r>
      <w:r w:rsidRPr="000D54E5">
        <w:rPr>
          <w:sz w:val="28"/>
          <w:szCs w:val="28"/>
        </w:rPr>
        <w:t>i chúng đề cử làm thị giả thường xuyên cho Phật</w:t>
      </w:r>
      <w:r w:rsidR="00953F1D" w:rsidRPr="000D54E5">
        <w:rPr>
          <w:sz w:val="28"/>
          <w:szCs w:val="28"/>
        </w:rPr>
        <w:t xml:space="preserve">. </w:t>
      </w:r>
      <w:r w:rsidRPr="000D54E5">
        <w:rPr>
          <w:sz w:val="28"/>
          <w:szCs w:val="28"/>
        </w:rPr>
        <w:t xml:space="preserve">Phật đi </w:t>
      </w:r>
    </w:p>
    <w:p w:rsidR="008D1333" w:rsidRPr="000D54E5" w:rsidRDefault="008D1333" w:rsidP="00316503">
      <w:pPr>
        <w:pStyle w:val="BodyText"/>
        <w:spacing w:after="0"/>
        <w:jc w:val="both"/>
        <w:rPr>
          <w:vanish/>
          <w:sz w:val="28"/>
          <w:szCs w:val="28"/>
        </w:rPr>
      </w:pPr>
      <w:r w:rsidRPr="000D54E5">
        <w:rPr>
          <w:sz w:val="28"/>
          <w:szCs w:val="28"/>
        </w:rPr>
        <w:t xml:space="preserve">đâu, nói pháp gì, ngài đều có </w:t>
      </w:r>
    </w:p>
    <w:p w:rsidR="008D1333" w:rsidRPr="000D54E5" w:rsidRDefault="008D1333" w:rsidP="00316503">
      <w:pPr>
        <w:pStyle w:val="BodyText"/>
        <w:spacing w:after="0"/>
        <w:jc w:val="both"/>
        <w:rPr>
          <w:vanish/>
          <w:sz w:val="28"/>
          <w:szCs w:val="28"/>
        </w:rPr>
      </w:pPr>
      <w:r w:rsidRPr="000D54E5">
        <w:rPr>
          <w:sz w:val="28"/>
          <w:szCs w:val="28"/>
        </w:rPr>
        <w:t xml:space="preserve">mặt, bởi vậy, ngài cũng là người </w:t>
      </w:r>
    </w:p>
    <w:p w:rsidR="008D1333" w:rsidRPr="000D54E5" w:rsidRDefault="008D1333" w:rsidP="00316503">
      <w:pPr>
        <w:pStyle w:val="BodyText"/>
        <w:spacing w:after="0"/>
        <w:jc w:val="both"/>
        <w:rPr>
          <w:vanish/>
          <w:sz w:val="28"/>
          <w:szCs w:val="28"/>
        </w:rPr>
      </w:pPr>
      <w:r w:rsidRPr="000D54E5">
        <w:rPr>
          <w:sz w:val="28"/>
          <w:szCs w:val="28"/>
        </w:rPr>
        <w:t xml:space="preserve">đã “nghe được nhiều nhất” </w:t>
      </w:r>
    </w:p>
    <w:p w:rsidR="008D1333" w:rsidRPr="000D54E5" w:rsidRDefault="008D1333" w:rsidP="00316503">
      <w:pPr>
        <w:pStyle w:val="BodyText"/>
        <w:spacing w:after="0"/>
        <w:jc w:val="both"/>
        <w:rPr>
          <w:vanish/>
          <w:sz w:val="28"/>
          <w:szCs w:val="28"/>
        </w:rPr>
      </w:pPr>
      <w:r w:rsidRPr="000D54E5">
        <w:rPr>
          <w:sz w:val="28"/>
          <w:szCs w:val="28"/>
        </w:rPr>
        <w:t>trong tăng đoàn</w:t>
      </w:r>
      <w:r w:rsidR="00953F1D" w:rsidRPr="000D54E5">
        <w:rPr>
          <w:sz w:val="28"/>
          <w:szCs w:val="28"/>
        </w:rPr>
        <w:t xml:space="preserve">. </w:t>
      </w:r>
      <w:r w:rsidRPr="000D54E5">
        <w:rPr>
          <w:sz w:val="28"/>
          <w:szCs w:val="28"/>
        </w:rPr>
        <w:t xml:space="preserve">Với nhiệm vụ thị </w:t>
      </w:r>
    </w:p>
    <w:p w:rsidR="008D1333" w:rsidRPr="000D54E5" w:rsidRDefault="008D1333" w:rsidP="00316503">
      <w:pPr>
        <w:pStyle w:val="BodyText"/>
        <w:spacing w:after="0"/>
        <w:jc w:val="both"/>
        <w:rPr>
          <w:vanish/>
          <w:sz w:val="28"/>
          <w:szCs w:val="28"/>
        </w:rPr>
      </w:pPr>
      <w:r w:rsidRPr="000D54E5">
        <w:rPr>
          <w:sz w:val="28"/>
          <w:szCs w:val="28"/>
        </w:rPr>
        <w:t>giả, ngài đã hầu h</w:t>
      </w:r>
      <w:r w:rsidR="009E33CD" w:rsidRPr="000D54E5">
        <w:rPr>
          <w:sz w:val="28"/>
          <w:szCs w:val="28"/>
        </w:rPr>
        <w:t>ạ</w:t>
      </w:r>
      <w:r w:rsidRPr="000D54E5">
        <w:rPr>
          <w:sz w:val="28"/>
          <w:szCs w:val="28"/>
        </w:rPr>
        <w:t xml:space="preserve">, săn sóc </w:t>
      </w:r>
    </w:p>
    <w:p w:rsidR="008D1333" w:rsidRPr="000D54E5" w:rsidRDefault="008D1333" w:rsidP="00316503">
      <w:pPr>
        <w:pStyle w:val="BodyText"/>
        <w:spacing w:after="0"/>
        <w:jc w:val="both"/>
        <w:rPr>
          <w:vanish/>
          <w:sz w:val="28"/>
          <w:szCs w:val="28"/>
        </w:rPr>
      </w:pPr>
      <w:r w:rsidRPr="000D54E5">
        <w:rPr>
          <w:sz w:val="28"/>
          <w:szCs w:val="28"/>
        </w:rPr>
        <w:t xml:space="preserve">đức Thế Tôn tận tâm tận lực, </w:t>
      </w:r>
    </w:p>
    <w:p w:rsidR="008D1333" w:rsidRPr="000D54E5" w:rsidRDefault="008D1333" w:rsidP="00316503">
      <w:pPr>
        <w:pStyle w:val="BodyText"/>
        <w:spacing w:after="0"/>
        <w:jc w:val="both"/>
        <w:rPr>
          <w:vanish/>
          <w:sz w:val="28"/>
          <w:szCs w:val="28"/>
        </w:rPr>
      </w:pPr>
      <w:r w:rsidRPr="000D54E5">
        <w:rPr>
          <w:sz w:val="28"/>
          <w:szCs w:val="28"/>
        </w:rPr>
        <w:t xml:space="preserve">từ việc lớn đến việc nhỏ </w:t>
      </w:r>
    </w:p>
    <w:p w:rsidR="008D1333" w:rsidRPr="000D54E5" w:rsidRDefault="008D1333" w:rsidP="00316503">
      <w:pPr>
        <w:pStyle w:val="BodyText"/>
        <w:spacing w:after="0"/>
        <w:jc w:val="both"/>
        <w:rPr>
          <w:vanish/>
          <w:sz w:val="28"/>
          <w:szCs w:val="28"/>
        </w:rPr>
      </w:pPr>
      <w:r w:rsidRPr="000D54E5">
        <w:rPr>
          <w:sz w:val="28"/>
          <w:szCs w:val="28"/>
        </w:rPr>
        <w:t xml:space="preserve">đều chu toàn trọn vẹn, không sơ suất, </w:t>
      </w:r>
    </w:p>
    <w:p w:rsidR="008D1333" w:rsidRPr="000D54E5" w:rsidRDefault="008D1333" w:rsidP="00316503">
      <w:pPr>
        <w:pStyle w:val="BodyText"/>
        <w:spacing w:after="0"/>
        <w:jc w:val="both"/>
        <w:rPr>
          <w:vanish/>
          <w:sz w:val="28"/>
          <w:szCs w:val="28"/>
        </w:rPr>
      </w:pPr>
      <w:r w:rsidRPr="000D54E5">
        <w:rPr>
          <w:sz w:val="28"/>
          <w:szCs w:val="28"/>
        </w:rPr>
        <w:t>không lỗi lầm</w:t>
      </w:r>
      <w:r w:rsidR="00953F1D" w:rsidRPr="000D54E5">
        <w:rPr>
          <w:sz w:val="28"/>
          <w:szCs w:val="28"/>
        </w:rPr>
        <w:t xml:space="preserve">. </w:t>
      </w:r>
      <w:r w:rsidRPr="000D54E5">
        <w:rPr>
          <w:sz w:val="28"/>
          <w:szCs w:val="28"/>
        </w:rPr>
        <w:t xml:space="preserve">Đối với mọi người </w:t>
      </w:r>
    </w:p>
    <w:p w:rsidR="008D1333" w:rsidRPr="000D54E5" w:rsidRDefault="008D1333" w:rsidP="00316503">
      <w:pPr>
        <w:pStyle w:val="BodyText"/>
        <w:spacing w:after="0"/>
        <w:jc w:val="both"/>
        <w:rPr>
          <w:vanish/>
          <w:sz w:val="28"/>
          <w:szCs w:val="28"/>
        </w:rPr>
      </w:pPr>
      <w:r w:rsidRPr="000D54E5">
        <w:rPr>
          <w:sz w:val="28"/>
          <w:szCs w:val="28"/>
        </w:rPr>
        <w:t xml:space="preserve">thì ngài hết sức khiêm cung, lịch </w:t>
      </w:r>
    </w:p>
    <w:p w:rsidR="008D1333" w:rsidRPr="000D54E5" w:rsidRDefault="008D1333" w:rsidP="00316503">
      <w:pPr>
        <w:pStyle w:val="BodyText"/>
        <w:spacing w:after="0"/>
        <w:jc w:val="both"/>
        <w:rPr>
          <w:vanish/>
          <w:sz w:val="28"/>
          <w:szCs w:val="28"/>
        </w:rPr>
      </w:pPr>
      <w:r w:rsidRPr="000D54E5">
        <w:rPr>
          <w:sz w:val="28"/>
          <w:szCs w:val="28"/>
        </w:rPr>
        <w:t xml:space="preserve">sự, hòa nhã, thân ái; cho nên, trong </w:t>
      </w:r>
    </w:p>
    <w:p w:rsidR="008D1333" w:rsidRPr="000D54E5" w:rsidRDefault="008D1333" w:rsidP="00316503">
      <w:pPr>
        <w:pStyle w:val="BodyText"/>
        <w:spacing w:after="0"/>
        <w:jc w:val="both"/>
        <w:rPr>
          <w:vanish/>
          <w:sz w:val="28"/>
          <w:szCs w:val="28"/>
        </w:rPr>
      </w:pPr>
      <w:r w:rsidRPr="000D54E5">
        <w:rPr>
          <w:sz w:val="28"/>
          <w:szCs w:val="28"/>
        </w:rPr>
        <w:t xml:space="preserve">thì đức Thế Tôn không có điều </w:t>
      </w:r>
    </w:p>
    <w:p w:rsidR="008D1333" w:rsidRPr="000D54E5" w:rsidRDefault="008D1333" w:rsidP="00316503">
      <w:pPr>
        <w:pStyle w:val="BodyText"/>
        <w:spacing w:after="0"/>
        <w:jc w:val="both"/>
        <w:rPr>
          <w:vanish/>
          <w:sz w:val="28"/>
          <w:szCs w:val="28"/>
        </w:rPr>
      </w:pPr>
      <w:r w:rsidRPr="000D54E5">
        <w:rPr>
          <w:sz w:val="28"/>
          <w:szCs w:val="28"/>
        </w:rPr>
        <w:t xml:space="preserve">gì phải quở trách ngài, và ngoài </w:t>
      </w:r>
    </w:p>
    <w:p w:rsidR="008D1333" w:rsidRPr="000D54E5" w:rsidRDefault="008D1333" w:rsidP="00316503">
      <w:pPr>
        <w:pStyle w:val="BodyText"/>
        <w:spacing w:after="0"/>
        <w:jc w:val="both"/>
        <w:rPr>
          <w:vanish/>
          <w:sz w:val="28"/>
          <w:szCs w:val="28"/>
        </w:rPr>
      </w:pPr>
      <w:r w:rsidRPr="000D54E5">
        <w:rPr>
          <w:sz w:val="28"/>
          <w:szCs w:val="28"/>
        </w:rPr>
        <w:t>thì đ</w:t>
      </w:r>
      <w:r w:rsidR="009E33CD" w:rsidRPr="000D54E5">
        <w:rPr>
          <w:sz w:val="28"/>
          <w:szCs w:val="28"/>
        </w:rPr>
        <w:t>ạ</w:t>
      </w:r>
      <w:r w:rsidRPr="000D54E5">
        <w:rPr>
          <w:sz w:val="28"/>
          <w:szCs w:val="28"/>
        </w:rPr>
        <w:t xml:space="preserve">i chúng cũng không có gì </w:t>
      </w:r>
    </w:p>
    <w:p w:rsidR="008D1333" w:rsidRPr="000D54E5" w:rsidRDefault="008D1333" w:rsidP="00316503">
      <w:pPr>
        <w:pStyle w:val="BodyText"/>
        <w:spacing w:after="0"/>
        <w:jc w:val="both"/>
        <w:rPr>
          <w:vanish/>
          <w:sz w:val="28"/>
          <w:szCs w:val="28"/>
        </w:rPr>
      </w:pPr>
      <w:r w:rsidRPr="000D54E5">
        <w:rPr>
          <w:sz w:val="28"/>
          <w:szCs w:val="28"/>
        </w:rPr>
        <w:t>phải phiền hà ngài</w:t>
      </w:r>
      <w:r w:rsidR="00953F1D" w:rsidRPr="000D54E5">
        <w:rPr>
          <w:sz w:val="28"/>
          <w:szCs w:val="28"/>
        </w:rPr>
        <w:t xml:space="preserve">. </w:t>
      </w:r>
      <w:r w:rsidRPr="000D54E5">
        <w:rPr>
          <w:sz w:val="28"/>
          <w:szCs w:val="28"/>
        </w:rPr>
        <w:t xml:space="preserve">Điều làm cho </w:t>
      </w:r>
    </w:p>
    <w:p w:rsidR="008D1333" w:rsidRPr="000D54E5" w:rsidRDefault="008D1333" w:rsidP="00316503">
      <w:pPr>
        <w:pStyle w:val="BodyText"/>
        <w:spacing w:after="0"/>
        <w:jc w:val="both"/>
        <w:rPr>
          <w:vanish/>
          <w:sz w:val="28"/>
          <w:szCs w:val="28"/>
        </w:rPr>
      </w:pPr>
      <w:r w:rsidRPr="000D54E5">
        <w:rPr>
          <w:sz w:val="28"/>
          <w:szCs w:val="28"/>
        </w:rPr>
        <w:t>mọi người (từ thời đ</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ngài cho đến ngày hôm nay) yêu mến </w:t>
      </w:r>
    </w:p>
    <w:p w:rsidR="008D1333" w:rsidRPr="000D54E5" w:rsidRDefault="008D1333" w:rsidP="00316503">
      <w:pPr>
        <w:pStyle w:val="BodyText"/>
        <w:spacing w:after="0"/>
        <w:jc w:val="both"/>
        <w:rPr>
          <w:vanish/>
          <w:sz w:val="28"/>
          <w:szCs w:val="28"/>
        </w:rPr>
      </w:pPr>
      <w:r w:rsidRPr="000D54E5">
        <w:rPr>
          <w:sz w:val="28"/>
          <w:szCs w:val="28"/>
        </w:rPr>
        <w:t xml:space="preserve">và nhớ ngài nhất là lần ngài </w:t>
      </w:r>
    </w:p>
    <w:p w:rsidR="008D1333" w:rsidRPr="000D54E5" w:rsidRDefault="008D1333" w:rsidP="00316503">
      <w:pPr>
        <w:pStyle w:val="BodyText"/>
        <w:spacing w:after="0"/>
        <w:jc w:val="both"/>
        <w:rPr>
          <w:vanish/>
          <w:sz w:val="28"/>
          <w:szCs w:val="28"/>
        </w:rPr>
      </w:pPr>
      <w:r w:rsidRPr="000D54E5">
        <w:rPr>
          <w:sz w:val="28"/>
          <w:szCs w:val="28"/>
        </w:rPr>
        <w:t>bị nữ n</w:t>
      </w:r>
      <w:r w:rsidR="009E33CD" w:rsidRPr="000D54E5">
        <w:rPr>
          <w:sz w:val="28"/>
          <w:szCs w:val="28"/>
        </w:rPr>
        <w:t>ạ</w:t>
      </w:r>
      <w:r w:rsidRPr="000D54E5">
        <w:rPr>
          <w:sz w:val="28"/>
          <w:szCs w:val="28"/>
        </w:rPr>
        <w:t xml:space="preserve">n </w:t>
      </w:r>
      <w:r w:rsidRPr="000D54E5">
        <w:rPr>
          <w:i/>
          <w:sz w:val="28"/>
          <w:szCs w:val="28"/>
        </w:rPr>
        <w:t>“Ma Đăng Già”</w:t>
      </w:r>
      <w:r w:rsidR="00953F1D" w:rsidRPr="000D54E5">
        <w:rPr>
          <w:i/>
          <w:sz w:val="28"/>
          <w:szCs w:val="28"/>
        </w:rPr>
        <w:t xml:space="preserve">. </w:t>
      </w:r>
      <w:r w:rsidRPr="000D54E5">
        <w:rPr>
          <w:vanish/>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Ni chúng tôn thờ ngài như vị cao </w:t>
      </w:r>
    </w:p>
    <w:p w:rsidR="008D1333" w:rsidRPr="000D54E5" w:rsidRDefault="008D1333" w:rsidP="00316503">
      <w:pPr>
        <w:pStyle w:val="BodyText"/>
        <w:spacing w:after="0"/>
        <w:jc w:val="both"/>
        <w:rPr>
          <w:vanish/>
          <w:sz w:val="28"/>
          <w:szCs w:val="28"/>
        </w:rPr>
      </w:pPr>
      <w:r w:rsidRPr="000D54E5">
        <w:rPr>
          <w:sz w:val="28"/>
          <w:szCs w:val="28"/>
        </w:rPr>
        <w:t xml:space="preserve">tổ, vì nhờ ngài mà đức </w:t>
      </w:r>
    </w:p>
    <w:p w:rsidR="008D1333" w:rsidRPr="000D54E5" w:rsidRDefault="008D1333" w:rsidP="00316503">
      <w:pPr>
        <w:pStyle w:val="BodyText"/>
        <w:spacing w:after="0"/>
        <w:jc w:val="both"/>
        <w:rPr>
          <w:vanish/>
          <w:sz w:val="28"/>
          <w:szCs w:val="28"/>
        </w:rPr>
      </w:pPr>
      <w:r w:rsidRPr="000D54E5">
        <w:rPr>
          <w:sz w:val="28"/>
          <w:szCs w:val="28"/>
        </w:rPr>
        <w:t xml:space="preserve">Thế Tôn đã cho phép thành lập </w:t>
      </w:r>
    </w:p>
    <w:p w:rsidR="008D1333" w:rsidRPr="000D54E5" w:rsidRDefault="008D1333" w:rsidP="00316503">
      <w:pPr>
        <w:pStyle w:val="BodyText"/>
        <w:spacing w:after="0"/>
        <w:jc w:val="both"/>
        <w:rPr>
          <w:vanish/>
          <w:sz w:val="28"/>
          <w:szCs w:val="28"/>
        </w:rPr>
      </w:pPr>
      <w:r w:rsidRPr="000D54E5">
        <w:rPr>
          <w:sz w:val="28"/>
          <w:szCs w:val="28"/>
        </w:rPr>
        <w:t>giáo hội tì kheo ni</w:t>
      </w:r>
      <w:r w:rsidR="00953F1D" w:rsidRPr="000D54E5">
        <w:rPr>
          <w:sz w:val="28"/>
          <w:szCs w:val="28"/>
        </w:rPr>
        <w:t xml:space="preserve">. </w:t>
      </w:r>
      <w:r w:rsidRPr="000D54E5">
        <w:rPr>
          <w:sz w:val="28"/>
          <w:szCs w:val="28"/>
        </w:rPr>
        <w:t xml:space="preserve">Tuy thông minh, đức </w:t>
      </w:r>
    </w:p>
    <w:p w:rsidR="008D1333" w:rsidRPr="000D54E5" w:rsidRDefault="008D1333" w:rsidP="00316503">
      <w:pPr>
        <w:pStyle w:val="BodyText"/>
        <w:spacing w:after="0"/>
        <w:jc w:val="both"/>
        <w:rPr>
          <w:vanish/>
          <w:sz w:val="28"/>
          <w:szCs w:val="28"/>
        </w:rPr>
      </w:pPr>
      <w:r w:rsidRPr="000D54E5">
        <w:rPr>
          <w:sz w:val="28"/>
          <w:szCs w:val="28"/>
        </w:rPr>
        <w:t xml:space="preserve">độ và tận tụy như vậy, nhưng </w:t>
      </w:r>
    </w:p>
    <w:p w:rsidR="008D1333" w:rsidRPr="000D54E5" w:rsidRDefault="008D1333" w:rsidP="00316503">
      <w:pPr>
        <w:pStyle w:val="BodyText"/>
        <w:spacing w:after="0"/>
        <w:jc w:val="both"/>
        <w:rPr>
          <w:vanish/>
          <w:sz w:val="28"/>
          <w:szCs w:val="28"/>
        </w:rPr>
      </w:pPr>
      <w:r w:rsidRPr="000D54E5">
        <w:rPr>
          <w:sz w:val="28"/>
          <w:szCs w:val="28"/>
        </w:rPr>
        <w:t>ngài l</w:t>
      </w:r>
      <w:r w:rsidR="009E33CD" w:rsidRPr="000D54E5">
        <w:rPr>
          <w:sz w:val="28"/>
          <w:szCs w:val="28"/>
        </w:rPr>
        <w:t>ạ</w:t>
      </w:r>
      <w:r w:rsidRPr="000D54E5">
        <w:rPr>
          <w:sz w:val="28"/>
          <w:szCs w:val="28"/>
        </w:rPr>
        <w:t xml:space="preserve">i là người chứng ngộ </w:t>
      </w:r>
    </w:p>
    <w:p w:rsidR="008D1333" w:rsidRPr="000D54E5" w:rsidRDefault="008D1333" w:rsidP="00316503">
      <w:pPr>
        <w:pStyle w:val="BodyText"/>
        <w:spacing w:after="0"/>
        <w:jc w:val="both"/>
        <w:rPr>
          <w:vanish/>
          <w:sz w:val="28"/>
          <w:szCs w:val="28"/>
        </w:rPr>
      </w:pPr>
      <w:r w:rsidRPr="000D54E5">
        <w:rPr>
          <w:sz w:val="28"/>
          <w:szCs w:val="28"/>
        </w:rPr>
        <w:t xml:space="preserve">chậm nhất trong tăng đoàn! Một vị </w:t>
      </w:r>
    </w:p>
    <w:p w:rsidR="008D1333" w:rsidRPr="000D54E5" w:rsidRDefault="008D1333" w:rsidP="00316503">
      <w:pPr>
        <w:pStyle w:val="BodyText"/>
        <w:spacing w:after="0"/>
        <w:jc w:val="both"/>
        <w:rPr>
          <w:vanish/>
          <w:sz w:val="28"/>
          <w:szCs w:val="28"/>
        </w:rPr>
      </w:pPr>
      <w:r w:rsidRPr="000D54E5">
        <w:rPr>
          <w:sz w:val="28"/>
          <w:szCs w:val="28"/>
        </w:rPr>
        <w:t xml:space="preserve">có căn tính tối tăm nhất tăng đoàn </w:t>
      </w:r>
    </w:p>
    <w:p w:rsidR="008D1333" w:rsidRPr="000D54E5" w:rsidRDefault="008D1333" w:rsidP="00316503">
      <w:pPr>
        <w:pStyle w:val="BodyText"/>
        <w:spacing w:after="0"/>
        <w:jc w:val="both"/>
        <w:rPr>
          <w:vanish/>
          <w:sz w:val="28"/>
          <w:szCs w:val="28"/>
        </w:rPr>
      </w:pPr>
      <w:r w:rsidRPr="000D54E5">
        <w:rPr>
          <w:sz w:val="28"/>
          <w:szCs w:val="28"/>
        </w:rPr>
        <w:t>như đ</w:t>
      </w:r>
      <w:r w:rsidR="009E33CD" w:rsidRPr="000D54E5">
        <w:rPr>
          <w:sz w:val="28"/>
          <w:szCs w:val="28"/>
        </w:rPr>
        <w:t>ạ</w:t>
      </w:r>
      <w:r w:rsidRPr="000D54E5">
        <w:rPr>
          <w:sz w:val="28"/>
          <w:szCs w:val="28"/>
        </w:rPr>
        <w:t xml:space="preserve">i đức Chu Lị Bàn Đà Già, </w:t>
      </w:r>
    </w:p>
    <w:p w:rsidR="008D1333" w:rsidRPr="000D54E5" w:rsidRDefault="008D1333" w:rsidP="00316503">
      <w:pPr>
        <w:pStyle w:val="BodyText"/>
        <w:spacing w:after="0"/>
        <w:jc w:val="both"/>
        <w:rPr>
          <w:vanish/>
          <w:sz w:val="28"/>
          <w:szCs w:val="28"/>
        </w:rPr>
      </w:pPr>
      <w:r w:rsidRPr="000D54E5">
        <w:rPr>
          <w:sz w:val="28"/>
          <w:szCs w:val="28"/>
        </w:rPr>
        <w:t xml:space="preserve">học một câu kệ ba tháng không thuộc, </w:t>
      </w:r>
    </w:p>
    <w:p w:rsidR="008D1333" w:rsidRPr="000D54E5" w:rsidRDefault="008D1333" w:rsidP="00316503">
      <w:pPr>
        <w:pStyle w:val="BodyText"/>
        <w:spacing w:after="0"/>
        <w:jc w:val="both"/>
        <w:rPr>
          <w:vanish/>
          <w:sz w:val="28"/>
          <w:szCs w:val="28"/>
        </w:rPr>
      </w:pPr>
      <w:r w:rsidRPr="000D54E5">
        <w:rPr>
          <w:sz w:val="28"/>
          <w:szCs w:val="28"/>
        </w:rPr>
        <w:t xml:space="preserve">mà vẫn chứng quả </w:t>
      </w:r>
      <w:r w:rsidR="00953F1D" w:rsidRPr="000D54E5">
        <w:rPr>
          <w:sz w:val="28"/>
          <w:szCs w:val="28"/>
        </w:rPr>
        <w:t>A La Hán</w:t>
      </w:r>
      <w:r w:rsidR="00316503" w:rsidRPr="000D54E5">
        <w:rPr>
          <w:sz w:val="28"/>
          <w:szCs w:val="28"/>
        </w:rPr>
        <w:t xml:space="preserve"> </w:t>
      </w:r>
      <w:r w:rsidRPr="000D54E5">
        <w:rPr>
          <w:sz w:val="28"/>
          <w:szCs w:val="28"/>
        </w:rPr>
        <w:t xml:space="preserve">trước </w:t>
      </w:r>
    </w:p>
    <w:p w:rsidR="008D1333" w:rsidRPr="000D54E5" w:rsidRDefault="008D1333" w:rsidP="00316503">
      <w:pPr>
        <w:pStyle w:val="BodyText"/>
        <w:spacing w:after="0"/>
        <w:jc w:val="both"/>
        <w:rPr>
          <w:vanish/>
          <w:sz w:val="28"/>
          <w:szCs w:val="28"/>
        </w:rPr>
      </w:pPr>
      <w:r w:rsidRPr="000D54E5">
        <w:rPr>
          <w:sz w:val="28"/>
          <w:szCs w:val="28"/>
        </w:rPr>
        <w:t>ngài</w:t>
      </w:r>
      <w:r w:rsidR="00953F1D" w:rsidRPr="000D54E5">
        <w:rPr>
          <w:sz w:val="28"/>
          <w:szCs w:val="28"/>
        </w:rPr>
        <w:t xml:space="preserve">. </w:t>
      </w:r>
      <w:r w:rsidRPr="000D54E5">
        <w:rPr>
          <w:sz w:val="28"/>
          <w:szCs w:val="28"/>
        </w:rPr>
        <w:t xml:space="preserve">Còn ngài thì mãi đến ba tháng </w:t>
      </w:r>
    </w:p>
    <w:p w:rsidR="008D1333" w:rsidRPr="000D54E5" w:rsidRDefault="008D1333" w:rsidP="00316503">
      <w:pPr>
        <w:pStyle w:val="BodyText"/>
        <w:spacing w:after="0"/>
        <w:jc w:val="both"/>
        <w:rPr>
          <w:vanish/>
          <w:sz w:val="28"/>
          <w:szCs w:val="28"/>
        </w:rPr>
      </w:pPr>
      <w:r w:rsidRPr="000D54E5">
        <w:rPr>
          <w:sz w:val="28"/>
          <w:szCs w:val="28"/>
        </w:rPr>
        <w:t xml:space="preserve">sau ngày Phật nhập diệt, ngay buổi tối </w:t>
      </w:r>
    </w:p>
    <w:p w:rsidR="008D1333" w:rsidRPr="000D54E5" w:rsidRDefault="008D1333" w:rsidP="00316503">
      <w:pPr>
        <w:pStyle w:val="BodyText"/>
        <w:spacing w:after="0"/>
        <w:jc w:val="both"/>
        <w:rPr>
          <w:vanish/>
          <w:sz w:val="28"/>
          <w:szCs w:val="28"/>
        </w:rPr>
      </w:pPr>
      <w:r w:rsidRPr="000D54E5">
        <w:rPr>
          <w:sz w:val="28"/>
          <w:szCs w:val="28"/>
        </w:rPr>
        <w:t>trước ngày khai m</w:t>
      </w:r>
      <w:r w:rsidR="009E33CD" w:rsidRPr="000D54E5">
        <w:rPr>
          <w:sz w:val="28"/>
          <w:szCs w:val="28"/>
        </w:rPr>
        <w:t>ạ</w:t>
      </w:r>
      <w:r w:rsidRPr="000D54E5">
        <w:rPr>
          <w:sz w:val="28"/>
          <w:szCs w:val="28"/>
        </w:rPr>
        <w:t>c đ</w:t>
      </w:r>
      <w:r w:rsidR="009E33CD" w:rsidRPr="000D54E5">
        <w:rPr>
          <w:sz w:val="28"/>
          <w:szCs w:val="28"/>
        </w:rPr>
        <w:t>ạ</w:t>
      </w:r>
      <w:r w:rsidRPr="000D54E5">
        <w:rPr>
          <w:sz w:val="28"/>
          <w:szCs w:val="28"/>
        </w:rPr>
        <w:t xml:space="preserve">i hội kết </w:t>
      </w:r>
    </w:p>
    <w:p w:rsidR="008D1333" w:rsidRPr="000D54E5" w:rsidRDefault="008D1333" w:rsidP="00316503">
      <w:pPr>
        <w:pStyle w:val="BodyText"/>
        <w:spacing w:after="0"/>
        <w:jc w:val="both"/>
        <w:rPr>
          <w:vanish/>
          <w:sz w:val="28"/>
          <w:szCs w:val="28"/>
        </w:rPr>
      </w:pPr>
      <w:r w:rsidRPr="000D54E5">
        <w:rPr>
          <w:sz w:val="28"/>
          <w:szCs w:val="28"/>
        </w:rPr>
        <w:t xml:space="preserve">tập kinh điển lần đầu, do sự </w:t>
      </w:r>
    </w:p>
    <w:p w:rsidR="008D1333" w:rsidRPr="000D54E5" w:rsidRDefault="008D1333" w:rsidP="00316503">
      <w:pPr>
        <w:pStyle w:val="BodyText"/>
        <w:spacing w:after="0"/>
        <w:jc w:val="both"/>
        <w:rPr>
          <w:vanish/>
          <w:sz w:val="28"/>
          <w:szCs w:val="28"/>
        </w:rPr>
      </w:pPr>
      <w:r w:rsidRPr="000D54E5">
        <w:rPr>
          <w:sz w:val="28"/>
          <w:szCs w:val="28"/>
        </w:rPr>
        <w:t>“đánh thức” của tôn giả Đ</w:t>
      </w:r>
      <w:r w:rsidR="009E33CD" w:rsidRPr="000D54E5">
        <w:rPr>
          <w:sz w:val="28"/>
          <w:szCs w:val="28"/>
        </w:rPr>
        <w:t>ạ</w:t>
      </w:r>
      <w:r w:rsidRPr="000D54E5">
        <w:rPr>
          <w:sz w:val="28"/>
          <w:szCs w:val="28"/>
        </w:rPr>
        <w:t xml:space="preserve">i Ca Diếp, </w:t>
      </w:r>
    </w:p>
    <w:p w:rsidR="008D1333" w:rsidRPr="000D54E5" w:rsidRDefault="008D1333" w:rsidP="00316503">
      <w:pPr>
        <w:pStyle w:val="BodyText"/>
        <w:spacing w:after="0"/>
        <w:jc w:val="both"/>
        <w:rPr>
          <w:vanish/>
          <w:sz w:val="28"/>
          <w:szCs w:val="28"/>
        </w:rPr>
      </w:pPr>
      <w:r w:rsidRPr="000D54E5">
        <w:rPr>
          <w:sz w:val="28"/>
          <w:szCs w:val="28"/>
        </w:rPr>
        <w:t xml:space="preserve">ngài mới chứng thánh quả </w:t>
      </w:r>
      <w:r w:rsidR="00953F1D" w:rsidRPr="000D54E5">
        <w:rPr>
          <w:sz w:val="28"/>
          <w:szCs w:val="28"/>
        </w:rPr>
        <w:t xml:space="preserve">A La Hán </w:t>
      </w:r>
      <w:r w:rsidRPr="000D54E5">
        <w:rPr>
          <w:sz w:val="28"/>
          <w:szCs w:val="28"/>
        </w:rPr>
        <w:t>!</w:t>
      </w:r>
      <w:r w:rsidR="00316503"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 xml:space="preserve">Với sự kiện này, ngài đã </w:t>
      </w:r>
    </w:p>
    <w:p w:rsidR="008D1333" w:rsidRPr="000D54E5" w:rsidRDefault="008D1333" w:rsidP="00316503">
      <w:pPr>
        <w:pStyle w:val="BodyText"/>
        <w:spacing w:after="0"/>
        <w:jc w:val="both"/>
        <w:rPr>
          <w:vanish/>
          <w:sz w:val="28"/>
          <w:szCs w:val="28"/>
        </w:rPr>
      </w:pPr>
      <w:r w:rsidRPr="000D54E5">
        <w:rPr>
          <w:sz w:val="28"/>
          <w:szCs w:val="28"/>
        </w:rPr>
        <w:t>được chấp thuận cho tham dự đ</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 xml:space="preserve">hội vào ngày hôm sau, và được </w:t>
      </w:r>
    </w:p>
    <w:p w:rsidR="008D1333" w:rsidRPr="000D54E5" w:rsidRDefault="008D1333" w:rsidP="00316503">
      <w:pPr>
        <w:pStyle w:val="BodyText"/>
        <w:spacing w:after="0"/>
        <w:jc w:val="both"/>
        <w:rPr>
          <w:vanish/>
          <w:sz w:val="28"/>
          <w:szCs w:val="28"/>
        </w:rPr>
      </w:pPr>
      <w:r w:rsidRPr="000D54E5">
        <w:rPr>
          <w:sz w:val="28"/>
          <w:szCs w:val="28"/>
        </w:rPr>
        <w:t xml:space="preserve">toàn thể thánh chúng cung thỉnh lên pháp </w:t>
      </w:r>
    </w:p>
    <w:p w:rsidR="008D1333" w:rsidRPr="000D54E5" w:rsidRDefault="008D1333" w:rsidP="00316503">
      <w:pPr>
        <w:pStyle w:val="BodyText"/>
        <w:spacing w:after="0"/>
        <w:jc w:val="both"/>
        <w:rPr>
          <w:vanish/>
          <w:sz w:val="28"/>
          <w:szCs w:val="28"/>
        </w:rPr>
      </w:pPr>
      <w:r w:rsidRPr="000D54E5">
        <w:rPr>
          <w:sz w:val="28"/>
          <w:szCs w:val="28"/>
        </w:rPr>
        <w:t>tòa đọc tụng l</w:t>
      </w:r>
      <w:r w:rsidR="009E33CD" w:rsidRPr="000D54E5">
        <w:rPr>
          <w:sz w:val="28"/>
          <w:szCs w:val="28"/>
        </w:rPr>
        <w:t>ạ</w:t>
      </w:r>
      <w:r w:rsidRPr="000D54E5">
        <w:rPr>
          <w:sz w:val="28"/>
          <w:szCs w:val="28"/>
        </w:rPr>
        <w:t xml:space="preserve">i toàn bộ những </w:t>
      </w:r>
    </w:p>
    <w:p w:rsidR="008D1333" w:rsidRPr="000D54E5" w:rsidRDefault="008D1333" w:rsidP="00316503">
      <w:pPr>
        <w:pStyle w:val="BodyText"/>
        <w:spacing w:after="0"/>
        <w:jc w:val="both"/>
        <w:rPr>
          <w:vanish/>
          <w:sz w:val="28"/>
          <w:szCs w:val="28"/>
        </w:rPr>
      </w:pPr>
      <w:r w:rsidRPr="000D54E5">
        <w:rPr>
          <w:sz w:val="28"/>
          <w:szCs w:val="28"/>
        </w:rPr>
        <w:t>lời d</w:t>
      </w:r>
      <w:r w:rsidR="009E33CD" w:rsidRPr="000D54E5">
        <w:rPr>
          <w:sz w:val="28"/>
          <w:szCs w:val="28"/>
        </w:rPr>
        <w:t>ạ</w:t>
      </w:r>
      <w:r w:rsidRPr="000D54E5">
        <w:rPr>
          <w:sz w:val="28"/>
          <w:szCs w:val="28"/>
        </w:rPr>
        <w:t xml:space="preserve">y của </w:t>
      </w:r>
      <w:r w:rsidR="00E40CB3">
        <w:rPr>
          <w:sz w:val="28"/>
          <w:szCs w:val="28"/>
        </w:rPr>
        <w:t>Đức Phật</w:t>
      </w:r>
      <w:r w:rsidRPr="000D54E5">
        <w:rPr>
          <w:sz w:val="28"/>
          <w:szCs w:val="28"/>
        </w:rPr>
        <w:t xml:space="preserve"> trong suốt </w:t>
      </w:r>
    </w:p>
    <w:p w:rsidR="008D1333" w:rsidRPr="000D54E5" w:rsidRDefault="008D1333" w:rsidP="00316503">
      <w:pPr>
        <w:pStyle w:val="BodyText"/>
        <w:spacing w:after="0"/>
        <w:jc w:val="both"/>
        <w:rPr>
          <w:vanish/>
          <w:sz w:val="28"/>
          <w:szCs w:val="28"/>
        </w:rPr>
      </w:pPr>
      <w:r w:rsidRPr="000D54E5">
        <w:rPr>
          <w:sz w:val="28"/>
          <w:szCs w:val="28"/>
        </w:rPr>
        <w:t>45 năm qua, làm thành t</w:t>
      </w:r>
      <w:r w:rsidR="009E33CD" w:rsidRPr="000D54E5">
        <w:rPr>
          <w:sz w:val="28"/>
          <w:szCs w:val="28"/>
        </w:rPr>
        <w:t>ạ</w:t>
      </w:r>
      <w:r w:rsidRPr="000D54E5">
        <w:rPr>
          <w:sz w:val="28"/>
          <w:szCs w:val="28"/>
        </w:rPr>
        <w:t xml:space="preserve">ng Kinh trong ba </w:t>
      </w:r>
    </w:p>
    <w:p w:rsidR="008D1333" w:rsidRPr="000D54E5" w:rsidRDefault="008D1333" w:rsidP="00316503">
      <w:pPr>
        <w:pStyle w:val="BodyText"/>
        <w:spacing w:after="0"/>
        <w:jc w:val="both"/>
        <w:rPr>
          <w:vanish/>
          <w:sz w:val="28"/>
          <w:szCs w:val="28"/>
        </w:rPr>
      </w:pPr>
      <w:r w:rsidRPr="000D54E5">
        <w:rPr>
          <w:sz w:val="28"/>
          <w:szCs w:val="28"/>
        </w:rPr>
        <w:t>t</w:t>
      </w:r>
      <w:r w:rsidR="009E33CD" w:rsidRPr="000D54E5">
        <w:rPr>
          <w:sz w:val="28"/>
          <w:szCs w:val="28"/>
        </w:rPr>
        <w:t>ạ</w:t>
      </w:r>
      <w:r w:rsidRPr="000D54E5">
        <w:rPr>
          <w:sz w:val="28"/>
          <w:szCs w:val="28"/>
        </w:rPr>
        <w:t>ng kinh điển của Phật giáo</w:t>
      </w:r>
      <w:r w:rsidR="00953F1D" w:rsidRPr="000D54E5">
        <w:rPr>
          <w:sz w:val="28"/>
          <w:szCs w:val="28"/>
        </w:rPr>
        <w:t xml:space="preserve">. </w:t>
      </w:r>
      <w:r w:rsidRPr="000D54E5">
        <w:rPr>
          <w:sz w:val="28"/>
          <w:szCs w:val="28"/>
        </w:rPr>
        <w:t xml:space="preserve">Khi tuổi </w:t>
      </w:r>
    </w:p>
    <w:p w:rsidR="008D1333" w:rsidRPr="000D54E5" w:rsidRDefault="008D1333" w:rsidP="00316503">
      <w:pPr>
        <w:pStyle w:val="BodyText"/>
        <w:spacing w:after="0"/>
        <w:jc w:val="both"/>
        <w:rPr>
          <w:vanish/>
          <w:sz w:val="28"/>
          <w:szCs w:val="28"/>
        </w:rPr>
      </w:pPr>
      <w:r w:rsidRPr="000D54E5">
        <w:rPr>
          <w:sz w:val="28"/>
          <w:szCs w:val="28"/>
        </w:rPr>
        <w:t xml:space="preserve">thọ xấp xỉ 80, ngài được tôn </w:t>
      </w:r>
    </w:p>
    <w:p w:rsidR="008D1333" w:rsidRPr="000D54E5" w:rsidRDefault="008D1333" w:rsidP="00316503">
      <w:pPr>
        <w:pStyle w:val="BodyText"/>
        <w:spacing w:after="0"/>
        <w:jc w:val="both"/>
        <w:rPr>
          <w:vanish/>
          <w:sz w:val="28"/>
          <w:szCs w:val="28"/>
        </w:rPr>
      </w:pPr>
      <w:r w:rsidRPr="000D54E5">
        <w:rPr>
          <w:sz w:val="28"/>
          <w:szCs w:val="28"/>
        </w:rPr>
        <w:t>giả Đ</w:t>
      </w:r>
      <w:r w:rsidR="009E33CD" w:rsidRPr="000D54E5">
        <w:rPr>
          <w:sz w:val="28"/>
          <w:szCs w:val="28"/>
        </w:rPr>
        <w:t>ạ</w:t>
      </w:r>
      <w:r w:rsidRPr="000D54E5">
        <w:rPr>
          <w:sz w:val="28"/>
          <w:szCs w:val="28"/>
        </w:rPr>
        <w:t xml:space="preserve">i Ca Diếp (trên 100 tuổi) truyền </w:t>
      </w:r>
    </w:p>
    <w:p w:rsidR="008D1333" w:rsidRPr="000D54E5" w:rsidRDefault="008D1333" w:rsidP="00316503">
      <w:pPr>
        <w:pStyle w:val="BodyText"/>
        <w:spacing w:after="0"/>
        <w:jc w:val="both"/>
        <w:rPr>
          <w:vanish/>
          <w:sz w:val="28"/>
          <w:szCs w:val="28"/>
        </w:rPr>
      </w:pPr>
      <w:r w:rsidRPr="000D54E5">
        <w:rPr>
          <w:sz w:val="28"/>
          <w:szCs w:val="28"/>
        </w:rPr>
        <w:t xml:space="preserve">tâm pháp và ủy thác trọng trách </w:t>
      </w:r>
    </w:p>
    <w:p w:rsidR="008D1333" w:rsidRPr="000D54E5" w:rsidRDefault="008D1333" w:rsidP="00316503">
      <w:pPr>
        <w:pStyle w:val="BodyText"/>
        <w:spacing w:after="0"/>
        <w:jc w:val="both"/>
        <w:rPr>
          <w:vanish/>
          <w:sz w:val="28"/>
          <w:szCs w:val="28"/>
        </w:rPr>
      </w:pPr>
      <w:r w:rsidRPr="000D54E5">
        <w:rPr>
          <w:sz w:val="28"/>
          <w:szCs w:val="28"/>
        </w:rPr>
        <w:t>lãnh đ</w:t>
      </w:r>
      <w:r w:rsidR="009E33CD" w:rsidRPr="000D54E5">
        <w:rPr>
          <w:sz w:val="28"/>
          <w:szCs w:val="28"/>
        </w:rPr>
        <w:t>ạ</w:t>
      </w:r>
      <w:r w:rsidRPr="000D54E5">
        <w:rPr>
          <w:sz w:val="28"/>
          <w:szCs w:val="28"/>
        </w:rPr>
        <w:t xml:space="preserve">o giáo hội; và đến năm </w:t>
      </w:r>
    </w:p>
    <w:p w:rsidR="008D1333" w:rsidRPr="000D54E5" w:rsidRDefault="008D1333" w:rsidP="00316503">
      <w:pPr>
        <w:pStyle w:val="BodyText"/>
        <w:spacing w:after="0"/>
        <w:jc w:val="both"/>
        <w:rPr>
          <w:vanish/>
          <w:sz w:val="28"/>
          <w:szCs w:val="28"/>
        </w:rPr>
      </w:pPr>
      <w:r w:rsidRPr="000D54E5">
        <w:rPr>
          <w:sz w:val="28"/>
          <w:szCs w:val="28"/>
        </w:rPr>
        <w:t xml:space="preserve">120 tuổi thì ngài truyền tâm pháp và </w:t>
      </w:r>
    </w:p>
    <w:p w:rsidR="008D1333" w:rsidRPr="000D54E5" w:rsidRDefault="008D1333" w:rsidP="00316503">
      <w:pPr>
        <w:pStyle w:val="BodyText"/>
        <w:spacing w:after="0"/>
        <w:jc w:val="both"/>
        <w:rPr>
          <w:vanish/>
          <w:sz w:val="28"/>
          <w:szCs w:val="28"/>
        </w:rPr>
      </w:pPr>
      <w:r w:rsidRPr="000D54E5">
        <w:rPr>
          <w:sz w:val="28"/>
          <w:szCs w:val="28"/>
        </w:rPr>
        <w:t>giao phó trách nhiệm lãnh đ</w:t>
      </w:r>
      <w:r w:rsidR="009E33CD" w:rsidRPr="000D54E5">
        <w:rPr>
          <w:sz w:val="28"/>
          <w:szCs w:val="28"/>
        </w:rPr>
        <w:t>ạ</w:t>
      </w:r>
      <w:r w:rsidRPr="000D54E5">
        <w:rPr>
          <w:sz w:val="28"/>
          <w:szCs w:val="28"/>
        </w:rPr>
        <w:t xml:space="preserve">o giáo </w:t>
      </w:r>
    </w:p>
    <w:p w:rsidR="008D1333" w:rsidRPr="000D54E5" w:rsidRDefault="008D1333" w:rsidP="00316503">
      <w:pPr>
        <w:pStyle w:val="BodyText"/>
        <w:spacing w:after="0"/>
        <w:jc w:val="both"/>
        <w:rPr>
          <w:vanish/>
          <w:sz w:val="28"/>
          <w:szCs w:val="28"/>
        </w:rPr>
      </w:pPr>
      <w:r w:rsidRPr="000D54E5">
        <w:rPr>
          <w:sz w:val="28"/>
          <w:szCs w:val="28"/>
        </w:rPr>
        <w:t xml:space="preserve">hội cho đệ tử là tôn giả </w:t>
      </w:r>
    </w:p>
    <w:p w:rsidR="008D1333" w:rsidRPr="000D54E5" w:rsidRDefault="008D1333" w:rsidP="00316503">
      <w:pPr>
        <w:pStyle w:val="BodyText"/>
        <w:spacing w:after="0"/>
        <w:jc w:val="both"/>
        <w:rPr>
          <w:sz w:val="28"/>
          <w:szCs w:val="28"/>
        </w:rPr>
      </w:pPr>
      <w:r w:rsidRPr="000D54E5">
        <w:rPr>
          <w:sz w:val="28"/>
          <w:szCs w:val="28"/>
        </w:rPr>
        <w:t xml:space="preserve">Thương Na Hòa Tu, rồi nhập </w:t>
      </w:r>
      <w:r w:rsidR="00312625">
        <w:rPr>
          <w:sz w:val="28"/>
          <w:szCs w:val="28"/>
        </w:rPr>
        <w:t>Niết Bàn</w:t>
      </w:r>
      <w:r w:rsidR="00953F1D" w:rsidRPr="000D54E5">
        <w:rPr>
          <w:sz w:val="28"/>
          <w:szCs w:val="28"/>
        </w:rPr>
        <w:t xml:space="preserve">. </w:t>
      </w:r>
    </w:p>
    <w:p w:rsidR="008D1333" w:rsidRPr="000D54E5" w:rsidRDefault="008D1333" w:rsidP="00316503">
      <w:pPr>
        <w:pStyle w:val="BodyText"/>
        <w:spacing w:after="0"/>
        <w:ind w:firstLine="360"/>
        <w:jc w:val="both"/>
        <w:rPr>
          <w:vanish/>
          <w:sz w:val="28"/>
          <w:szCs w:val="28"/>
        </w:rPr>
      </w:pPr>
      <w:r w:rsidRPr="000D54E5">
        <w:rPr>
          <w:i/>
          <w:sz w:val="28"/>
          <w:szCs w:val="28"/>
        </w:rPr>
        <w:t>10</w:t>
      </w:r>
      <w:r w:rsidR="00953F1D" w:rsidRPr="000D54E5">
        <w:rPr>
          <w:i/>
          <w:sz w:val="28"/>
          <w:szCs w:val="28"/>
        </w:rPr>
        <w:t xml:space="preserve">. </w:t>
      </w:r>
      <w:r w:rsidRPr="000D54E5">
        <w:rPr>
          <w:i/>
          <w:sz w:val="28"/>
          <w:szCs w:val="28"/>
        </w:rPr>
        <w:t>Tôn giả La Hầu La</w:t>
      </w:r>
      <w:r w:rsidRPr="000D54E5">
        <w:rPr>
          <w:sz w:val="28"/>
          <w:szCs w:val="28"/>
        </w:rPr>
        <w:t xml:space="preserve">, đứng đầu </w:t>
      </w:r>
    </w:p>
    <w:p w:rsidR="008D1333" w:rsidRPr="000D54E5" w:rsidRDefault="008D1333" w:rsidP="00316503">
      <w:pPr>
        <w:pStyle w:val="BodyText"/>
        <w:spacing w:after="0"/>
        <w:jc w:val="both"/>
        <w:rPr>
          <w:i/>
          <w:vanish/>
          <w:sz w:val="28"/>
          <w:szCs w:val="28"/>
        </w:rPr>
      </w:pPr>
      <w:r w:rsidRPr="000D54E5">
        <w:rPr>
          <w:sz w:val="28"/>
          <w:szCs w:val="28"/>
        </w:rPr>
        <w:t>thánh chúng về oai nghi tế h</w:t>
      </w:r>
      <w:r w:rsidR="009E33CD" w:rsidRPr="000D54E5">
        <w:rPr>
          <w:sz w:val="28"/>
          <w:szCs w:val="28"/>
        </w:rPr>
        <w:t>ạ</w:t>
      </w:r>
      <w:r w:rsidRPr="000D54E5">
        <w:rPr>
          <w:sz w:val="28"/>
          <w:szCs w:val="28"/>
        </w:rPr>
        <w:t xml:space="preserve">nh </w:t>
      </w:r>
      <w:r w:rsidRPr="000D54E5">
        <w:rPr>
          <w:i/>
          <w:sz w:val="28"/>
          <w:szCs w:val="28"/>
        </w:rPr>
        <w:t>(</w:t>
      </w:r>
      <w:r w:rsidR="002E792E" w:rsidRPr="000D54E5">
        <w:rPr>
          <w:i/>
          <w:sz w:val="28"/>
          <w:szCs w:val="28"/>
        </w:rPr>
        <w:t xml:space="preserve">Mật </w:t>
      </w:r>
      <w:r w:rsidR="002E792E">
        <w:rPr>
          <w:i/>
          <w:sz w:val="28"/>
          <w:szCs w:val="28"/>
        </w:rPr>
        <w:t>H</w:t>
      </w:r>
    </w:p>
    <w:p w:rsidR="008D1333" w:rsidRPr="000D54E5" w:rsidRDefault="009E33CD" w:rsidP="002E792E">
      <w:pPr>
        <w:pStyle w:val="BodyText"/>
        <w:spacing w:after="0"/>
        <w:jc w:val="both"/>
        <w:rPr>
          <w:vanish/>
          <w:sz w:val="28"/>
          <w:szCs w:val="28"/>
        </w:rPr>
      </w:pPr>
      <w:r w:rsidRPr="000D54E5">
        <w:rPr>
          <w:i/>
          <w:sz w:val="28"/>
          <w:szCs w:val="28"/>
        </w:rPr>
        <w:t>ạ</w:t>
      </w:r>
      <w:r w:rsidR="008D1333" w:rsidRPr="000D54E5">
        <w:rPr>
          <w:i/>
          <w:sz w:val="28"/>
          <w:szCs w:val="28"/>
        </w:rPr>
        <w:t xml:space="preserve">nh </w:t>
      </w:r>
      <w:r w:rsidR="002E792E" w:rsidRPr="000D54E5">
        <w:rPr>
          <w:i/>
          <w:sz w:val="28"/>
          <w:szCs w:val="28"/>
        </w:rPr>
        <w:t xml:space="preserve">Đệ </w:t>
      </w:r>
      <w:r w:rsidR="002E792E">
        <w:rPr>
          <w:i/>
          <w:sz w:val="28"/>
          <w:szCs w:val="28"/>
        </w:rPr>
        <w:t>N</w:t>
      </w:r>
      <w:r w:rsidR="008D1333" w:rsidRPr="000D54E5">
        <w:rPr>
          <w:i/>
          <w:sz w:val="28"/>
          <w:szCs w:val="28"/>
        </w:rPr>
        <w:t>hất)</w:t>
      </w:r>
      <w:r w:rsidR="00953F1D" w:rsidRPr="000D54E5">
        <w:rPr>
          <w:i/>
          <w:sz w:val="28"/>
          <w:szCs w:val="28"/>
        </w:rPr>
        <w:t xml:space="preserve">. </w:t>
      </w:r>
      <w:r w:rsidR="008D1333" w:rsidRPr="000D54E5">
        <w:rPr>
          <w:sz w:val="28"/>
          <w:szCs w:val="28"/>
        </w:rPr>
        <w:t xml:space="preserve">Ngài là con của </w:t>
      </w:r>
    </w:p>
    <w:p w:rsidR="008D1333" w:rsidRPr="000D54E5" w:rsidRDefault="008D1333" w:rsidP="00316503">
      <w:pPr>
        <w:pStyle w:val="BodyText"/>
        <w:spacing w:after="0"/>
        <w:jc w:val="both"/>
        <w:rPr>
          <w:vanish/>
          <w:sz w:val="28"/>
          <w:szCs w:val="28"/>
        </w:rPr>
      </w:pPr>
      <w:r w:rsidRPr="000D54E5">
        <w:rPr>
          <w:sz w:val="28"/>
          <w:szCs w:val="28"/>
        </w:rPr>
        <w:t>thái tử Tất Đ</w:t>
      </w:r>
      <w:r w:rsidR="009E33CD" w:rsidRPr="000D54E5">
        <w:rPr>
          <w:sz w:val="28"/>
          <w:szCs w:val="28"/>
        </w:rPr>
        <w:t>ạ</w:t>
      </w:r>
      <w:r w:rsidRPr="000D54E5">
        <w:rPr>
          <w:sz w:val="28"/>
          <w:szCs w:val="28"/>
        </w:rPr>
        <w:t xml:space="preserve">t Đa và công </w:t>
      </w:r>
    </w:p>
    <w:p w:rsidR="008D1333" w:rsidRPr="000D54E5" w:rsidRDefault="008D1333" w:rsidP="00316503">
      <w:pPr>
        <w:pStyle w:val="BodyText"/>
        <w:spacing w:after="0"/>
        <w:jc w:val="both"/>
        <w:rPr>
          <w:vanish/>
          <w:sz w:val="28"/>
          <w:szCs w:val="28"/>
        </w:rPr>
      </w:pPr>
      <w:r w:rsidRPr="000D54E5">
        <w:rPr>
          <w:sz w:val="28"/>
          <w:szCs w:val="28"/>
        </w:rPr>
        <w:t xml:space="preserve">chúa Da Du Đà La, tức là cháu nội </w:t>
      </w:r>
    </w:p>
    <w:p w:rsidR="008D1333" w:rsidRPr="000D54E5" w:rsidRDefault="008D1333" w:rsidP="00316503">
      <w:pPr>
        <w:pStyle w:val="BodyText"/>
        <w:spacing w:after="0"/>
        <w:jc w:val="both"/>
        <w:rPr>
          <w:vanish/>
          <w:sz w:val="28"/>
          <w:szCs w:val="28"/>
        </w:rPr>
      </w:pPr>
      <w:r w:rsidRPr="000D54E5">
        <w:rPr>
          <w:sz w:val="28"/>
          <w:szCs w:val="28"/>
        </w:rPr>
        <w:t>của vua Tịnh Ph</w:t>
      </w:r>
      <w:r w:rsidR="009E33CD" w:rsidRPr="000D54E5">
        <w:rPr>
          <w:sz w:val="28"/>
          <w:szCs w:val="28"/>
        </w:rPr>
        <w:t>ạ</w:t>
      </w:r>
      <w:r w:rsidRPr="000D54E5">
        <w:rPr>
          <w:sz w:val="28"/>
          <w:szCs w:val="28"/>
        </w:rPr>
        <w:t>n</w:t>
      </w:r>
      <w:r w:rsidR="00953F1D" w:rsidRPr="000D54E5">
        <w:rPr>
          <w:sz w:val="28"/>
          <w:szCs w:val="28"/>
        </w:rPr>
        <w:t xml:space="preserve">. </w:t>
      </w:r>
      <w:r w:rsidRPr="000D54E5">
        <w:rPr>
          <w:sz w:val="28"/>
          <w:szCs w:val="28"/>
        </w:rPr>
        <w:t>Vì thái tử Tất Đ</w:t>
      </w:r>
      <w:r w:rsidR="009E33CD" w:rsidRPr="000D54E5">
        <w:rPr>
          <w:sz w:val="28"/>
          <w:szCs w:val="28"/>
        </w:rPr>
        <w:t>ạ</w:t>
      </w:r>
      <w:r w:rsidRPr="000D54E5">
        <w:rPr>
          <w:sz w:val="28"/>
          <w:szCs w:val="28"/>
        </w:rPr>
        <w:t xml:space="preserve">t Đa </w:t>
      </w:r>
    </w:p>
    <w:p w:rsidR="008D1333" w:rsidRPr="000D54E5" w:rsidRDefault="008D1333" w:rsidP="00316503">
      <w:pPr>
        <w:pStyle w:val="BodyText"/>
        <w:spacing w:after="0"/>
        <w:jc w:val="both"/>
        <w:rPr>
          <w:vanish/>
          <w:sz w:val="28"/>
          <w:szCs w:val="28"/>
        </w:rPr>
      </w:pPr>
      <w:r w:rsidRPr="000D54E5">
        <w:rPr>
          <w:sz w:val="28"/>
          <w:szCs w:val="28"/>
        </w:rPr>
        <w:t xml:space="preserve">đã đi tu, và sau đó, người </w:t>
      </w:r>
    </w:p>
    <w:p w:rsidR="008D1333" w:rsidRPr="000D54E5" w:rsidRDefault="008D1333" w:rsidP="00316503">
      <w:pPr>
        <w:pStyle w:val="BodyText"/>
        <w:spacing w:after="0"/>
        <w:jc w:val="both"/>
        <w:rPr>
          <w:vanish/>
          <w:sz w:val="28"/>
          <w:szCs w:val="28"/>
        </w:rPr>
      </w:pPr>
      <w:r w:rsidRPr="000D54E5">
        <w:rPr>
          <w:sz w:val="28"/>
          <w:szCs w:val="28"/>
        </w:rPr>
        <w:t xml:space="preserve">em cùng cha khác mẹ của thái tử </w:t>
      </w:r>
    </w:p>
    <w:p w:rsidR="008D1333" w:rsidRPr="000D54E5" w:rsidRDefault="008D1333" w:rsidP="00316503">
      <w:pPr>
        <w:pStyle w:val="BodyText"/>
        <w:spacing w:after="0"/>
        <w:jc w:val="both"/>
        <w:rPr>
          <w:vanish/>
          <w:sz w:val="28"/>
          <w:szCs w:val="28"/>
        </w:rPr>
      </w:pPr>
      <w:r w:rsidRPr="000D54E5">
        <w:rPr>
          <w:sz w:val="28"/>
          <w:szCs w:val="28"/>
        </w:rPr>
        <w:t>Tất Đ</w:t>
      </w:r>
      <w:r w:rsidR="009E33CD" w:rsidRPr="000D54E5">
        <w:rPr>
          <w:sz w:val="28"/>
          <w:szCs w:val="28"/>
        </w:rPr>
        <w:t>ạ</w:t>
      </w:r>
      <w:r w:rsidRPr="000D54E5">
        <w:rPr>
          <w:sz w:val="28"/>
          <w:szCs w:val="28"/>
        </w:rPr>
        <w:t xml:space="preserve">t Đa là thái tử Nan Đà </w:t>
      </w:r>
    </w:p>
    <w:p w:rsidR="008D1333" w:rsidRPr="000D54E5" w:rsidRDefault="008D1333" w:rsidP="00316503">
      <w:pPr>
        <w:pStyle w:val="BodyText"/>
        <w:spacing w:after="0"/>
        <w:jc w:val="both"/>
        <w:rPr>
          <w:vanish/>
          <w:sz w:val="28"/>
          <w:szCs w:val="28"/>
        </w:rPr>
      </w:pPr>
      <w:r w:rsidRPr="000D54E5">
        <w:rPr>
          <w:sz w:val="28"/>
          <w:szCs w:val="28"/>
        </w:rPr>
        <w:t xml:space="preserve">cũng đi tu, cho nên người thừa </w:t>
      </w:r>
    </w:p>
    <w:p w:rsidR="008D1333" w:rsidRPr="000D54E5" w:rsidRDefault="008D1333" w:rsidP="00316503">
      <w:pPr>
        <w:pStyle w:val="BodyText"/>
        <w:spacing w:after="0"/>
        <w:jc w:val="both"/>
        <w:rPr>
          <w:vanish/>
          <w:sz w:val="28"/>
          <w:szCs w:val="28"/>
        </w:rPr>
      </w:pPr>
      <w:r w:rsidRPr="000D54E5">
        <w:rPr>
          <w:sz w:val="28"/>
          <w:szCs w:val="28"/>
        </w:rPr>
        <w:t>kế của vua Tịnh Ph</w:t>
      </w:r>
      <w:r w:rsidR="009E33CD" w:rsidRPr="000D54E5">
        <w:rPr>
          <w:sz w:val="28"/>
          <w:szCs w:val="28"/>
        </w:rPr>
        <w:t>ạ</w:t>
      </w:r>
      <w:r w:rsidRPr="000D54E5">
        <w:rPr>
          <w:sz w:val="28"/>
          <w:szCs w:val="28"/>
        </w:rPr>
        <w:t xml:space="preserve">n nhất định phải </w:t>
      </w:r>
    </w:p>
    <w:p w:rsidR="008D1333" w:rsidRPr="000D54E5" w:rsidRDefault="008D1333" w:rsidP="00316503">
      <w:pPr>
        <w:pStyle w:val="BodyText"/>
        <w:spacing w:after="0"/>
        <w:jc w:val="both"/>
        <w:rPr>
          <w:vanish/>
          <w:sz w:val="28"/>
          <w:szCs w:val="28"/>
        </w:rPr>
      </w:pPr>
      <w:r w:rsidRPr="000D54E5">
        <w:rPr>
          <w:sz w:val="28"/>
          <w:szCs w:val="28"/>
        </w:rPr>
        <w:t xml:space="preserve">là ngài; nhưng rồi ngài cũng đi tu </w:t>
      </w:r>
    </w:p>
    <w:p w:rsidR="008D1333" w:rsidRPr="000D54E5" w:rsidRDefault="008D1333" w:rsidP="00316503">
      <w:pPr>
        <w:pStyle w:val="BodyText"/>
        <w:spacing w:after="0"/>
        <w:jc w:val="both"/>
        <w:rPr>
          <w:vanish/>
          <w:sz w:val="28"/>
          <w:szCs w:val="28"/>
        </w:rPr>
      </w:pPr>
      <w:r w:rsidRPr="000D54E5">
        <w:rPr>
          <w:sz w:val="28"/>
          <w:szCs w:val="28"/>
        </w:rPr>
        <w:t>nốt, bởi thế, sau khi vua Tịnh Ph</w:t>
      </w:r>
      <w:r w:rsidR="009E33CD" w:rsidRPr="000D54E5">
        <w:rPr>
          <w:sz w:val="28"/>
          <w:szCs w:val="28"/>
        </w:rPr>
        <w:t>ạ</w:t>
      </w:r>
      <w:r w:rsidRPr="000D54E5">
        <w:rPr>
          <w:sz w:val="28"/>
          <w:szCs w:val="28"/>
        </w:rPr>
        <w:t xml:space="preserve">n </w:t>
      </w:r>
    </w:p>
    <w:p w:rsidR="008D1333" w:rsidRPr="000D54E5" w:rsidRDefault="008D1333" w:rsidP="00316503">
      <w:pPr>
        <w:pStyle w:val="BodyText"/>
        <w:spacing w:after="0"/>
        <w:jc w:val="both"/>
        <w:rPr>
          <w:vanish/>
          <w:sz w:val="28"/>
          <w:szCs w:val="28"/>
        </w:rPr>
      </w:pPr>
      <w:r w:rsidRPr="000D54E5">
        <w:rPr>
          <w:sz w:val="28"/>
          <w:szCs w:val="28"/>
        </w:rPr>
        <w:t xml:space="preserve">thăng hà, Phật và hội đồng hoàng </w:t>
      </w:r>
    </w:p>
    <w:p w:rsidR="008D1333" w:rsidRPr="000D54E5" w:rsidRDefault="008D1333" w:rsidP="00316503">
      <w:pPr>
        <w:pStyle w:val="BodyText"/>
        <w:spacing w:after="0"/>
        <w:jc w:val="both"/>
        <w:rPr>
          <w:vanish/>
          <w:sz w:val="28"/>
          <w:szCs w:val="28"/>
        </w:rPr>
      </w:pPr>
      <w:r w:rsidRPr="000D54E5">
        <w:rPr>
          <w:sz w:val="28"/>
          <w:szCs w:val="28"/>
        </w:rPr>
        <w:t>tộc mới phải cung cử đ</w:t>
      </w:r>
      <w:r w:rsidR="009E33CD" w:rsidRPr="000D54E5">
        <w:rPr>
          <w:sz w:val="28"/>
          <w:szCs w:val="28"/>
        </w:rPr>
        <w:t>ạ</w:t>
      </w:r>
      <w:r w:rsidRPr="000D54E5">
        <w:rPr>
          <w:sz w:val="28"/>
          <w:szCs w:val="28"/>
        </w:rPr>
        <w:t xml:space="preserve">i tướng </w:t>
      </w:r>
    </w:p>
    <w:p w:rsidR="008D1333" w:rsidRPr="000D54E5" w:rsidRDefault="008D1333" w:rsidP="00316503">
      <w:pPr>
        <w:pStyle w:val="BodyText"/>
        <w:spacing w:after="0"/>
        <w:jc w:val="both"/>
        <w:rPr>
          <w:vanish/>
          <w:sz w:val="28"/>
          <w:szCs w:val="28"/>
        </w:rPr>
      </w:pPr>
      <w:r w:rsidRPr="000D54E5">
        <w:rPr>
          <w:sz w:val="28"/>
          <w:szCs w:val="28"/>
        </w:rPr>
        <w:t xml:space="preserve">Ma Ha Nam (anh ruột tôn giả A Na Luật) lên </w:t>
      </w:r>
    </w:p>
    <w:p w:rsidR="008D1333" w:rsidRPr="000D54E5" w:rsidRDefault="008D1333" w:rsidP="00316503">
      <w:pPr>
        <w:pStyle w:val="BodyText"/>
        <w:spacing w:after="0"/>
        <w:jc w:val="both"/>
        <w:rPr>
          <w:vanish/>
          <w:sz w:val="28"/>
          <w:szCs w:val="28"/>
        </w:rPr>
      </w:pPr>
      <w:r w:rsidRPr="000D54E5">
        <w:rPr>
          <w:sz w:val="28"/>
          <w:szCs w:val="28"/>
        </w:rPr>
        <w:t>nối ngôi</w:t>
      </w:r>
      <w:r w:rsidR="00953F1D" w:rsidRPr="000D54E5">
        <w:rPr>
          <w:sz w:val="28"/>
          <w:szCs w:val="28"/>
        </w:rPr>
        <w:t xml:space="preserve">. </w:t>
      </w:r>
      <w:r w:rsidRPr="000D54E5">
        <w:rPr>
          <w:sz w:val="28"/>
          <w:szCs w:val="28"/>
        </w:rPr>
        <w:t xml:space="preserve">Ngài theo Phật xuất gia lúc </w:t>
      </w:r>
    </w:p>
    <w:p w:rsidR="008D1333" w:rsidRPr="000D54E5" w:rsidRDefault="008D1333" w:rsidP="00316503">
      <w:pPr>
        <w:pStyle w:val="BodyText"/>
        <w:spacing w:after="0"/>
        <w:jc w:val="both"/>
        <w:rPr>
          <w:vanish/>
          <w:sz w:val="28"/>
          <w:szCs w:val="28"/>
        </w:rPr>
      </w:pPr>
      <w:r w:rsidRPr="000D54E5">
        <w:rPr>
          <w:sz w:val="28"/>
          <w:szCs w:val="28"/>
        </w:rPr>
        <w:t xml:space="preserve">10 tuổi, thờ tôn giả Xá Lợi Phất </w:t>
      </w:r>
    </w:p>
    <w:p w:rsidR="008D1333" w:rsidRPr="000D54E5" w:rsidRDefault="008D1333" w:rsidP="00316503">
      <w:pPr>
        <w:pStyle w:val="BodyText"/>
        <w:spacing w:after="0"/>
        <w:jc w:val="both"/>
        <w:rPr>
          <w:vanish/>
          <w:sz w:val="28"/>
          <w:szCs w:val="28"/>
        </w:rPr>
      </w:pPr>
      <w:r w:rsidRPr="000D54E5">
        <w:rPr>
          <w:sz w:val="28"/>
          <w:szCs w:val="28"/>
        </w:rPr>
        <w:t xml:space="preserve">làm thầy y chỉ, và trở thành vị </w:t>
      </w:r>
    </w:p>
    <w:p w:rsidR="008D1333" w:rsidRPr="000D54E5" w:rsidRDefault="008D1333" w:rsidP="00316503">
      <w:pPr>
        <w:pStyle w:val="BodyText"/>
        <w:spacing w:after="0"/>
        <w:jc w:val="both"/>
        <w:rPr>
          <w:vanish/>
          <w:sz w:val="28"/>
          <w:szCs w:val="28"/>
        </w:rPr>
      </w:pPr>
      <w:r w:rsidRPr="000D54E5">
        <w:rPr>
          <w:sz w:val="28"/>
          <w:szCs w:val="28"/>
        </w:rPr>
        <w:t>sa di đầu tiên của tăng đoàn</w:t>
      </w:r>
      <w:r w:rsidR="00953F1D" w:rsidRPr="000D54E5">
        <w:rPr>
          <w:sz w:val="28"/>
          <w:szCs w:val="28"/>
        </w:rPr>
        <w:t xml:space="preserve">. </w:t>
      </w:r>
      <w:r w:rsidRPr="000D54E5">
        <w:rPr>
          <w:sz w:val="28"/>
          <w:szCs w:val="28"/>
        </w:rPr>
        <w:t xml:space="preserve">Suốt </w:t>
      </w:r>
    </w:p>
    <w:p w:rsidR="008D1333" w:rsidRPr="000D54E5" w:rsidRDefault="008D1333" w:rsidP="00316503">
      <w:pPr>
        <w:pStyle w:val="BodyText"/>
        <w:spacing w:after="0"/>
        <w:jc w:val="both"/>
        <w:rPr>
          <w:vanish/>
          <w:sz w:val="28"/>
          <w:szCs w:val="28"/>
        </w:rPr>
      </w:pPr>
      <w:r w:rsidRPr="000D54E5">
        <w:rPr>
          <w:sz w:val="28"/>
          <w:szCs w:val="28"/>
        </w:rPr>
        <w:t xml:space="preserve">tuổi ấu thơ sống trong vương cung, ngài </w:t>
      </w:r>
    </w:p>
    <w:p w:rsidR="008D1333" w:rsidRPr="000D54E5" w:rsidRDefault="008D1333" w:rsidP="00316503">
      <w:pPr>
        <w:pStyle w:val="BodyText"/>
        <w:spacing w:after="0"/>
        <w:jc w:val="both"/>
        <w:rPr>
          <w:vanish/>
          <w:sz w:val="28"/>
          <w:szCs w:val="28"/>
        </w:rPr>
      </w:pPr>
      <w:r w:rsidRPr="000D54E5">
        <w:rPr>
          <w:sz w:val="28"/>
          <w:szCs w:val="28"/>
        </w:rPr>
        <w:t xml:space="preserve">đã từng được mẹ và ông </w:t>
      </w:r>
    </w:p>
    <w:p w:rsidR="008D1333" w:rsidRPr="000D54E5" w:rsidRDefault="008D1333" w:rsidP="00316503">
      <w:pPr>
        <w:pStyle w:val="BodyText"/>
        <w:spacing w:after="0"/>
        <w:jc w:val="both"/>
        <w:rPr>
          <w:vanish/>
          <w:sz w:val="28"/>
          <w:szCs w:val="28"/>
        </w:rPr>
      </w:pPr>
      <w:r w:rsidRPr="000D54E5">
        <w:rPr>
          <w:sz w:val="28"/>
          <w:szCs w:val="28"/>
        </w:rPr>
        <w:t xml:space="preserve">nội thương yêu cùng cực; lúc </w:t>
      </w:r>
    </w:p>
    <w:p w:rsidR="008D1333" w:rsidRPr="000D54E5" w:rsidRDefault="008D1333" w:rsidP="00316503">
      <w:pPr>
        <w:pStyle w:val="BodyText"/>
        <w:spacing w:after="0"/>
        <w:jc w:val="both"/>
        <w:rPr>
          <w:vanish/>
          <w:sz w:val="28"/>
          <w:szCs w:val="28"/>
        </w:rPr>
      </w:pPr>
      <w:r w:rsidRPr="000D54E5">
        <w:rPr>
          <w:sz w:val="28"/>
          <w:szCs w:val="28"/>
        </w:rPr>
        <w:t xml:space="preserve">sống ở tăng đoàn, tuy là thân </w:t>
      </w:r>
    </w:p>
    <w:p w:rsidR="008D1333" w:rsidRPr="000D54E5" w:rsidRDefault="008D1333" w:rsidP="00316503">
      <w:pPr>
        <w:pStyle w:val="BodyText"/>
        <w:spacing w:after="0"/>
        <w:jc w:val="both"/>
        <w:rPr>
          <w:vanish/>
          <w:sz w:val="28"/>
          <w:szCs w:val="28"/>
        </w:rPr>
      </w:pPr>
      <w:r w:rsidRPr="000D54E5">
        <w:rPr>
          <w:sz w:val="28"/>
          <w:szCs w:val="28"/>
        </w:rPr>
        <w:t xml:space="preserve">phận sa di, nhưng phần vì vẫn còn là </w:t>
      </w:r>
    </w:p>
    <w:p w:rsidR="008D1333" w:rsidRPr="000D54E5" w:rsidRDefault="008D1333" w:rsidP="00316503">
      <w:pPr>
        <w:pStyle w:val="BodyText"/>
        <w:spacing w:after="0"/>
        <w:jc w:val="both"/>
        <w:rPr>
          <w:vanish/>
          <w:sz w:val="28"/>
          <w:szCs w:val="28"/>
        </w:rPr>
      </w:pPr>
      <w:r w:rsidRPr="000D54E5">
        <w:rPr>
          <w:sz w:val="28"/>
          <w:szCs w:val="28"/>
        </w:rPr>
        <w:t xml:space="preserve">một chú bé, phần vì là con của Phật </w:t>
      </w:r>
    </w:p>
    <w:p w:rsidR="008D1333" w:rsidRPr="000D54E5" w:rsidRDefault="008D1333" w:rsidP="00316503">
      <w:pPr>
        <w:pStyle w:val="BodyText"/>
        <w:spacing w:after="0"/>
        <w:jc w:val="both"/>
        <w:rPr>
          <w:vanish/>
          <w:sz w:val="28"/>
          <w:szCs w:val="28"/>
        </w:rPr>
      </w:pPr>
      <w:r w:rsidRPr="000D54E5">
        <w:rPr>
          <w:sz w:val="28"/>
          <w:szCs w:val="28"/>
        </w:rPr>
        <w:t xml:space="preserve">nên ai cũng cưng; những yếu tố đó </w:t>
      </w:r>
    </w:p>
    <w:p w:rsidR="008D1333" w:rsidRPr="000D54E5" w:rsidRDefault="008D1333" w:rsidP="00316503">
      <w:pPr>
        <w:pStyle w:val="BodyText"/>
        <w:spacing w:after="0"/>
        <w:jc w:val="both"/>
        <w:rPr>
          <w:vanish/>
          <w:sz w:val="28"/>
          <w:szCs w:val="28"/>
        </w:rPr>
      </w:pPr>
      <w:r w:rsidRPr="000D54E5">
        <w:rPr>
          <w:sz w:val="28"/>
          <w:szCs w:val="28"/>
        </w:rPr>
        <w:t xml:space="preserve">đã giúp cho cái tập khí “vương </w:t>
      </w:r>
    </w:p>
    <w:p w:rsidR="008D1333" w:rsidRPr="000D54E5" w:rsidRDefault="008D1333" w:rsidP="00316503">
      <w:pPr>
        <w:pStyle w:val="BodyText"/>
        <w:spacing w:after="0"/>
        <w:jc w:val="both"/>
        <w:rPr>
          <w:vanish/>
          <w:sz w:val="28"/>
          <w:szCs w:val="28"/>
        </w:rPr>
      </w:pPr>
      <w:r w:rsidRPr="000D54E5">
        <w:rPr>
          <w:sz w:val="28"/>
          <w:szCs w:val="28"/>
        </w:rPr>
        <w:t xml:space="preserve">giả” cứ sống ngấm ngầm mãi trong </w:t>
      </w:r>
    </w:p>
    <w:p w:rsidR="008D1333" w:rsidRPr="000D54E5" w:rsidRDefault="008D1333" w:rsidP="00316503">
      <w:pPr>
        <w:pStyle w:val="BodyText"/>
        <w:spacing w:after="0"/>
        <w:jc w:val="both"/>
        <w:rPr>
          <w:vanish/>
          <w:sz w:val="28"/>
          <w:szCs w:val="28"/>
        </w:rPr>
      </w:pPr>
      <w:r w:rsidRPr="000D54E5">
        <w:rPr>
          <w:sz w:val="28"/>
          <w:szCs w:val="28"/>
        </w:rPr>
        <w:t xml:space="preserve">tâm hồn trẻ thơ, đã khiến cho sự </w:t>
      </w:r>
    </w:p>
    <w:p w:rsidR="008D1333" w:rsidRPr="000D54E5" w:rsidRDefault="008D1333" w:rsidP="00316503">
      <w:pPr>
        <w:pStyle w:val="BodyText"/>
        <w:spacing w:after="0"/>
        <w:jc w:val="both"/>
        <w:rPr>
          <w:vanish/>
          <w:sz w:val="28"/>
          <w:szCs w:val="28"/>
        </w:rPr>
      </w:pPr>
      <w:r w:rsidRPr="000D54E5">
        <w:rPr>
          <w:sz w:val="28"/>
          <w:szCs w:val="28"/>
        </w:rPr>
        <w:t xml:space="preserve">tu tập của chú sa di La Hầu La không được </w:t>
      </w:r>
    </w:p>
    <w:p w:rsidR="008D1333" w:rsidRPr="000D54E5" w:rsidRDefault="008D1333" w:rsidP="00316503">
      <w:pPr>
        <w:pStyle w:val="BodyText"/>
        <w:spacing w:after="0"/>
        <w:jc w:val="both"/>
        <w:rPr>
          <w:vanish/>
          <w:sz w:val="28"/>
          <w:szCs w:val="28"/>
        </w:rPr>
      </w:pPr>
      <w:r w:rsidRPr="000D54E5">
        <w:rPr>
          <w:sz w:val="28"/>
          <w:szCs w:val="28"/>
        </w:rPr>
        <w:t xml:space="preserve">nghiêm túc, hay lấy sự đùa nghịch </w:t>
      </w:r>
    </w:p>
    <w:p w:rsidR="008D1333" w:rsidRPr="000D54E5" w:rsidRDefault="008D1333" w:rsidP="00316503">
      <w:pPr>
        <w:pStyle w:val="BodyText"/>
        <w:spacing w:after="0"/>
        <w:jc w:val="both"/>
        <w:rPr>
          <w:vanish/>
          <w:sz w:val="28"/>
          <w:szCs w:val="28"/>
        </w:rPr>
      </w:pPr>
      <w:r w:rsidRPr="000D54E5">
        <w:rPr>
          <w:sz w:val="28"/>
          <w:szCs w:val="28"/>
        </w:rPr>
        <w:t xml:space="preserve">phá phách người lớn làm trò </w:t>
      </w:r>
    </w:p>
    <w:p w:rsidR="008D1333" w:rsidRPr="000D54E5" w:rsidRDefault="008D1333" w:rsidP="00316503">
      <w:pPr>
        <w:pStyle w:val="BodyText"/>
        <w:spacing w:after="0"/>
        <w:jc w:val="both"/>
        <w:rPr>
          <w:vanish/>
          <w:sz w:val="28"/>
          <w:szCs w:val="28"/>
        </w:rPr>
      </w:pPr>
      <w:r w:rsidRPr="000D54E5">
        <w:rPr>
          <w:sz w:val="28"/>
          <w:szCs w:val="28"/>
        </w:rPr>
        <w:t>vui</w:t>
      </w:r>
      <w:r w:rsidR="00953F1D" w:rsidRPr="000D54E5">
        <w:rPr>
          <w:sz w:val="28"/>
          <w:szCs w:val="28"/>
        </w:rPr>
        <w:t xml:space="preserve">. </w:t>
      </w:r>
      <w:r w:rsidRPr="000D54E5">
        <w:rPr>
          <w:sz w:val="28"/>
          <w:szCs w:val="28"/>
        </w:rPr>
        <w:t>Bởi vậy, đích th</w:t>
      </w:r>
      <w:r w:rsidR="002E792E">
        <w:rPr>
          <w:sz w:val="28"/>
          <w:szCs w:val="28"/>
        </w:rPr>
        <w:t>â</w:t>
      </w:r>
      <w:r w:rsidR="00A2067C">
        <w:rPr>
          <w:sz w:val="28"/>
          <w:szCs w:val="28"/>
        </w:rPr>
        <w:t>n Đức</w:t>
      </w:r>
      <w:r w:rsidRPr="000D54E5">
        <w:rPr>
          <w:sz w:val="28"/>
          <w:szCs w:val="28"/>
        </w:rPr>
        <w:t xml:space="preserve"> </w:t>
      </w:r>
    </w:p>
    <w:p w:rsidR="008D1333" w:rsidRPr="000D54E5" w:rsidRDefault="008D1333" w:rsidP="00316503">
      <w:pPr>
        <w:pStyle w:val="BodyText"/>
        <w:spacing w:after="0"/>
        <w:jc w:val="both"/>
        <w:rPr>
          <w:vanish/>
          <w:sz w:val="28"/>
          <w:szCs w:val="28"/>
        </w:rPr>
      </w:pPr>
      <w:r w:rsidRPr="000D54E5">
        <w:rPr>
          <w:sz w:val="28"/>
          <w:szCs w:val="28"/>
        </w:rPr>
        <w:t>Thế Tôn phải bao lần d</w:t>
      </w:r>
      <w:r w:rsidR="009E33CD" w:rsidRPr="000D54E5">
        <w:rPr>
          <w:sz w:val="28"/>
          <w:szCs w:val="28"/>
        </w:rPr>
        <w:t>ạ</w:t>
      </w:r>
      <w:r w:rsidRPr="000D54E5">
        <w:rPr>
          <w:sz w:val="28"/>
          <w:szCs w:val="28"/>
        </w:rPr>
        <w:t xml:space="preserve">y dỗ nghiêm </w:t>
      </w:r>
    </w:p>
    <w:p w:rsidR="008D1333" w:rsidRPr="000D54E5" w:rsidRDefault="008D1333" w:rsidP="00316503">
      <w:pPr>
        <w:pStyle w:val="BodyText"/>
        <w:spacing w:after="0"/>
        <w:jc w:val="both"/>
        <w:rPr>
          <w:vanish/>
          <w:sz w:val="28"/>
          <w:szCs w:val="28"/>
        </w:rPr>
      </w:pPr>
      <w:r w:rsidRPr="000D54E5">
        <w:rPr>
          <w:sz w:val="28"/>
          <w:szCs w:val="28"/>
        </w:rPr>
        <w:t xml:space="preserve">khắc, rồi dần dần, càng trưởng </w:t>
      </w:r>
    </w:p>
    <w:p w:rsidR="008D1333" w:rsidRPr="000D54E5" w:rsidRDefault="008D1333" w:rsidP="00316503">
      <w:pPr>
        <w:pStyle w:val="BodyText"/>
        <w:spacing w:after="0"/>
        <w:jc w:val="both"/>
        <w:rPr>
          <w:vanish/>
          <w:sz w:val="28"/>
          <w:szCs w:val="28"/>
        </w:rPr>
      </w:pPr>
      <w:r w:rsidRPr="000D54E5">
        <w:rPr>
          <w:sz w:val="28"/>
          <w:szCs w:val="28"/>
        </w:rPr>
        <w:t xml:space="preserve">thành ngài càng nhận ra được </w:t>
      </w:r>
    </w:p>
    <w:p w:rsidR="008D1333" w:rsidRPr="000D54E5" w:rsidRDefault="008D1333" w:rsidP="00316503">
      <w:pPr>
        <w:pStyle w:val="BodyText"/>
        <w:spacing w:after="0"/>
        <w:jc w:val="both"/>
        <w:rPr>
          <w:vanish/>
          <w:sz w:val="28"/>
          <w:szCs w:val="28"/>
        </w:rPr>
      </w:pPr>
      <w:r w:rsidRPr="000D54E5">
        <w:rPr>
          <w:sz w:val="28"/>
          <w:szCs w:val="28"/>
        </w:rPr>
        <w:t xml:space="preserve">lẽ thật, quyết </w:t>
      </w:r>
      <w:r w:rsidR="002E792E">
        <w:rPr>
          <w:sz w:val="28"/>
          <w:szCs w:val="28"/>
        </w:rPr>
        <w:t>t</w:t>
      </w:r>
      <w:r w:rsidR="00A33894">
        <w:rPr>
          <w:sz w:val="28"/>
          <w:szCs w:val="28"/>
        </w:rPr>
        <w:t xml:space="preserve">âm </w:t>
      </w:r>
      <w:r w:rsidR="002E792E">
        <w:rPr>
          <w:sz w:val="28"/>
          <w:szCs w:val="28"/>
        </w:rPr>
        <w:t>s</w:t>
      </w:r>
      <w:r w:rsidRPr="000D54E5">
        <w:rPr>
          <w:sz w:val="28"/>
          <w:szCs w:val="28"/>
        </w:rPr>
        <w:t xml:space="preserve">ửa đổi những </w:t>
      </w:r>
    </w:p>
    <w:p w:rsidR="008D1333" w:rsidRPr="000D54E5" w:rsidRDefault="008D1333" w:rsidP="00316503">
      <w:pPr>
        <w:pStyle w:val="BodyText"/>
        <w:spacing w:after="0"/>
        <w:jc w:val="both"/>
        <w:rPr>
          <w:vanish/>
          <w:sz w:val="28"/>
          <w:szCs w:val="28"/>
        </w:rPr>
      </w:pPr>
      <w:r w:rsidRPr="000D54E5">
        <w:rPr>
          <w:sz w:val="28"/>
          <w:szCs w:val="28"/>
        </w:rPr>
        <w:t>lỗi lầm của tuổi trẻ</w:t>
      </w:r>
      <w:r w:rsidR="00953F1D" w:rsidRPr="000D54E5">
        <w:rPr>
          <w:sz w:val="28"/>
          <w:szCs w:val="28"/>
        </w:rPr>
        <w:t xml:space="preserve">. </w:t>
      </w:r>
      <w:r w:rsidRPr="000D54E5">
        <w:rPr>
          <w:sz w:val="28"/>
          <w:szCs w:val="28"/>
        </w:rPr>
        <w:t xml:space="preserve">Mặt khác, </w:t>
      </w:r>
    </w:p>
    <w:p w:rsidR="008D1333" w:rsidRPr="000D54E5" w:rsidRDefault="008D1333" w:rsidP="00316503">
      <w:pPr>
        <w:pStyle w:val="BodyText"/>
        <w:spacing w:after="0"/>
        <w:jc w:val="both"/>
        <w:rPr>
          <w:vanish/>
          <w:sz w:val="28"/>
          <w:szCs w:val="28"/>
        </w:rPr>
      </w:pPr>
      <w:r w:rsidRPr="000D54E5">
        <w:rPr>
          <w:sz w:val="28"/>
          <w:szCs w:val="28"/>
        </w:rPr>
        <w:t xml:space="preserve">vị y chỉ sư của ngài là tôn giả </w:t>
      </w:r>
    </w:p>
    <w:p w:rsidR="008D1333" w:rsidRPr="000D54E5" w:rsidRDefault="008D1333" w:rsidP="00316503">
      <w:pPr>
        <w:pStyle w:val="BodyText"/>
        <w:spacing w:after="0"/>
        <w:jc w:val="both"/>
        <w:rPr>
          <w:vanish/>
          <w:sz w:val="28"/>
          <w:szCs w:val="28"/>
        </w:rPr>
      </w:pPr>
      <w:r w:rsidRPr="000D54E5">
        <w:rPr>
          <w:sz w:val="28"/>
          <w:szCs w:val="28"/>
        </w:rPr>
        <w:t xml:space="preserve">Xá Lợi Phất cũng chăm nom tận tình, </w:t>
      </w:r>
    </w:p>
    <w:p w:rsidR="008D1333" w:rsidRPr="000D54E5" w:rsidRDefault="008D1333" w:rsidP="00316503">
      <w:pPr>
        <w:pStyle w:val="BodyText"/>
        <w:spacing w:after="0"/>
        <w:jc w:val="both"/>
        <w:rPr>
          <w:vanish/>
          <w:sz w:val="28"/>
          <w:szCs w:val="28"/>
        </w:rPr>
      </w:pPr>
      <w:r w:rsidRPr="000D54E5">
        <w:rPr>
          <w:sz w:val="28"/>
          <w:szCs w:val="28"/>
        </w:rPr>
        <w:t xml:space="preserve">đi giáo hóa ở đâu cũng dẫn </w:t>
      </w:r>
    </w:p>
    <w:p w:rsidR="008D1333" w:rsidRPr="000D54E5" w:rsidRDefault="008D1333" w:rsidP="00316503">
      <w:pPr>
        <w:pStyle w:val="BodyText"/>
        <w:spacing w:after="0"/>
        <w:jc w:val="both"/>
        <w:rPr>
          <w:vanish/>
          <w:sz w:val="28"/>
          <w:szCs w:val="28"/>
        </w:rPr>
      </w:pPr>
      <w:r w:rsidRPr="000D54E5">
        <w:rPr>
          <w:sz w:val="28"/>
          <w:szCs w:val="28"/>
        </w:rPr>
        <w:t xml:space="preserve">ngài theo, ở đâu cũng cho ngài ở </w:t>
      </w:r>
    </w:p>
    <w:p w:rsidR="008D1333" w:rsidRPr="000D54E5" w:rsidRDefault="008D1333" w:rsidP="00316503">
      <w:pPr>
        <w:pStyle w:val="BodyText"/>
        <w:spacing w:after="0"/>
        <w:jc w:val="both"/>
        <w:rPr>
          <w:vanish/>
          <w:sz w:val="28"/>
          <w:szCs w:val="28"/>
        </w:rPr>
      </w:pPr>
      <w:r w:rsidRPr="000D54E5">
        <w:rPr>
          <w:sz w:val="28"/>
          <w:szCs w:val="28"/>
        </w:rPr>
        <w:t xml:space="preserve">cùng, cho nên ngài đã được </w:t>
      </w:r>
    </w:p>
    <w:p w:rsidR="008D1333" w:rsidRPr="000D54E5" w:rsidRDefault="008D1333" w:rsidP="00316503">
      <w:pPr>
        <w:pStyle w:val="BodyText"/>
        <w:spacing w:after="0"/>
        <w:jc w:val="both"/>
        <w:rPr>
          <w:vanish/>
          <w:sz w:val="28"/>
          <w:szCs w:val="28"/>
        </w:rPr>
      </w:pPr>
      <w:r w:rsidRPr="000D54E5">
        <w:rPr>
          <w:sz w:val="28"/>
          <w:szCs w:val="28"/>
        </w:rPr>
        <w:t xml:space="preserve">thấm nhuần trí tuệ cũng như đức </w:t>
      </w:r>
    </w:p>
    <w:p w:rsidR="008D1333" w:rsidRPr="000D54E5" w:rsidRDefault="008D1333" w:rsidP="00316503">
      <w:pPr>
        <w:pStyle w:val="BodyText"/>
        <w:spacing w:after="0"/>
        <w:jc w:val="both"/>
        <w:rPr>
          <w:vanish/>
          <w:sz w:val="28"/>
          <w:szCs w:val="28"/>
        </w:rPr>
      </w:pPr>
      <w:r w:rsidRPr="000D54E5">
        <w:rPr>
          <w:sz w:val="28"/>
          <w:szCs w:val="28"/>
        </w:rPr>
        <w:t xml:space="preserve">độ nhẫn nhục, khiêm cung của thầy; </w:t>
      </w:r>
    </w:p>
    <w:p w:rsidR="008D1333" w:rsidRPr="000D54E5" w:rsidRDefault="008D1333" w:rsidP="00316503">
      <w:pPr>
        <w:pStyle w:val="BodyText"/>
        <w:spacing w:after="0"/>
        <w:jc w:val="both"/>
        <w:rPr>
          <w:vanish/>
          <w:sz w:val="28"/>
          <w:szCs w:val="28"/>
        </w:rPr>
      </w:pPr>
      <w:r w:rsidRPr="000D54E5">
        <w:rPr>
          <w:sz w:val="28"/>
          <w:szCs w:val="28"/>
        </w:rPr>
        <w:t xml:space="preserve">ngài quyết tâm tu tập tinh tấn, </w:t>
      </w:r>
    </w:p>
    <w:p w:rsidR="008D1333" w:rsidRPr="000D54E5" w:rsidRDefault="008D1333" w:rsidP="00316503">
      <w:pPr>
        <w:pStyle w:val="BodyText"/>
        <w:spacing w:after="0"/>
        <w:jc w:val="both"/>
        <w:rPr>
          <w:vanish/>
          <w:sz w:val="28"/>
          <w:szCs w:val="28"/>
        </w:rPr>
      </w:pPr>
      <w:r w:rsidRPr="000D54E5">
        <w:rPr>
          <w:sz w:val="28"/>
          <w:szCs w:val="28"/>
        </w:rPr>
        <w:t xml:space="preserve">nghiêm trì giới luật, chỉnh đốn </w:t>
      </w:r>
    </w:p>
    <w:p w:rsidR="008D1333" w:rsidRPr="000D54E5" w:rsidRDefault="008D1333" w:rsidP="00316503">
      <w:pPr>
        <w:pStyle w:val="BodyText"/>
        <w:spacing w:after="0"/>
        <w:jc w:val="both"/>
        <w:rPr>
          <w:vanish/>
          <w:sz w:val="28"/>
          <w:szCs w:val="28"/>
        </w:rPr>
      </w:pPr>
      <w:r w:rsidRPr="000D54E5">
        <w:rPr>
          <w:sz w:val="28"/>
          <w:szCs w:val="28"/>
        </w:rPr>
        <w:t xml:space="preserve">oai nghi, suốt ngày im lặng, giảm thiểu tiếp </w:t>
      </w:r>
    </w:p>
    <w:p w:rsidR="008D1333" w:rsidRPr="000D54E5" w:rsidRDefault="008D1333" w:rsidP="00316503">
      <w:pPr>
        <w:pStyle w:val="BodyText"/>
        <w:spacing w:after="0"/>
        <w:jc w:val="both"/>
        <w:rPr>
          <w:vanish/>
          <w:sz w:val="28"/>
          <w:szCs w:val="28"/>
        </w:rPr>
      </w:pPr>
      <w:r w:rsidRPr="000D54E5">
        <w:rPr>
          <w:sz w:val="28"/>
          <w:szCs w:val="28"/>
        </w:rPr>
        <w:t xml:space="preserve">xúc, không nói chuyện vô ích với </w:t>
      </w:r>
    </w:p>
    <w:p w:rsidR="008D1333" w:rsidRPr="000D54E5" w:rsidRDefault="008D1333" w:rsidP="00316503">
      <w:pPr>
        <w:pStyle w:val="BodyText"/>
        <w:spacing w:after="0"/>
        <w:jc w:val="both"/>
        <w:rPr>
          <w:vanish/>
          <w:sz w:val="28"/>
          <w:szCs w:val="28"/>
        </w:rPr>
      </w:pPr>
      <w:r w:rsidRPr="000D54E5">
        <w:rPr>
          <w:sz w:val="28"/>
          <w:szCs w:val="28"/>
        </w:rPr>
        <w:t>bất cứ ai</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Sau một thời gian chuyên </w:t>
      </w:r>
    </w:p>
    <w:p w:rsidR="008D1333" w:rsidRPr="000D54E5" w:rsidRDefault="008D1333" w:rsidP="00316503">
      <w:pPr>
        <w:pStyle w:val="BodyText"/>
        <w:spacing w:after="0"/>
        <w:jc w:val="both"/>
        <w:rPr>
          <w:vanish/>
          <w:sz w:val="28"/>
          <w:szCs w:val="28"/>
        </w:rPr>
      </w:pPr>
      <w:r w:rsidRPr="000D54E5">
        <w:rPr>
          <w:sz w:val="28"/>
          <w:szCs w:val="28"/>
        </w:rPr>
        <w:t>tu “mật h</w:t>
      </w:r>
      <w:r w:rsidR="009E33CD" w:rsidRPr="000D54E5">
        <w:rPr>
          <w:sz w:val="28"/>
          <w:szCs w:val="28"/>
        </w:rPr>
        <w:t>ạ</w:t>
      </w:r>
      <w:r w:rsidRPr="000D54E5">
        <w:rPr>
          <w:sz w:val="28"/>
          <w:szCs w:val="28"/>
        </w:rPr>
        <w:t xml:space="preserve">nh” như thế, một </w:t>
      </w:r>
    </w:p>
    <w:p w:rsidR="008D1333" w:rsidRPr="000D54E5" w:rsidRDefault="008D1333" w:rsidP="00316503">
      <w:pPr>
        <w:pStyle w:val="BodyText"/>
        <w:spacing w:after="0"/>
        <w:jc w:val="both"/>
        <w:rPr>
          <w:vanish/>
          <w:sz w:val="28"/>
          <w:szCs w:val="28"/>
        </w:rPr>
      </w:pPr>
      <w:r w:rsidRPr="000D54E5">
        <w:rPr>
          <w:sz w:val="28"/>
          <w:szCs w:val="28"/>
        </w:rPr>
        <w:t>hôm, nhân một lời d</w:t>
      </w:r>
      <w:r w:rsidR="009E33CD" w:rsidRPr="000D54E5">
        <w:rPr>
          <w:sz w:val="28"/>
          <w:szCs w:val="28"/>
        </w:rPr>
        <w:t>ạ</w:t>
      </w:r>
      <w:r w:rsidRPr="000D54E5">
        <w:rPr>
          <w:sz w:val="28"/>
          <w:szCs w:val="28"/>
        </w:rPr>
        <w:t xml:space="preserve">y đơn giản </w:t>
      </w:r>
    </w:p>
    <w:p w:rsidR="008D1333" w:rsidRPr="000D54E5" w:rsidRDefault="008D1333" w:rsidP="00316503">
      <w:pPr>
        <w:pStyle w:val="BodyText"/>
        <w:spacing w:after="0"/>
        <w:jc w:val="both"/>
        <w:rPr>
          <w:i/>
          <w:vanish/>
          <w:sz w:val="28"/>
          <w:szCs w:val="28"/>
        </w:rPr>
      </w:pPr>
      <w:r w:rsidRPr="000D54E5">
        <w:rPr>
          <w:sz w:val="28"/>
          <w:szCs w:val="28"/>
        </w:rPr>
        <w:t xml:space="preserve">của Phật: </w:t>
      </w:r>
      <w:r w:rsidRPr="000D54E5">
        <w:rPr>
          <w:i/>
          <w:sz w:val="28"/>
          <w:szCs w:val="28"/>
        </w:rPr>
        <w:t xml:space="preserve">“La Hầu La! Thầy hãy quán </w:t>
      </w:r>
    </w:p>
    <w:p w:rsidR="008D1333" w:rsidRPr="000D54E5" w:rsidRDefault="008D1333" w:rsidP="00316503">
      <w:pPr>
        <w:pStyle w:val="BodyText"/>
        <w:spacing w:after="0"/>
        <w:jc w:val="both"/>
        <w:rPr>
          <w:i/>
          <w:vanish/>
          <w:sz w:val="28"/>
          <w:szCs w:val="28"/>
        </w:rPr>
      </w:pPr>
      <w:r w:rsidRPr="000D54E5">
        <w:rPr>
          <w:i/>
          <w:sz w:val="28"/>
          <w:szCs w:val="28"/>
        </w:rPr>
        <w:t xml:space="preserve">chiếu để thấy rõ sắc là vô </w:t>
      </w:r>
    </w:p>
    <w:p w:rsidR="008D1333" w:rsidRPr="000D54E5" w:rsidRDefault="008D1333" w:rsidP="00316503">
      <w:pPr>
        <w:pStyle w:val="BodyText"/>
        <w:spacing w:after="0"/>
        <w:jc w:val="both"/>
        <w:rPr>
          <w:i/>
          <w:vanish/>
          <w:sz w:val="28"/>
          <w:szCs w:val="28"/>
        </w:rPr>
      </w:pPr>
      <w:r w:rsidRPr="000D54E5">
        <w:rPr>
          <w:i/>
          <w:sz w:val="28"/>
          <w:szCs w:val="28"/>
        </w:rPr>
        <w:t xml:space="preserve">thường; thọ, tưởng, hành, thức </w:t>
      </w:r>
    </w:p>
    <w:p w:rsidR="008D1333" w:rsidRPr="000D54E5" w:rsidRDefault="008D1333" w:rsidP="00316503">
      <w:pPr>
        <w:pStyle w:val="BodyText"/>
        <w:spacing w:after="0"/>
        <w:jc w:val="both"/>
        <w:rPr>
          <w:i/>
          <w:vanish/>
          <w:sz w:val="28"/>
          <w:szCs w:val="28"/>
        </w:rPr>
      </w:pPr>
      <w:r w:rsidRPr="000D54E5">
        <w:rPr>
          <w:i/>
          <w:sz w:val="28"/>
          <w:szCs w:val="28"/>
        </w:rPr>
        <w:t xml:space="preserve">cũng là vô thường; thân thể </w:t>
      </w:r>
    </w:p>
    <w:p w:rsidR="008D1333" w:rsidRPr="000D54E5" w:rsidRDefault="008D1333" w:rsidP="00316503">
      <w:pPr>
        <w:pStyle w:val="BodyText"/>
        <w:spacing w:after="0"/>
        <w:jc w:val="both"/>
        <w:rPr>
          <w:i/>
          <w:vanish/>
          <w:sz w:val="28"/>
          <w:szCs w:val="28"/>
        </w:rPr>
      </w:pPr>
      <w:r w:rsidRPr="000D54E5">
        <w:rPr>
          <w:i/>
          <w:sz w:val="28"/>
          <w:szCs w:val="28"/>
        </w:rPr>
        <w:t xml:space="preserve">và tâm ý của mọi người đều </w:t>
      </w:r>
    </w:p>
    <w:p w:rsidR="008D1333" w:rsidRPr="000D54E5" w:rsidRDefault="008D1333" w:rsidP="00316503">
      <w:pPr>
        <w:pStyle w:val="BodyText"/>
        <w:spacing w:after="0"/>
        <w:jc w:val="both"/>
        <w:rPr>
          <w:i/>
          <w:vanish/>
          <w:sz w:val="28"/>
          <w:szCs w:val="28"/>
        </w:rPr>
      </w:pPr>
      <w:r w:rsidRPr="000D54E5">
        <w:rPr>
          <w:i/>
          <w:sz w:val="28"/>
          <w:szCs w:val="28"/>
        </w:rPr>
        <w:t>là vô thường; đến cả v</w:t>
      </w:r>
      <w:r w:rsidR="009E33CD" w:rsidRPr="000D54E5">
        <w:rPr>
          <w:i/>
          <w:sz w:val="28"/>
          <w:szCs w:val="28"/>
        </w:rPr>
        <w:t>ạ</w:t>
      </w:r>
      <w:r w:rsidRPr="000D54E5">
        <w:rPr>
          <w:i/>
          <w:sz w:val="28"/>
          <w:szCs w:val="28"/>
        </w:rPr>
        <w:t xml:space="preserve">n </w:t>
      </w:r>
    </w:p>
    <w:p w:rsidR="008D1333" w:rsidRPr="000D54E5" w:rsidRDefault="008D1333" w:rsidP="00316503">
      <w:pPr>
        <w:pStyle w:val="BodyText"/>
        <w:spacing w:after="0"/>
        <w:jc w:val="both"/>
        <w:rPr>
          <w:i/>
          <w:vanish/>
          <w:sz w:val="28"/>
          <w:szCs w:val="28"/>
        </w:rPr>
      </w:pPr>
      <w:r w:rsidRPr="000D54E5">
        <w:rPr>
          <w:i/>
          <w:sz w:val="28"/>
          <w:szCs w:val="28"/>
        </w:rPr>
        <w:t>sự v</w:t>
      </w:r>
      <w:r w:rsidR="009E33CD" w:rsidRPr="000D54E5">
        <w:rPr>
          <w:i/>
          <w:sz w:val="28"/>
          <w:szCs w:val="28"/>
        </w:rPr>
        <w:t>ạ</w:t>
      </w:r>
      <w:r w:rsidRPr="000D54E5">
        <w:rPr>
          <w:i/>
          <w:sz w:val="28"/>
          <w:szCs w:val="28"/>
        </w:rPr>
        <w:t xml:space="preserve">n vật đầy dẫy trong thế </w:t>
      </w:r>
    </w:p>
    <w:p w:rsidR="008D1333" w:rsidRPr="000D54E5" w:rsidRDefault="008D1333" w:rsidP="00316503">
      <w:pPr>
        <w:pStyle w:val="BodyText"/>
        <w:spacing w:after="0"/>
        <w:jc w:val="both"/>
        <w:rPr>
          <w:i/>
          <w:vanish/>
          <w:sz w:val="28"/>
          <w:szCs w:val="28"/>
        </w:rPr>
      </w:pPr>
      <w:r w:rsidRPr="000D54E5">
        <w:rPr>
          <w:i/>
          <w:sz w:val="28"/>
          <w:szCs w:val="28"/>
        </w:rPr>
        <w:t xml:space="preserve">gian kia, tất cả cũng đều là vô </w:t>
      </w:r>
    </w:p>
    <w:p w:rsidR="008D1333" w:rsidRPr="000D54E5" w:rsidRDefault="008D1333" w:rsidP="00316503">
      <w:pPr>
        <w:pStyle w:val="BodyText"/>
        <w:spacing w:after="0"/>
        <w:jc w:val="both"/>
        <w:rPr>
          <w:i/>
          <w:vanish/>
          <w:sz w:val="28"/>
          <w:szCs w:val="28"/>
        </w:rPr>
      </w:pPr>
      <w:r w:rsidRPr="000D54E5">
        <w:rPr>
          <w:i/>
          <w:sz w:val="28"/>
          <w:szCs w:val="28"/>
        </w:rPr>
        <w:t>thường</w:t>
      </w:r>
      <w:r w:rsidR="00953F1D" w:rsidRPr="000D54E5">
        <w:rPr>
          <w:i/>
          <w:sz w:val="28"/>
          <w:szCs w:val="28"/>
        </w:rPr>
        <w:t xml:space="preserve">. </w:t>
      </w:r>
      <w:r w:rsidRPr="000D54E5">
        <w:rPr>
          <w:i/>
          <w:sz w:val="28"/>
          <w:szCs w:val="28"/>
        </w:rPr>
        <w:t xml:space="preserve">Đã thấy rõ lẽ vô </w:t>
      </w:r>
    </w:p>
    <w:p w:rsidR="008D1333" w:rsidRPr="000D54E5" w:rsidRDefault="008D1333" w:rsidP="00316503">
      <w:pPr>
        <w:pStyle w:val="BodyText"/>
        <w:spacing w:after="0"/>
        <w:jc w:val="both"/>
        <w:rPr>
          <w:i/>
          <w:vanish/>
          <w:sz w:val="28"/>
          <w:szCs w:val="28"/>
        </w:rPr>
      </w:pPr>
      <w:r w:rsidRPr="000D54E5">
        <w:rPr>
          <w:i/>
          <w:sz w:val="28"/>
          <w:szCs w:val="28"/>
        </w:rPr>
        <w:t xml:space="preserve">thường rồi thì tâm ta sẽ không </w:t>
      </w:r>
    </w:p>
    <w:p w:rsidR="008D1333" w:rsidRPr="000D54E5" w:rsidRDefault="008D1333" w:rsidP="00316503">
      <w:pPr>
        <w:pStyle w:val="BodyText"/>
        <w:spacing w:after="0"/>
        <w:jc w:val="both"/>
        <w:rPr>
          <w:i/>
          <w:vanish/>
          <w:sz w:val="28"/>
          <w:szCs w:val="28"/>
        </w:rPr>
      </w:pPr>
      <w:r w:rsidRPr="000D54E5">
        <w:rPr>
          <w:i/>
          <w:sz w:val="28"/>
          <w:szCs w:val="28"/>
        </w:rPr>
        <w:t xml:space="preserve">còn bị vướng mắc vào đâu </w:t>
      </w:r>
    </w:p>
    <w:p w:rsidR="008D1333" w:rsidRPr="000D54E5" w:rsidRDefault="008D1333" w:rsidP="00316503">
      <w:pPr>
        <w:pStyle w:val="BodyText"/>
        <w:spacing w:after="0"/>
        <w:jc w:val="both"/>
        <w:rPr>
          <w:vanish/>
          <w:sz w:val="28"/>
          <w:szCs w:val="28"/>
        </w:rPr>
      </w:pPr>
      <w:r w:rsidRPr="000D54E5">
        <w:rPr>
          <w:i/>
          <w:sz w:val="28"/>
          <w:szCs w:val="28"/>
        </w:rPr>
        <w:t>nữa</w:t>
      </w:r>
      <w:r w:rsidR="00953F1D" w:rsidRPr="000D54E5">
        <w:rPr>
          <w:i/>
          <w:sz w:val="28"/>
          <w:szCs w:val="28"/>
        </w:rPr>
        <w:t xml:space="preserve">. </w:t>
      </w:r>
      <w:r w:rsidRPr="000D54E5">
        <w:rPr>
          <w:i/>
          <w:sz w:val="28"/>
          <w:szCs w:val="28"/>
        </w:rPr>
        <w:t>”,</w:t>
      </w:r>
      <w:r w:rsidRPr="000D54E5">
        <w:rPr>
          <w:sz w:val="28"/>
          <w:szCs w:val="28"/>
        </w:rPr>
        <w:t xml:space="preserve"> ngài hoát nhiên đ</w:t>
      </w:r>
      <w:r w:rsidR="009E33CD" w:rsidRPr="000D54E5">
        <w:rPr>
          <w:sz w:val="28"/>
          <w:szCs w:val="28"/>
        </w:rPr>
        <w:t>ạ</w:t>
      </w:r>
      <w:r w:rsidRPr="000D54E5">
        <w:rPr>
          <w:sz w:val="28"/>
          <w:szCs w:val="28"/>
        </w:rPr>
        <w:t xml:space="preserve">i </w:t>
      </w:r>
    </w:p>
    <w:p w:rsidR="008D1333" w:rsidRPr="000D54E5" w:rsidRDefault="008D1333" w:rsidP="00316503">
      <w:pPr>
        <w:pStyle w:val="BodyText"/>
        <w:spacing w:after="0"/>
        <w:jc w:val="both"/>
        <w:rPr>
          <w:vanish/>
          <w:sz w:val="28"/>
          <w:szCs w:val="28"/>
        </w:rPr>
      </w:pPr>
      <w:r w:rsidRPr="000D54E5">
        <w:rPr>
          <w:sz w:val="28"/>
          <w:szCs w:val="28"/>
        </w:rPr>
        <w:t>ngộ! Vì chuyên tu mật h</w:t>
      </w:r>
      <w:r w:rsidR="009E33CD" w:rsidRPr="000D54E5">
        <w:rPr>
          <w:sz w:val="28"/>
          <w:szCs w:val="28"/>
        </w:rPr>
        <w:t>ạ</w:t>
      </w:r>
      <w:r w:rsidRPr="000D54E5">
        <w:rPr>
          <w:sz w:val="28"/>
          <w:szCs w:val="28"/>
        </w:rPr>
        <w:t xml:space="preserve">nh nên nếp </w:t>
      </w:r>
    </w:p>
    <w:p w:rsidR="008D1333" w:rsidRPr="000D54E5" w:rsidRDefault="008D1333" w:rsidP="00316503">
      <w:pPr>
        <w:pStyle w:val="BodyText"/>
        <w:spacing w:after="0"/>
        <w:jc w:val="both"/>
        <w:rPr>
          <w:vanish/>
          <w:sz w:val="28"/>
          <w:szCs w:val="28"/>
        </w:rPr>
      </w:pPr>
      <w:r w:rsidRPr="000D54E5">
        <w:rPr>
          <w:sz w:val="28"/>
          <w:szCs w:val="28"/>
        </w:rPr>
        <w:t xml:space="preserve">sống của ngài rất bình lặng, không </w:t>
      </w:r>
    </w:p>
    <w:p w:rsidR="008D1333" w:rsidRPr="000D54E5" w:rsidRDefault="008D1333" w:rsidP="00316503">
      <w:pPr>
        <w:pStyle w:val="BodyText"/>
        <w:spacing w:after="0"/>
        <w:jc w:val="both"/>
        <w:rPr>
          <w:vanish/>
          <w:sz w:val="28"/>
          <w:szCs w:val="28"/>
        </w:rPr>
      </w:pPr>
      <w:r w:rsidRPr="000D54E5">
        <w:rPr>
          <w:sz w:val="28"/>
          <w:szCs w:val="28"/>
        </w:rPr>
        <w:t xml:space="preserve">có gì sôi nổi, không có tiếng tăm </w:t>
      </w:r>
    </w:p>
    <w:p w:rsidR="008D1333" w:rsidRPr="000D54E5" w:rsidRDefault="008D1333" w:rsidP="00316503">
      <w:pPr>
        <w:pStyle w:val="BodyText"/>
        <w:spacing w:after="0"/>
        <w:jc w:val="both"/>
        <w:rPr>
          <w:vanish/>
          <w:sz w:val="28"/>
          <w:szCs w:val="28"/>
        </w:rPr>
      </w:pPr>
      <w:r w:rsidRPr="000D54E5">
        <w:rPr>
          <w:sz w:val="28"/>
          <w:szCs w:val="28"/>
        </w:rPr>
        <w:t xml:space="preserve">lừng lẫy như quí vị tôn giả Xá Lợi </w:t>
      </w:r>
    </w:p>
    <w:p w:rsidR="008D1333" w:rsidRPr="000D54E5" w:rsidRDefault="008D1333" w:rsidP="00316503">
      <w:pPr>
        <w:pStyle w:val="BodyText"/>
        <w:spacing w:after="0"/>
        <w:jc w:val="both"/>
        <w:rPr>
          <w:vanish/>
          <w:sz w:val="28"/>
          <w:szCs w:val="28"/>
        </w:rPr>
      </w:pPr>
      <w:r w:rsidRPr="000D54E5">
        <w:rPr>
          <w:sz w:val="28"/>
          <w:szCs w:val="28"/>
        </w:rPr>
        <w:t xml:space="preserve">Phất, Mục Kiền Liên, A Nan, Phú Lâu Na </w:t>
      </w:r>
    </w:p>
    <w:p w:rsidR="008D1333" w:rsidRPr="000D54E5" w:rsidRDefault="008D1333" w:rsidP="00316503">
      <w:pPr>
        <w:pStyle w:val="BodyText"/>
        <w:jc w:val="both"/>
        <w:rPr>
          <w:vanish/>
          <w:sz w:val="28"/>
          <w:szCs w:val="28"/>
        </w:rPr>
      </w:pP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Ngài nhập diệt khoảng năm 51 tuổi, </w:t>
      </w:r>
    </w:p>
    <w:p w:rsidR="008D1333" w:rsidRPr="000D54E5" w:rsidRDefault="008D1333" w:rsidP="00316503">
      <w:pPr>
        <w:pStyle w:val="BodyText"/>
        <w:jc w:val="both"/>
        <w:rPr>
          <w:vanish/>
          <w:sz w:val="28"/>
          <w:szCs w:val="28"/>
        </w:rPr>
      </w:pPr>
      <w:r w:rsidRPr="000D54E5">
        <w:rPr>
          <w:sz w:val="28"/>
          <w:szCs w:val="28"/>
        </w:rPr>
        <w:t xml:space="preserve">trước cả </w:t>
      </w:r>
      <w:r w:rsidR="00E40CB3">
        <w:rPr>
          <w:sz w:val="28"/>
          <w:szCs w:val="28"/>
        </w:rPr>
        <w:t>Đức Phật</w:t>
      </w:r>
      <w:r w:rsidRPr="000D54E5">
        <w:rPr>
          <w:sz w:val="28"/>
          <w:szCs w:val="28"/>
        </w:rPr>
        <w:t xml:space="preserve"> và ni sư </w:t>
      </w:r>
    </w:p>
    <w:p w:rsidR="008D1333" w:rsidRPr="000D54E5" w:rsidRDefault="008D1333" w:rsidP="00316503">
      <w:pPr>
        <w:pStyle w:val="BodyText"/>
        <w:spacing w:after="0"/>
        <w:jc w:val="both"/>
        <w:rPr>
          <w:sz w:val="28"/>
          <w:szCs w:val="28"/>
        </w:rPr>
      </w:pPr>
      <w:r w:rsidRPr="000D54E5">
        <w:rPr>
          <w:sz w:val="28"/>
          <w:szCs w:val="28"/>
        </w:rPr>
        <w:t>Da Du Đà La</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 xml:space="preserve">Thập </w:t>
      </w:r>
      <w:r w:rsidR="00FD5977" w:rsidRPr="000D54E5">
        <w:rPr>
          <w:sz w:val="28"/>
          <w:szCs w:val="28"/>
        </w:rPr>
        <w:t>Thiện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Mư</w:t>
      </w:r>
      <w:r w:rsidR="009E33CD" w:rsidRPr="000D54E5">
        <w:rPr>
          <w:sz w:val="28"/>
          <w:szCs w:val="28"/>
        </w:rPr>
        <w:t>ờ</w:t>
      </w:r>
      <w:r w:rsidR="005070F9" w:rsidRPr="000D54E5">
        <w:rPr>
          <w:sz w:val="28"/>
          <w:szCs w:val="28"/>
        </w:rPr>
        <w:t>i Vi</w:t>
      </w:r>
      <w:r w:rsidR="009E33CD" w:rsidRPr="000D54E5">
        <w:rPr>
          <w:sz w:val="28"/>
          <w:szCs w:val="28"/>
        </w:rPr>
        <w:t>ệ</w:t>
      </w:r>
      <w:r w:rsidR="005070F9" w:rsidRPr="000D54E5">
        <w:rPr>
          <w:sz w:val="28"/>
          <w:szCs w:val="28"/>
        </w:rPr>
        <w:t xml:space="preserve">c </w:t>
      </w:r>
      <w:r w:rsidRPr="000D54E5">
        <w:rPr>
          <w:sz w:val="28"/>
          <w:szCs w:val="28"/>
        </w:rPr>
        <w:t>Thiện</w:t>
      </w:r>
      <w:r w:rsidR="00953F1D" w:rsidRPr="000D54E5">
        <w:rPr>
          <w:sz w:val="28"/>
          <w:szCs w:val="28"/>
        </w:rPr>
        <w:t xml:space="preserve">. </w:t>
      </w:r>
      <w:r w:rsidR="008D1333" w:rsidRPr="000D54E5">
        <w:rPr>
          <w:sz w:val="28"/>
          <w:szCs w:val="28"/>
        </w:rPr>
        <w:t xml:space="preserve">Một hành động được gọi là </w:t>
      </w:r>
      <w:r w:rsidR="008D1333" w:rsidRPr="000D54E5">
        <w:rPr>
          <w:i/>
          <w:sz w:val="28"/>
          <w:szCs w:val="28"/>
        </w:rPr>
        <w:t>“</w:t>
      </w:r>
      <w:r w:rsidRPr="000D54E5">
        <w:rPr>
          <w:i/>
          <w:sz w:val="28"/>
          <w:szCs w:val="28"/>
        </w:rPr>
        <w:t>Thiện</w:t>
      </w:r>
      <w:r w:rsidR="008D1333" w:rsidRPr="000D54E5">
        <w:rPr>
          <w:i/>
          <w:sz w:val="28"/>
          <w:szCs w:val="28"/>
        </w:rPr>
        <w:t>”</w:t>
      </w:r>
      <w:r w:rsidR="008D1333" w:rsidRPr="000D54E5">
        <w:rPr>
          <w:sz w:val="28"/>
          <w:szCs w:val="28"/>
        </w:rPr>
        <w:t xml:space="preserve"> khi nó đem l</w:t>
      </w:r>
      <w:r w:rsidR="009E33CD" w:rsidRPr="000D54E5">
        <w:rPr>
          <w:sz w:val="28"/>
          <w:szCs w:val="28"/>
        </w:rPr>
        <w:t>ạ</w:t>
      </w:r>
      <w:r w:rsidR="008D1333" w:rsidRPr="000D54E5">
        <w:rPr>
          <w:sz w:val="28"/>
          <w:szCs w:val="28"/>
        </w:rPr>
        <w:t>i sự an vui, h</w:t>
      </w:r>
      <w:r w:rsidR="009E33CD" w:rsidRPr="000D54E5">
        <w:rPr>
          <w:sz w:val="28"/>
          <w:szCs w:val="28"/>
        </w:rPr>
        <w:t>ạ</w:t>
      </w:r>
      <w:r w:rsidR="008D1333" w:rsidRPr="000D54E5">
        <w:rPr>
          <w:sz w:val="28"/>
          <w:szCs w:val="28"/>
        </w:rPr>
        <w:t>nh phúc, giải thoát và giác ngộ cho mình, cho mọi người và mọi loài</w:t>
      </w:r>
      <w:r w:rsidR="00953F1D" w:rsidRPr="000D54E5">
        <w:rPr>
          <w:sz w:val="28"/>
          <w:szCs w:val="28"/>
        </w:rPr>
        <w:t xml:space="preserve">. </w:t>
      </w:r>
      <w:r w:rsidR="008D1333" w:rsidRPr="000D54E5">
        <w:rPr>
          <w:sz w:val="28"/>
          <w:szCs w:val="28"/>
        </w:rPr>
        <w:t>Ngược l</w:t>
      </w:r>
      <w:r w:rsidR="009E33CD" w:rsidRPr="000D54E5">
        <w:rPr>
          <w:sz w:val="28"/>
          <w:szCs w:val="28"/>
        </w:rPr>
        <w:t>ạ</w:t>
      </w:r>
      <w:r w:rsidR="008D1333" w:rsidRPr="000D54E5">
        <w:rPr>
          <w:sz w:val="28"/>
          <w:szCs w:val="28"/>
        </w:rPr>
        <w:t xml:space="preserve">i thì là </w:t>
      </w:r>
      <w:r w:rsidR="008D1333" w:rsidRPr="000D54E5">
        <w:rPr>
          <w:i/>
          <w:sz w:val="28"/>
          <w:szCs w:val="28"/>
        </w:rPr>
        <w:t>“ác”,</w:t>
      </w:r>
      <w:r w:rsidR="008D1333" w:rsidRPr="000D54E5">
        <w:rPr>
          <w:sz w:val="28"/>
          <w:szCs w:val="28"/>
        </w:rPr>
        <w:t xml:space="preserve"> hay </w:t>
      </w:r>
      <w:r w:rsidR="008D1333" w:rsidRPr="000D54E5">
        <w:rPr>
          <w:i/>
          <w:sz w:val="28"/>
          <w:szCs w:val="28"/>
        </w:rPr>
        <w:t>“</w:t>
      </w:r>
      <w:r w:rsidR="002E792E">
        <w:rPr>
          <w:i/>
          <w:sz w:val="28"/>
          <w:szCs w:val="28"/>
        </w:rPr>
        <w:t>Bất Thiện</w:t>
      </w:r>
      <w:r w:rsidR="008D1333" w:rsidRPr="000D54E5">
        <w:rPr>
          <w:i/>
          <w:sz w:val="28"/>
          <w:szCs w:val="28"/>
        </w:rPr>
        <w:t>”</w:t>
      </w:r>
      <w:r w:rsidR="00953F1D" w:rsidRPr="000D54E5">
        <w:rPr>
          <w:i/>
          <w:sz w:val="28"/>
          <w:szCs w:val="28"/>
        </w:rPr>
        <w:t xml:space="preserve">. </w:t>
      </w:r>
      <w:r w:rsidR="008D1333" w:rsidRPr="000D54E5">
        <w:rPr>
          <w:sz w:val="28"/>
          <w:szCs w:val="28"/>
        </w:rPr>
        <w:t xml:space="preserve">Người tu học thì dĩ nhiên suốt đời chỉ nguyện làm việc </w:t>
      </w:r>
      <w:r w:rsidRPr="000D54E5">
        <w:rPr>
          <w:sz w:val="28"/>
          <w:szCs w:val="28"/>
        </w:rPr>
        <w:t>Thiện</w:t>
      </w:r>
      <w:r w:rsidR="008D1333" w:rsidRPr="000D54E5">
        <w:rPr>
          <w:sz w:val="28"/>
          <w:szCs w:val="28"/>
        </w:rPr>
        <w:t xml:space="preserve"> và tránh làm tất cả những việc </w:t>
      </w:r>
      <w:r w:rsidR="002E792E">
        <w:rPr>
          <w:sz w:val="28"/>
          <w:szCs w:val="28"/>
        </w:rPr>
        <w:t>Bất Thiện</w:t>
      </w:r>
      <w:r w:rsidR="00953F1D" w:rsidRPr="000D54E5">
        <w:rPr>
          <w:sz w:val="28"/>
          <w:szCs w:val="28"/>
        </w:rPr>
        <w:t xml:space="preserve">. </w:t>
      </w:r>
      <w:r w:rsidR="008D1333" w:rsidRPr="000D54E5">
        <w:rPr>
          <w:sz w:val="28"/>
          <w:szCs w:val="28"/>
        </w:rPr>
        <w:t>Một cách tổng quát, có mười lo</w:t>
      </w:r>
      <w:r w:rsidR="009E33CD" w:rsidRPr="000D54E5">
        <w:rPr>
          <w:sz w:val="28"/>
          <w:szCs w:val="28"/>
        </w:rPr>
        <w:t>ạ</w:t>
      </w:r>
      <w:r w:rsidR="008D1333" w:rsidRPr="000D54E5">
        <w:rPr>
          <w:sz w:val="28"/>
          <w:szCs w:val="28"/>
        </w:rPr>
        <w:t xml:space="preserve">i việc </w:t>
      </w:r>
      <w:r w:rsidRPr="000D54E5">
        <w:rPr>
          <w:sz w:val="28"/>
          <w:szCs w:val="28"/>
        </w:rPr>
        <w:t>Thiện</w:t>
      </w:r>
      <w:r w:rsidR="008D1333" w:rsidRPr="000D54E5">
        <w:rPr>
          <w:sz w:val="28"/>
          <w:szCs w:val="28"/>
        </w:rPr>
        <w:t xml:space="preserve">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Không giết h</w:t>
      </w:r>
      <w:r w:rsidR="009E33CD" w:rsidRPr="000D54E5">
        <w:rPr>
          <w:i/>
          <w:sz w:val="28"/>
          <w:szCs w:val="28"/>
        </w:rPr>
        <w:t>ạ</w:t>
      </w:r>
      <w:r w:rsidRPr="000D54E5">
        <w:rPr>
          <w:i/>
          <w:sz w:val="28"/>
          <w:szCs w:val="28"/>
        </w:rPr>
        <w:t>i sinh m</w:t>
      </w:r>
      <w:r w:rsidR="009E33CD" w:rsidRPr="000D54E5">
        <w:rPr>
          <w:i/>
          <w:sz w:val="28"/>
          <w:szCs w:val="28"/>
        </w:rPr>
        <w:t>ạ</w:t>
      </w:r>
      <w:r w:rsidRPr="000D54E5">
        <w:rPr>
          <w:i/>
          <w:sz w:val="28"/>
          <w:szCs w:val="28"/>
        </w:rPr>
        <w:t>ng</w:t>
      </w:r>
      <w:r w:rsidRPr="000D54E5">
        <w:rPr>
          <w:sz w:val="28"/>
          <w:szCs w:val="28"/>
        </w:rPr>
        <w:t xml:space="preserve"> cũng như không tán thành và khuyến khích sự giết h</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Phải tìm mọi cách có thể để </w:t>
      </w:r>
      <w:r w:rsidRPr="000D54E5">
        <w:rPr>
          <w:i/>
          <w:sz w:val="28"/>
          <w:szCs w:val="28"/>
        </w:rPr>
        <w:t>bảo vệ sinh m</w:t>
      </w:r>
      <w:r w:rsidR="009E33CD" w:rsidRPr="000D54E5">
        <w:rPr>
          <w:i/>
          <w:sz w:val="28"/>
          <w:szCs w:val="28"/>
        </w:rPr>
        <w:t>ạ</w:t>
      </w:r>
      <w:r w:rsidRPr="000D54E5">
        <w:rPr>
          <w:i/>
          <w:sz w:val="28"/>
          <w:szCs w:val="28"/>
        </w:rPr>
        <w:t>ng</w:t>
      </w:r>
      <w:r w:rsidR="00953F1D" w:rsidRPr="000D54E5">
        <w:rPr>
          <w:sz w:val="28"/>
          <w:szCs w:val="28"/>
        </w:rPr>
        <w:t xml:space="preserve">. </w:t>
      </w:r>
      <w:r w:rsidRPr="000D54E5">
        <w:rPr>
          <w:sz w:val="28"/>
          <w:szCs w:val="28"/>
        </w:rPr>
        <w:t>Phải chọn những công việc mưu sinh nào không gây tàn h</w:t>
      </w:r>
      <w:r w:rsidR="009E33CD" w:rsidRPr="000D54E5">
        <w:rPr>
          <w:sz w:val="28"/>
          <w:szCs w:val="28"/>
        </w:rPr>
        <w:t>ạ</w:t>
      </w:r>
      <w:r w:rsidRPr="000D54E5">
        <w:rPr>
          <w:sz w:val="28"/>
          <w:szCs w:val="28"/>
        </w:rPr>
        <w:t>i cho con người, loài vật và thiên nhiên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Không lấy làm tư hữu</w:t>
      </w:r>
      <w:r w:rsidRPr="000D54E5">
        <w:rPr>
          <w:sz w:val="28"/>
          <w:szCs w:val="28"/>
        </w:rPr>
        <w:t xml:space="preserve"> những tiền b</w:t>
      </w:r>
      <w:r w:rsidR="009E33CD" w:rsidRPr="000D54E5">
        <w:rPr>
          <w:sz w:val="28"/>
          <w:szCs w:val="28"/>
        </w:rPr>
        <w:t>ạ</w:t>
      </w:r>
      <w:r w:rsidRPr="000D54E5">
        <w:rPr>
          <w:sz w:val="28"/>
          <w:szCs w:val="28"/>
        </w:rPr>
        <w:t>c và của cải không do chính mình t</w:t>
      </w:r>
      <w:r w:rsidR="009E33CD" w:rsidRPr="000D54E5">
        <w:rPr>
          <w:sz w:val="28"/>
          <w:szCs w:val="28"/>
        </w:rPr>
        <w:t>ạ</w:t>
      </w:r>
      <w:r w:rsidRPr="000D54E5">
        <w:rPr>
          <w:sz w:val="28"/>
          <w:szCs w:val="28"/>
        </w:rPr>
        <w:t>o ra hoặc không do người khác biếu tặng</w:t>
      </w:r>
      <w:r w:rsidR="00953F1D" w:rsidRPr="000D54E5">
        <w:rPr>
          <w:sz w:val="28"/>
          <w:szCs w:val="28"/>
        </w:rPr>
        <w:t xml:space="preserve">. </w:t>
      </w:r>
      <w:r w:rsidRPr="000D54E5">
        <w:rPr>
          <w:sz w:val="28"/>
          <w:szCs w:val="28"/>
        </w:rPr>
        <w:t>Không gây dựng tài sản bằng những phương cách bất hợp pháp</w:t>
      </w:r>
      <w:r w:rsidR="00953F1D" w:rsidRPr="000D54E5">
        <w:rPr>
          <w:sz w:val="28"/>
          <w:szCs w:val="28"/>
        </w:rPr>
        <w:t xml:space="preserve">. </w:t>
      </w:r>
      <w:r w:rsidRPr="000D54E5">
        <w:rPr>
          <w:sz w:val="28"/>
          <w:szCs w:val="28"/>
        </w:rPr>
        <w:t xml:space="preserve">Phải </w:t>
      </w:r>
      <w:r w:rsidRPr="000D54E5">
        <w:rPr>
          <w:i/>
          <w:sz w:val="28"/>
          <w:szCs w:val="28"/>
        </w:rPr>
        <w:t xml:space="preserve">tôn trọng quyền tư hữu </w:t>
      </w:r>
      <w:r w:rsidRPr="000D54E5">
        <w:rPr>
          <w:sz w:val="28"/>
          <w:szCs w:val="28"/>
        </w:rPr>
        <w:t>của người khác, nhưng đồng thời cũng phải biết tìm cách ngăn chận, khuyến hóa những kẻ làm giàu bất lương trên sự đau khổ của quần chúng bị áp bức, thua thiệt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Dù là độc thân hay đã lập gia đình cũng không được phá ho</w:t>
      </w:r>
      <w:r w:rsidR="009E33CD" w:rsidRPr="000D54E5">
        <w:rPr>
          <w:sz w:val="28"/>
          <w:szCs w:val="28"/>
        </w:rPr>
        <w:t>ạ</w:t>
      </w:r>
      <w:r w:rsidRPr="000D54E5">
        <w:rPr>
          <w:sz w:val="28"/>
          <w:szCs w:val="28"/>
        </w:rPr>
        <w:t>i danh dự và h</w:t>
      </w:r>
      <w:r w:rsidR="009E33CD" w:rsidRPr="000D54E5">
        <w:rPr>
          <w:sz w:val="28"/>
          <w:szCs w:val="28"/>
        </w:rPr>
        <w:t>ạ</w:t>
      </w:r>
      <w:r w:rsidRPr="000D54E5">
        <w:rPr>
          <w:sz w:val="28"/>
          <w:szCs w:val="28"/>
        </w:rPr>
        <w:t xml:space="preserve">nh phúc của bản thân hoặc gia đình mình, cũng như của người hoặc gia đình người khác, tức là </w:t>
      </w:r>
      <w:r w:rsidRPr="000D54E5">
        <w:rPr>
          <w:i/>
          <w:sz w:val="28"/>
          <w:szCs w:val="28"/>
        </w:rPr>
        <w:t>không tà h</w:t>
      </w:r>
      <w:r w:rsidR="009E33CD" w:rsidRPr="000D54E5">
        <w:rPr>
          <w:i/>
          <w:sz w:val="28"/>
          <w:szCs w:val="28"/>
        </w:rPr>
        <w:t>ạ</w:t>
      </w:r>
      <w:r w:rsidRPr="000D54E5">
        <w:rPr>
          <w:i/>
          <w:sz w:val="28"/>
          <w:szCs w:val="28"/>
        </w:rPr>
        <w:t>nh, không ăn nằm với những người chưa hoặc không phải là vợ hay chồng mình</w:t>
      </w:r>
      <w:r w:rsidR="00953F1D" w:rsidRPr="000D54E5">
        <w:rPr>
          <w:i/>
          <w:sz w:val="28"/>
          <w:szCs w:val="28"/>
        </w:rPr>
        <w:t xml:space="preserve">. </w:t>
      </w:r>
      <w:r w:rsidRPr="000D54E5">
        <w:rPr>
          <w:sz w:val="28"/>
          <w:szCs w:val="28"/>
        </w:rPr>
        <w:t xml:space="preserve">Phải </w:t>
      </w:r>
      <w:r w:rsidR="002B04AF">
        <w:rPr>
          <w:sz w:val="28"/>
          <w:szCs w:val="28"/>
        </w:rPr>
        <w:t>Ý Thức</w:t>
      </w:r>
      <w:r w:rsidRPr="000D54E5">
        <w:rPr>
          <w:sz w:val="28"/>
          <w:szCs w:val="28"/>
        </w:rPr>
        <w:t xml:space="preserve"> được những đổ vỡ, những khổ đau mà mình có thể gây ra cho người khác vì hành động bất chính của mình</w:t>
      </w:r>
      <w:r w:rsidR="00953F1D" w:rsidRPr="000D54E5">
        <w:rPr>
          <w:sz w:val="28"/>
          <w:szCs w:val="28"/>
        </w:rPr>
        <w:t xml:space="preserve">. </w:t>
      </w:r>
      <w:r w:rsidRPr="000D54E5">
        <w:rPr>
          <w:sz w:val="28"/>
          <w:szCs w:val="28"/>
        </w:rPr>
        <w:t>Và do đó, cần phải tích cực bảo vệ danh dự và h</w:t>
      </w:r>
      <w:r w:rsidR="009E33CD" w:rsidRPr="000D54E5">
        <w:rPr>
          <w:sz w:val="28"/>
          <w:szCs w:val="28"/>
        </w:rPr>
        <w:t>ạ</w:t>
      </w:r>
      <w:r w:rsidRPr="000D54E5">
        <w:rPr>
          <w:sz w:val="28"/>
          <w:szCs w:val="28"/>
        </w:rPr>
        <w:t>nh phúc cho bản thân và gia đình mình cũng như cho người và gia đình người khác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Không nói những lời </w:t>
      </w:r>
      <w:r w:rsidRPr="000D54E5">
        <w:rPr>
          <w:i/>
          <w:sz w:val="28"/>
          <w:szCs w:val="28"/>
        </w:rPr>
        <w:t xml:space="preserve">dối trá, thêu dệt, điêu ngoa, xúc siểm </w:t>
      </w:r>
      <w:r w:rsidRPr="000D54E5">
        <w:rPr>
          <w:sz w:val="28"/>
          <w:szCs w:val="28"/>
        </w:rPr>
        <w:t>nhằm khoa trương và mưu cầu danh lợi, địa vị cho mình, hoặc để vu oan giá họa cho người</w:t>
      </w:r>
      <w:r w:rsidR="00953F1D" w:rsidRPr="000D54E5">
        <w:rPr>
          <w:sz w:val="28"/>
          <w:szCs w:val="28"/>
        </w:rPr>
        <w:t xml:space="preserve">. </w:t>
      </w:r>
      <w:r w:rsidRPr="000D54E5">
        <w:rPr>
          <w:sz w:val="28"/>
          <w:szCs w:val="28"/>
        </w:rPr>
        <w:t>Phải thành thật nhìn nhận những sai lầm của mình để hối cải</w:t>
      </w:r>
      <w:r w:rsidR="00953F1D" w:rsidRPr="000D54E5">
        <w:rPr>
          <w:sz w:val="28"/>
          <w:szCs w:val="28"/>
        </w:rPr>
        <w:t xml:space="preserve">. </w:t>
      </w:r>
      <w:r w:rsidRPr="000D54E5">
        <w:rPr>
          <w:sz w:val="28"/>
          <w:szCs w:val="28"/>
        </w:rPr>
        <w:t xml:space="preserve">Phải can đảm </w:t>
      </w:r>
      <w:r w:rsidRPr="000D54E5">
        <w:rPr>
          <w:i/>
          <w:sz w:val="28"/>
          <w:szCs w:val="28"/>
        </w:rPr>
        <w:t>nói lên sự thật</w:t>
      </w:r>
      <w:r w:rsidRPr="000D54E5">
        <w:rPr>
          <w:sz w:val="28"/>
          <w:szCs w:val="28"/>
        </w:rPr>
        <w:t xml:space="preserve"> để cứu người vô tội, cũng như để phơi bày những âm mưu gian dối, xảo trá, bất công và tàn ác</w:t>
      </w:r>
      <w:r w:rsidR="00953F1D" w:rsidRPr="000D54E5">
        <w:rPr>
          <w:sz w:val="28"/>
          <w:szCs w:val="28"/>
        </w:rPr>
        <w:t xml:space="preserve">. </w:t>
      </w:r>
      <w:r w:rsidRPr="000D54E5">
        <w:rPr>
          <w:sz w:val="28"/>
          <w:szCs w:val="28"/>
        </w:rPr>
        <w:t xml:space="preserve">Phải luôn luôn </w:t>
      </w:r>
      <w:r w:rsidRPr="000D54E5">
        <w:rPr>
          <w:i/>
          <w:sz w:val="28"/>
          <w:szCs w:val="28"/>
        </w:rPr>
        <w:t>đối xử chân thật</w:t>
      </w:r>
      <w:r w:rsidRPr="000D54E5">
        <w:rPr>
          <w:sz w:val="28"/>
          <w:szCs w:val="28"/>
        </w:rPr>
        <w:t xml:space="preserve"> với mọi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Không nói lời li gián</w:t>
      </w:r>
      <w:r w:rsidRPr="000D54E5">
        <w:rPr>
          <w:sz w:val="28"/>
          <w:szCs w:val="28"/>
        </w:rPr>
        <w:t xml:space="preserve"> nhằm gây nên không khí bất hòa giữa những người khác, t</w:t>
      </w:r>
      <w:r w:rsidR="009E33CD" w:rsidRPr="000D54E5">
        <w:rPr>
          <w:sz w:val="28"/>
          <w:szCs w:val="28"/>
        </w:rPr>
        <w:t>ạ</w:t>
      </w:r>
      <w:r w:rsidRPr="000D54E5">
        <w:rPr>
          <w:sz w:val="28"/>
          <w:szCs w:val="28"/>
        </w:rPr>
        <w:t>o sự chia rẽ và đổ vỡ trong tổ chức, đoàn thể</w:t>
      </w:r>
      <w:r w:rsidR="00953F1D" w:rsidRPr="000D54E5">
        <w:rPr>
          <w:sz w:val="28"/>
          <w:szCs w:val="28"/>
        </w:rPr>
        <w:t xml:space="preserve">. </w:t>
      </w:r>
      <w:r w:rsidRPr="000D54E5">
        <w:rPr>
          <w:sz w:val="28"/>
          <w:szCs w:val="28"/>
        </w:rPr>
        <w:t xml:space="preserve">Phải </w:t>
      </w:r>
      <w:r w:rsidRPr="000D54E5">
        <w:rPr>
          <w:i/>
          <w:sz w:val="28"/>
          <w:szCs w:val="28"/>
        </w:rPr>
        <w:t>nói lời xây dựng, hòa giải</w:t>
      </w:r>
      <w:r w:rsidR="00953F1D" w:rsidRPr="000D54E5">
        <w:rPr>
          <w:i/>
          <w:sz w:val="28"/>
          <w:szCs w:val="28"/>
        </w:rPr>
        <w:t xml:space="preserve">. </w:t>
      </w:r>
      <w:r w:rsidRPr="000D54E5">
        <w:rPr>
          <w:sz w:val="28"/>
          <w:szCs w:val="28"/>
        </w:rPr>
        <w:t>Phải t</w:t>
      </w:r>
      <w:r w:rsidR="009E33CD" w:rsidRPr="000D54E5">
        <w:rPr>
          <w:sz w:val="28"/>
          <w:szCs w:val="28"/>
        </w:rPr>
        <w:t>ạ</w:t>
      </w:r>
      <w:r w:rsidRPr="000D54E5">
        <w:rPr>
          <w:sz w:val="28"/>
          <w:szCs w:val="28"/>
        </w:rPr>
        <w:t>o sự đoàn kết giữa mọi người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 xml:space="preserve">Không nói lời ác độc, hung dữ, cộc cằn, lỗ mãng </w:t>
      </w:r>
      <w:r w:rsidRPr="000D54E5">
        <w:rPr>
          <w:sz w:val="28"/>
          <w:szCs w:val="28"/>
        </w:rPr>
        <w:t>như cãi vã to tiếng, chửi mắng hay nguyền rủa, t</w:t>
      </w:r>
      <w:r w:rsidR="009E33CD" w:rsidRPr="000D54E5">
        <w:rPr>
          <w:sz w:val="28"/>
          <w:szCs w:val="28"/>
        </w:rPr>
        <w:t>ạ</w:t>
      </w:r>
      <w:r w:rsidRPr="000D54E5">
        <w:rPr>
          <w:sz w:val="28"/>
          <w:szCs w:val="28"/>
        </w:rPr>
        <w:t>o nên sân hận, oán thù</w:t>
      </w:r>
      <w:r w:rsidR="00953F1D" w:rsidRPr="000D54E5">
        <w:rPr>
          <w:sz w:val="28"/>
          <w:szCs w:val="28"/>
        </w:rPr>
        <w:t xml:space="preserve">. </w:t>
      </w:r>
      <w:r w:rsidRPr="000D54E5">
        <w:rPr>
          <w:sz w:val="28"/>
          <w:szCs w:val="28"/>
        </w:rPr>
        <w:t xml:space="preserve">Phải </w:t>
      </w:r>
      <w:r w:rsidRPr="000D54E5">
        <w:rPr>
          <w:i/>
          <w:sz w:val="28"/>
          <w:szCs w:val="28"/>
        </w:rPr>
        <w:t xml:space="preserve">nói lời ôn hòa, nhã nhặn, dịu dàng </w:t>
      </w:r>
      <w:r w:rsidRPr="000D54E5">
        <w:rPr>
          <w:sz w:val="28"/>
          <w:szCs w:val="28"/>
        </w:rPr>
        <w:t>nhằm t</w:t>
      </w:r>
      <w:r w:rsidR="009E33CD" w:rsidRPr="000D54E5">
        <w:rPr>
          <w:sz w:val="28"/>
          <w:szCs w:val="28"/>
        </w:rPr>
        <w:t>ạ</w:t>
      </w:r>
      <w:r w:rsidRPr="000D54E5">
        <w:rPr>
          <w:sz w:val="28"/>
          <w:szCs w:val="28"/>
        </w:rPr>
        <w:t>o sự thông cảm, thương yêu, hòa điệu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Không nói những lời thô tục, dâm đãng</w:t>
      </w:r>
      <w:r w:rsidR="00953F1D" w:rsidRPr="000D54E5">
        <w:rPr>
          <w:sz w:val="28"/>
          <w:szCs w:val="28"/>
        </w:rPr>
        <w:t xml:space="preserve">. </w:t>
      </w:r>
      <w:r w:rsidRPr="000D54E5">
        <w:rPr>
          <w:sz w:val="28"/>
          <w:szCs w:val="28"/>
        </w:rPr>
        <w:t>Không dùng lời lẽ trau chuốt ngọt ngào cốt mê hoặc, dụ dỗ người</w:t>
      </w:r>
      <w:r w:rsidR="00953F1D" w:rsidRPr="000D54E5">
        <w:rPr>
          <w:sz w:val="28"/>
          <w:szCs w:val="28"/>
        </w:rPr>
        <w:t xml:space="preserve">. </w:t>
      </w:r>
      <w:r w:rsidRPr="000D54E5">
        <w:rPr>
          <w:sz w:val="28"/>
          <w:szCs w:val="28"/>
        </w:rPr>
        <w:t>Không nói những lời vô ích</w:t>
      </w:r>
      <w:r w:rsidR="00953F1D" w:rsidRPr="000D54E5">
        <w:rPr>
          <w:sz w:val="28"/>
          <w:szCs w:val="28"/>
        </w:rPr>
        <w:t xml:space="preserve">. </w:t>
      </w:r>
      <w:r w:rsidRPr="000D54E5">
        <w:rPr>
          <w:sz w:val="28"/>
          <w:szCs w:val="28"/>
        </w:rPr>
        <w:t>Không lên án hoặc rao truyền những điều mà mình không thấy biết rõ ràng, chính xác</w:t>
      </w:r>
      <w:r w:rsidR="00953F1D" w:rsidRPr="000D54E5">
        <w:rPr>
          <w:sz w:val="28"/>
          <w:szCs w:val="28"/>
        </w:rPr>
        <w:t xml:space="preserve">. </w:t>
      </w:r>
      <w:r w:rsidRPr="000D54E5">
        <w:rPr>
          <w:sz w:val="28"/>
          <w:szCs w:val="28"/>
        </w:rPr>
        <w:t>Không nói những lời gây hoang mang cho mọi người</w:t>
      </w:r>
      <w:r w:rsidR="00953F1D" w:rsidRPr="000D54E5">
        <w:rPr>
          <w:sz w:val="28"/>
          <w:szCs w:val="28"/>
        </w:rPr>
        <w:t xml:space="preserve">. </w:t>
      </w:r>
      <w:r w:rsidRPr="000D54E5">
        <w:rPr>
          <w:sz w:val="28"/>
          <w:szCs w:val="28"/>
        </w:rPr>
        <w:t xml:space="preserve">Phải </w:t>
      </w:r>
      <w:r w:rsidRPr="000D54E5">
        <w:rPr>
          <w:i/>
          <w:sz w:val="28"/>
          <w:szCs w:val="28"/>
        </w:rPr>
        <w:t>nói những điều đứng đắn và xác thực</w:t>
      </w:r>
      <w:r w:rsidRPr="000D54E5">
        <w:rPr>
          <w:sz w:val="28"/>
          <w:szCs w:val="28"/>
        </w:rPr>
        <w:t xml:space="preserve"> hầu đem l</w:t>
      </w:r>
      <w:r w:rsidR="009E33CD" w:rsidRPr="000D54E5">
        <w:rPr>
          <w:sz w:val="28"/>
          <w:szCs w:val="28"/>
        </w:rPr>
        <w:t>ạ</w:t>
      </w:r>
      <w:r w:rsidRPr="000D54E5">
        <w:rPr>
          <w:sz w:val="28"/>
          <w:szCs w:val="28"/>
        </w:rPr>
        <w:t>i sự hiểu biết chính đáng cho người</w:t>
      </w:r>
      <w:r w:rsidR="00953F1D" w:rsidRPr="000D54E5">
        <w:rPr>
          <w:sz w:val="28"/>
          <w:szCs w:val="28"/>
        </w:rPr>
        <w:t xml:space="preserve">. </w:t>
      </w:r>
      <w:r w:rsidRPr="000D54E5">
        <w:rPr>
          <w:sz w:val="28"/>
          <w:szCs w:val="28"/>
        </w:rPr>
        <w:t>Những lời nói như vậy lúc nào cũng có ích và luôn luôn t</w:t>
      </w:r>
      <w:r w:rsidR="009E33CD" w:rsidRPr="000D54E5">
        <w:rPr>
          <w:sz w:val="28"/>
          <w:szCs w:val="28"/>
        </w:rPr>
        <w:t>ạ</w:t>
      </w:r>
      <w:r w:rsidRPr="000D54E5">
        <w:rPr>
          <w:sz w:val="28"/>
          <w:szCs w:val="28"/>
        </w:rPr>
        <w:t>o được niềm an vui và gây tin tưởng cho người nghe</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Không để cho tâm tham dục điều khiển mình</w:t>
      </w:r>
      <w:r w:rsidR="00953F1D" w:rsidRPr="000D54E5">
        <w:rPr>
          <w:sz w:val="28"/>
          <w:szCs w:val="28"/>
        </w:rPr>
        <w:t xml:space="preserve">. </w:t>
      </w:r>
      <w:r w:rsidRPr="000D54E5">
        <w:rPr>
          <w:sz w:val="28"/>
          <w:szCs w:val="28"/>
        </w:rPr>
        <w:t>Phải thường xuyên tỉnh thức, không để cho bị quyến rũ bởi năm thứ dục vọng rồi lấy đó làm mục đích chính của đời mình</w:t>
      </w:r>
      <w:r w:rsidR="00953F1D" w:rsidRPr="000D54E5">
        <w:rPr>
          <w:sz w:val="28"/>
          <w:szCs w:val="28"/>
        </w:rPr>
        <w:t xml:space="preserve">. </w:t>
      </w:r>
      <w:r w:rsidRPr="000D54E5">
        <w:rPr>
          <w:sz w:val="28"/>
          <w:szCs w:val="28"/>
        </w:rPr>
        <w:t xml:space="preserve">Phải </w:t>
      </w:r>
      <w:r w:rsidRPr="000D54E5">
        <w:rPr>
          <w:i/>
          <w:sz w:val="28"/>
          <w:szCs w:val="28"/>
        </w:rPr>
        <w:t xml:space="preserve">biết sống giản dị </w:t>
      </w:r>
      <w:r w:rsidRPr="000D54E5">
        <w:rPr>
          <w:sz w:val="28"/>
          <w:szCs w:val="28"/>
        </w:rPr>
        <w:t>để dùng thì giờ và khả năng của mình phụng sự xã hội</w:t>
      </w:r>
      <w:r w:rsidR="00953F1D" w:rsidRPr="000D54E5">
        <w:rPr>
          <w:sz w:val="28"/>
          <w:szCs w:val="28"/>
        </w:rPr>
        <w:t xml:space="preserve">. </w:t>
      </w:r>
      <w:r w:rsidRPr="000D54E5">
        <w:rPr>
          <w:sz w:val="28"/>
          <w:szCs w:val="28"/>
        </w:rPr>
        <w:t>Phải biết san sẻ những gì mình có thể san sẻ được để giúp đỡ người trong mọi hoàn cảnh khổ đau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Phải ngăn ngừa, </w:t>
      </w:r>
      <w:r w:rsidRPr="000D54E5">
        <w:rPr>
          <w:i/>
          <w:sz w:val="28"/>
          <w:szCs w:val="28"/>
        </w:rPr>
        <w:t xml:space="preserve">đừng để cho </w:t>
      </w:r>
      <w:r w:rsidR="00A33894">
        <w:rPr>
          <w:i/>
          <w:sz w:val="28"/>
          <w:szCs w:val="28"/>
        </w:rPr>
        <w:t>Tâm S</w:t>
      </w:r>
      <w:r w:rsidRPr="000D54E5">
        <w:rPr>
          <w:i/>
          <w:sz w:val="28"/>
          <w:szCs w:val="28"/>
        </w:rPr>
        <w:t>ân hận và oán thù phát sinh</w:t>
      </w:r>
      <w:r w:rsidR="00953F1D" w:rsidRPr="000D54E5">
        <w:rPr>
          <w:sz w:val="28"/>
          <w:szCs w:val="28"/>
        </w:rPr>
        <w:t xml:space="preserve">. </w:t>
      </w:r>
      <w:r w:rsidRPr="000D54E5">
        <w:rPr>
          <w:sz w:val="28"/>
          <w:szCs w:val="28"/>
        </w:rPr>
        <w:t>Nếu nó đã phát sinh thì đừng để nó tồn t</w:t>
      </w:r>
      <w:r w:rsidR="009E33CD" w:rsidRPr="000D54E5">
        <w:rPr>
          <w:sz w:val="28"/>
          <w:szCs w:val="28"/>
        </w:rPr>
        <w:t>ạ</w:t>
      </w:r>
      <w:r w:rsidRPr="000D54E5">
        <w:rPr>
          <w:sz w:val="28"/>
          <w:szCs w:val="28"/>
        </w:rPr>
        <w:t>i và phát triển, mà phải tìm mọi cách hữu hiệu (như theo dõi hơi thở, quán niệm về từ bi và duyên sinh chẳng h</w:t>
      </w:r>
      <w:r w:rsidR="009E33CD" w:rsidRPr="000D54E5">
        <w:rPr>
          <w:sz w:val="28"/>
          <w:szCs w:val="28"/>
        </w:rPr>
        <w:t>ạ</w:t>
      </w:r>
      <w:r w:rsidRPr="000D54E5">
        <w:rPr>
          <w:sz w:val="28"/>
          <w:szCs w:val="28"/>
        </w:rPr>
        <w:t>n) để tiêu diệt nó ngay</w:t>
      </w:r>
      <w:r w:rsidR="00953F1D" w:rsidRPr="000D54E5">
        <w:rPr>
          <w:sz w:val="28"/>
          <w:szCs w:val="28"/>
        </w:rPr>
        <w:t xml:space="preserve">. </w:t>
      </w:r>
      <w:r w:rsidRPr="000D54E5">
        <w:rPr>
          <w:sz w:val="28"/>
          <w:szCs w:val="28"/>
        </w:rPr>
        <w:t>Luôn luôn đối xử với mọi người bằng thái độ hòa nhã, khiêm tốn và vui vẻ</w:t>
      </w:r>
      <w:r w:rsidR="00953F1D" w:rsidRPr="000D54E5">
        <w:rPr>
          <w:sz w:val="28"/>
          <w:szCs w:val="28"/>
        </w:rPr>
        <w:t xml:space="preserve">. </w:t>
      </w:r>
    </w:p>
    <w:p w:rsidR="008D1333" w:rsidRPr="000D54E5" w:rsidRDefault="008D1333" w:rsidP="00316503">
      <w:pPr>
        <w:ind w:firstLine="360"/>
        <w:jc w:val="both"/>
        <w:rPr>
          <w:i/>
          <w:sz w:val="28"/>
          <w:szCs w:val="28"/>
        </w:rPr>
      </w:pPr>
      <w:r w:rsidRPr="000D54E5">
        <w:rPr>
          <w:i/>
          <w:sz w:val="28"/>
          <w:szCs w:val="28"/>
        </w:rPr>
        <w:t>10</w:t>
      </w:r>
      <w:r w:rsidR="00953F1D" w:rsidRPr="000D54E5">
        <w:rPr>
          <w:i/>
          <w:sz w:val="28"/>
          <w:szCs w:val="28"/>
        </w:rPr>
        <w:t xml:space="preserve">. </w:t>
      </w:r>
      <w:r w:rsidRPr="000D54E5">
        <w:rPr>
          <w:i/>
          <w:sz w:val="28"/>
          <w:szCs w:val="28"/>
        </w:rPr>
        <w:t>Không có thái độ cuồng tín</w:t>
      </w:r>
      <w:r w:rsidRPr="000D54E5">
        <w:rPr>
          <w:sz w:val="28"/>
          <w:szCs w:val="28"/>
        </w:rPr>
        <w:t xml:space="preserve"> đối với những điều không do trí tuệ soi sáng</w:t>
      </w:r>
      <w:r w:rsidR="00953F1D" w:rsidRPr="000D54E5">
        <w:rPr>
          <w:sz w:val="28"/>
          <w:szCs w:val="28"/>
        </w:rPr>
        <w:t xml:space="preserve">. </w:t>
      </w:r>
      <w:r w:rsidRPr="000D54E5">
        <w:rPr>
          <w:sz w:val="28"/>
          <w:szCs w:val="28"/>
        </w:rPr>
        <w:t>Không mù quáng tin theo những tà thuyết trái chống với những nguyên lí nhân quả, duyên sinh, vô thường, vô ngã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Không cố thủ những tri kiến sai lầm của mình và g</w:t>
      </w:r>
      <w:r w:rsidR="009E33CD" w:rsidRPr="000D54E5">
        <w:rPr>
          <w:sz w:val="28"/>
          <w:szCs w:val="28"/>
        </w:rPr>
        <w:t>ạ</w:t>
      </w:r>
      <w:r w:rsidRPr="000D54E5">
        <w:rPr>
          <w:sz w:val="28"/>
          <w:szCs w:val="28"/>
        </w:rPr>
        <w:t>t bỏ tri kiến của người</w:t>
      </w:r>
      <w:r w:rsidR="00953F1D" w:rsidRPr="000D54E5">
        <w:rPr>
          <w:sz w:val="28"/>
          <w:szCs w:val="28"/>
        </w:rPr>
        <w:t xml:space="preserve">. </w:t>
      </w:r>
      <w:r w:rsidRPr="000D54E5">
        <w:rPr>
          <w:sz w:val="28"/>
          <w:szCs w:val="28"/>
        </w:rPr>
        <w:t>Không phẩm bình người khác bằng những thành kiến hẹp hòi, cố chấp của mình</w:t>
      </w:r>
      <w:r w:rsidR="00953F1D" w:rsidRPr="000D54E5">
        <w:rPr>
          <w:sz w:val="28"/>
          <w:szCs w:val="28"/>
        </w:rPr>
        <w:t xml:space="preserve">. </w:t>
      </w:r>
      <w:r w:rsidRPr="000D54E5">
        <w:rPr>
          <w:sz w:val="28"/>
          <w:szCs w:val="28"/>
        </w:rPr>
        <w:t xml:space="preserve">Phải học tập </w:t>
      </w:r>
      <w:r w:rsidRPr="000D54E5">
        <w:rPr>
          <w:i/>
          <w:sz w:val="28"/>
          <w:szCs w:val="28"/>
        </w:rPr>
        <w:t>thái độ phá chấp và biết cởi mở</w:t>
      </w:r>
      <w:r w:rsidRPr="000D54E5">
        <w:rPr>
          <w:sz w:val="28"/>
          <w:szCs w:val="28"/>
        </w:rPr>
        <w:t xml:space="preserve"> để lắng nghe quan điểm của kẻ khác</w:t>
      </w:r>
      <w:r w:rsidR="00953F1D" w:rsidRPr="000D54E5">
        <w:rPr>
          <w:sz w:val="28"/>
          <w:szCs w:val="28"/>
        </w:rPr>
        <w:t xml:space="preserve">. </w:t>
      </w:r>
      <w:r w:rsidRPr="000D54E5">
        <w:rPr>
          <w:sz w:val="28"/>
          <w:szCs w:val="28"/>
        </w:rPr>
        <w:t xml:space="preserve">Phải luôn luôn tìm cầu học hỏi để </w:t>
      </w:r>
      <w:r w:rsidRPr="000D54E5">
        <w:rPr>
          <w:i/>
          <w:sz w:val="28"/>
          <w:szCs w:val="28"/>
        </w:rPr>
        <w:t>phát huy trí tuệ và dùng trí tuệ ấy để soi sáng, làm hiển lộ sự thật duyên sinh trong mọi vấn đề liên quan đến bản thân, con người, mọi loài, và vũ trụ</w:t>
      </w:r>
      <w:r w:rsidR="00953F1D" w:rsidRPr="000D54E5">
        <w:rPr>
          <w:i/>
          <w:sz w:val="28"/>
          <w:szCs w:val="28"/>
        </w:rPr>
        <w:t xml:space="preserve">. </w:t>
      </w:r>
    </w:p>
    <w:p w:rsidR="008D1333" w:rsidRPr="000D54E5" w:rsidRDefault="008D1333" w:rsidP="002E792E">
      <w:pPr>
        <w:ind w:firstLine="360"/>
        <w:jc w:val="both"/>
        <w:rPr>
          <w:i/>
          <w:sz w:val="28"/>
          <w:szCs w:val="28"/>
        </w:rPr>
      </w:pPr>
      <w:r w:rsidRPr="000D54E5">
        <w:rPr>
          <w:i/>
          <w:sz w:val="28"/>
          <w:szCs w:val="28"/>
        </w:rPr>
        <w:t xml:space="preserve">Mười việc </w:t>
      </w:r>
      <w:r w:rsidR="00FD5977" w:rsidRPr="000D54E5">
        <w:rPr>
          <w:i/>
          <w:sz w:val="28"/>
          <w:szCs w:val="28"/>
        </w:rPr>
        <w:t>Thiện</w:t>
      </w:r>
      <w:r w:rsidRPr="000D54E5">
        <w:rPr>
          <w:sz w:val="28"/>
          <w:szCs w:val="28"/>
        </w:rPr>
        <w:t xml:space="preserve"> trên đây là những nguyên tắc hướng dẫn cuộc sống gia đình và xã hội của đ</w:t>
      </w:r>
      <w:r w:rsidR="009E33CD" w:rsidRPr="000D54E5">
        <w:rPr>
          <w:sz w:val="28"/>
          <w:szCs w:val="28"/>
        </w:rPr>
        <w:t>ạ</w:t>
      </w:r>
      <w:r w:rsidRPr="000D54E5">
        <w:rPr>
          <w:sz w:val="28"/>
          <w:szCs w:val="28"/>
        </w:rPr>
        <w:t>o Phật, được dùng làm giới luật hành trì cho chúng cư sĩ t</w:t>
      </w:r>
      <w:r w:rsidR="009E33CD" w:rsidRPr="000D54E5">
        <w:rPr>
          <w:sz w:val="28"/>
          <w:szCs w:val="28"/>
        </w:rPr>
        <w:t>ạ</w:t>
      </w:r>
      <w:r w:rsidRPr="000D54E5">
        <w:rPr>
          <w:sz w:val="28"/>
          <w:szCs w:val="28"/>
        </w:rPr>
        <w:t xml:space="preserve">i gia, cho nên cũng được gọi là </w:t>
      </w:r>
      <w:r w:rsidRPr="000D54E5">
        <w:rPr>
          <w:i/>
          <w:sz w:val="28"/>
          <w:szCs w:val="28"/>
        </w:rPr>
        <w:t xml:space="preserve">“Giáo luật mười việc </w:t>
      </w:r>
      <w:r w:rsidR="00FD5977" w:rsidRPr="000D54E5">
        <w:rPr>
          <w:i/>
          <w:sz w:val="28"/>
          <w:szCs w:val="28"/>
        </w:rPr>
        <w:t>Thiện</w:t>
      </w:r>
      <w:r w:rsidRPr="000D54E5">
        <w:rPr>
          <w:i/>
          <w:sz w:val="28"/>
          <w:szCs w:val="28"/>
        </w:rPr>
        <w:t>”</w:t>
      </w:r>
      <w:r w:rsidRPr="000D54E5">
        <w:rPr>
          <w:sz w:val="28"/>
          <w:szCs w:val="28"/>
        </w:rPr>
        <w:t xml:space="preserve"> (thập </w:t>
      </w:r>
      <w:r w:rsidR="00FD5977" w:rsidRPr="000D54E5">
        <w:rPr>
          <w:sz w:val="28"/>
          <w:szCs w:val="28"/>
        </w:rPr>
        <w:t>Thiện</w:t>
      </w:r>
      <w:r w:rsidRPr="000D54E5">
        <w:rPr>
          <w:sz w:val="28"/>
          <w:szCs w:val="28"/>
        </w:rPr>
        <w:t xml:space="preserve"> giới), có thể đọc tụng t</w:t>
      </w:r>
      <w:r w:rsidR="009E33CD" w:rsidRPr="000D54E5">
        <w:rPr>
          <w:sz w:val="28"/>
          <w:szCs w:val="28"/>
        </w:rPr>
        <w:t>ạ</w:t>
      </w:r>
      <w:r w:rsidRPr="000D54E5">
        <w:rPr>
          <w:sz w:val="28"/>
          <w:szCs w:val="28"/>
        </w:rPr>
        <w:t>i gia đình mỗi tháng một hay hai lần</w:t>
      </w:r>
      <w:r w:rsidR="00953F1D" w:rsidRPr="000D54E5">
        <w:rPr>
          <w:sz w:val="28"/>
          <w:szCs w:val="28"/>
        </w:rPr>
        <w:t xml:space="preserve">. </w:t>
      </w:r>
      <w:r w:rsidR="002E792E">
        <w:rPr>
          <w:sz w:val="28"/>
          <w:szCs w:val="28"/>
        </w:rPr>
        <w:t xml:space="preserve"> </w:t>
      </w:r>
    </w:p>
    <w:p w:rsidR="008D1333" w:rsidRPr="000D54E5" w:rsidRDefault="008D1333" w:rsidP="00316503">
      <w:pPr>
        <w:ind w:firstLine="360"/>
        <w:jc w:val="both"/>
        <w:rPr>
          <w:sz w:val="28"/>
          <w:szCs w:val="28"/>
        </w:rPr>
      </w:pPr>
    </w:p>
    <w:p w:rsidR="009702E9" w:rsidRPr="000D54E5" w:rsidRDefault="005070F9" w:rsidP="00316503">
      <w:pPr>
        <w:jc w:val="both"/>
        <w:rPr>
          <w:sz w:val="28"/>
          <w:szCs w:val="28"/>
        </w:rPr>
      </w:pPr>
      <w:r w:rsidRPr="000D54E5">
        <w:rPr>
          <w:sz w:val="28"/>
          <w:szCs w:val="28"/>
        </w:rPr>
        <w:t>Thập Nhị Bộ Kinh</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12 B</w:t>
      </w:r>
      <w:r w:rsidR="009E33CD" w:rsidRPr="000D54E5">
        <w:rPr>
          <w:sz w:val="28"/>
          <w:szCs w:val="28"/>
        </w:rPr>
        <w:t>ộ</w:t>
      </w:r>
      <w:r w:rsidR="005070F9" w:rsidRPr="000D54E5">
        <w:rPr>
          <w:sz w:val="28"/>
          <w:szCs w:val="28"/>
        </w:rPr>
        <w:t xml:space="preserve"> Kinh</w:t>
      </w:r>
      <w:r w:rsidR="00953F1D" w:rsidRPr="000D54E5">
        <w:rPr>
          <w:sz w:val="28"/>
          <w:szCs w:val="28"/>
        </w:rPr>
        <w:t xml:space="preserve">. </w:t>
      </w:r>
      <w:r w:rsidR="008D1333" w:rsidRPr="000D54E5">
        <w:rPr>
          <w:i/>
          <w:sz w:val="28"/>
          <w:szCs w:val="28"/>
        </w:rPr>
        <w:t>12 bộ kinh</w:t>
      </w:r>
      <w:r w:rsidR="008D1333" w:rsidRPr="000D54E5">
        <w:rPr>
          <w:sz w:val="28"/>
          <w:szCs w:val="28"/>
        </w:rPr>
        <w:t xml:space="preserve"> tức là 12 thể lo</w:t>
      </w:r>
      <w:r w:rsidR="009E33CD" w:rsidRPr="000D54E5">
        <w:rPr>
          <w:sz w:val="28"/>
          <w:szCs w:val="28"/>
        </w:rPr>
        <w:t>ạ</w:t>
      </w:r>
      <w:r w:rsidR="008D1333" w:rsidRPr="000D54E5">
        <w:rPr>
          <w:sz w:val="28"/>
          <w:szCs w:val="28"/>
        </w:rPr>
        <w:t>i của toàn bộ kinh điển Phật d</w:t>
      </w:r>
      <w:r w:rsidR="009E33CD" w:rsidRPr="000D54E5">
        <w:rPr>
          <w:sz w:val="28"/>
          <w:szCs w:val="28"/>
        </w:rPr>
        <w:t>ạ</w:t>
      </w:r>
      <w:r w:rsidR="008D1333" w:rsidRPr="000D54E5">
        <w:rPr>
          <w:sz w:val="28"/>
          <w:szCs w:val="28"/>
        </w:rPr>
        <w:t>y:</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Khế kinh (</w:t>
      </w:r>
      <w:r w:rsidR="002E792E">
        <w:rPr>
          <w:i/>
          <w:sz w:val="28"/>
          <w:szCs w:val="28"/>
        </w:rPr>
        <w:t>Trường Hàng</w:t>
      </w:r>
      <w:r w:rsidRPr="000D54E5">
        <w:rPr>
          <w:i/>
          <w:sz w:val="28"/>
          <w:szCs w:val="28"/>
        </w:rPr>
        <w:t>):</w:t>
      </w:r>
      <w:r w:rsidRPr="000D54E5">
        <w:rPr>
          <w:sz w:val="28"/>
          <w:szCs w:val="28"/>
        </w:rPr>
        <w:t xml:space="preserve"> những lời d</w:t>
      </w:r>
      <w:r w:rsidR="009E33CD" w:rsidRPr="000D54E5">
        <w:rPr>
          <w:sz w:val="28"/>
          <w:szCs w:val="28"/>
        </w:rPr>
        <w:t>ạ</w:t>
      </w:r>
      <w:r w:rsidRPr="000D54E5">
        <w:rPr>
          <w:sz w:val="28"/>
          <w:szCs w:val="28"/>
        </w:rPr>
        <w:t xml:space="preserve">y của </w:t>
      </w:r>
      <w:r w:rsidR="00E40CB3">
        <w:rPr>
          <w:sz w:val="28"/>
          <w:szCs w:val="28"/>
        </w:rPr>
        <w:t>Đức Phật</w:t>
      </w:r>
      <w:r w:rsidRPr="000D54E5">
        <w:rPr>
          <w:sz w:val="28"/>
          <w:szCs w:val="28"/>
        </w:rPr>
        <w:t xml:space="preserve"> bằng văn xuôi, thường được gọi tổng quát là “kinh”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E792E">
        <w:rPr>
          <w:i/>
          <w:sz w:val="28"/>
          <w:szCs w:val="28"/>
        </w:rPr>
        <w:t>Ứng Tụng</w:t>
      </w:r>
      <w:r w:rsidRPr="000D54E5">
        <w:rPr>
          <w:i/>
          <w:sz w:val="28"/>
          <w:szCs w:val="28"/>
        </w:rPr>
        <w:t xml:space="preserve"> (</w:t>
      </w:r>
      <w:r w:rsidR="002E792E">
        <w:rPr>
          <w:i/>
          <w:sz w:val="28"/>
          <w:szCs w:val="28"/>
        </w:rPr>
        <w:t>Trùng Tụng</w:t>
      </w:r>
      <w:r w:rsidRPr="000D54E5">
        <w:rPr>
          <w:i/>
          <w:sz w:val="28"/>
          <w:szCs w:val="28"/>
        </w:rPr>
        <w:t>):</w:t>
      </w:r>
      <w:r w:rsidRPr="000D54E5">
        <w:rPr>
          <w:sz w:val="28"/>
          <w:szCs w:val="28"/>
        </w:rPr>
        <w:t xml:space="preserve"> những bài kệ tụng (hình thức thơ cổ) dùng để tóm tắt ý nghĩa của khế kinh, cho nên thường đặt ở sau và luôn luôn tương ứng với phần khế kinh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2E792E">
        <w:rPr>
          <w:i/>
          <w:sz w:val="28"/>
          <w:szCs w:val="28"/>
        </w:rPr>
        <w:t>Kí Biệt</w:t>
      </w:r>
      <w:r w:rsidRPr="000D54E5">
        <w:rPr>
          <w:i/>
          <w:sz w:val="28"/>
          <w:szCs w:val="28"/>
        </w:rPr>
        <w:t xml:space="preserve"> (</w:t>
      </w:r>
      <w:r w:rsidR="002E792E">
        <w:rPr>
          <w:i/>
          <w:sz w:val="28"/>
          <w:szCs w:val="28"/>
        </w:rPr>
        <w:t>Thọ Kí</w:t>
      </w:r>
      <w:r w:rsidRPr="000D54E5">
        <w:rPr>
          <w:i/>
          <w:sz w:val="28"/>
          <w:szCs w:val="28"/>
        </w:rPr>
        <w:t>):</w:t>
      </w:r>
      <w:r w:rsidRPr="000D54E5">
        <w:rPr>
          <w:sz w:val="28"/>
          <w:szCs w:val="28"/>
        </w:rPr>
        <w:t xml:space="preserve"> lời Phật </w:t>
      </w:r>
      <w:r w:rsidR="002E792E">
        <w:rPr>
          <w:sz w:val="28"/>
          <w:szCs w:val="28"/>
        </w:rPr>
        <w:t>Thọ Kí</w:t>
      </w:r>
      <w:r w:rsidRPr="000D54E5">
        <w:rPr>
          <w:sz w:val="28"/>
          <w:szCs w:val="28"/>
        </w:rPr>
        <w:t xml:space="preserve"> cho chúng đệ tử sẽ chứng quả vào đời vị lai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E792E">
        <w:rPr>
          <w:i/>
          <w:sz w:val="28"/>
          <w:szCs w:val="28"/>
        </w:rPr>
        <w:t>Phúng Tụng</w:t>
      </w:r>
      <w:r w:rsidRPr="000D54E5">
        <w:rPr>
          <w:i/>
          <w:sz w:val="28"/>
          <w:szCs w:val="28"/>
        </w:rPr>
        <w:t xml:space="preserve"> (</w:t>
      </w:r>
      <w:r w:rsidR="002E792E">
        <w:rPr>
          <w:i/>
          <w:sz w:val="28"/>
          <w:szCs w:val="28"/>
        </w:rPr>
        <w:t>Cô Khởi</w:t>
      </w:r>
      <w:r w:rsidRPr="000D54E5">
        <w:rPr>
          <w:i/>
          <w:sz w:val="28"/>
          <w:szCs w:val="28"/>
        </w:rPr>
        <w:t>):</w:t>
      </w:r>
      <w:r w:rsidRPr="000D54E5">
        <w:rPr>
          <w:sz w:val="28"/>
          <w:szCs w:val="28"/>
        </w:rPr>
        <w:t xml:space="preserve"> một bài kinh Phật d</w:t>
      </w:r>
      <w:r w:rsidR="009E33CD" w:rsidRPr="000D54E5">
        <w:rPr>
          <w:sz w:val="28"/>
          <w:szCs w:val="28"/>
        </w:rPr>
        <w:t>ạ</w:t>
      </w:r>
      <w:r w:rsidRPr="000D54E5">
        <w:rPr>
          <w:sz w:val="28"/>
          <w:szCs w:val="28"/>
        </w:rPr>
        <w:t>y toàn dùng kệ tụng để diễn đ</w:t>
      </w:r>
      <w:r w:rsidR="009E33CD" w:rsidRPr="000D54E5">
        <w:rPr>
          <w:sz w:val="28"/>
          <w:szCs w:val="28"/>
        </w:rPr>
        <w:t>ạ</w:t>
      </w:r>
      <w:r w:rsidRPr="000D54E5">
        <w:rPr>
          <w:sz w:val="28"/>
          <w:szCs w:val="28"/>
        </w:rPr>
        <w:t>t, nhưng không phải là những bài kệ tụng tóm tắt kinh văn “</w:t>
      </w:r>
      <w:r w:rsidR="002E792E">
        <w:rPr>
          <w:sz w:val="28"/>
          <w:szCs w:val="28"/>
        </w:rPr>
        <w:t>Trường Hàng</w:t>
      </w:r>
      <w:r w:rsidRPr="000D54E5">
        <w:rPr>
          <w:sz w:val="28"/>
          <w:szCs w:val="28"/>
        </w:rPr>
        <w:t>” như thể lo</w:t>
      </w:r>
      <w:r w:rsidR="009E33CD" w:rsidRPr="000D54E5">
        <w:rPr>
          <w:sz w:val="28"/>
          <w:szCs w:val="28"/>
        </w:rPr>
        <w:t>ạ</w:t>
      </w:r>
      <w:r w:rsidRPr="000D54E5">
        <w:rPr>
          <w:sz w:val="28"/>
          <w:szCs w:val="28"/>
        </w:rPr>
        <w:t>i “</w:t>
      </w:r>
      <w:r w:rsidR="002E792E">
        <w:rPr>
          <w:sz w:val="28"/>
          <w:szCs w:val="28"/>
        </w:rPr>
        <w:t>Trùng Tụng</w:t>
      </w:r>
      <w:r w:rsidRPr="000D54E5">
        <w:rPr>
          <w:sz w:val="28"/>
          <w:szCs w:val="28"/>
        </w:rPr>
        <w:t>” (số 2 ở trên)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2E792E">
        <w:rPr>
          <w:i/>
          <w:sz w:val="28"/>
          <w:szCs w:val="28"/>
        </w:rPr>
        <w:t>Tự Thuyết</w:t>
      </w:r>
      <w:r w:rsidRPr="000D54E5">
        <w:rPr>
          <w:i/>
          <w:sz w:val="28"/>
          <w:szCs w:val="28"/>
        </w:rPr>
        <w:t>:</w:t>
      </w:r>
      <w:r w:rsidRPr="000D54E5">
        <w:rPr>
          <w:sz w:val="28"/>
          <w:szCs w:val="28"/>
        </w:rPr>
        <w:t xml:space="preserve"> Phật tự mở lời khai thị mà không đợi có người thỉnh cầu chỉ d</w:t>
      </w:r>
      <w:r w:rsidR="009E33CD" w:rsidRPr="000D54E5">
        <w:rPr>
          <w:sz w:val="28"/>
          <w:szCs w:val="28"/>
        </w:rPr>
        <w:t>ạ</w:t>
      </w:r>
      <w:r w:rsidRPr="000D54E5">
        <w:rPr>
          <w:sz w:val="28"/>
          <w:szCs w:val="28"/>
        </w:rPr>
        <w:t>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2E792E">
        <w:rPr>
          <w:i/>
          <w:sz w:val="28"/>
          <w:szCs w:val="28"/>
        </w:rPr>
        <w:t>Nhân Duyên</w:t>
      </w:r>
      <w:r w:rsidRPr="000D54E5">
        <w:rPr>
          <w:i/>
          <w:sz w:val="28"/>
          <w:szCs w:val="28"/>
        </w:rPr>
        <w:t>:</w:t>
      </w:r>
      <w:r w:rsidRPr="000D54E5">
        <w:rPr>
          <w:sz w:val="28"/>
          <w:szCs w:val="28"/>
        </w:rPr>
        <w:t xml:space="preserve"> nêu lên cái nhân duyên đưa đến trường hợp thuyết giáo của Phật – thường là phẩm “tựa” ở đầu mỗi bộ kinh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2E792E">
        <w:rPr>
          <w:i/>
          <w:sz w:val="28"/>
          <w:szCs w:val="28"/>
        </w:rPr>
        <w:t>Thí Dụ</w:t>
      </w:r>
      <w:r w:rsidRPr="000D54E5">
        <w:rPr>
          <w:i/>
          <w:sz w:val="28"/>
          <w:szCs w:val="28"/>
        </w:rPr>
        <w:t>:</w:t>
      </w:r>
      <w:r w:rsidRPr="000D54E5">
        <w:rPr>
          <w:sz w:val="28"/>
          <w:szCs w:val="28"/>
        </w:rPr>
        <w:t xml:space="preserve"> những ví dụ Phật đưa ra trong lúc giảng thuyết để giúp thính chúng hiểu ý kinh dễ dàng hơn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2E792E">
        <w:rPr>
          <w:i/>
          <w:sz w:val="28"/>
          <w:szCs w:val="28"/>
        </w:rPr>
        <w:t>Bản Sinh</w:t>
      </w:r>
      <w:r w:rsidRPr="000D54E5">
        <w:rPr>
          <w:i/>
          <w:sz w:val="28"/>
          <w:szCs w:val="28"/>
        </w:rPr>
        <w:t>:</w:t>
      </w:r>
      <w:r w:rsidRPr="000D54E5">
        <w:rPr>
          <w:sz w:val="28"/>
          <w:szCs w:val="28"/>
        </w:rPr>
        <w:t xml:space="preserve"> các kiếp tu hành đời trước của Phật do chính Ngài thuật l</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Bản sự:</w:t>
      </w:r>
      <w:r w:rsidRPr="000D54E5">
        <w:rPr>
          <w:sz w:val="28"/>
          <w:szCs w:val="28"/>
        </w:rPr>
        <w:t xml:space="preserve"> những hành vi cùng phẩm h</w:t>
      </w:r>
      <w:r w:rsidR="009E33CD" w:rsidRPr="000D54E5">
        <w:rPr>
          <w:sz w:val="28"/>
          <w:szCs w:val="28"/>
        </w:rPr>
        <w:t>ạ</w:t>
      </w:r>
      <w:r w:rsidRPr="000D54E5">
        <w:rPr>
          <w:sz w:val="28"/>
          <w:szCs w:val="28"/>
        </w:rPr>
        <w:t xml:space="preserve">nh của các vị </w:t>
      </w:r>
      <w:r w:rsidR="00953F1D" w:rsidRPr="000D54E5">
        <w:rPr>
          <w:sz w:val="28"/>
          <w:szCs w:val="28"/>
        </w:rPr>
        <w:t>Bồ Tát</w:t>
      </w:r>
      <w:r w:rsidRPr="000D54E5">
        <w:rPr>
          <w:sz w:val="28"/>
          <w:szCs w:val="28"/>
        </w:rPr>
        <w:t xml:space="preserve"> và thánh chúng đệ tử trong các kiếp trước do chính </w:t>
      </w:r>
      <w:r w:rsidR="00E40CB3">
        <w:rPr>
          <w:sz w:val="28"/>
          <w:szCs w:val="28"/>
        </w:rPr>
        <w:t>Đức Phật</w:t>
      </w:r>
      <w:r w:rsidRPr="000D54E5">
        <w:rPr>
          <w:sz w:val="28"/>
          <w:szCs w:val="28"/>
        </w:rPr>
        <w:t xml:space="preserve"> thuật l</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2E792E">
        <w:rPr>
          <w:i/>
          <w:sz w:val="28"/>
          <w:szCs w:val="28"/>
        </w:rPr>
        <w:t>Phương Quảng</w:t>
      </w:r>
      <w:r w:rsidRPr="000D54E5">
        <w:rPr>
          <w:i/>
          <w:sz w:val="28"/>
          <w:szCs w:val="28"/>
        </w:rPr>
        <w:t>:</w:t>
      </w:r>
      <w:r w:rsidRPr="000D54E5">
        <w:rPr>
          <w:sz w:val="28"/>
          <w:szCs w:val="28"/>
        </w:rPr>
        <w:t xml:space="preserve"> kinh điển Phật nói có văn từ phong phú, giáo nghĩa sâu xa rộng lớn; đặc biệt chỉ cho toàn thể kinh điển </w:t>
      </w:r>
      <w:r w:rsidR="00E40CB3">
        <w:rPr>
          <w:sz w:val="28"/>
          <w:szCs w:val="28"/>
        </w:rPr>
        <w:t>Đại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002E792E">
        <w:rPr>
          <w:i/>
          <w:sz w:val="28"/>
          <w:szCs w:val="28"/>
        </w:rPr>
        <w:t>Hi Pháp</w:t>
      </w:r>
      <w:r w:rsidRPr="000D54E5">
        <w:rPr>
          <w:i/>
          <w:sz w:val="28"/>
          <w:szCs w:val="28"/>
        </w:rPr>
        <w:t xml:space="preserve"> (</w:t>
      </w:r>
      <w:r w:rsidR="002E792E">
        <w:rPr>
          <w:i/>
          <w:sz w:val="28"/>
          <w:szCs w:val="28"/>
        </w:rPr>
        <w:t>Vị Tằng Hữu</w:t>
      </w:r>
      <w:r w:rsidRPr="000D54E5">
        <w:rPr>
          <w:i/>
          <w:sz w:val="28"/>
          <w:szCs w:val="28"/>
        </w:rPr>
        <w:t>):</w:t>
      </w:r>
      <w:r w:rsidRPr="000D54E5">
        <w:rPr>
          <w:sz w:val="28"/>
          <w:szCs w:val="28"/>
        </w:rPr>
        <w:t xml:space="preserve"> những sự việc ít có của Phật và chư vị đệ tử được ghi chép trong kinh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002E792E">
        <w:rPr>
          <w:i/>
          <w:sz w:val="28"/>
          <w:szCs w:val="28"/>
        </w:rPr>
        <w:t>Luận Nghị</w:t>
      </w:r>
      <w:r w:rsidRPr="000D54E5">
        <w:rPr>
          <w:i/>
          <w:sz w:val="28"/>
          <w:szCs w:val="28"/>
        </w:rPr>
        <w:t>:</w:t>
      </w:r>
      <w:r w:rsidRPr="000D54E5">
        <w:rPr>
          <w:sz w:val="28"/>
          <w:szCs w:val="28"/>
        </w:rPr>
        <w:t xml:space="preserve"> những lời nghị luận rành m</w:t>
      </w:r>
      <w:r w:rsidR="009E33CD" w:rsidRPr="000D54E5">
        <w:rPr>
          <w:sz w:val="28"/>
          <w:szCs w:val="28"/>
        </w:rPr>
        <w:t>ạ</w:t>
      </w:r>
      <w:r w:rsidRPr="000D54E5">
        <w:rPr>
          <w:sz w:val="28"/>
          <w:szCs w:val="28"/>
        </w:rPr>
        <w:t xml:space="preserve">ch, rõ ràng của </w:t>
      </w:r>
      <w:r w:rsidR="00E40CB3">
        <w:rPr>
          <w:sz w:val="28"/>
          <w:szCs w:val="28"/>
        </w:rPr>
        <w:t>Đức Phật</w:t>
      </w:r>
      <w:r w:rsidRPr="000D54E5">
        <w:rPr>
          <w:sz w:val="28"/>
          <w:szCs w:val="28"/>
        </w:rPr>
        <w:t xml:space="preserve"> nhằm giúp thính chúng hiểu rõ về thể tánh của v</w:t>
      </w:r>
      <w:r w:rsidR="009E33CD" w:rsidRPr="000D54E5">
        <w:rPr>
          <w:sz w:val="28"/>
          <w:szCs w:val="28"/>
        </w:rPr>
        <w:t>ạ</w:t>
      </w:r>
      <w:r w:rsidRPr="000D54E5">
        <w:rPr>
          <w:sz w:val="28"/>
          <w:szCs w:val="28"/>
        </w:rPr>
        <w:t>n pháp</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Nhị Quang</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12 Đ</w:t>
      </w:r>
      <w:r w:rsidR="009E33CD" w:rsidRPr="000D54E5">
        <w:rPr>
          <w:sz w:val="28"/>
          <w:szCs w:val="28"/>
        </w:rPr>
        <w:t>ứ</w:t>
      </w:r>
      <w:r w:rsidR="005070F9" w:rsidRPr="000D54E5">
        <w:rPr>
          <w:sz w:val="28"/>
          <w:szCs w:val="28"/>
        </w:rPr>
        <w:t>c Sáng</w:t>
      </w:r>
      <w:r w:rsidR="00953F1D" w:rsidRPr="000D54E5">
        <w:rPr>
          <w:sz w:val="28"/>
          <w:szCs w:val="28"/>
        </w:rPr>
        <w:t xml:space="preserve">. </w:t>
      </w:r>
      <w:r w:rsidR="008D1333" w:rsidRPr="000D54E5">
        <w:rPr>
          <w:sz w:val="28"/>
          <w:szCs w:val="28"/>
        </w:rPr>
        <w:t xml:space="preserve">Ánh sáng của </w:t>
      </w:r>
      <w:r w:rsidR="00E40CB3">
        <w:rPr>
          <w:sz w:val="28"/>
          <w:szCs w:val="28"/>
        </w:rPr>
        <w:t>Đức Phật</w:t>
      </w:r>
      <w:r w:rsidR="008D1333" w:rsidRPr="000D54E5">
        <w:rPr>
          <w:sz w:val="28"/>
          <w:szCs w:val="28"/>
        </w:rPr>
        <w:t xml:space="preserve"> A Di Đà được xưng tán có 12 đức tính:</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2E792E">
        <w:rPr>
          <w:i/>
          <w:sz w:val="28"/>
          <w:szCs w:val="28"/>
        </w:rPr>
        <w:t>Vô Lượng Quang</w:t>
      </w:r>
      <w:r w:rsidRPr="000D54E5">
        <w:rPr>
          <w:i/>
          <w:sz w:val="28"/>
          <w:szCs w:val="28"/>
        </w:rPr>
        <w:t>:</w:t>
      </w:r>
      <w:r w:rsidRPr="000D54E5">
        <w:rPr>
          <w:sz w:val="28"/>
          <w:szCs w:val="28"/>
        </w:rPr>
        <w:t xml:space="preserve"> ánh sáng của </w:t>
      </w:r>
      <w:r w:rsidR="00E40CB3">
        <w:rPr>
          <w:sz w:val="28"/>
          <w:szCs w:val="28"/>
        </w:rPr>
        <w:t>Đức Phật</w:t>
      </w:r>
      <w:r w:rsidRPr="000D54E5">
        <w:rPr>
          <w:sz w:val="28"/>
          <w:szCs w:val="28"/>
        </w:rPr>
        <w:t xml:space="preserve"> A Di Đà thật bao la, không thể lường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E792E">
        <w:rPr>
          <w:i/>
          <w:sz w:val="28"/>
          <w:szCs w:val="28"/>
        </w:rPr>
        <w:t>Vô Biên Quang</w:t>
      </w:r>
      <w:r w:rsidRPr="000D54E5">
        <w:rPr>
          <w:i/>
          <w:sz w:val="28"/>
          <w:szCs w:val="28"/>
        </w:rPr>
        <w:t>:</w:t>
      </w:r>
      <w:r w:rsidRPr="000D54E5">
        <w:rPr>
          <w:sz w:val="28"/>
          <w:szCs w:val="28"/>
        </w:rPr>
        <w:t xml:space="preserve"> ánh sáng của </w:t>
      </w:r>
      <w:r w:rsidR="00E40CB3">
        <w:rPr>
          <w:sz w:val="28"/>
          <w:szCs w:val="28"/>
        </w:rPr>
        <w:t>Đức Phật</w:t>
      </w:r>
      <w:r w:rsidRPr="000D54E5">
        <w:rPr>
          <w:sz w:val="28"/>
          <w:szCs w:val="28"/>
        </w:rPr>
        <w:t xml:space="preserve"> A Di Đà chiếu tỏa cùng khắp, tất cả chúng sinh dù có duyên hay không có duyên, đều được soi tỏ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2E792E">
        <w:rPr>
          <w:i/>
          <w:sz w:val="28"/>
          <w:szCs w:val="28"/>
        </w:rPr>
        <w:t>Vô Ngại Quang</w:t>
      </w:r>
      <w:r w:rsidRPr="000D54E5">
        <w:rPr>
          <w:i/>
          <w:sz w:val="28"/>
          <w:szCs w:val="28"/>
        </w:rPr>
        <w:t>:</w:t>
      </w:r>
      <w:r w:rsidRPr="000D54E5">
        <w:rPr>
          <w:sz w:val="28"/>
          <w:szCs w:val="28"/>
        </w:rPr>
        <w:t xml:space="preserve"> bất cứ người nào hay sự vật</w:t>
      </w:r>
      <w:r w:rsidR="00316503" w:rsidRPr="000D54E5">
        <w:rPr>
          <w:sz w:val="28"/>
          <w:szCs w:val="28"/>
        </w:rPr>
        <w:t xml:space="preserve"> </w:t>
      </w:r>
      <w:r w:rsidRPr="000D54E5">
        <w:rPr>
          <w:sz w:val="28"/>
          <w:szCs w:val="28"/>
        </w:rPr>
        <w:t>gì cũng không thể gây chướng ng</w:t>
      </w:r>
      <w:r w:rsidR="009E33CD" w:rsidRPr="000D54E5">
        <w:rPr>
          <w:sz w:val="28"/>
          <w:szCs w:val="28"/>
        </w:rPr>
        <w:t>ạ</w:t>
      </w:r>
      <w:r w:rsidRPr="000D54E5">
        <w:rPr>
          <w:sz w:val="28"/>
          <w:szCs w:val="28"/>
        </w:rPr>
        <w:t>i được ánh sáng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2E792E">
        <w:rPr>
          <w:i/>
          <w:sz w:val="28"/>
          <w:szCs w:val="28"/>
        </w:rPr>
        <w:t>Vô Đối Quang</w:t>
      </w:r>
      <w:r w:rsidRPr="000D54E5">
        <w:rPr>
          <w:i/>
          <w:sz w:val="28"/>
          <w:szCs w:val="28"/>
        </w:rPr>
        <w:t>:</w:t>
      </w:r>
      <w:r w:rsidRPr="000D54E5">
        <w:rPr>
          <w:sz w:val="28"/>
          <w:szCs w:val="28"/>
        </w:rPr>
        <w:t xml:space="preserve"> ánh sáng của chư vị đ</w:t>
      </w:r>
      <w:r w:rsidR="009E33CD" w:rsidRPr="000D54E5">
        <w:rPr>
          <w:sz w:val="28"/>
          <w:szCs w:val="28"/>
        </w:rPr>
        <w:t>ạ</w:t>
      </w:r>
      <w:r w:rsidRPr="000D54E5">
        <w:rPr>
          <w:sz w:val="28"/>
          <w:szCs w:val="28"/>
        </w:rPr>
        <w:t xml:space="preserve">i </w:t>
      </w:r>
      <w:r w:rsidR="00953F1D" w:rsidRPr="000D54E5">
        <w:rPr>
          <w:sz w:val="28"/>
          <w:szCs w:val="28"/>
        </w:rPr>
        <w:t>Bồ Tát</w:t>
      </w:r>
      <w:r w:rsidRPr="000D54E5">
        <w:rPr>
          <w:sz w:val="28"/>
          <w:szCs w:val="28"/>
        </w:rPr>
        <w:t xml:space="preserve"> cũng không bì kịp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2E792E">
        <w:rPr>
          <w:i/>
          <w:sz w:val="28"/>
          <w:szCs w:val="28"/>
        </w:rPr>
        <w:t>Diệm Vương Quang</w:t>
      </w:r>
      <w:r w:rsidRPr="000D54E5">
        <w:rPr>
          <w:i/>
          <w:sz w:val="28"/>
          <w:szCs w:val="28"/>
        </w:rPr>
        <w:t>:</w:t>
      </w:r>
      <w:r w:rsidRPr="000D54E5">
        <w:rPr>
          <w:sz w:val="28"/>
          <w:szCs w:val="28"/>
        </w:rPr>
        <w:t xml:space="preserve"> ánh sáng của Phật rực rỡ không có gì sánh bằng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2E792E">
        <w:rPr>
          <w:i/>
          <w:sz w:val="28"/>
          <w:szCs w:val="28"/>
        </w:rPr>
        <w:t>Thanh Tịnh Quang</w:t>
      </w:r>
      <w:r w:rsidRPr="000D54E5">
        <w:rPr>
          <w:i/>
          <w:sz w:val="28"/>
          <w:szCs w:val="28"/>
        </w:rPr>
        <w:t>:</w:t>
      </w:r>
      <w:r w:rsidRPr="000D54E5">
        <w:rPr>
          <w:sz w:val="28"/>
          <w:szCs w:val="28"/>
        </w:rPr>
        <w:t xml:space="preserve"> ánh sáng của Phật do từ </w:t>
      </w:r>
      <w:r w:rsidR="00FD5977" w:rsidRPr="000D54E5">
        <w:rPr>
          <w:sz w:val="28"/>
          <w:szCs w:val="28"/>
        </w:rPr>
        <w:t>Thiện</w:t>
      </w:r>
      <w:r w:rsidRPr="000D54E5">
        <w:rPr>
          <w:sz w:val="28"/>
          <w:szCs w:val="28"/>
        </w:rPr>
        <w:t xml:space="preserve"> căn </w:t>
      </w:r>
      <w:r w:rsidRPr="000D54E5">
        <w:rPr>
          <w:i/>
          <w:sz w:val="28"/>
          <w:szCs w:val="28"/>
        </w:rPr>
        <w:t>không tham dục</w:t>
      </w:r>
      <w:r w:rsidRPr="000D54E5">
        <w:rPr>
          <w:sz w:val="28"/>
          <w:szCs w:val="28"/>
        </w:rPr>
        <w:t xml:space="preserve"> mà phát sinh, có năng lực diệt trừ tâm tham dục của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2E792E">
        <w:rPr>
          <w:i/>
          <w:sz w:val="28"/>
          <w:szCs w:val="28"/>
        </w:rPr>
        <w:t>Hoan Hỉ Quang</w:t>
      </w:r>
      <w:r w:rsidRPr="000D54E5">
        <w:rPr>
          <w:i/>
          <w:sz w:val="28"/>
          <w:szCs w:val="28"/>
        </w:rPr>
        <w:t>:</w:t>
      </w:r>
      <w:r w:rsidRPr="000D54E5">
        <w:rPr>
          <w:sz w:val="28"/>
          <w:szCs w:val="28"/>
        </w:rPr>
        <w:t xml:space="preserve"> ánh sáng của Phật do từ </w:t>
      </w:r>
      <w:r w:rsidR="00FD5977" w:rsidRPr="000D54E5">
        <w:rPr>
          <w:sz w:val="28"/>
          <w:szCs w:val="28"/>
        </w:rPr>
        <w:t>Thiện</w:t>
      </w:r>
      <w:r w:rsidRPr="000D54E5">
        <w:rPr>
          <w:sz w:val="28"/>
          <w:szCs w:val="28"/>
        </w:rPr>
        <w:t xml:space="preserve"> không sân hận mà phát sinh, có năng lực diệt trừ </w:t>
      </w:r>
      <w:r w:rsidR="00A33894">
        <w:rPr>
          <w:sz w:val="28"/>
          <w:szCs w:val="28"/>
        </w:rPr>
        <w:t>Tâm S</w:t>
      </w:r>
      <w:r w:rsidRPr="000D54E5">
        <w:rPr>
          <w:sz w:val="28"/>
          <w:szCs w:val="28"/>
        </w:rPr>
        <w:t>ân hận của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2E792E">
        <w:rPr>
          <w:i/>
          <w:sz w:val="28"/>
          <w:szCs w:val="28"/>
        </w:rPr>
        <w:t>Trí Tuệ Quang</w:t>
      </w:r>
      <w:r w:rsidRPr="000D54E5">
        <w:rPr>
          <w:i/>
          <w:sz w:val="28"/>
          <w:szCs w:val="28"/>
        </w:rPr>
        <w:t>:</w:t>
      </w:r>
      <w:r w:rsidRPr="000D54E5">
        <w:rPr>
          <w:sz w:val="28"/>
          <w:szCs w:val="28"/>
        </w:rPr>
        <w:t xml:space="preserve"> ánh sáng của Phật do từ </w:t>
      </w:r>
      <w:r w:rsidR="00FD5977" w:rsidRPr="000D54E5">
        <w:rPr>
          <w:sz w:val="28"/>
          <w:szCs w:val="28"/>
        </w:rPr>
        <w:t>Thiện</w:t>
      </w:r>
      <w:r w:rsidRPr="000D54E5">
        <w:rPr>
          <w:sz w:val="28"/>
          <w:szCs w:val="28"/>
        </w:rPr>
        <w:t xml:space="preserve"> căn không si mê mà phát sinh, có năng lực diệt trừ tâm ngu si của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2E792E">
        <w:rPr>
          <w:i/>
          <w:sz w:val="28"/>
          <w:szCs w:val="28"/>
        </w:rPr>
        <w:t>Bất Đoạn Quang</w:t>
      </w:r>
      <w:r w:rsidRPr="000D54E5">
        <w:rPr>
          <w:i/>
          <w:sz w:val="28"/>
          <w:szCs w:val="28"/>
        </w:rPr>
        <w:t>:</w:t>
      </w:r>
      <w:r w:rsidRPr="000D54E5">
        <w:rPr>
          <w:sz w:val="28"/>
          <w:szCs w:val="28"/>
        </w:rPr>
        <w:t xml:space="preserve"> ánh sáng của Phật chiếu soi thường hằng không dứt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2E792E">
        <w:rPr>
          <w:i/>
          <w:sz w:val="28"/>
          <w:szCs w:val="28"/>
        </w:rPr>
        <w:t>Nan Tư Quang</w:t>
      </w:r>
      <w:r w:rsidRPr="000D54E5">
        <w:rPr>
          <w:i/>
          <w:sz w:val="28"/>
          <w:szCs w:val="28"/>
        </w:rPr>
        <w:t>:</w:t>
      </w:r>
      <w:r w:rsidRPr="000D54E5">
        <w:rPr>
          <w:sz w:val="28"/>
          <w:szCs w:val="28"/>
        </w:rPr>
        <w:t xml:space="preserve"> hàng Nhị-thừa không thể suy lường cùng tận ánh sáng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002E792E">
        <w:rPr>
          <w:i/>
          <w:sz w:val="28"/>
          <w:szCs w:val="28"/>
        </w:rPr>
        <w:t>Vô Xưng Quang</w:t>
      </w:r>
      <w:r w:rsidRPr="000D54E5">
        <w:rPr>
          <w:i/>
          <w:sz w:val="28"/>
          <w:szCs w:val="28"/>
        </w:rPr>
        <w:t>:</w:t>
      </w:r>
      <w:r w:rsidRPr="000D54E5">
        <w:rPr>
          <w:sz w:val="28"/>
          <w:szCs w:val="28"/>
        </w:rPr>
        <w:t xml:space="preserve"> các hàng </w:t>
      </w:r>
      <w:r w:rsidR="00953F1D" w:rsidRPr="000D54E5">
        <w:rPr>
          <w:sz w:val="28"/>
          <w:szCs w:val="28"/>
        </w:rPr>
        <w:t>Thanh Văn</w:t>
      </w:r>
      <w:r w:rsidRPr="000D54E5">
        <w:rPr>
          <w:sz w:val="28"/>
          <w:szCs w:val="28"/>
        </w:rPr>
        <w:t xml:space="preserve">, </w:t>
      </w:r>
      <w:r w:rsidR="00953F1D" w:rsidRPr="000D54E5">
        <w:rPr>
          <w:sz w:val="28"/>
          <w:szCs w:val="28"/>
        </w:rPr>
        <w:t>Duyên Giác</w:t>
      </w:r>
      <w:r w:rsidRPr="000D54E5">
        <w:rPr>
          <w:sz w:val="28"/>
          <w:szCs w:val="28"/>
        </w:rPr>
        <w:t xml:space="preserve">, </w:t>
      </w:r>
      <w:r w:rsidR="00953F1D" w:rsidRPr="000D54E5">
        <w:rPr>
          <w:sz w:val="28"/>
          <w:szCs w:val="28"/>
        </w:rPr>
        <w:t>Bồ Tát</w:t>
      </w:r>
      <w:r w:rsidRPr="000D54E5">
        <w:rPr>
          <w:sz w:val="28"/>
          <w:szCs w:val="28"/>
        </w:rPr>
        <w:t xml:space="preserve"> không thể xưng tán cùng tận ánh sáng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002E792E">
        <w:rPr>
          <w:i/>
          <w:sz w:val="28"/>
          <w:szCs w:val="28"/>
        </w:rPr>
        <w:t>Siêu Nhật Nguyệt Quang</w:t>
      </w:r>
      <w:r w:rsidRPr="000D54E5">
        <w:rPr>
          <w:i/>
          <w:sz w:val="28"/>
          <w:szCs w:val="28"/>
        </w:rPr>
        <w:t>:</w:t>
      </w:r>
      <w:r w:rsidRPr="000D54E5">
        <w:rPr>
          <w:sz w:val="28"/>
          <w:szCs w:val="28"/>
        </w:rPr>
        <w:t xml:space="preserve"> ánh sáng của Phật chiếu soi suốt cả ngày đêm, vượt quá ánh sáng mặt trời mặt trăng; nếu ai gặp được ánh sáng ấy thì thân tâm nhu hòa, vui vẻ, phát khởi tâm lành; nếu chúng sinh ở nơi địa ngục mà gặp được ánh sáng ấy thì sự thọ khổ ngưng l</w:t>
      </w:r>
      <w:r w:rsidR="009E33CD" w:rsidRPr="000D54E5">
        <w:rPr>
          <w:sz w:val="28"/>
          <w:szCs w:val="28"/>
        </w:rPr>
        <w:t>ạ</w:t>
      </w:r>
      <w:r w:rsidRPr="000D54E5">
        <w:rPr>
          <w:sz w:val="28"/>
          <w:szCs w:val="28"/>
        </w:rPr>
        <w:t>i, không còn chịu đau khổ tiếp tục, cho đến khi m</w:t>
      </w:r>
      <w:r w:rsidR="009E33CD" w:rsidRPr="000D54E5">
        <w:rPr>
          <w:sz w:val="28"/>
          <w:szCs w:val="28"/>
        </w:rPr>
        <w:t>ạ</w:t>
      </w:r>
      <w:r w:rsidRPr="000D54E5">
        <w:rPr>
          <w:sz w:val="28"/>
          <w:szCs w:val="28"/>
        </w:rPr>
        <w:t>ng chung liền được giải thoát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12 đức tính của ánh sáng được xưng tán ở trên cũng là </w:t>
      </w:r>
      <w:r w:rsidRPr="000D54E5">
        <w:rPr>
          <w:i/>
          <w:sz w:val="28"/>
          <w:szCs w:val="28"/>
        </w:rPr>
        <w:t>12 danh hiệu</w:t>
      </w:r>
      <w:r w:rsidRPr="000D54E5">
        <w:rPr>
          <w:sz w:val="28"/>
          <w:szCs w:val="28"/>
        </w:rPr>
        <w:t xml:space="preserve"> của </w:t>
      </w:r>
      <w:r w:rsidR="00E40CB3">
        <w:rPr>
          <w:sz w:val="28"/>
          <w:szCs w:val="28"/>
        </w:rPr>
        <w:t>Đức Phật</w:t>
      </w:r>
      <w:r w:rsidRPr="000D54E5">
        <w:rPr>
          <w:sz w:val="28"/>
          <w:szCs w:val="28"/>
        </w:rPr>
        <w:t xml:space="preserve"> A Di Đà: </w:t>
      </w:r>
      <w:r w:rsidRPr="000D54E5">
        <w:rPr>
          <w:i/>
          <w:sz w:val="28"/>
          <w:szCs w:val="28"/>
        </w:rPr>
        <w:t>Vô Lượng Quang Phật; Vô Biên Quang Phật; Vô Ng</w:t>
      </w:r>
      <w:r w:rsidR="009E33CD" w:rsidRPr="000D54E5">
        <w:rPr>
          <w:i/>
          <w:sz w:val="28"/>
          <w:szCs w:val="28"/>
        </w:rPr>
        <w:t>ạ</w:t>
      </w:r>
      <w:r w:rsidRPr="000D54E5">
        <w:rPr>
          <w:i/>
          <w:sz w:val="28"/>
          <w:szCs w:val="28"/>
        </w:rPr>
        <w:t>i Quang Phật; Vô Đối Quang Phật; Diệm Vương Quang Phật; Thanh Tịnh Quang Phật; Hoan Hỉ Quang Phật; Trí Tuệ Quang Phật; Vô Xưng Quang Phật; Bất Đo</w:t>
      </w:r>
      <w:r w:rsidR="009E33CD" w:rsidRPr="000D54E5">
        <w:rPr>
          <w:i/>
          <w:sz w:val="28"/>
          <w:szCs w:val="28"/>
        </w:rPr>
        <w:t>ạ</w:t>
      </w:r>
      <w:r w:rsidRPr="000D54E5">
        <w:rPr>
          <w:i/>
          <w:sz w:val="28"/>
          <w:szCs w:val="28"/>
        </w:rPr>
        <w:t>n Quang Phật; Nan Tư Quang Phật; Vô Xưng Quang Phật;</w:t>
      </w:r>
      <w:r w:rsidRPr="000D54E5">
        <w:rPr>
          <w:sz w:val="28"/>
          <w:szCs w:val="28"/>
        </w:rPr>
        <w:t xml:space="preserve"> và </w:t>
      </w:r>
      <w:r w:rsidRPr="000D54E5">
        <w:rPr>
          <w:i/>
          <w:sz w:val="28"/>
          <w:szCs w:val="28"/>
        </w:rPr>
        <w:t>Siêu Nhật Nguyệt Quang Phật</w:t>
      </w:r>
      <w:r w:rsidR="00953F1D" w:rsidRPr="000D54E5">
        <w:rPr>
          <w:i/>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Nhị Đầu Đà H</w:t>
      </w:r>
      <w:r w:rsidR="009E33CD" w:rsidRPr="000D54E5">
        <w:rPr>
          <w:sz w:val="28"/>
          <w:szCs w:val="28"/>
        </w:rPr>
        <w:t>ạ</w:t>
      </w:r>
      <w:r w:rsidRPr="000D54E5">
        <w:rPr>
          <w:sz w:val="28"/>
          <w:szCs w:val="28"/>
        </w:rPr>
        <w:t>nh</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12 H</w:t>
      </w:r>
      <w:r w:rsidR="009E33CD" w:rsidRPr="000D54E5">
        <w:rPr>
          <w:sz w:val="28"/>
          <w:szCs w:val="28"/>
        </w:rPr>
        <w:t>ạ</w:t>
      </w:r>
      <w:r w:rsidR="005070F9" w:rsidRPr="000D54E5">
        <w:rPr>
          <w:sz w:val="28"/>
          <w:szCs w:val="28"/>
        </w:rPr>
        <w:t>nh Đ</w:t>
      </w:r>
      <w:r w:rsidR="009E33CD" w:rsidRPr="000D54E5">
        <w:rPr>
          <w:sz w:val="28"/>
          <w:szCs w:val="28"/>
        </w:rPr>
        <w:t>ầ</w:t>
      </w:r>
      <w:r w:rsidR="005070F9" w:rsidRPr="000D54E5">
        <w:rPr>
          <w:sz w:val="28"/>
          <w:szCs w:val="28"/>
        </w:rPr>
        <w:t>u Đà</w:t>
      </w:r>
      <w:r w:rsidR="00953F1D" w:rsidRPr="000D54E5">
        <w:rPr>
          <w:sz w:val="28"/>
          <w:szCs w:val="28"/>
        </w:rPr>
        <w:t xml:space="preserve">. </w:t>
      </w:r>
      <w:r w:rsidR="008D1333" w:rsidRPr="000D54E5">
        <w:rPr>
          <w:i/>
          <w:sz w:val="28"/>
          <w:szCs w:val="28"/>
        </w:rPr>
        <w:t>“Đầu đà”</w:t>
      </w:r>
      <w:r w:rsidR="008D1333" w:rsidRPr="000D54E5">
        <w:rPr>
          <w:sz w:val="28"/>
          <w:szCs w:val="28"/>
        </w:rPr>
        <w:t xml:space="preserve"> là tiếng dịch âm từ Ph</w:t>
      </w:r>
      <w:r w:rsidR="009E33CD" w:rsidRPr="000D54E5">
        <w:rPr>
          <w:sz w:val="28"/>
          <w:szCs w:val="28"/>
        </w:rPr>
        <w:t>ạ</w:t>
      </w:r>
      <w:r w:rsidR="008D1333" w:rsidRPr="000D54E5">
        <w:rPr>
          <w:sz w:val="28"/>
          <w:szCs w:val="28"/>
        </w:rPr>
        <w:t xml:space="preserve">n ngữ </w:t>
      </w:r>
      <w:r w:rsidR="008D1333" w:rsidRPr="000D54E5">
        <w:rPr>
          <w:i/>
          <w:sz w:val="28"/>
          <w:szCs w:val="28"/>
        </w:rPr>
        <w:t>“dhuta”</w:t>
      </w:r>
      <w:r w:rsidR="008D1333" w:rsidRPr="000D54E5">
        <w:rPr>
          <w:sz w:val="28"/>
          <w:szCs w:val="28"/>
        </w:rPr>
        <w:t>, có nghĩa là trừ bỏ phiền não trần cấu</w:t>
      </w:r>
      <w:r w:rsidR="00953F1D" w:rsidRPr="000D54E5">
        <w:rPr>
          <w:sz w:val="28"/>
          <w:szCs w:val="28"/>
        </w:rPr>
        <w:t xml:space="preserve">. </w:t>
      </w:r>
      <w:r w:rsidR="008D1333" w:rsidRPr="000D54E5">
        <w:rPr>
          <w:sz w:val="28"/>
          <w:szCs w:val="28"/>
        </w:rPr>
        <w:t xml:space="preserve">Đầu đà là một trong những phương pháp tu </w:t>
      </w:r>
      <w:r w:rsidR="002E792E">
        <w:rPr>
          <w:sz w:val="28"/>
          <w:szCs w:val="28"/>
        </w:rPr>
        <w:t>Khổ Hạnh</w:t>
      </w:r>
      <w:r w:rsidR="008D1333" w:rsidRPr="000D54E5">
        <w:rPr>
          <w:sz w:val="28"/>
          <w:szCs w:val="28"/>
        </w:rPr>
        <w:t xml:space="preserve">, cho nên cũng được gọi là </w:t>
      </w:r>
      <w:r w:rsidR="008D1333" w:rsidRPr="000D54E5">
        <w:rPr>
          <w:i/>
          <w:sz w:val="28"/>
          <w:szCs w:val="28"/>
        </w:rPr>
        <w:t>“h</w:t>
      </w:r>
      <w:r w:rsidR="009E33CD" w:rsidRPr="000D54E5">
        <w:rPr>
          <w:i/>
          <w:sz w:val="28"/>
          <w:szCs w:val="28"/>
        </w:rPr>
        <w:t>ạ</w:t>
      </w:r>
      <w:r w:rsidR="008D1333" w:rsidRPr="000D54E5">
        <w:rPr>
          <w:i/>
          <w:sz w:val="28"/>
          <w:szCs w:val="28"/>
        </w:rPr>
        <w:t xml:space="preserve">nh đầu đà”, </w:t>
      </w:r>
      <w:r w:rsidR="008D1333" w:rsidRPr="000D54E5">
        <w:rPr>
          <w:sz w:val="28"/>
          <w:szCs w:val="28"/>
        </w:rPr>
        <w:t>cốt để tôi luyện thân tâm, bằng cách diệt trừ lòng tham trước đối với ba vấn đề thiết yếu của đời sống hằng ngày là cơm nước, áo quần và chỗ ở</w:t>
      </w:r>
      <w:r w:rsidR="00953F1D" w:rsidRPr="000D54E5">
        <w:rPr>
          <w:sz w:val="28"/>
          <w:szCs w:val="28"/>
        </w:rPr>
        <w:t xml:space="preserve">. </w:t>
      </w:r>
      <w:r w:rsidR="008D1333" w:rsidRPr="000D54E5">
        <w:rPr>
          <w:sz w:val="28"/>
          <w:szCs w:val="28"/>
        </w:rPr>
        <w:t>Chư vị tì kheo thường tu tập h</w:t>
      </w:r>
      <w:r w:rsidR="009E33CD" w:rsidRPr="000D54E5">
        <w:rPr>
          <w:sz w:val="28"/>
          <w:szCs w:val="28"/>
        </w:rPr>
        <w:t>ạ</w:t>
      </w:r>
      <w:r w:rsidR="008D1333" w:rsidRPr="000D54E5">
        <w:rPr>
          <w:sz w:val="28"/>
          <w:szCs w:val="28"/>
        </w:rPr>
        <w:t>nh đầu đà, cho nên cũng còn được gọi là chư vị “đầu đà”</w:t>
      </w:r>
      <w:r w:rsidR="00953F1D" w:rsidRPr="000D54E5">
        <w:rPr>
          <w:sz w:val="28"/>
          <w:szCs w:val="28"/>
        </w:rPr>
        <w:t xml:space="preserve">. </w:t>
      </w:r>
      <w:r w:rsidR="008D1333" w:rsidRPr="000D54E5">
        <w:rPr>
          <w:sz w:val="28"/>
          <w:szCs w:val="28"/>
        </w:rPr>
        <w:t>Trong sinh ho</w:t>
      </w:r>
      <w:r w:rsidR="009E33CD" w:rsidRPr="000D54E5">
        <w:rPr>
          <w:sz w:val="28"/>
          <w:szCs w:val="28"/>
        </w:rPr>
        <w:t>ạ</w:t>
      </w:r>
      <w:r w:rsidR="008D1333" w:rsidRPr="000D54E5">
        <w:rPr>
          <w:sz w:val="28"/>
          <w:szCs w:val="28"/>
        </w:rPr>
        <w:t>t hằng ngày, người tu tập h</w:t>
      </w:r>
      <w:r w:rsidR="009E33CD" w:rsidRPr="000D54E5">
        <w:rPr>
          <w:sz w:val="28"/>
          <w:szCs w:val="28"/>
        </w:rPr>
        <w:t>ạ</w:t>
      </w:r>
      <w:r w:rsidR="008D1333" w:rsidRPr="000D54E5">
        <w:rPr>
          <w:sz w:val="28"/>
          <w:szCs w:val="28"/>
        </w:rPr>
        <w:t xml:space="preserve">nh đầu đà phải chấp hành mười hai điều qui định – </w:t>
      </w:r>
      <w:r w:rsidR="008D1333" w:rsidRPr="000D54E5">
        <w:rPr>
          <w:i/>
          <w:sz w:val="28"/>
          <w:szCs w:val="28"/>
        </w:rPr>
        <w:t>được gọi là 12 h</w:t>
      </w:r>
      <w:r w:rsidR="009E33CD" w:rsidRPr="000D54E5">
        <w:rPr>
          <w:i/>
          <w:sz w:val="28"/>
          <w:szCs w:val="28"/>
        </w:rPr>
        <w:t>ạ</w:t>
      </w:r>
      <w:r w:rsidR="008D1333" w:rsidRPr="000D54E5">
        <w:rPr>
          <w:i/>
          <w:sz w:val="28"/>
          <w:szCs w:val="28"/>
        </w:rPr>
        <w:t xml:space="preserve">nh đầu đà </w:t>
      </w:r>
      <w:r w:rsidR="008D1333" w:rsidRPr="000D54E5">
        <w:rPr>
          <w:sz w:val="28"/>
          <w:szCs w:val="28"/>
        </w:rPr>
        <w:t>–</w:t>
      </w:r>
      <w:r w:rsidR="00316503" w:rsidRPr="000D54E5">
        <w:rPr>
          <w:sz w:val="28"/>
          <w:szCs w:val="28"/>
        </w:rPr>
        <w:t xml:space="preserve"> </w:t>
      </w:r>
      <w:r w:rsidR="008D1333" w:rsidRPr="000D54E5">
        <w:rPr>
          <w:sz w:val="28"/>
          <w:szCs w:val="28"/>
        </w:rPr>
        <w:t>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Tránh xa chỗ đông đảo người đời, ở những nơi vắng vẻ, u tĩnh;</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2E792E">
        <w:rPr>
          <w:sz w:val="28"/>
          <w:szCs w:val="28"/>
        </w:rPr>
        <w:t>Ở</w:t>
      </w:r>
      <w:r w:rsidRPr="000D54E5">
        <w:rPr>
          <w:sz w:val="28"/>
          <w:szCs w:val="28"/>
        </w:rPr>
        <w:t xml:space="preserve"> giữa bãi tha ma, những nơi mồ mả;</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Nghỉ ở gốc cây;</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Ngồi ở những nơi trống trải, lộ thiên;</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Ngồi nhiều nằm ít, hoặc chỉ ngồi suốt đêm mà không bao giờ nằm;</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Thường đi xin ăn;</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Đi xin ăn theo thứ lớp, lần lượt từ nhà này đến nhà khác, không phân biệt nhà giàu hay nhà nghèo;</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Chỉ ăn một bữa mỗi ngày;</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Ăn một bữa, nhưng chỉ ăn những gì xin được trong bát; và chỉ ăn vừa đủ, không ăn quá mức;</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Ăn một bữa, vào buổi trưa, và sau bữa ăn đó thì không ăn một lần nào nữa; dù là nước g</w:t>
      </w:r>
      <w:r w:rsidR="009E33CD" w:rsidRPr="000D54E5">
        <w:rPr>
          <w:sz w:val="28"/>
          <w:szCs w:val="28"/>
        </w:rPr>
        <w:t>ạ</w:t>
      </w:r>
      <w:r w:rsidRPr="000D54E5">
        <w:rPr>
          <w:sz w:val="28"/>
          <w:szCs w:val="28"/>
        </w:rPr>
        <w:t>o cũng không uống;</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Mặc áo bằng những mảnh vải rách người ta bỏ đi, đem chắp vá l</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Mỗi người chỉ được có ba chiếc áo, không được có nhiều hơn</w:t>
      </w:r>
      <w:r w:rsidR="00953F1D" w:rsidRPr="000D54E5">
        <w:rPr>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Nhị Nhập - Thập Nhị Xứ</w:t>
      </w:r>
    </w:p>
    <w:p w:rsidR="00C46745" w:rsidRDefault="00FD5977" w:rsidP="00CC47D5">
      <w:pPr>
        <w:jc w:val="both"/>
        <w:rPr>
          <w:i/>
          <w:sz w:val="28"/>
          <w:szCs w:val="28"/>
        </w:rPr>
      </w:pPr>
      <w:r w:rsidRPr="000D54E5">
        <w:rPr>
          <w:sz w:val="28"/>
          <w:szCs w:val="28"/>
        </w:rPr>
        <w:t xml:space="preserve">● </w:t>
      </w:r>
      <w:r w:rsidR="005070F9" w:rsidRPr="000D54E5">
        <w:rPr>
          <w:sz w:val="28"/>
          <w:szCs w:val="28"/>
        </w:rPr>
        <w:t>12 Khu V</w:t>
      </w:r>
      <w:r w:rsidR="009E33CD" w:rsidRPr="000D54E5">
        <w:rPr>
          <w:sz w:val="28"/>
          <w:szCs w:val="28"/>
        </w:rPr>
        <w:t>ự</w:t>
      </w:r>
      <w:r w:rsidR="005070F9" w:rsidRPr="000D54E5">
        <w:rPr>
          <w:sz w:val="28"/>
          <w:szCs w:val="28"/>
        </w:rPr>
        <w:t>c</w:t>
      </w:r>
      <w:r w:rsidR="00953F1D" w:rsidRPr="000D54E5">
        <w:rPr>
          <w:sz w:val="28"/>
          <w:szCs w:val="28"/>
        </w:rPr>
        <w:t xml:space="preserve">. </w:t>
      </w:r>
      <w:r w:rsidR="008D1333" w:rsidRPr="000D54E5">
        <w:rPr>
          <w:sz w:val="28"/>
          <w:szCs w:val="28"/>
        </w:rPr>
        <w:t xml:space="preserve">Gồm chung </w:t>
      </w:r>
      <w:r w:rsidR="008D1333" w:rsidRPr="000D54E5">
        <w:rPr>
          <w:i/>
          <w:sz w:val="28"/>
          <w:szCs w:val="28"/>
        </w:rPr>
        <w:t>sáu giác quan</w:t>
      </w:r>
      <w:r w:rsidR="008D1333" w:rsidRPr="000D54E5">
        <w:rPr>
          <w:sz w:val="28"/>
          <w:szCs w:val="28"/>
        </w:rPr>
        <w:t xml:space="preserve"> (</w:t>
      </w:r>
      <w:r w:rsidR="00C74C79">
        <w:rPr>
          <w:sz w:val="28"/>
          <w:szCs w:val="28"/>
        </w:rPr>
        <w:t>Lục Căn</w:t>
      </w:r>
      <w:r w:rsidR="008D1333" w:rsidRPr="000D54E5">
        <w:rPr>
          <w:sz w:val="28"/>
          <w:szCs w:val="28"/>
        </w:rPr>
        <w:t xml:space="preserve">) và </w:t>
      </w:r>
      <w:r w:rsidR="008D1333" w:rsidRPr="000D54E5">
        <w:rPr>
          <w:i/>
          <w:sz w:val="28"/>
          <w:szCs w:val="28"/>
        </w:rPr>
        <w:t>sáu đối tượng của giác quan</w:t>
      </w:r>
      <w:r w:rsidR="008D1333" w:rsidRPr="000D54E5">
        <w:rPr>
          <w:sz w:val="28"/>
          <w:szCs w:val="28"/>
        </w:rPr>
        <w:t xml:space="preserve"> (</w:t>
      </w:r>
      <w:r w:rsidR="00C74C79">
        <w:rPr>
          <w:sz w:val="28"/>
          <w:szCs w:val="28"/>
        </w:rPr>
        <w:t>Lục Trần</w:t>
      </w:r>
      <w:r w:rsidR="008D1333" w:rsidRPr="000D54E5">
        <w:rPr>
          <w:sz w:val="28"/>
          <w:szCs w:val="28"/>
        </w:rPr>
        <w:t xml:space="preserve">) thì chúng ta có pháp số gọi là </w:t>
      </w:r>
      <w:r w:rsidR="008D1333" w:rsidRPr="000D54E5">
        <w:rPr>
          <w:i/>
          <w:sz w:val="28"/>
          <w:szCs w:val="28"/>
        </w:rPr>
        <w:t>“12 khu vực”</w:t>
      </w:r>
      <w:r w:rsidR="00953F1D" w:rsidRPr="000D54E5">
        <w:rPr>
          <w:i/>
          <w:sz w:val="28"/>
          <w:szCs w:val="28"/>
        </w:rPr>
        <w:t xml:space="preserve">. </w:t>
      </w:r>
      <w:r w:rsidR="00CC47D5">
        <w:rPr>
          <w:i/>
          <w:sz w:val="28"/>
          <w:szCs w:val="28"/>
        </w:rPr>
        <w:t xml:space="preserve"> </w:t>
      </w:r>
    </w:p>
    <w:p w:rsidR="00CC47D5" w:rsidRPr="000D54E5" w:rsidRDefault="00CC47D5" w:rsidP="00CC47D5">
      <w:pPr>
        <w:jc w:val="both"/>
        <w:rPr>
          <w:i/>
          <w:sz w:val="28"/>
          <w:szCs w:val="28"/>
        </w:rPr>
      </w:pPr>
    </w:p>
    <w:p w:rsidR="009702E9" w:rsidRPr="000D54E5" w:rsidRDefault="005070F9" w:rsidP="00316503">
      <w:pPr>
        <w:jc w:val="both"/>
        <w:rPr>
          <w:sz w:val="28"/>
          <w:szCs w:val="28"/>
        </w:rPr>
      </w:pPr>
      <w:r w:rsidRPr="000D54E5">
        <w:rPr>
          <w:sz w:val="28"/>
          <w:szCs w:val="28"/>
        </w:rPr>
        <w:t>Thập Nhị Đ</w:t>
      </w:r>
      <w:r w:rsidR="009E33CD" w:rsidRPr="000D54E5">
        <w:rPr>
          <w:sz w:val="28"/>
          <w:szCs w:val="28"/>
        </w:rPr>
        <w:t>ạ</w:t>
      </w:r>
      <w:r w:rsidRPr="000D54E5">
        <w:rPr>
          <w:sz w:val="28"/>
          <w:szCs w:val="28"/>
        </w:rPr>
        <w:t>i Nguyện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12 Nguy</w:t>
      </w:r>
      <w:r w:rsidR="009E33CD" w:rsidRPr="000D54E5">
        <w:rPr>
          <w:sz w:val="28"/>
          <w:szCs w:val="28"/>
        </w:rPr>
        <w:t>ệ</w:t>
      </w:r>
      <w:r w:rsidR="005070F9" w:rsidRPr="000D54E5">
        <w:rPr>
          <w:sz w:val="28"/>
          <w:szCs w:val="28"/>
        </w:rPr>
        <w:t>n L</w:t>
      </w:r>
      <w:r w:rsidR="009E33CD" w:rsidRPr="000D54E5">
        <w:rPr>
          <w:sz w:val="28"/>
          <w:szCs w:val="28"/>
        </w:rPr>
        <w:t>ớ</w:t>
      </w:r>
      <w:r w:rsidR="005070F9" w:rsidRPr="000D54E5">
        <w:rPr>
          <w:sz w:val="28"/>
          <w:szCs w:val="28"/>
        </w:rPr>
        <w:t>n</w:t>
      </w:r>
      <w:r w:rsidR="00953F1D" w:rsidRPr="000D54E5">
        <w:rPr>
          <w:sz w:val="28"/>
          <w:szCs w:val="28"/>
        </w:rPr>
        <w:t xml:space="preserve">. </w:t>
      </w:r>
      <w:r w:rsidR="008D1333" w:rsidRPr="000D54E5">
        <w:rPr>
          <w:sz w:val="28"/>
          <w:szCs w:val="28"/>
        </w:rPr>
        <w:t xml:space="preserve">Có 12 nguyện lớn của </w:t>
      </w:r>
      <w:r w:rsidR="00E40CB3">
        <w:rPr>
          <w:sz w:val="28"/>
          <w:szCs w:val="28"/>
        </w:rPr>
        <w:t>Đức Phật</w:t>
      </w:r>
      <w:r w:rsidR="008D1333" w:rsidRPr="000D54E5">
        <w:rPr>
          <w:sz w:val="28"/>
          <w:szCs w:val="28"/>
        </w:rPr>
        <w:t xml:space="preserve"> Dược Sư và 12 nguyện lớn của đức </w:t>
      </w:r>
      <w:r w:rsidR="00953F1D" w:rsidRPr="000D54E5">
        <w:rPr>
          <w:sz w:val="28"/>
          <w:szCs w:val="28"/>
        </w:rPr>
        <w:t>Bồ Tát</w:t>
      </w:r>
      <w:r w:rsidR="008D1333" w:rsidRPr="000D54E5">
        <w:rPr>
          <w:sz w:val="28"/>
          <w:szCs w:val="28"/>
        </w:rPr>
        <w:t xml:space="preserve"> Quán Thế Âm:</w:t>
      </w:r>
    </w:p>
    <w:p w:rsidR="008D1333" w:rsidRPr="000D54E5" w:rsidRDefault="008D1333" w:rsidP="00316503">
      <w:pPr>
        <w:ind w:firstLine="720"/>
        <w:jc w:val="both"/>
        <w:rPr>
          <w:i/>
          <w:sz w:val="28"/>
          <w:szCs w:val="28"/>
        </w:rPr>
      </w:pPr>
      <w:r w:rsidRPr="000D54E5">
        <w:rPr>
          <w:sz w:val="28"/>
          <w:szCs w:val="28"/>
        </w:rPr>
        <w:t xml:space="preserve"> </w:t>
      </w:r>
      <w:r w:rsidRPr="000D54E5">
        <w:rPr>
          <w:i/>
          <w:sz w:val="28"/>
          <w:szCs w:val="28"/>
        </w:rPr>
        <w:t xml:space="preserve">A) 12 Nguyện Lớn của </w:t>
      </w:r>
      <w:r w:rsidR="00E40CB3">
        <w:rPr>
          <w:i/>
          <w:sz w:val="28"/>
          <w:szCs w:val="28"/>
        </w:rPr>
        <w:t>Đức Phật</w:t>
      </w:r>
      <w:r w:rsidRPr="000D54E5">
        <w:rPr>
          <w:i/>
          <w:sz w:val="28"/>
          <w:szCs w:val="28"/>
        </w:rPr>
        <w:t xml:space="preserve"> Dược Sư (khi còn tu h</w:t>
      </w:r>
      <w:r w:rsidR="009E33CD" w:rsidRPr="000D54E5">
        <w:rPr>
          <w:i/>
          <w:sz w:val="28"/>
          <w:szCs w:val="28"/>
        </w:rPr>
        <w:t>ạ</w:t>
      </w:r>
      <w:r w:rsidRPr="000D54E5">
        <w:rPr>
          <w:i/>
          <w:sz w:val="28"/>
          <w:szCs w:val="28"/>
        </w:rPr>
        <w:t xml:space="preserve">nh </w:t>
      </w:r>
      <w:r w:rsidR="00953F1D" w:rsidRPr="000D54E5">
        <w:rPr>
          <w:i/>
          <w:sz w:val="28"/>
          <w:szCs w:val="28"/>
        </w:rPr>
        <w:t>Bồ Tát</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Nguyện sau khi thành Phật, tự thân tôi sẽ có ánh sáng rực rỡ, chiếu tỏa khắp vô số thế giới, và tôi sẽ dùng thân tướng trang nghiêm đó hóa độ chúng sinh, khiến cho tất cả đều có được thân tướng trang nghiêm, sáng rỡ như chính thân tôi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Nguyện sau khi thành Phật, sắc thân tôi trong sáng như ngọc lưu li, uy đức bao la vòi vọi, sáng soi khắp nơi, khiến cho chúng sinh tăm tối nhờ đó mà tỏ ngộ, tùy theo ý chí mà tu tập các nghiệp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Nguyện sau khi thành Phật, tôi sẽ dùng phương tiện trí tuệ rộng lớn để cứu giúp chúng sinh, những gì họ cần thiết đều có đầy đủ, không bị thiếu thốn, đau 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Nguyện sau khi thành Phật, nếu có chúng sinh nào lầm theo con đường bất chính, tôi sẽ hóa độ cho được an trú trong đ</w:t>
      </w:r>
      <w:r w:rsidR="009E33CD" w:rsidRPr="000D54E5">
        <w:rPr>
          <w:sz w:val="28"/>
          <w:szCs w:val="28"/>
        </w:rPr>
        <w:t>ạ</w:t>
      </w:r>
      <w:r w:rsidRPr="000D54E5">
        <w:rPr>
          <w:sz w:val="28"/>
          <w:szCs w:val="28"/>
        </w:rPr>
        <w:t>o giác ngộ; nếu họ tự mãn với đ</w:t>
      </w:r>
      <w:r w:rsidR="009E33CD" w:rsidRPr="000D54E5">
        <w:rPr>
          <w:sz w:val="28"/>
          <w:szCs w:val="28"/>
        </w:rPr>
        <w:t>ạ</w:t>
      </w:r>
      <w:r w:rsidRPr="000D54E5">
        <w:rPr>
          <w:sz w:val="28"/>
          <w:szCs w:val="28"/>
        </w:rPr>
        <w:t xml:space="preserve">o quả </w:t>
      </w:r>
      <w:r w:rsidR="00E40CB3">
        <w:rPr>
          <w:sz w:val="28"/>
          <w:szCs w:val="28"/>
        </w:rPr>
        <w:t>Tiểu Thừa</w:t>
      </w:r>
      <w:r w:rsidRPr="000D54E5">
        <w:rPr>
          <w:sz w:val="28"/>
          <w:szCs w:val="28"/>
        </w:rPr>
        <w:t xml:space="preserve"> thì tôi sẽ dùng giáo pháp </w:t>
      </w:r>
      <w:r w:rsidR="00E40CB3">
        <w:rPr>
          <w:sz w:val="28"/>
          <w:szCs w:val="28"/>
        </w:rPr>
        <w:t>Đại Thừa</w:t>
      </w:r>
      <w:r w:rsidRPr="000D54E5">
        <w:rPr>
          <w:sz w:val="28"/>
          <w:szCs w:val="28"/>
        </w:rPr>
        <w:t xml:space="preserve"> để hướng dẫn họ chứng đắc đ</w:t>
      </w:r>
      <w:r w:rsidR="009E33CD" w:rsidRPr="000D54E5">
        <w:rPr>
          <w:sz w:val="28"/>
          <w:szCs w:val="28"/>
        </w:rPr>
        <w:t>ạ</w:t>
      </w:r>
      <w:r w:rsidRPr="000D54E5">
        <w:rPr>
          <w:sz w:val="28"/>
          <w:szCs w:val="28"/>
        </w:rPr>
        <w:t>o quả đ</w:t>
      </w:r>
      <w:r w:rsidR="009E33CD" w:rsidRPr="000D54E5">
        <w:rPr>
          <w:sz w:val="28"/>
          <w:szCs w:val="28"/>
        </w:rPr>
        <w:t>ạ</w:t>
      </w:r>
      <w:r w:rsidRPr="000D54E5">
        <w:rPr>
          <w:sz w:val="28"/>
          <w:szCs w:val="28"/>
        </w:rPr>
        <w:t>i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Nguyện sau khi thành Phật, nếu có chúng sinh nào biết tu theo chánh đ</w:t>
      </w:r>
      <w:r w:rsidR="009E33CD" w:rsidRPr="000D54E5">
        <w:rPr>
          <w:sz w:val="28"/>
          <w:szCs w:val="28"/>
        </w:rPr>
        <w:t>ạ</w:t>
      </w:r>
      <w:r w:rsidRPr="000D54E5">
        <w:rPr>
          <w:sz w:val="28"/>
          <w:szCs w:val="28"/>
        </w:rPr>
        <w:t>o, tôi sẽ hộ trì cho họ gìn giữ được giới h</w:t>
      </w:r>
      <w:r w:rsidR="009E33CD" w:rsidRPr="000D54E5">
        <w:rPr>
          <w:sz w:val="28"/>
          <w:szCs w:val="28"/>
        </w:rPr>
        <w:t>ạ</w:t>
      </w:r>
      <w:r w:rsidRPr="000D54E5">
        <w:rPr>
          <w:sz w:val="28"/>
          <w:szCs w:val="28"/>
        </w:rPr>
        <w:t xml:space="preserve">nh thanh tịnh, đủ cả ba nhóm giới luật </w:t>
      </w:r>
      <w:r w:rsidR="00E40CB3">
        <w:rPr>
          <w:sz w:val="28"/>
          <w:szCs w:val="28"/>
        </w:rPr>
        <w:t>Đại Thừa</w:t>
      </w:r>
      <w:r w:rsidRPr="000D54E5">
        <w:rPr>
          <w:sz w:val="28"/>
          <w:szCs w:val="28"/>
        </w:rPr>
        <w:t xml:space="preserve"> (</w:t>
      </w:r>
      <w:r w:rsidR="00BA6F1D">
        <w:rPr>
          <w:sz w:val="28"/>
          <w:szCs w:val="28"/>
        </w:rPr>
        <w:t>Tam Tụ Tịnh Giớ</w:t>
      </w:r>
      <w:r w:rsidRPr="000D54E5">
        <w:rPr>
          <w:sz w:val="28"/>
          <w:szCs w:val="28"/>
        </w:rPr>
        <w:t>i), không hề ph</w:t>
      </w:r>
      <w:r w:rsidR="009E33CD" w:rsidRPr="000D54E5">
        <w:rPr>
          <w:sz w:val="28"/>
          <w:szCs w:val="28"/>
        </w:rPr>
        <w:t>ạ</w:t>
      </w:r>
      <w:r w:rsidRPr="000D54E5">
        <w:rPr>
          <w:sz w:val="28"/>
          <w:szCs w:val="28"/>
        </w:rPr>
        <w:t>m lỗi</w:t>
      </w:r>
      <w:r w:rsidR="00953F1D" w:rsidRPr="000D54E5">
        <w:rPr>
          <w:sz w:val="28"/>
          <w:szCs w:val="28"/>
        </w:rPr>
        <w:t xml:space="preserve">. </w:t>
      </w:r>
      <w:r w:rsidRPr="000D54E5">
        <w:rPr>
          <w:sz w:val="28"/>
          <w:szCs w:val="28"/>
        </w:rPr>
        <w:t>Nếu trót đã ph</w:t>
      </w:r>
      <w:r w:rsidR="009E33CD" w:rsidRPr="000D54E5">
        <w:rPr>
          <w:sz w:val="28"/>
          <w:szCs w:val="28"/>
        </w:rPr>
        <w:t>ạ</w:t>
      </w:r>
      <w:r w:rsidRPr="000D54E5">
        <w:rPr>
          <w:sz w:val="28"/>
          <w:szCs w:val="28"/>
        </w:rPr>
        <w:t>m lỗi, nghe đến danh hiệu tôi thì liền được thanh tịnh, không bị đọa l</w:t>
      </w:r>
      <w:r w:rsidR="009E33CD" w:rsidRPr="000D54E5">
        <w:rPr>
          <w:sz w:val="28"/>
          <w:szCs w:val="28"/>
        </w:rPr>
        <w:t>ạ</w:t>
      </w:r>
      <w:r w:rsidRPr="000D54E5">
        <w:rPr>
          <w:sz w:val="28"/>
          <w:szCs w:val="28"/>
        </w:rPr>
        <w:t>c vào vòng ác đ</w:t>
      </w:r>
      <w:r w:rsidR="009E33CD" w:rsidRPr="000D54E5">
        <w:rPr>
          <w:sz w:val="28"/>
          <w:szCs w:val="28"/>
        </w:rPr>
        <w:t>ạ</w:t>
      </w:r>
      <w:r w:rsidRPr="000D54E5">
        <w:rPr>
          <w:sz w:val="28"/>
          <w:szCs w:val="28"/>
        </w:rPr>
        <w:t>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Nguyện sau khi thành Phật, nếu có chúng sinh nào thân thể yếu đuối, tàn tật, tâm trí ngu si, ngông cuồng, khi nghe danh hiệu tôi thì thân thể khỏe m</w:t>
      </w:r>
      <w:r w:rsidR="009E33CD" w:rsidRPr="000D54E5">
        <w:rPr>
          <w:sz w:val="28"/>
          <w:szCs w:val="28"/>
        </w:rPr>
        <w:t>ạ</w:t>
      </w:r>
      <w:r w:rsidRPr="000D54E5">
        <w:rPr>
          <w:sz w:val="28"/>
          <w:szCs w:val="28"/>
        </w:rPr>
        <w:t>nh, tàn tật được lành lặn, dứt mọi bệnh khổ, phát sinh trí tuệ</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Nguyện sau khi thành Phật, nếu có chúng sinh mắc các chứng bệnh hiểm nghèo, không thầy cứu, không thuốc chữa, không thân nhân chăm sóc, đau khổ mọi bề, khi nghe được danh hiệu tôi thì bệnh tật liền dứt, thân tâm an l</w:t>
      </w:r>
      <w:r w:rsidR="009E33CD" w:rsidRPr="000D54E5">
        <w:rPr>
          <w:sz w:val="28"/>
          <w:szCs w:val="28"/>
        </w:rPr>
        <w:t>ạ</w:t>
      </w:r>
      <w:r w:rsidRPr="000D54E5">
        <w:rPr>
          <w:sz w:val="28"/>
          <w:szCs w:val="28"/>
        </w:rPr>
        <w:t xml:space="preserve">c, và </w:t>
      </w:r>
      <w:r w:rsidR="001D20EE" w:rsidRPr="000D54E5">
        <w:rPr>
          <w:sz w:val="28"/>
          <w:szCs w:val="28"/>
        </w:rPr>
        <w:t>Phát Tâm</w:t>
      </w:r>
      <w:r w:rsidRPr="000D54E5">
        <w:rPr>
          <w:sz w:val="28"/>
          <w:szCs w:val="28"/>
        </w:rPr>
        <w:t xml:space="preserve"> tinh tấn tu tập cho đến khi đ</w:t>
      </w:r>
      <w:r w:rsidR="009E33CD" w:rsidRPr="000D54E5">
        <w:rPr>
          <w:sz w:val="28"/>
          <w:szCs w:val="28"/>
        </w:rPr>
        <w:t>ạ</w:t>
      </w:r>
      <w:r w:rsidRPr="000D54E5">
        <w:rPr>
          <w:sz w:val="28"/>
          <w:szCs w:val="28"/>
        </w:rPr>
        <w:t>t được đ</w:t>
      </w:r>
      <w:r w:rsidR="009E33CD" w:rsidRPr="000D54E5">
        <w:rPr>
          <w:sz w:val="28"/>
          <w:szCs w:val="28"/>
        </w:rPr>
        <w:t>ạ</w:t>
      </w:r>
      <w:r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Nguyện sau khi thành Phật, nếu có người đàn bà nào chán nản vì cho rằng mang thân đàn bà phải chịu nhiều điều bất h</w:t>
      </w:r>
      <w:r w:rsidR="009E33CD" w:rsidRPr="000D54E5">
        <w:rPr>
          <w:sz w:val="28"/>
          <w:szCs w:val="28"/>
        </w:rPr>
        <w:t>ạ</w:t>
      </w:r>
      <w:r w:rsidRPr="000D54E5">
        <w:rPr>
          <w:sz w:val="28"/>
          <w:szCs w:val="28"/>
        </w:rPr>
        <w:t>nh, và muốn chuyển sinh làm thân đàn ông, khi nghe được danh hiệu tôi thì sẽ được chuyển sinh làm thân đàn ông, và cứ như thế mãi cho đến khi đ</w:t>
      </w:r>
      <w:r w:rsidR="009E33CD" w:rsidRPr="000D54E5">
        <w:rPr>
          <w:sz w:val="28"/>
          <w:szCs w:val="28"/>
        </w:rPr>
        <w:t>ạ</w:t>
      </w:r>
      <w:r w:rsidRPr="000D54E5">
        <w:rPr>
          <w:sz w:val="28"/>
          <w:szCs w:val="28"/>
        </w:rPr>
        <w:t>t được đ</w:t>
      </w:r>
      <w:r w:rsidR="009E33CD" w:rsidRPr="000D54E5">
        <w:rPr>
          <w:sz w:val="28"/>
          <w:szCs w:val="28"/>
        </w:rPr>
        <w:t>ạ</w:t>
      </w:r>
      <w:r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Nguyện sau khi thành Phật, tôi sẽ độ thoát cho chúng sinh vượt khỏi sự vây bủa của các lưới ma, các sợi dây trói buộc của vọng tưởng </w:t>
      </w:r>
      <w:r w:rsidR="00652132">
        <w:rPr>
          <w:sz w:val="28"/>
          <w:szCs w:val="28"/>
        </w:rPr>
        <w:t>Tà Kiến</w:t>
      </w:r>
      <w:r w:rsidRPr="000D54E5">
        <w:rPr>
          <w:sz w:val="28"/>
          <w:szCs w:val="28"/>
        </w:rPr>
        <w:t xml:space="preserve">, và dẫn dắt họ vào </w:t>
      </w:r>
      <w:r w:rsidR="002B04AF">
        <w:rPr>
          <w:sz w:val="28"/>
          <w:szCs w:val="28"/>
        </w:rPr>
        <w:t>Chánh Kiến</w:t>
      </w:r>
      <w:r w:rsidRPr="000D54E5">
        <w:rPr>
          <w:sz w:val="28"/>
          <w:szCs w:val="28"/>
        </w:rPr>
        <w:t>, tu tập h</w:t>
      </w:r>
      <w:r w:rsidR="009E33CD" w:rsidRPr="000D54E5">
        <w:rPr>
          <w:sz w:val="28"/>
          <w:szCs w:val="28"/>
        </w:rPr>
        <w:t>ạ</w:t>
      </w:r>
      <w:r w:rsidRPr="000D54E5">
        <w:rPr>
          <w:sz w:val="28"/>
          <w:szCs w:val="28"/>
        </w:rPr>
        <w:t xml:space="preserve">nh nguyện </w:t>
      </w:r>
      <w:r w:rsidR="00953F1D" w:rsidRPr="000D54E5">
        <w:rPr>
          <w:sz w:val="28"/>
          <w:szCs w:val="28"/>
        </w:rPr>
        <w:t>Bồ Tát</w:t>
      </w:r>
      <w:r w:rsidRPr="000D54E5">
        <w:rPr>
          <w:sz w:val="28"/>
          <w:szCs w:val="28"/>
        </w:rPr>
        <w:t xml:space="preserve"> cho đến khi đ</w:t>
      </w:r>
      <w:r w:rsidR="009E33CD" w:rsidRPr="000D54E5">
        <w:rPr>
          <w:sz w:val="28"/>
          <w:szCs w:val="28"/>
        </w:rPr>
        <w:t>ạ</w:t>
      </w:r>
      <w:r w:rsidRPr="000D54E5">
        <w:rPr>
          <w:sz w:val="28"/>
          <w:szCs w:val="28"/>
        </w:rPr>
        <w:t>t được đ</w:t>
      </w:r>
      <w:r w:rsidR="009E33CD" w:rsidRPr="000D54E5">
        <w:rPr>
          <w:sz w:val="28"/>
          <w:szCs w:val="28"/>
        </w:rPr>
        <w:t>ạ</w:t>
      </w:r>
      <w:r w:rsidRPr="000D54E5">
        <w:rPr>
          <w:sz w:val="28"/>
          <w:szCs w:val="28"/>
        </w:rPr>
        <w:t>o quả giác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Nguyện sau khi thành Phật, nếu có chúng sinh nào bị xử trị oan ức bởi luật nước b</w:t>
      </w:r>
      <w:r w:rsidR="009E33CD" w:rsidRPr="000D54E5">
        <w:rPr>
          <w:sz w:val="28"/>
          <w:szCs w:val="28"/>
        </w:rPr>
        <w:t>ạ</w:t>
      </w:r>
      <w:r w:rsidRPr="000D54E5">
        <w:rPr>
          <w:sz w:val="28"/>
          <w:szCs w:val="28"/>
        </w:rPr>
        <w:t>o tàn, bị tù ngục gông cùm, tra tấn hành h</w:t>
      </w:r>
      <w:r w:rsidR="009E33CD" w:rsidRPr="000D54E5">
        <w:rPr>
          <w:sz w:val="28"/>
          <w:szCs w:val="28"/>
        </w:rPr>
        <w:t>ạ</w:t>
      </w:r>
      <w:r w:rsidRPr="000D54E5">
        <w:rPr>
          <w:sz w:val="28"/>
          <w:szCs w:val="28"/>
        </w:rPr>
        <w:t>, hoặc bị tai n</w:t>
      </w:r>
      <w:r w:rsidR="009E33CD" w:rsidRPr="000D54E5">
        <w:rPr>
          <w:sz w:val="28"/>
          <w:szCs w:val="28"/>
        </w:rPr>
        <w:t>ạ</w:t>
      </w:r>
      <w:r w:rsidRPr="000D54E5">
        <w:rPr>
          <w:sz w:val="28"/>
          <w:szCs w:val="28"/>
        </w:rPr>
        <w:t>n nguy hiểm, đ</w:t>
      </w:r>
      <w:r w:rsidR="009E33CD" w:rsidRPr="000D54E5">
        <w:rPr>
          <w:sz w:val="28"/>
          <w:szCs w:val="28"/>
        </w:rPr>
        <w:t>ạ</w:t>
      </w:r>
      <w:r w:rsidRPr="000D54E5">
        <w:rPr>
          <w:sz w:val="28"/>
          <w:szCs w:val="28"/>
        </w:rPr>
        <w:t>o tặc chém giết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trăm điều đau khổ, khi nghe được danh hiệu tôi thì liền nhờ uy đức của tôi mà vượt thoát mọi đau khổ</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Nguyện sau khi thành Phật, nếu có chúng sinh nào sa vào cảnh đói khát khốn khổ, và vì miếng ăn mà phải gây ra các hành động tội lỗi xấu xa, khi nghe được danh hiệu tôi và chuyên tâm quán niệm thì tôi sẽ trước đem cho thức ăn ngon, sau đem pháp vị mà hóa độ, khiến cho an trú mãi trong niềm an l</w:t>
      </w:r>
      <w:r w:rsidR="009E33CD" w:rsidRPr="000D54E5">
        <w:rPr>
          <w:sz w:val="28"/>
          <w:szCs w:val="28"/>
        </w:rPr>
        <w:t>ạ</w:t>
      </w:r>
      <w:r w:rsidRPr="000D54E5">
        <w:rPr>
          <w:sz w:val="28"/>
          <w:szCs w:val="28"/>
        </w:rPr>
        <w:t>c vô biên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Nguyện sau khi thành Phật, nếu có chúng sinh nào nghèo túng đến nỗi không có áo mặc, đêm ngày phải chịu rách rưới, l</w:t>
      </w:r>
      <w:r w:rsidR="009E33CD" w:rsidRPr="000D54E5">
        <w:rPr>
          <w:sz w:val="28"/>
          <w:szCs w:val="28"/>
        </w:rPr>
        <w:t>ạ</w:t>
      </w:r>
      <w:r w:rsidRPr="000D54E5">
        <w:rPr>
          <w:sz w:val="28"/>
          <w:szCs w:val="28"/>
        </w:rPr>
        <w:t>nh lẽo, trăm điều khổ sở, khi nghe được danh hiệu tôi và chuyên tâm quán niệm thì nhờ uy đức của tôi mà họ sẽ được có áo quần lành lặn đẹp đẽ, với đầy đủ các món trang sức thân thể</w:t>
      </w:r>
      <w:r w:rsidR="00953F1D"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 xml:space="preserve">B) 12 Nguyện Lớn của </w:t>
      </w:r>
      <w:r w:rsidR="00CC47D5" w:rsidRPr="000D54E5">
        <w:rPr>
          <w:i/>
          <w:sz w:val="28"/>
          <w:szCs w:val="28"/>
        </w:rPr>
        <w:t xml:space="preserve">Đức </w:t>
      </w:r>
      <w:r w:rsidRPr="000D54E5">
        <w:rPr>
          <w:i/>
          <w:sz w:val="28"/>
          <w:szCs w:val="28"/>
        </w:rPr>
        <w:t>Bồ Tát Quán Thế Âm:</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Với trí tuệ thông suốt trọn vẹn, với hùng lực tự t</w:t>
      </w:r>
      <w:r w:rsidR="009E33CD" w:rsidRPr="000D54E5">
        <w:rPr>
          <w:sz w:val="28"/>
          <w:szCs w:val="28"/>
        </w:rPr>
        <w:t>ạ</w:t>
      </w:r>
      <w:r w:rsidRPr="000D54E5">
        <w:rPr>
          <w:sz w:val="28"/>
          <w:szCs w:val="28"/>
        </w:rPr>
        <w:t xml:space="preserve">i </w:t>
      </w:r>
      <w:r w:rsidR="009E254C">
        <w:rPr>
          <w:sz w:val="28"/>
          <w:szCs w:val="28"/>
        </w:rPr>
        <w:t>Vô Ngại</w:t>
      </w:r>
      <w:r w:rsidRPr="000D54E5">
        <w:rPr>
          <w:sz w:val="28"/>
          <w:szCs w:val="28"/>
        </w:rPr>
        <w:t>, với lòng từ bi đáp ứng mọi lời kêu cầu của chúng sinh, tôi xin phát những lời nguyện rộng lớn cứu khổ muôn loài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Tôi nguyện thường xuyên có mặt t</w:t>
      </w:r>
      <w:r w:rsidR="009E33CD" w:rsidRPr="000D54E5">
        <w:rPr>
          <w:sz w:val="28"/>
          <w:szCs w:val="28"/>
        </w:rPr>
        <w:t>ạ</w:t>
      </w:r>
      <w:r w:rsidRPr="000D54E5">
        <w:rPr>
          <w:sz w:val="28"/>
          <w:szCs w:val="28"/>
        </w:rPr>
        <w:t>i biển khơi và một lòng thương nghĩ đến những chúng sinh đang đau khổ, không có một trở ng</w:t>
      </w:r>
      <w:r w:rsidR="009E33CD" w:rsidRPr="000D54E5">
        <w:rPr>
          <w:sz w:val="28"/>
          <w:szCs w:val="28"/>
        </w:rPr>
        <w:t>ạ</w:t>
      </w:r>
      <w:r w:rsidRPr="000D54E5">
        <w:rPr>
          <w:sz w:val="28"/>
          <w:szCs w:val="28"/>
        </w:rPr>
        <w:t>i nào ngăn cản tôi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Tôi nguyện thường có mặt ở mọi nơi và mọi hoàn cảnh đen tối trong thế giới khổ đau, tức khắc tìm đến chỗ nào có tiếng kêu cứu để giúp đỡ</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Tôi nguyện hàng phục tất cả tà ma, yêu quái, và làm tiêu trừ mọi thứ hiểm nguy có thể gây khổ não và làm h</w:t>
      </w:r>
      <w:r w:rsidR="009E33CD" w:rsidRPr="000D54E5">
        <w:rPr>
          <w:sz w:val="28"/>
          <w:szCs w:val="28"/>
        </w:rPr>
        <w:t>ạ</w:t>
      </w:r>
      <w:r w:rsidRPr="000D54E5">
        <w:rPr>
          <w:sz w:val="28"/>
          <w:szCs w:val="28"/>
        </w:rPr>
        <w:t>i đến tính m</w:t>
      </w:r>
      <w:r w:rsidR="009E33CD" w:rsidRPr="000D54E5">
        <w:rPr>
          <w:sz w:val="28"/>
          <w:szCs w:val="28"/>
        </w:rPr>
        <w:t>ạ</w:t>
      </w:r>
      <w:r w:rsidRPr="000D54E5">
        <w:rPr>
          <w:sz w:val="28"/>
          <w:szCs w:val="28"/>
        </w:rPr>
        <w:t>ng của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Tôi nguyện dùng nước cam lộ rưới tắt mọi phiền não nơi chúng sinh, khiến cho tâm ý họ được thư thái, an l</w:t>
      </w:r>
      <w:r w:rsidR="009E33CD" w:rsidRPr="000D54E5">
        <w:rPr>
          <w:sz w:val="28"/>
          <w:szCs w:val="28"/>
        </w:rPr>
        <w:t>ạ</w:t>
      </w:r>
      <w:r w:rsidRPr="000D54E5">
        <w:rPr>
          <w:sz w:val="28"/>
          <w:szCs w:val="28"/>
        </w:rPr>
        <w:t>c, giúp cho việc tiến tu đ</w:t>
      </w:r>
      <w:r w:rsidR="009E33CD" w:rsidRPr="000D54E5">
        <w:rPr>
          <w:sz w:val="28"/>
          <w:szCs w:val="28"/>
        </w:rPr>
        <w:t>ạ</w:t>
      </w:r>
      <w:r w:rsidRPr="000D54E5">
        <w:rPr>
          <w:sz w:val="28"/>
          <w:szCs w:val="28"/>
        </w:rPr>
        <w:t>o nghiệp được dễ dàng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 xml:space="preserve">Tôi nguyện đem bốn tấm lòng rộng lớn từ, bi, hỉ, xả của một vị </w:t>
      </w:r>
      <w:r w:rsidR="00953F1D" w:rsidRPr="000D54E5">
        <w:rPr>
          <w:sz w:val="28"/>
          <w:szCs w:val="28"/>
        </w:rPr>
        <w:t>Bồ Tát</w:t>
      </w:r>
      <w:r w:rsidRPr="000D54E5">
        <w:rPr>
          <w:sz w:val="28"/>
          <w:szCs w:val="28"/>
        </w:rPr>
        <w:t xml:space="preserve"> để cứu độ tất cả mọi loài một cách hoàn toàn bình đẳng, không so đo, không phân biệt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Tôi nguyện diệt trừ mọi khổ đau nơi các cảnh giới địa ngục, ng</w:t>
      </w:r>
      <w:r w:rsidR="009E33CD" w:rsidRPr="000D54E5">
        <w:rPr>
          <w:sz w:val="28"/>
          <w:szCs w:val="28"/>
        </w:rPr>
        <w:t>ạ</w:t>
      </w:r>
      <w:r w:rsidRPr="000D54E5">
        <w:rPr>
          <w:sz w:val="28"/>
          <w:szCs w:val="28"/>
        </w:rPr>
        <w:t xml:space="preserve"> quỉ, súc sinh, và đêm ngày tuần sát khắp nơi để bảo vệ chúng sinh, không để cho các điều ác độc làm tổn h</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Những ai đang bị xiềng xích, gông cùm, tù ngục mà có lòng chí thành tưởng nhớ, trì niệm tên tôi thì liền được thoát khỏi ho</w:t>
      </w:r>
      <w:r w:rsidR="009E33CD" w:rsidRPr="000D54E5">
        <w:rPr>
          <w:sz w:val="28"/>
          <w:szCs w:val="28"/>
        </w:rPr>
        <w:t>ạ</w:t>
      </w:r>
      <w:r w:rsidRPr="000D54E5">
        <w:rPr>
          <w:sz w:val="28"/>
          <w:szCs w:val="28"/>
        </w:rPr>
        <w:t>n n</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Tôi nguyện chèo con thuyền </w:t>
      </w:r>
      <w:r w:rsidR="00E40CB3">
        <w:rPr>
          <w:sz w:val="28"/>
          <w:szCs w:val="28"/>
        </w:rPr>
        <w:t>Phật Phá</w:t>
      </w:r>
      <w:r w:rsidRPr="000D54E5">
        <w:rPr>
          <w:sz w:val="28"/>
          <w:szCs w:val="28"/>
        </w:rPr>
        <w:t>p d</w:t>
      </w:r>
      <w:r w:rsidR="009E33CD" w:rsidRPr="000D54E5">
        <w:rPr>
          <w:sz w:val="28"/>
          <w:szCs w:val="28"/>
        </w:rPr>
        <w:t>ạ</w:t>
      </w:r>
      <w:r w:rsidRPr="000D54E5">
        <w:rPr>
          <w:sz w:val="28"/>
          <w:szCs w:val="28"/>
        </w:rPr>
        <w:t>o cùng khắp vùng biển khổ đau để cứu độ chúng sinh, cho đến khi kẻ đau khổ cuối cùng được an l</w:t>
      </w:r>
      <w:r w:rsidR="009E33CD" w:rsidRPr="000D54E5">
        <w:rPr>
          <w:sz w:val="28"/>
          <w:szCs w:val="28"/>
        </w:rPr>
        <w:t>ạ</w:t>
      </w:r>
      <w:r w:rsidRPr="000D54E5">
        <w:rPr>
          <w:sz w:val="28"/>
          <w:szCs w:val="28"/>
        </w:rPr>
        <w:t>c, giải thoát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 xml:space="preserve">Tôi nguyện cùng với thánh chúng, với phướn lọng trang nghiêm, tiếp dẫn chúng sinh về thế giới </w:t>
      </w:r>
      <w:r w:rsidR="00953F1D" w:rsidRPr="000D54E5">
        <w:rPr>
          <w:sz w:val="28"/>
          <w:szCs w:val="28"/>
        </w:rPr>
        <w:t>Cực Lạc</w:t>
      </w:r>
      <w:r w:rsidRPr="000D54E5">
        <w:rPr>
          <w:sz w:val="28"/>
          <w:szCs w:val="28"/>
        </w:rPr>
        <w:t xml:space="preserve"> của </w:t>
      </w:r>
      <w:r w:rsidR="00E40CB3">
        <w:rPr>
          <w:sz w:val="28"/>
          <w:szCs w:val="28"/>
        </w:rPr>
        <w:t>Đức Phật</w:t>
      </w:r>
      <w:r w:rsidRPr="000D54E5">
        <w:rPr>
          <w:sz w:val="28"/>
          <w:szCs w:val="28"/>
        </w:rPr>
        <w:t xml:space="preserve"> A Di Đà</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00CE7BD2" w:rsidRPr="000D54E5">
        <w:rPr>
          <w:sz w:val="28"/>
          <w:szCs w:val="28"/>
        </w:rPr>
        <w:t>ở</w:t>
      </w:r>
      <w:r w:rsidRPr="000D54E5">
        <w:rPr>
          <w:sz w:val="28"/>
          <w:szCs w:val="28"/>
        </w:rPr>
        <w:t xml:space="preserve"> thế giới </w:t>
      </w:r>
      <w:r w:rsidR="00953F1D" w:rsidRPr="000D54E5">
        <w:rPr>
          <w:sz w:val="28"/>
          <w:szCs w:val="28"/>
        </w:rPr>
        <w:t>Cực Lạc</w:t>
      </w:r>
      <w:r w:rsidRPr="000D54E5">
        <w:rPr>
          <w:sz w:val="28"/>
          <w:szCs w:val="28"/>
        </w:rPr>
        <w:t xml:space="preserve">, tôi nguyện được </w:t>
      </w:r>
      <w:r w:rsidR="00E40CB3">
        <w:rPr>
          <w:sz w:val="28"/>
          <w:szCs w:val="28"/>
        </w:rPr>
        <w:t>Đức Phật</w:t>
      </w:r>
      <w:r w:rsidRPr="000D54E5">
        <w:rPr>
          <w:sz w:val="28"/>
          <w:szCs w:val="28"/>
        </w:rPr>
        <w:t xml:space="preserve"> A Di Đà </w:t>
      </w:r>
      <w:r w:rsidR="002E792E">
        <w:rPr>
          <w:sz w:val="28"/>
          <w:szCs w:val="28"/>
        </w:rPr>
        <w:t>Thọ Kí</w:t>
      </w:r>
      <w:r w:rsidRPr="000D54E5">
        <w:rPr>
          <w:sz w:val="28"/>
          <w:szCs w:val="28"/>
        </w:rPr>
        <w:t xml:space="preserve"> thành Phật khi đ</w:t>
      </w:r>
      <w:r w:rsidR="009E33CD" w:rsidRPr="000D54E5">
        <w:rPr>
          <w:sz w:val="28"/>
          <w:szCs w:val="28"/>
        </w:rPr>
        <w:t>ạ</w:t>
      </w:r>
      <w:r w:rsidRPr="000D54E5">
        <w:rPr>
          <w:sz w:val="28"/>
          <w:szCs w:val="28"/>
        </w:rPr>
        <w:t>i nguyện độ sinh đã hoàn toàn trọn vẹn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Tôi nguyện có thân tướng trang nghiêm không gì so sánh được, và đó là chánh báo do sự thực hành trọn vẹn các lời nguyện rộng lớn của tôi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Những lời nguyện rộng lớn ở trên, không phải chỉ là của riêng </w:t>
      </w:r>
      <w:r w:rsidR="00E40CB3">
        <w:rPr>
          <w:sz w:val="28"/>
          <w:szCs w:val="28"/>
        </w:rPr>
        <w:t>Đức Phật</w:t>
      </w:r>
      <w:r w:rsidRPr="000D54E5">
        <w:rPr>
          <w:sz w:val="28"/>
          <w:szCs w:val="28"/>
        </w:rPr>
        <w:t xml:space="preserve"> Dược Sư hay Bồ Tát Quán Thế Âm, mà bất cứ vị hành giả nào đã </w:t>
      </w:r>
      <w:r w:rsidR="001D20EE" w:rsidRPr="000D54E5">
        <w:rPr>
          <w:sz w:val="28"/>
          <w:szCs w:val="28"/>
        </w:rPr>
        <w:t>Phát Tâm</w:t>
      </w:r>
      <w:r w:rsidRPr="000D54E5">
        <w:rPr>
          <w:sz w:val="28"/>
          <w:szCs w:val="28"/>
        </w:rPr>
        <w:t xml:space="preserve"> tu học theo h</w:t>
      </w:r>
      <w:r w:rsidR="009E33CD" w:rsidRPr="000D54E5">
        <w:rPr>
          <w:sz w:val="28"/>
          <w:szCs w:val="28"/>
        </w:rPr>
        <w:t>ạ</w:t>
      </w:r>
      <w:r w:rsidRPr="000D54E5">
        <w:rPr>
          <w:sz w:val="28"/>
          <w:szCs w:val="28"/>
        </w:rPr>
        <w:t xml:space="preserve">nh </w:t>
      </w:r>
      <w:r w:rsidR="00953F1D" w:rsidRPr="000D54E5">
        <w:rPr>
          <w:sz w:val="28"/>
          <w:szCs w:val="28"/>
        </w:rPr>
        <w:t>Bồ Tát</w:t>
      </w:r>
      <w:r w:rsidRPr="000D54E5">
        <w:rPr>
          <w:sz w:val="28"/>
          <w:szCs w:val="28"/>
        </w:rPr>
        <w:t>, phát nguyện phụng sự chúng sinh, đều có thể coi đó là những lời nguyện của chính mình</w:t>
      </w:r>
      <w:r w:rsidR="00953F1D" w:rsidRPr="000D54E5">
        <w:rPr>
          <w:sz w:val="28"/>
          <w:szCs w:val="28"/>
        </w:rPr>
        <w:t xml:space="preserve">. </w:t>
      </w:r>
    </w:p>
    <w:p w:rsidR="008D1333" w:rsidRPr="000D54E5" w:rsidRDefault="008D1333" w:rsidP="00316503">
      <w:pPr>
        <w:ind w:firstLine="360"/>
        <w:jc w:val="both"/>
        <w:rPr>
          <w:sz w:val="28"/>
          <w:szCs w:val="28"/>
        </w:rPr>
      </w:pPr>
    </w:p>
    <w:p w:rsidR="009702E9" w:rsidRPr="000D54E5" w:rsidRDefault="005070F9" w:rsidP="00316503">
      <w:pPr>
        <w:jc w:val="both"/>
        <w:rPr>
          <w:sz w:val="28"/>
          <w:szCs w:val="28"/>
        </w:rPr>
      </w:pPr>
      <w:r w:rsidRPr="000D54E5">
        <w:rPr>
          <w:sz w:val="28"/>
          <w:szCs w:val="28"/>
        </w:rPr>
        <w:t>Thập Nhị Nhân Duyên - Thập Nhị Duyên Khởi</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12 Nhân Duyên</w:t>
      </w:r>
      <w:r w:rsidR="00953F1D" w:rsidRPr="000D54E5">
        <w:rPr>
          <w:sz w:val="28"/>
          <w:szCs w:val="28"/>
        </w:rPr>
        <w:t xml:space="preserve">. </w:t>
      </w:r>
      <w:r w:rsidR="008D1333" w:rsidRPr="000D54E5">
        <w:rPr>
          <w:i/>
          <w:sz w:val="28"/>
          <w:szCs w:val="28"/>
        </w:rPr>
        <w:t>12 nhân duyên</w:t>
      </w:r>
      <w:r w:rsidR="008D1333" w:rsidRPr="000D54E5">
        <w:rPr>
          <w:sz w:val="28"/>
          <w:szCs w:val="28"/>
        </w:rPr>
        <w:t xml:space="preserve"> là mười hai điều kiện tương liên, là đ</w:t>
      </w:r>
      <w:r w:rsidR="009E33CD" w:rsidRPr="000D54E5">
        <w:rPr>
          <w:sz w:val="28"/>
          <w:szCs w:val="28"/>
        </w:rPr>
        <w:t>ạ</w:t>
      </w:r>
      <w:r w:rsidR="008D1333" w:rsidRPr="000D54E5">
        <w:rPr>
          <w:sz w:val="28"/>
          <w:szCs w:val="28"/>
        </w:rPr>
        <w:t>o lí căn bản của đ</w:t>
      </w:r>
      <w:r w:rsidR="009E33CD" w:rsidRPr="000D54E5">
        <w:rPr>
          <w:sz w:val="28"/>
          <w:szCs w:val="28"/>
        </w:rPr>
        <w:t>ạ</w:t>
      </w:r>
      <w:r w:rsidR="008D1333" w:rsidRPr="000D54E5">
        <w:rPr>
          <w:sz w:val="28"/>
          <w:szCs w:val="28"/>
        </w:rPr>
        <w:t xml:space="preserve">o Phật dùng để giải thích cái </w:t>
      </w:r>
      <w:r w:rsidR="008D1333" w:rsidRPr="000D54E5">
        <w:rPr>
          <w:i/>
          <w:sz w:val="28"/>
          <w:szCs w:val="28"/>
        </w:rPr>
        <w:t>“bí ẩn”</w:t>
      </w:r>
      <w:r w:rsidR="008D1333" w:rsidRPr="000D54E5">
        <w:rPr>
          <w:sz w:val="28"/>
          <w:szCs w:val="28"/>
        </w:rPr>
        <w:t xml:space="preserve"> của hiện tượng sinh tử </w:t>
      </w:r>
      <w:r w:rsidR="00FD1F11">
        <w:rPr>
          <w:sz w:val="28"/>
          <w:szCs w:val="28"/>
        </w:rPr>
        <w:t>Luân Hồi</w:t>
      </w:r>
      <w:r w:rsidR="008D1333" w:rsidRPr="000D54E5">
        <w:rPr>
          <w:sz w:val="28"/>
          <w:szCs w:val="28"/>
        </w:rPr>
        <w:t>, tức là sự hiện hữu của chúng sinh – mà trực tiếp là con người</w:t>
      </w:r>
      <w:r w:rsidR="00953F1D" w:rsidRPr="000D54E5">
        <w:rPr>
          <w:sz w:val="28"/>
          <w:szCs w:val="28"/>
        </w:rPr>
        <w:t xml:space="preserve">. </w:t>
      </w:r>
      <w:r w:rsidR="008D1333" w:rsidRPr="000D54E5">
        <w:rPr>
          <w:sz w:val="28"/>
          <w:szCs w:val="28"/>
        </w:rPr>
        <w:t>Mười hai điều kiện ấy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Vô minh:</w:t>
      </w:r>
      <w:r w:rsidRPr="000D54E5">
        <w:rPr>
          <w:sz w:val="28"/>
          <w:szCs w:val="28"/>
        </w:rPr>
        <w:t xml:space="preserve"> là tr</w:t>
      </w:r>
      <w:r w:rsidR="009E33CD" w:rsidRPr="000D54E5">
        <w:rPr>
          <w:sz w:val="28"/>
          <w:szCs w:val="28"/>
        </w:rPr>
        <w:t>ạ</w:t>
      </w:r>
      <w:r w:rsidRPr="000D54E5">
        <w:rPr>
          <w:sz w:val="28"/>
          <w:szCs w:val="28"/>
        </w:rPr>
        <w:t xml:space="preserve">ng thái vô </w:t>
      </w:r>
      <w:r w:rsidR="002B04AF">
        <w:rPr>
          <w:sz w:val="28"/>
          <w:szCs w:val="28"/>
        </w:rPr>
        <w:t>Ý Thức</w:t>
      </w:r>
      <w:r w:rsidRPr="000D54E5">
        <w:rPr>
          <w:sz w:val="28"/>
          <w:szCs w:val="28"/>
        </w:rPr>
        <w:t>, mù quáng, mê lầm, không sáng suốt, không nhận chân được thực tướng của v</w:t>
      </w:r>
      <w:r w:rsidR="009E33CD" w:rsidRPr="000D54E5">
        <w:rPr>
          <w:sz w:val="28"/>
          <w:szCs w:val="28"/>
        </w:rPr>
        <w:t>ạ</w:t>
      </w:r>
      <w:r w:rsidRPr="000D54E5">
        <w:rPr>
          <w:sz w:val="28"/>
          <w:szCs w:val="28"/>
        </w:rPr>
        <w:t>n pháp, không thấy rõ được tự tính của chính mình, do đó mà dẫn tới những hành động u tối, sai lầm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Hành:</w:t>
      </w:r>
      <w:r w:rsidRPr="000D54E5">
        <w:rPr>
          <w:sz w:val="28"/>
          <w:szCs w:val="28"/>
        </w:rPr>
        <w:t xml:space="preserve"> là tác động vô thức của ý chí sinh tồn theo hướng vô minh đã thúc đẩy t</w:t>
      </w:r>
      <w:r w:rsidR="009E33CD" w:rsidRPr="000D54E5">
        <w:rPr>
          <w:sz w:val="28"/>
          <w:szCs w:val="28"/>
        </w:rPr>
        <w:t>ạ</w:t>
      </w:r>
      <w:r w:rsidRPr="000D54E5">
        <w:rPr>
          <w:sz w:val="28"/>
          <w:szCs w:val="28"/>
        </w:rPr>
        <w:t>o nghiệp</w:t>
      </w:r>
      <w:r w:rsidR="00953F1D" w:rsidRPr="000D54E5">
        <w:rPr>
          <w:sz w:val="28"/>
          <w:szCs w:val="28"/>
        </w:rPr>
        <w:t xml:space="preserve">. </w:t>
      </w:r>
      <w:r w:rsidRPr="000D54E5">
        <w:rPr>
          <w:sz w:val="28"/>
          <w:szCs w:val="28"/>
        </w:rPr>
        <w:t>Nó là khát vọng muốn sống một cách mù quáng</w:t>
      </w:r>
      <w:r w:rsidR="00953F1D" w:rsidRPr="000D54E5">
        <w:rPr>
          <w:sz w:val="28"/>
          <w:szCs w:val="28"/>
        </w:rPr>
        <w:t xml:space="preserve">. </w:t>
      </w:r>
      <w:r w:rsidRPr="000D54E5">
        <w:rPr>
          <w:sz w:val="28"/>
          <w:szCs w:val="28"/>
        </w:rPr>
        <w:t xml:space="preserve">Tất cả những tư tưởng </w:t>
      </w:r>
      <w:r w:rsidRPr="000D54E5">
        <w:rPr>
          <w:i/>
          <w:sz w:val="28"/>
          <w:szCs w:val="28"/>
        </w:rPr>
        <w:t>(ý)</w:t>
      </w:r>
      <w:r w:rsidRPr="000D54E5">
        <w:rPr>
          <w:sz w:val="28"/>
          <w:szCs w:val="28"/>
        </w:rPr>
        <w:t xml:space="preserve">, lời nói </w:t>
      </w:r>
      <w:r w:rsidRPr="000D54E5">
        <w:rPr>
          <w:i/>
          <w:sz w:val="28"/>
          <w:szCs w:val="28"/>
        </w:rPr>
        <w:t>(khẩu)</w:t>
      </w:r>
      <w:r w:rsidRPr="000D54E5">
        <w:rPr>
          <w:sz w:val="28"/>
          <w:szCs w:val="28"/>
        </w:rPr>
        <w:t xml:space="preserve"> và việc làm </w:t>
      </w:r>
      <w:r w:rsidRPr="000D54E5">
        <w:rPr>
          <w:i/>
          <w:sz w:val="28"/>
          <w:szCs w:val="28"/>
        </w:rPr>
        <w:t>(thân)</w:t>
      </w:r>
      <w:r w:rsidRPr="000D54E5">
        <w:rPr>
          <w:sz w:val="28"/>
          <w:szCs w:val="28"/>
        </w:rPr>
        <w:t xml:space="preserve"> </w:t>
      </w:r>
      <w:r w:rsidR="00FD5977" w:rsidRPr="000D54E5">
        <w:rPr>
          <w:sz w:val="28"/>
          <w:szCs w:val="28"/>
        </w:rPr>
        <w:t>Thiện</w:t>
      </w:r>
      <w:r w:rsidRPr="000D54E5">
        <w:rPr>
          <w:sz w:val="28"/>
          <w:szCs w:val="28"/>
        </w:rPr>
        <w:t xml:space="preserve"> hay </w:t>
      </w:r>
      <w:r w:rsidR="002E792E">
        <w:rPr>
          <w:sz w:val="28"/>
          <w:szCs w:val="28"/>
        </w:rPr>
        <w:t>Bất Thiện</w:t>
      </w:r>
      <w:r w:rsidRPr="000D54E5">
        <w:rPr>
          <w:sz w:val="28"/>
          <w:szCs w:val="28"/>
        </w:rPr>
        <w:t xml:space="preserve"> đều nằm trong hành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Thức:</w:t>
      </w:r>
      <w:r w:rsidRPr="000D54E5">
        <w:rPr>
          <w:sz w:val="28"/>
          <w:szCs w:val="28"/>
        </w:rPr>
        <w:t xml:space="preserve"> Tất cả nghiệp nhân đã t</w:t>
      </w:r>
      <w:r w:rsidR="009E33CD" w:rsidRPr="000D54E5">
        <w:rPr>
          <w:sz w:val="28"/>
          <w:szCs w:val="28"/>
        </w:rPr>
        <w:t>ạ</w:t>
      </w:r>
      <w:r w:rsidRPr="000D54E5">
        <w:rPr>
          <w:sz w:val="28"/>
          <w:szCs w:val="28"/>
        </w:rPr>
        <w:t xml:space="preserve">o ra đều được </w:t>
      </w:r>
      <w:r w:rsidR="00E43D7D">
        <w:rPr>
          <w:sz w:val="28"/>
          <w:szCs w:val="28"/>
        </w:rPr>
        <w:t>Huân T</w:t>
      </w:r>
      <w:r w:rsidRPr="000D54E5">
        <w:rPr>
          <w:sz w:val="28"/>
          <w:szCs w:val="28"/>
        </w:rPr>
        <w:t xml:space="preserve">ập vào </w:t>
      </w:r>
      <w:r w:rsidR="00C74C79">
        <w:rPr>
          <w:i/>
          <w:sz w:val="28"/>
          <w:szCs w:val="28"/>
        </w:rPr>
        <w:t>Nghiệp Chủng Thứ</w:t>
      </w:r>
      <w:r w:rsidRPr="000D54E5">
        <w:rPr>
          <w:i/>
          <w:sz w:val="28"/>
          <w:szCs w:val="28"/>
        </w:rPr>
        <w:t>c</w:t>
      </w:r>
      <w:r w:rsidRPr="000D54E5">
        <w:rPr>
          <w:sz w:val="28"/>
          <w:szCs w:val="28"/>
        </w:rPr>
        <w:t xml:space="preserve"> (hay </w:t>
      </w:r>
      <w:r w:rsidRPr="000D54E5">
        <w:rPr>
          <w:i/>
          <w:sz w:val="28"/>
          <w:szCs w:val="28"/>
        </w:rPr>
        <w:t>nghiệp thức</w:t>
      </w:r>
      <w:r w:rsidRPr="000D54E5">
        <w:rPr>
          <w:sz w:val="28"/>
          <w:szCs w:val="28"/>
        </w:rPr>
        <w:t xml:space="preserve">, tức là </w:t>
      </w:r>
      <w:r w:rsidR="00C74C79">
        <w:rPr>
          <w:i/>
          <w:sz w:val="28"/>
          <w:szCs w:val="28"/>
        </w:rPr>
        <w:t>A Lại Da Thức</w:t>
      </w:r>
      <w:r w:rsidRPr="000D54E5">
        <w:rPr>
          <w:sz w:val="28"/>
          <w:szCs w:val="28"/>
        </w:rPr>
        <w:t>)</w:t>
      </w:r>
      <w:r w:rsidR="00953F1D" w:rsidRPr="000D54E5">
        <w:rPr>
          <w:sz w:val="28"/>
          <w:szCs w:val="28"/>
        </w:rPr>
        <w:t xml:space="preserve">. </w:t>
      </w:r>
      <w:r w:rsidRPr="000D54E5">
        <w:rPr>
          <w:sz w:val="28"/>
          <w:szCs w:val="28"/>
        </w:rPr>
        <w:t>Thức này đi đầu thai và bắt đầu một sinh m</w:t>
      </w:r>
      <w:r w:rsidR="009E33CD" w:rsidRPr="000D54E5">
        <w:rPr>
          <w:sz w:val="28"/>
          <w:szCs w:val="28"/>
        </w:rPr>
        <w:t>ạ</w:t>
      </w:r>
      <w:r w:rsidRPr="000D54E5">
        <w:rPr>
          <w:sz w:val="28"/>
          <w:szCs w:val="28"/>
        </w:rPr>
        <w:t>ng mới</w:t>
      </w:r>
      <w:r w:rsidR="00953F1D" w:rsidRPr="000D54E5">
        <w:rPr>
          <w:sz w:val="28"/>
          <w:szCs w:val="28"/>
        </w:rPr>
        <w:t xml:space="preserve">. </w:t>
      </w:r>
      <w:r w:rsidRPr="000D54E5">
        <w:rPr>
          <w:sz w:val="28"/>
          <w:szCs w:val="28"/>
        </w:rPr>
        <w:t>Lúc bà mẹ thụ thai, chính đó là lúc nghiệp thức kết hợp với tinh trùng và noãn châu của cha mẹ mà làm nên bào thai</w:t>
      </w:r>
      <w:r w:rsidR="00953F1D" w:rsidRPr="000D54E5">
        <w:rPr>
          <w:sz w:val="28"/>
          <w:szCs w:val="28"/>
        </w:rPr>
        <w:t xml:space="preserve">. </w:t>
      </w:r>
      <w:r w:rsidRPr="000D54E5">
        <w:rPr>
          <w:sz w:val="28"/>
          <w:szCs w:val="28"/>
        </w:rPr>
        <w:t>Như vậy, thức chính là yếu tố nối tiếp giữa kiếp quá khứ và kiếp hiện t</w:t>
      </w:r>
      <w:r w:rsidR="009E33CD" w:rsidRPr="000D54E5">
        <w:rPr>
          <w:sz w:val="28"/>
          <w:szCs w:val="28"/>
        </w:rPr>
        <w:t>ạ</w:t>
      </w:r>
      <w:r w:rsidRPr="000D54E5">
        <w:rPr>
          <w:sz w:val="28"/>
          <w:szCs w:val="28"/>
        </w:rPr>
        <w:t>i, và là giai đo</w:t>
      </w:r>
      <w:r w:rsidR="009E33CD" w:rsidRPr="000D54E5">
        <w:rPr>
          <w:sz w:val="28"/>
          <w:szCs w:val="28"/>
        </w:rPr>
        <w:t>ạ</w:t>
      </w:r>
      <w:r w:rsidRPr="000D54E5">
        <w:rPr>
          <w:sz w:val="28"/>
          <w:szCs w:val="28"/>
        </w:rPr>
        <w:t>n đầu tiên của đời sống hiện t</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Danh sắc:</w:t>
      </w:r>
      <w:r w:rsidRPr="000D54E5">
        <w:rPr>
          <w:sz w:val="28"/>
          <w:szCs w:val="28"/>
        </w:rPr>
        <w:t xml:space="preserve"> Do nghiệp thức phát động mà phát hiện ra các hiện tượng </w:t>
      </w:r>
      <w:r w:rsidRPr="000D54E5">
        <w:rPr>
          <w:i/>
          <w:sz w:val="28"/>
          <w:szCs w:val="28"/>
        </w:rPr>
        <w:t>tinh thần</w:t>
      </w:r>
      <w:r w:rsidRPr="000D54E5">
        <w:rPr>
          <w:sz w:val="28"/>
          <w:szCs w:val="28"/>
        </w:rPr>
        <w:t xml:space="preserve"> </w:t>
      </w:r>
      <w:r w:rsidRPr="000D54E5">
        <w:rPr>
          <w:i/>
          <w:sz w:val="28"/>
          <w:szCs w:val="28"/>
        </w:rPr>
        <w:t>(danh)</w:t>
      </w:r>
      <w:r w:rsidRPr="000D54E5">
        <w:rPr>
          <w:sz w:val="28"/>
          <w:szCs w:val="28"/>
        </w:rPr>
        <w:t xml:space="preserve"> và </w:t>
      </w:r>
      <w:r w:rsidRPr="000D54E5">
        <w:rPr>
          <w:i/>
          <w:sz w:val="28"/>
          <w:szCs w:val="28"/>
        </w:rPr>
        <w:t xml:space="preserve">vật chất (sắc) </w:t>
      </w:r>
      <w:r w:rsidRPr="000D54E5">
        <w:rPr>
          <w:sz w:val="28"/>
          <w:szCs w:val="28"/>
        </w:rPr>
        <w:t>của bản thân con người</w:t>
      </w:r>
      <w:r w:rsidR="00953F1D" w:rsidRPr="000D54E5">
        <w:rPr>
          <w:sz w:val="28"/>
          <w:szCs w:val="28"/>
        </w:rPr>
        <w:t xml:space="preserve">. </w:t>
      </w:r>
      <w:r w:rsidRPr="000D54E5">
        <w:rPr>
          <w:sz w:val="28"/>
          <w:szCs w:val="28"/>
        </w:rPr>
        <w:t>Đây là giai đo</w:t>
      </w:r>
      <w:r w:rsidR="009E33CD" w:rsidRPr="000D54E5">
        <w:rPr>
          <w:sz w:val="28"/>
          <w:szCs w:val="28"/>
        </w:rPr>
        <w:t>ạ</w:t>
      </w:r>
      <w:r w:rsidRPr="000D54E5">
        <w:rPr>
          <w:sz w:val="28"/>
          <w:szCs w:val="28"/>
        </w:rPr>
        <w:t>n thứ hai của đời sống hiện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 xml:space="preserve">Bản thân con người là một </w:t>
      </w:r>
      <w:r w:rsidRPr="000D54E5">
        <w:rPr>
          <w:i/>
          <w:sz w:val="28"/>
          <w:szCs w:val="28"/>
        </w:rPr>
        <w:t>“hợp thể ngũ uẩn”</w:t>
      </w:r>
      <w:r w:rsidRPr="000D54E5">
        <w:rPr>
          <w:sz w:val="28"/>
          <w:szCs w:val="28"/>
        </w:rPr>
        <w:t xml:space="preserve">, trong đó, bốn uẩn </w:t>
      </w:r>
      <w:r w:rsidRPr="000D54E5">
        <w:rPr>
          <w:i/>
          <w:sz w:val="28"/>
          <w:szCs w:val="28"/>
        </w:rPr>
        <w:t>thọ, tưởng, hành, thức</w:t>
      </w:r>
      <w:r w:rsidRPr="000D54E5">
        <w:rPr>
          <w:sz w:val="28"/>
          <w:szCs w:val="28"/>
        </w:rPr>
        <w:t xml:space="preserve"> chỉ có tên gọi mà không có hình chất, không thể thấy, nghe, ngửi, nếm và ch</w:t>
      </w:r>
      <w:r w:rsidR="009E33CD" w:rsidRPr="000D54E5">
        <w:rPr>
          <w:sz w:val="28"/>
          <w:szCs w:val="28"/>
        </w:rPr>
        <w:t>ạ</w:t>
      </w:r>
      <w:r w:rsidRPr="000D54E5">
        <w:rPr>
          <w:sz w:val="28"/>
          <w:szCs w:val="28"/>
        </w:rPr>
        <w:t xml:space="preserve">m xúc được, nên gọi là </w:t>
      </w:r>
      <w:r w:rsidRPr="000D54E5">
        <w:rPr>
          <w:i/>
          <w:sz w:val="28"/>
          <w:szCs w:val="28"/>
        </w:rPr>
        <w:t>danh</w:t>
      </w:r>
      <w:r w:rsidRPr="000D54E5">
        <w:rPr>
          <w:sz w:val="28"/>
          <w:szCs w:val="28"/>
        </w:rPr>
        <w:t xml:space="preserve">; còn uẩn </w:t>
      </w:r>
      <w:r w:rsidRPr="000D54E5">
        <w:rPr>
          <w:i/>
          <w:sz w:val="28"/>
          <w:szCs w:val="28"/>
        </w:rPr>
        <w:t>sắc</w:t>
      </w:r>
      <w:r w:rsidRPr="000D54E5">
        <w:rPr>
          <w:sz w:val="28"/>
          <w:szCs w:val="28"/>
        </w:rPr>
        <w:t xml:space="preserve"> tức là phần sinh lí của bản thân, do bốn nguyên tố </w:t>
      </w:r>
      <w:r w:rsidRPr="000D54E5">
        <w:rPr>
          <w:i/>
          <w:sz w:val="28"/>
          <w:szCs w:val="28"/>
        </w:rPr>
        <w:t>(tứ đ</w:t>
      </w:r>
      <w:r w:rsidR="009E33CD" w:rsidRPr="000D54E5">
        <w:rPr>
          <w:i/>
          <w:sz w:val="28"/>
          <w:szCs w:val="28"/>
        </w:rPr>
        <w:t>ạ</w:t>
      </w:r>
      <w:r w:rsidRPr="000D54E5">
        <w:rPr>
          <w:i/>
          <w:sz w:val="28"/>
          <w:szCs w:val="28"/>
        </w:rPr>
        <w:t xml:space="preserve">i: địa, thủy, hỏa, phong) </w:t>
      </w:r>
      <w:r w:rsidRPr="000D54E5">
        <w:rPr>
          <w:sz w:val="28"/>
          <w:szCs w:val="28"/>
        </w:rPr>
        <w:t>cấu thành, có hình chất, màu sắc, mùi, vị, có thể thấy, nghe, ngửi, nếm, ch</w:t>
      </w:r>
      <w:r w:rsidR="009E33CD" w:rsidRPr="000D54E5">
        <w:rPr>
          <w:sz w:val="28"/>
          <w:szCs w:val="28"/>
        </w:rPr>
        <w:t>ạ</w:t>
      </w:r>
      <w:r w:rsidRPr="000D54E5">
        <w:rPr>
          <w:sz w:val="28"/>
          <w:szCs w:val="28"/>
        </w:rPr>
        <w:t xml:space="preserve">m xúc được, nên gọi là </w:t>
      </w:r>
      <w:r w:rsidRPr="000D54E5">
        <w:rPr>
          <w:i/>
          <w:sz w:val="28"/>
          <w:szCs w:val="28"/>
        </w:rPr>
        <w:t>sắc</w:t>
      </w:r>
      <w:r w:rsidR="00953F1D" w:rsidRPr="000D54E5">
        <w:rPr>
          <w:sz w:val="28"/>
          <w:szCs w:val="28"/>
        </w:rPr>
        <w:t xml:space="preserve">. </w:t>
      </w:r>
      <w:r w:rsidRPr="000D54E5">
        <w:rPr>
          <w:sz w:val="28"/>
          <w:szCs w:val="28"/>
        </w:rPr>
        <w:t xml:space="preserve">Trong giây phút đầu tiên khi bà mẹ thụ thai – tức là lúc </w:t>
      </w:r>
      <w:r w:rsidRPr="000D54E5">
        <w:rPr>
          <w:i/>
          <w:sz w:val="28"/>
          <w:szCs w:val="28"/>
        </w:rPr>
        <w:t>nghiệp thức</w:t>
      </w:r>
      <w:r w:rsidRPr="000D54E5">
        <w:rPr>
          <w:sz w:val="28"/>
          <w:szCs w:val="28"/>
        </w:rPr>
        <w:t xml:space="preserve"> kết hợp với tinh trùng và noãn châu của cha mẹ, thì </w:t>
      </w:r>
      <w:r w:rsidRPr="000D54E5">
        <w:rPr>
          <w:i/>
          <w:sz w:val="28"/>
          <w:szCs w:val="28"/>
        </w:rPr>
        <w:t>danh</w:t>
      </w:r>
      <w:r w:rsidRPr="000D54E5">
        <w:rPr>
          <w:sz w:val="28"/>
          <w:szCs w:val="28"/>
        </w:rPr>
        <w:t xml:space="preserve"> chính là </w:t>
      </w:r>
      <w:r w:rsidRPr="000D54E5">
        <w:rPr>
          <w:i/>
          <w:sz w:val="28"/>
          <w:szCs w:val="28"/>
        </w:rPr>
        <w:t>nghiệp thức</w:t>
      </w:r>
      <w:r w:rsidRPr="000D54E5">
        <w:rPr>
          <w:sz w:val="28"/>
          <w:szCs w:val="28"/>
        </w:rPr>
        <w:t xml:space="preserve">, và </w:t>
      </w:r>
      <w:r w:rsidRPr="000D54E5">
        <w:rPr>
          <w:i/>
          <w:sz w:val="28"/>
          <w:szCs w:val="28"/>
        </w:rPr>
        <w:t>sắc</w:t>
      </w:r>
      <w:r w:rsidRPr="000D54E5">
        <w:rPr>
          <w:sz w:val="28"/>
          <w:szCs w:val="28"/>
        </w:rPr>
        <w:t xml:space="preserve"> chính là </w:t>
      </w:r>
      <w:r w:rsidRPr="000D54E5">
        <w:rPr>
          <w:i/>
          <w:sz w:val="28"/>
          <w:szCs w:val="28"/>
        </w:rPr>
        <w:t>tinh trùng và noãn châu</w:t>
      </w:r>
      <w:r w:rsidR="00953F1D" w:rsidRPr="000D54E5">
        <w:rPr>
          <w:i/>
          <w:sz w:val="28"/>
          <w:szCs w:val="28"/>
        </w:rPr>
        <w:t xml:space="preserve">. </w:t>
      </w:r>
      <w:r w:rsidRPr="000D54E5">
        <w:rPr>
          <w:sz w:val="28"/>
          <w:szCs w:val="28"/>
        </w:rPr>
        <w:t xml:space="preserve">Vậy, nếu </w:t>
      </w:r>
      <w:r w:rsidRPr="000D54E5">
        <w:rPr>
          <w:i/>
          <w:sz w:val="28"/>
          <w:szCs w:val="28"/>
        </w:rPr>
        <w:t>hành và thức</w:t>
      </w:r>
      <w:r w:rsidRPr="000D54E5">
        <w:rPr>
          <w:sz w:val="28"/>
          <w:szCs w:val="28"/>
        </w:rPr>
        <w:t xml:space="preserve"> là hai yếu tố thuộc về hai kiếp </w:t>
      </w:r>
      <w:r w:rsidRPr="000D54E5">
        <w:rPr>
          <w:i/>
          <w:sz w:val="28"/>
          <w:szCs w:val="28"/>
        </w:rPr>
        <w:t>quá khứ</w:t>
      </w:r>
      <w:r w:rsidRPr="000D54E5">
        <w:rPr>
          <w:sz w:val="28"/>
          <w:szCs w:val="28"/>
        </w:rPr>
        <w:t xml:space="preserve"> (hành) và </w:t>
      </w:r>
      <w:r w:rsidRPr="000D54E5">
        <w:rPr>
          <w:i/>
          <w:sz w:val="28"/>
          <w:szCs w:val="28"/>
        </w:rPr>
        <w:t>hiện t</w:t>
      </w:r>
      <w:r w:rsidR="009E33CD" w:rsidRPr="000D54E5">
        <w:rPr>
          <w:i/>
          <w:sz w:val="28"/>
          <w:szCs w:val="28"/>
        </w:rPr>
        <w:t>ạ</w:t>
      </w:r>
      <w:r w:rsidRPr="000D54E5">
        <w:rPr>
          <w:i/>
          <w:sz w:val="28"/>
          <w:szCs w:val="28"/>
        </w:rPr>
        <w:t>i</w:t>
      </w:r>
      <w:r w:rsidRPr="000D54E5">
        <w:rPr>
          <w:sz w:val="28"/>
          <w:szCs w:val="28"/>
        </w:rPr>
        <w:t xml:space="preserve"> (thức) của một chúng sinh, thì </w:t>
      </w:r>
      <w:r w:rsidRPr="000D54E5">
        <w:rPr>
          <w:i/>
          <w:sz w:val="28"/>
          <w:szCs w:val="28"/>
        </w:rPr>
        <w:t>thức và danh sắc</w:t>
      </w:r>
      <w:r w:rsidRPr="000D54E5">
        <w:rPr>
          <w:sz w:val="28"/>
          <w:szCs w:val="28"/>
        </w:rPr>
        <w:t>, trái l</w:t>
      </w:r>
      <w:r w:rsidR="009E33CD" w:rsidRPr="000D54E5">
        <w:rPr>
          <w:sz w:val="28"/>
          <w:szCs w:val="28"/>
        </w:rPr>
        <w:t>ạ</w:t>
      </w:r>
      <w:r w:rsidRPr="000D54E5">
        <w:rPr>
          <w:sz w:val="28"/>
          <w:szCs w:val="28"/>
        </w:rPr>
        <w:t xml:space="preserve">i, được xuất hiện </w:t>
      </w:r>
      <w:r w:rsidRPr="000D54E5">
        <w:rPr>
          <w:i/>
          <w:sz w:val="28"/>
          <w:szCs w:val="28"/>
        </w:rPr>
        <w:t>cùng lúc trong kiếp</w:t>
      </w:r>
      <w:r w:rsidRPr="000D54E5">
        <w:rPr>
          <w:sz w:val="28"/>
          <w:szCs w:val="28"/>
        </w:rPr>
        <w:t xml:space="preserve"> </w:t>
      </w:r>
      <w:r w:rsidRPr="000D54E5">
        <w:rPr>
          <w:i/>
          <w:sz w:val="28"/>
          <w:szCs w:val="28"/>
        </w:rPr>
        <w:t>hiện t</w:t>
      </w:r>
      <w:r w:rsidR="009E33CD" w:rsidRPr="000D54E5">
        <w:rPr>
          <w:i/>
          <w:sz w:val="28"/>
          <w:szCs w:val="28"/>
        </w:rPr>
        <w:t>ạ</w:t>
      </w:r>
      <w:r w:rsidRPr="000D54E5">
        <w:rPr>
          <w:i/>
          <w:sz w:val="28"/>
          <w:szCs w:val="28"/>
        </w:rPr>
        <w:t>i</w:t>
      </w:r>
      <w:r w:rsidRPr="000D54E5">
        <w:rPr>
          <w:sz w:val="28"/>
          <w:szCs w:val="28"/>
        </w:rPr>
        <w:t xml:space="preserve"> của chúng sinh đó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Lục nhập:</w:t>
      </w:r>
      <w:r w:rsidRPr="000D54E5">
        <w:rPr>
          <w:sz w:val="28"/>
          <w:szCs w:val="28"/>
        </w:rPr>
        <w:t xml:space="preserve"> sáu giác quan (</w:t>
      </w:r>
      <w:r w:rsidR="00C74C79">
        <w:rPr>
          <w:i/>
          <w:sz w:val="28"/>
          <w:szCs w:val="28"/>
        </w:rPr>
        <w:t>Lục Căn</w:t>
      </w:r>
      <w:r w:rsidRPr="000D54E5">
        <w:rPr>
          <w:i/>
          <w:sz w:val="28"/>
          <w:szCs w:val="28"/>
        </w:rPr>
        <w:t>:</w:t>
      </w:r>
      <w:r w:rsidRPr="000D54E5">
        <w:rPr>
          <w:sz w:val="28"/>
          <w:szCs w:val="28"/>
        </w:rPr>
        <w:t xml:space="preserve"> nhãn, nhĩ, tĩ, thiệt, thân, ý) dần dần hiện rõ theo sự phát triển của bào thai, từ chỗ thật giản dị lúc mới được tượng hình, trở thành vô cùng phức t</w:t>
      </w:r>
      <w:r w:rsidR="009E33CD" w:rsidRPr="000D54E5">
        <w:rPr>
          <w:sz w:val="28"/>
          <w:szCs w:val="28"/>
        </w:rPr>
        <w:t>ạ</w:t>
      </w:r>
      <w:r w:rsidRPr="000D54E5">
        <w:rPr>
          <w:sz w:val="28"/>
          <w:szCs w:val="28"/>
        </w:rPr>
        <w:t>p khi con người đã trưởng thành toàn diện</w:t>
      </w:r>
      <w:r w:rsidR="00953F1D" w:rsidRPr="000D54E5">
        <w:rPr>
          <w:sz w:val="28"/>
          <w:szCs w:val="28"/>
        </w:rPr>
        <w:t xml:space="preserve">. </w:t>
      </w:r>
      <w:r w:rsidRPr="000D54E5">
        <w:rPr>
          <w:sz w:val="28"/>
          <w:szCs w:val="28"/>
        </w:rPr>
        <w:t>Chúng ho</w:t>
      </w:r>
      <w:r w:rsidR="009E33CD" w:rsidRPr="000D54E5">
        <w:rPr>
          <w:sz w:val="28"/>
          <w:szCs w:val="28"/>
        </w:rPr>
        <w:t>ạ</w:t>
      </w:r>
      <w:r w:rsidRPr="000D54E5">
        <w:rPr>
          <w:sz w:val="28"/>
          <w:szCs w:val="28"/>
        </w:rPr>
        <w:t>t động một cách hoàn toàn tự nhiên, mầu nhiệm, như một guồng máy tinh diệu</w:t>
      </w:r>
      <w:r w:rsidR="00953F1D" w:rsidRPr="000D54E5">
        <w:rPr>
          <w:sz w:val="28"/>
          <w:szCs w:val="28"/>
        </w:rPr>
        <w:t xml:space="preserve">. </w:t>
      </w:r>
      <w:r w:rsidRPr="000D54E5">
        <w:rPr>
          <w:sz w:val="28"/>
          <w:szCs w:val="28"/>
        </w:rPr>
        <w:t>Mỗi giác quan đều có những ho</w:t>
      </w:r>
      <w:r w:rsidR="009E33CD" w:rsidRPr="000D54E5">
        <w:rPr>
          <w:sz w:val="28"/>
          <w:szCs w:val="28"/>
        </w:rPr>
        <w:t>ạ</w:t>
      </w:r>
      <w:r w:rsidRPr="000D54E5">
        <w:rPr>
          <w:sz w:val="28"/>
          <w:szCs w:val="28"/>
        </w:rPr>
        <w:t>t động và đối tượng riêng biệt</w:t>
      </w:r>
      <w:r w:rsidR="00953F1D" w:rsidRPr="000D54E5">
        <w:rPr>
          <w:sz w:val="28"/>
          <w:szCs w:val="28"/>
        </w:rPr>
        <w:t xml:space="preserve">. </w:t>
      </w:r>
      <w:r w:rsidRPr="000D54E5">
        <w:rPr>
          <w:sz w:val="28"/>
          <w:szCs w:val="28"/>
        </w:rPr>
        <w:t>Sáu giác quan là sáu chỗ để cho sáu đối tượng (</w:t>
      </w:r>
      <w:r w:rsidR="00C74C79">
        <w:rPr>
          <w:i/>
          <w:sz w:val="28"/>
          <w:szCs w:val="28"/>
        </w:rPr>
        <w:t>Lục Trần</w:t>
      </w:r>
      <w:r w:rsidRPr="000D54E5">
        <w:rPr>
          <w:i/>
          <w:sz w:val="28"/>
          <w:szCs w:val="28"/>
        </w:rPr>
        <w:t>:</w:t>
      </w:r>
      <w:r w:rsidRPr="000D54E5">
        <w:rPr>
          <w:sz w:val="28"/>
          <w:szCs w:val="28"/>
        </w:rPr>
        <w:t xml:space="preserve"> sắc, thanh, hương, vị, xúc, pháp) phản ảnh vào, gọi chung là </w:t>
      </w:r>
      <w:r w:rsidRPr="000D54E5">
        <w:rPr>
          <w:i/>
          <w:sz w:val="28"/>
          <w:szCs w:val="28"/>
        </w:rPr>
        <w:t>“lục nhập”</w:t>
      </w:r>
      <w:r w:rsidR="00953F1D" w:rsidRPr="000D54E5">
        <w:rPr>
          <w:i/>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Xúc:</w:t>
      </w:r>
      <w:r w:rsidRPr="000D54E5">
        <w:rPr>
          <w:sz w:val="28"/>
          <w:szCs w:val="28"/>
        </w:rPr>
        <w:t xml:space="preserve"> Sự tiếp xúc giữa các giác quan và đối tượng của chúng, như mắt tiếp xúc (thấy) với cảnh vật, tai nghe (tiếp xúc) âm thanh, mũi ngửi mùi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Thọ:</w:t>
      </w:r>
      <w:r w:rsidRPr="000D54E5">
        <w:rPr>
          <w:sz w:val="28"/>
          <w:szCs w:val="28"/>
        </w:rPr>
        <w:t xml:space="preserve"> Cảm giác gây nên do sự tiếp xúc giữa các giác quan và đối tượng</w:t>
      </w:r>
      <w:r w:rsidR="00953F1D" w:rsidRPr="000D54E5">
        <w:rPr>
          <w:sz w:val="28"/>
          <w:szCs w:val="28"/>
        </w:rPr>
        <w:t xml:space="preserve">. </w:t>
      </w:r>
      <w:r w:rsidRPr="000D54E5">
        <w:rPr>
          <w:sz w:val="28"/>
          <w:szCs w:val="28"/>
        </w:rPr>
        <w:t>Có lo</w:t>
      </w:r>
      <w:r w:rsidR="009E33CD" w:rsidRPr="000D54E5">
        <w:rPr>
          <w:sz w:val="28"/>
          <w:szCs w:val="28"/>
        </w:rPr>
        <w:t>ạ</w:t>
      </w:r>
      <w:r w:rsidRPr="000D54E5">
        <w:rPr>
          <w:sz w:val="28"/>
          <w:szCs w:val="28"/>
        </w:rPr>
        <w:t>i cảm giác dễ chịu, vui sướng, h</w:t>
      </w:r>
      <w:r w:rsidR="009E33CD" w:rsidRPr="000D54E5">
        <w:rPr>
          <w:sz w:val="28"/>
          <w:szCs w:val="28"/>
        </w:rPr>
        <w:t>ạ</w:t>
      </w:r>
      <w:r w:rsidRPr="000D54E5">
        <w:rPr>
          <w:sz w:val="28"/>
          <w:szCs w:val="28"/>
        </w:rPr>
        <w:t xml:space="preserve">nh phúc, gọi là </w:t>
      </w:r>
      <w:r w:rsidRPr="000D54E5">
        <w:rPr>
          <w:i/>
          <w:sz w:val="28"/>
          <w:szCs w:val="28"/>
        </w:rPr>
        <w:t>“</w:t>
      </w:r>
      <w:r w:rsidR="00A2067C">
        <w:rPr>
          <w:i/>
          <w:sz w:val="28"/>
          <w:szCs w:val="28"/>
        </w:rPr>
        <w:t>Lạc Thọ</w:t>
      </w:r>
      <w:r w:rsidRPr="000D54E5">
        <w:rPr>
          <w:i/>
          <w:sz w:val="28"/>
          <w:szCs w:val="28"/>
        </w:rPr>
        <w:t>”</w:t>
      </w:r>
      <w:r w:rsidRPr="000D54E5">
        <w:rPr>
          <w:sz w:val="28"/>
          <w:szCs w:val="28"/>
        </w:rPr>
        <w:t>; có lo</w:t>
      </w:r>
      <w:r w:rsidR="009E33CD" w:rsidRPr="000D54E5">
        <w:rPr>
          <w:sz w:val="28"/>
          <w:szCs w:val="28"/>
        </w:rPr>
        <w:t>ạ</w:t>
      </w:r>
      <w:r w:rsidRPr="000D54E5">
        <w:rPr>
          <w:sz w:val="28"/>
          <w:szCs w:val="28"/>
        </w:rPr>
        <w:t xml:space="preserve">i cảm giác khó chịu, buồn phiền, khổ đau, gọi là </w:t>
      </w:r>
      <w:r w:rsidRPr="000D54E5">
        <w:rPr>
          <w:i/>
          <w:sz w:val="28"/>
          <w:szCs w:val="28"/>
        </w:rPr>
        <w:t>“</w:t>
      </w:r>
      <w:r w:rsidR="00A2067C">
        <w:rPr>
          <w:i/>
          <w:sz w:val="28"/>
          <w:szCs w:val="28"/>
        </w:rPr>
        <w:t>Khổ Thọ</w:t>
      </w:r>
      <w:r w:rsidRPr="000D54E5">
        <w:rPr>
          <w:i/>
          <w:sz w:val="28"/>
          <w:szCs w:val="28"/>
        </w:rPr>
        <w:t>”</w:t>
      </w:r>
      <w:r w:rsidRPr="000D54E5">
        <w:rPr>
          <w:sz w:val="28"/>
          <w:szCs w:val="28"/>
        </w:rPr>
        <w:t>; có lo</w:t>
      </w:r>
      <w:r w:rsidR="009E33CD" w:rsidRPr="000D54E5">
        <w:rPr>
          <w:sz w:val="28"/>
          <w:szCs w:val="28"/>
        </w:rPr>
        <w:t>ạ</w:t>
      </w:r>
      <w:r w:rsidRPr="000D54E5">
        <w:rPr>
          <w:sz w:val="28"/>
          <w:szCs w:val="28"/>
        </w:rPr>
        <w:t xml:space="preserve">i cảm giác trung tính, không khó chịu cũng không dễ chịu, gọi là </w:t>
      </w:r>
      <w:r w:rsidRPr="000D54E5">
        <w:rPr>
          <w:i/>
          <w:sz w:val="28"/>
          <w:szCs w:val="28"/>
        </w:rPr>
        <w:t>“xả thọ”</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Ái:</w:t>
      </w:r>
      <w:r w:rsidRPr="000D54E5">
        <w:rPr>
          <w:sz w:val="28"/>
          <w:szCs w:val="28"/>
        </w:rPr>
        <w:t xml:space="preserve"> </w:t>
      </w:r>
      <w:r w:rsidRPr="000D54E5">
        <w:rPr>
          <w:i/>
          <w:sz w:val="28"/>
          <w:szCs w:val="28"/>
        </w:rPr>
        <w:t>“Ái”</w:t>
      </w:r>
      <w:r w:rsidRPr="000D54E5">
        <w:rPr>
          <w:sz w:val="28"/>
          <w:szCs w:val="28"/>
        </w:rPr>
        <w:t xml:space="preserve"> hay </w:t>
      </w:r>
      <w:r w:rsidRPr="000D54E5">
        <w:rPr>
          <w:i/>
          <w:sz w:val="28"/>
          <w:szCs w:val="28"/>
        </w:rPr>
        <w:t>“ái dục”</w:t>
      </w:r>
      <w:r w:rsidRPr="000D54E5">
        <w:rPr>
          <w:sz w:val="28"/>
          <w:szCs w:val="28"/>
        </w:rPr>
        <w:t xml:space="preserve"> là sự ham muốn, khao khát, luyến ái</w:t>
      </w:r>
      <w:r w:rsidR="00953F1D" w:rsidRPr="000D54E5">
        <w:rPr>
          <w:sz w:val="28"/>
          <w:szCs w:val="28"/>
        </w:rPr>
        <w:t xml:space="preserve">. </w:t>
      </w:r>
      <w:r w:rsidRPr="000D54E5">
        <w:rPr>
          <w:sz w:val="28"/>
          <w:szCs w:val="28"/>
        </w:rPr>
        <w:t xml:space="preserve">Do có cảm giác mà sinh ra </w:t>
      </w:r>
      <w:r w:rsidRPr="000D54E5">
        <w:rPr>
          <w:i/>
          <w:sz w:val="28"/>
          <w:szCs w:val="28"/>
        </w:rPr>
        <w:t>ái</w:t>
      </w:r>
      <w:r w:rsidR="00953F1D" w:rsidRPr="000D54E5">
        <w:rPr>
          <w:i/>
          <w:sz w:val="28"/>
          <w:szCs w:val="28"/>
        </w:rPr>
        <w:t xml:space="preserve">. </w:t>
      </w:r>
      <w:r w:rsidRPr="000D54E5">
        <w:rPr>
          <w:sz w:val="28"/>
          <w:szCs w:val="28"/>
        </w:rPr>
        <w:t xml:space="preserve">Đối trước dục vọng trần cảnh </w:t>
      </w:r>
      <w:r w:rsidRPr="000D54E5">
        <w:rPr>
          <w:i/>
          <w:sz w:val="28"/>
          <w:szCs w:val="28"/>
        </w:rPr>
        <w:t>(ngũ dục)</w:t>
      </w:r>
      <w:r w:rsidRPr="000D54E5">
        <w:rPr>
          <w:sz w:val="28"/>
          <w:szCs w:val="28"/>
        </w:rPr>
        <w:t xml:space="preserve">, con người sinh tâm </w:t>
      </w:r>
      <w:r w:rsidRPr="000D54E5">
        <w:rPr>
          <w:i/>
          <w:sz w:val="28"/>
          <w:szCs w:val="28"/>
        </w:rPr>
        <w:t>luyến ái</w:t>
      </w:r>
      <w:r w:rsidR="00953F1D" w:rsidRPr="000D54E5">
        <w:rPr>
          <w:sz w:val="28"/>
          <w:szCs w:val="28"/>
        </w:rPr>
        <w:t xml:space="preserve">. </w:t>
      </w:r>
      <w:r w:rsidRPr="000D54E5">
        <w:rPr>
          <w:sz w:val="28"/>
          <w:szCs w:val="28"/>
        </w:rPr>
        <w:t xml:space="preserve">Nếu nói cho chính xác hơn, </w:t>
      </w:r>
      <w:r w:rsidRPr="000D54E5">
        <w:rPr>
          <w:i/>
          <w:sz w:val="28"/>
          <w:szCs w:val="28"/>
        </w:rPr>
        <w:t>“ái”</w:t>
      </w:r>
      <w:r w:rsidRPr="000D54E5">
        <w:rPr>
          <w:sz w:val="28"/>
          <w:szCs w:val="28"/>
        </w:rPr>
        <w:t xml:space="preserve"> chính là sự luyến ái đối với sự sống</w:t>
      </w:r>
      <w:r w:rsidR="00953F1D" w:rsidRPr="000D54E5">
        <w:rPr>
          <w:sz w:val="28"/>
          <w:szCs w:val="28"/>
        </w:rPr>
        <w:t xml:space="preserve">. </w:t>
      </w:r>
      <w:r w:rsidRPr="000D54E5">
        <w:rPr>
          <w:sz w:val="28"/>
          <w:szCs w:val="28"/>
        </w:rPr>
        <w:t>Vì vậy, cái gì làm cho ta vui thích thì ta khao khát, muốn có cho bằng được; còn cái gì làm cho ta buồn khổ thì ta chỉ muốn tránh xa, hoặc tống khứ hay hủy diệt nó đi; đó là động cơ chính yếu thúc đẩy thân, miệng, ý t</w:t>
      </w:r>
      <w:r w:rsidR="009E33CD" w:rsidRPr="000D54E5">
        <w:rPr>
          <w:sz w:val="28"/>
          <w:szCs w:val="28"/>
        </w:rPr>
        <w:t>ạ</w:t>
      </w:r>
      <w:r w:rsidRPr="000D54E5">
        <w:rPr>
          <w:sz w:val="28"/>
          <w:szCs w:val="28"/>
        </w:rPr>
        <w:t>o nghiệp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Thủ:</w:t>
      </w:r>
      <w:r w:rsidRPr="000D54E5">
        <w:rPr>
          <w:sz w:val="28"/>
          <w:szCs w:val="28"/>
        </w:rPr>
        <w:t xml:space="preserve"> Khi đã luyến ái thì cố bám giữ lấy đối tượng; hay nói rõ hơn, vì luyến ái sự sống cho nên phải bám giữ lấy sự sống – và từ đó mà phát sinh ra những tư tưởng sai lầm là có </w:t>
      </w:r>
      <w:r w:rsidRPr="000D54E5">
        <w:rPr>
          <w:i/>
          <w:sz w:val="28"/>
          <w:szCs w:val="28"/>
        </w:rPr>
        <w:t xml:space="preserve">“TÔI và những gì </w:t>
      </w:r>
      <w:r w:rsidR="001D20EE" w:rsidRPr="000D54E5">
        <w:rPr>
          <w:i/>
          <w:sz w:val="28"/>
          <w:szCs w:val="28"/>
        </w:rPr>
        <w:t>Thuộc Về Tôi</w:t>
      </w:r>
      <w:r w:rsidRPr="000D54E5">
        <w:rPr>
          <w:i/>
          <w:sz w:val="28"/>
          <w:szCs w:val="28"/>
        </w:rPr>
        <w:t>”</w:t>
      </w:r>
      <w:r w:rsidR="00953F1D" w:rsidRPr="000D54E5">
        <w:rPr>
          <w:i/>
          <w:sz w:val="28"/>
          <w:szCs w:val="28"/>
        </w:rPr>
        <w:t xml:space="preserve">. </w:t>
      </w:r>
      <w:r w:rsidRPr="000D54E5">
        <w:rPr>
          <w:sz w:val="28"/>
          <w:szCs w:val="28"/>
        </w:rPr>
        <w:t xml:space="preserve">Mục đích của mọi hành động trong ba lĩnh vực </w:t>
      </w:r>
      <w:r w:rsidRPr="000D54E5">
        <w:rPr>
          <w:i/>
          <w:sz w:val="28"/>
          <w:szCs w:val="28"/>
        </w:rPr>
        <w:t>ý, thân và miệng,</w:t>
      </w:r>
      <w:r w:rsidRPr="000D54E5">
        <w:rPr>
          <w:sz w:val="28"/>
          <w:szCs w:val="28"/>
        </w:rPr>
        <w:t xml:space="preserve"> dù là </w:t>
      </w:r>
      <w:r w:rsidR="00FD5977" w:rsidRPr="000D54E5">
        <w:rPr>
          <w:sz w:val="28"/>
          <w:szCs w:val="28"/>
        </w:rPr>
        <w:t>Thiện</w:t>
      </w:r>
      <w:r w:rsidRPr="000D54E5">
        <w:rPr>
          <w:sz w:val="28"/>
          <w:szCs w:val="28"/>
        </w:rPr>
        <w:t xml:space="preserve"> hay </w:t>
      </w:r>
      <w:r w:rsidR="002E792E">
        <w:rPr>
          <w:sz w:val="28"/>
          <w:szCs w:val="28"/>
        </w:rPr>
        <w:t>Bất Thiện</w:t>
      </w:r>
      <w:r w:rsidRPr="000D54E5">
        <w:rPr>
          <w:sz w:val="28"/>
          <w:szCs w:val="28"/>
        </w:rPr>
        <w:t xml:space="preserve">, cũng đều để bảo vệ và củng cố cho cái </w:t>
      </w:r>
      <w:r w:rsidRPr="000D54E5">
        <w:rPr>
          <w:i/>
          <w:sz w:val="28"/>
          <w:szCs w:val="28"/>
        </w:rPr>
        <w:t>“T</w:t>
      </w:r>
      <w:r w:rsidR="00C74C79">
        <w:rPr>
          <w:i/>
          <w:sz w:val="28"/>
          <w:szCs w:val="28"/>
        </w:rPr>
        <w:t>ôi</w:t>
      </w:r>
      <w:r w:rsidRPr="000D54E5">
        <w:rPr>
          <w:i/>
          <w:sz w:val="28"/>
          <w:szCs w:val="28"/>
        </w:rPr>
        <w:t xml:space="preserve"> và những gì </w:t>
      </w:r>
      <w:r w:rsidR="001D20EE" w:rsidRPr="000D54E5">
        <w:rPr>
          <w:i/>
          <w:sz w:val="28"/>
          <w:szCs w:val="28"/>
        </w:rPr>
        <w:t>Thuộc Về Tôi</w:t>
      </w:r>
      <w:r w:rsidRPr="000D54E5">
        <w:rPr>
          <w:i/>
          <w:sz w:val="28"/>
          <w:szCs w:val="28"/>
        </w:rPr>
        <w:t>”</w:t>
      </w:r>
      <w:r w:rsidRPr="000D54E5">
        <w:rPr>
          <w:sz w:val="28"/>
          <w:szCs w:val="28"/>
        </w:rPr>
        <w:t xml:space="preserve"> ấy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Hữu:</w:t>
      </w:r>
      <w:r w:rsidRPr="000D54E5">
        <w:rPr>
          <w:sz w:val="28"/>
          <w:szCs w:val="28"/>
        </w:rPr>
        <w:t xml:space="preserve"> Vì đam mê và cố bám giữ lấy đối tượng cho nên phải vướng mắc vào nghiệp báo do sự sống của chính mình t</w:t>
      </w:r>
      <w:r w:rsidR="009E33CD" w:rsidRPr="000D54E5">
        <w:rPr>
          <w:sz w:val="28"/>
          <w:szCs w:val="28"/>
        </w:rPr>
        <w:t>ạ</w:t>
      </w:r>
      <w:r w:rsidRPr="000D54E5">
        <w:rPr>
          <w:sz w:val="28"/>
          <w:szCs w:val="28"/>
        </w:rPr>
        <w:t>o ra</w:t>
      </w:r>
      <w:r w:rsidR="00953F1D" w:rsidRPr="000D54E5">
        <w:rPr>
          <w:sz w:val="28"/>
          <w:szCs w:val="28"/>
        </w:rPr>
        <w:t xml:space="preserve">. </w:t>
      </w:r>
      <w:r w:rsidRPr="000D54E5">
        <w:rPr>
          <w:i/>
          <w:sz w:val="28"/>
          <w:szCs w:val="28"/>
        </w:rPr>
        <w:t>“Hữu”</w:t>
      </w:r>
      <w:r w:rsidRPr="000D54E5">
        <w:rPr>
          <w:sz w:val="28"/>
          <w:szCs w:val="28"/>
        </w:rPr>
        <w:t xml:space="preserve"> nghĩa là </w:t>
      </w:r>
      <w:r w:rsidRPr="000D54E5">
        <w:rPr>
          <w:i/>
          <w:sz w:val="28"/>
          <w:szCs w:val="28"/>
        </w:rPr>
        <w:t>có</w:t>
      </w:r>
      <w:r w:rsidRPr="000D54E5">
        <w:rPr>
          <w:sz w:val="28"/>
          <w:szCs w:val="28"/>
        </w:rPr>
        <w:t xml:space="preserve"> – </w:t>
      </w:r>
      <w:r w:rsidRPr="000D54E5">
        <w:rPr>
          <w:i/>
          <w:sz w:val="28"/>
          <w:szCs w:val="28"/>
        </w:rPr>
        <w:t>có những nghiệp nhân</w:t>
      </w:r>
      <w:r w:rsidRPr="000D54E5">
        <w:rPr>
          <w:sz w:val="28"/>
          <w:szCs w:val="28"/>
        </w:rPr>
        <w:t xml:space="preserve"> (</w:t>
      </w:r>
      <w:r w:rsidR="00FD5977" w:rsidRPr="000D54E5">
        <w:rPr>
          <w:sz w:val="28"/>
          <w:szCs w:val="28"/>
        </w:rPr>
        <w:t>Thiện</w:t>
      </w:r>
      <w:r w:rsidRPr="000D54E5">
        <w:rPr>
          <w:sz w:val="28"/>
          <w:szCs w:val="28"/>
        </w:rPr>
        <w:t xml:space="preserve"> hay </w:t>
      </w:r>
      <w:r w:rsidR="002E792E">
        <w:rPr>
          <w:sz w:val="28"/>
          <w:szCs w:val="28"/>
        </w:rPr>
        <w:t>Bất Thiện</w:t>
      </w:r>
      <w:r w:rsidRPr="000D54E5">
        <w:rPr>
          <w:sz w:val="28"/>
          <w:szCs w:val="28"/>
        </w:rPr>
        <w:t>) đã t</w:t>
      </w:r>
      <w:r w:rsidR="009E33CD" w:rsidRPr="000D54E5">
        <w:rPr>
          <w:sz w:val="28"/>
          <w:szCs w:val="28"/>
        </w:rPr>
        <w:t>ạ</w:t>
      </w:r>
      <w:r w:rsidRPr="000D54E5">
        <w:rPr>
          <w:sz w:val="28"/>
          <w:szCs w:val="28"/>
        </w:rPr>
        <w:t xml:space="preserve">o ra ở kiếp này, và dĩ nhiên, </w:t>
      </w:r>
      <w:r w:rsidRPr="000D54E5">
        <w:rPr>
          <w:i/>
          <w:sz w:val="28"/>
          <w:szCs w:val="28"/>
        </w:rPr>
        <w:t xml:space="preserve">có những </w:t>
      </w:r>
      <w:r w:rsidR="005F1E88">
        <w:rPr>
          <w:i/>
          <w:sz w:val="28"/>
          <w:szCs w:val="28"/>
        </w:rPr>
        <w:t>Nghiệp Quả</w:t>
      </w:r>
      <w:r w:rsidRPr="000D54E5">
        <w:rPr>
          <w:sz w:val="28"/>
          <w:szCs w:val="28"/>
        </w:rPr>
        <w:t xml:space="preserve"> (vui sướng hay khổ đau, cũng tức là những cảnh giới của các loài chúng sinh khác nhau) sẽ thọ nhận ở kiếp sau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i/>
          <w:sz w:val="28"/>
          <w:szCs w:val="28"/>
        </w:rPr>
        <w:t>Sinh:</w:t>
      </w:r>
      <w:r w:rsidRPr="000D54E5">
        <w:rPr>
          <w:sz w:val="28"/>
          <w:szCs w:val="28"/>
        </w:rPr>
        <w:t xml:space="preserve"> Nghiệp đã t</w:t>
      </w:r>
      <w:r w:rsidR="009E33CD" w:rsidRPr="000D54E5">
        <w:rPr>
          <w:sz w:val="28"/>
          <w:szCs w:val="28"/>
        </w:rPr>
        <w:t>ạ</w:t>
      </w:r>
      <w:r w:rsidRPr="000D54E5">
        <w:rPr>
          <w:sz w:val="28"/>
          <w:szCs w:val="28"/>
        </w:rPr>
        <w:t xml:space="preserve">o </w:t>
      </w:r>
      <w:r w:rsidRPr="000D54E5">
        <w:rPr>
          <w:i/>
          <w:sz w:val="28"/>
          <w:szCs w:val="28"/>
        </w:rPr>
        <w:t>(hữu)</w:t>
      </w:r>
      <w:r w:rsidRPr="000D54E5">
        <w:rPr>
          <w:sz w:val="28"/>
          <w:szCs w:val="28"/>
        </w:rPr>
        <w:t xml:space="preserve"> ấy l</w:t>
      </w:r>
      <w:r w:rsidR="009E33CD" w:rsidRPr="000D54E5">
        <w:rPr>
          <w:sz w:val="28"/>
          <w:szCs w:val="28"/>
        </w:rPr>
        <w:t>ạ</w:t>
      </w:r>
      <w:r w:rsidRPr="000D54E5">
        <w:rPr>
          <w:sz w:val="28"/>
          <w:szCs w:val="28"/>
        </w:rPr>
        <w:t xml:space="preserve">i được </w:t>
      </w:r>
      <w:r w:rsidR="00E43D7D">
        <w:rPr>
          <w:sz w:val="28"/>
          <w:szCs w:val="28"/>
        </w:rPr>
        <w:t>Huân T</w:t>
      </w:r>
      <w:r w:rsidRPr="000D54E5">
        <w:rPr>
          <w:sz w:val="28"/>
          <w:szCs w:val="28"/>
        </w:rPr>
        <w:t xml:space="preserve">ập vào </w:t>
      </w:r>
      <w:r w:rsidR="00C74C79">
        <w:rPr>
          <w:i/>
          <w:sz w:val="28"/>
          <w:szCs w:val="28"/>
        </w:rPr>
        <w:t>Chủng Tử Thức</w:t>
      </w:r>
      <w:r w:rsidRPr="000D54E5">
        <w:rPr>
          <w:i/>
          <w:sz w:val="28"/>
          <w:szCs w:val="28"/>
        </w:rPr>
        <w:t xml:space="preserve"> (</w:t>
      </w:r>
      <w:r w:rsidR="008D0248" w:rsidRPr="000D54E5">
        <w:rPr>
          <w:i/>
          <w:sz w:val="28"/>
          <w:szCs w:val="28"/>
        </w:rPr>
        <w:t>A Lại Da</w:t>
      </w:r>
      <w:r w:rsidRPr="000D54E5">
        <w:rPr>
          <w:i/>
          <w:sz w:val="28"/>
          <w:szCs w:val="28"/>
        </w:rPr>
        <w:t>)</w:t>
      </w:r>
      <w:r w:rsidRPr="000D54E5">
        <w:rPr>
          <w:sz w:val="28"/>
          <w:szCs w:val="28"/>
        </w:rPr>
        <w:t>, và chính là dẫn lực đưa tới việc ra đời của sinh m</w:t>
      </w:r>
      <w:r w:rsidR="009E33CD" w:rsidRPr="000D54E5">
        <w:rPr>
          <w:sz w:val="28"/>
          <w:szCs w:val="28"/>
        </w:rPr>
        <w:t>ạ</w:t>
      </w:r>
      <w:r w:rsidRPr="000D54E5">
        <w:rPr>
          <w:sz w:val="28"/>
          <w:szCs w:val="28"/>
        </w:rPr>
        <w:t>ng mới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i/>
          <w:sz w:val="28"/>
          <w:szCs w:val="28"/>
        </w:rPr>
        <w:t>Lão tử:</w:t>
      </w:r>
      <w:r w:rsidRPr="000D54E5">
        <w:rPr>
          <w:sz w:val="28"/>
          <w:szCs w:val="28"/>
        </w:rPr>
        <w:t xml:space="preserve"> Khi đã có sinh ra thì tất nhiên l</w:t>
      </w:r>
      <w:r w:rsidR="009E33CD" w:rsidRPr="000D54E5">
        <w:rPr>
          <w:sz w:val="28"/>
          <w:szCs w:val="28"/>
        </w:rPr>
        <w:t>ạ</w:t>
      </w:r>
      <w:r w:rsidRPr="000D54E5">
        <w:rPr>
          <w:sz w:val="28"/>
          <w:szCs w:val="28"/>
        </w:rPr>
        <w:t>i phải có già và chết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 nhân duyên</w:t>
      </w:r>
      <w:r w:rsidRPr="000D54E5">
        <w:rPr>
          <w:sz w:val="28"/>
          <w:szCs w:val="28"/>
        </w:rPr>
        <w:t xml:space="preserve">, như vừa thấy, đã trình bày một chuỗi nhân quả kéo dài suốt qua </w:t>
      </w:r>
      <w:r w:rsidRPr="000D54E5">
        <w:rPr>
          <w:i/>
          <w:sz w:val="28"/>
          <w:szCs w:val="28"/>
        </w:rPr>
        <w:t>ba đời</w:t>
      </w:r>
      <w:r w:rsidRPr="000D54E5">
        <w:rPr>
          <w:sz w:val="28"/>
          <w:szCs w:val="28"/>
        </w:rPr>
        <w:t>: quá khứ, hiện t</w:t>
      </w:r>
      <w:r w:rsidR="009E33CD" w:rsidRPr="000D54E5">
        <w:rPr>
          <w:sz w:val="28"/>
          <w:szCs w:val="28"/>
        </w:rPr>
        <w:t>ạ</w:t>
      </w:r>
      <w:r w:rsidRPr="000D54E5">
        <w:rPr>
          <w:sz w:val="28"/>
          <w:szCs w:val="28"/>
        </w:rPr>
        <w:t>i, và vị lai</w:t>
      </w:r>
      <w:r w:rsidR="00953F1D" w:rsidRPr="000D54E5">
        <w:rPr>
          <w:sz w:val="28"/>
          <w:szCs w:val="28"/>
        </w:rPr>
        <w:t xml:space="preserve">. </w:t>
      </w:r>
      <w:r w:rsidRPr="000D54E5">
        <w:rPr>
          <w:sz w:val="28"/>
          <w:szCs w:val="28"/>
        </w:rPr>
        <w:t xml:space="preserve">Do </w:t>
      </w:r>
      <w:r w:rsidRPr="000D54E5">
        <w:rPr>
          <w:i/>
          <w:sz w:val="28"/>
          <w:szCs w:val="28"/>
        </w:rPr>
        <w:t>vô minh</w:t>
      </w:r>
      <w:r w:rsidRPr="000D54E5">
        <w:rPr>
          <w:sz w:val="28"/>
          <w:szCs w:val="28"/>
        </w:rPr>
        <w:t xml:space="preserve"> và </w:t>
      </w:r>
      <w:r w:rsidRPr="000D54E5">
        <w:rPr>
          <w:i/>
          <w:sz w:val="28"/>
          <w:szCs w:val="28"/>
        </w:rPr>
        <w:t xml:space="preserve">hành nghiệp </w:t>
      </w:r>
      <w:r w:rsidRPr="000D54E5">
        <w:rPr>
          <w:sz w:val="28"/>
          <w:szCs w:val="28"/>
        </w:rPr>
        <w:t>ở từ quá khứ cho nên đã có đời sống hiện t</w:t>
      </w:r>
      <w:r w:rsidR="009E33CD" w:rsidRPr="000D54E5">
        <w:rPr>
          <w:sz w:val="28"/>
          <w:szCs w:val="28"/>
        </w:rPr>
        <w:t>ạ</w:t>
      </w:r>
      <w:r w:rsidRPr="000D54E5">
        <w:rPr>
          <w:sz w:val="28"/>
          <w:szCs w:val="28"/>
        </w:rPr>
        <w:t>i</w:t>
      </w:r>
      <w:r w:rsidR="00953F1D" w:rsidRPr="000D54E5">
        <w:rPr>
          <w:sz w:val="28"/>
          <w:szCs w:val="28"/>
        </w:rPr>
        <w:t xml:space="preserve">. </w:t>
      </w:r>
      <w:r w:rsidRPr="000D54E5">
        <w:rPr>
          <w:sz w:val="28"/>
          <w:szCs w:val="28"/>
        </w:rPr>
        <w:t>Cuộc sống hiện t</w:t>
      </w:r>
      <w:r w:rsidR="009E33CD" w:rsidRPr="000D54E5">
        <w:rPr>
          <w:sz w:val="28"/>
          <w:szCs w:val="28"/>
        </w:rPr>
        <w:t>ạ</w:t>
      </w:r>
      <w:r w:rsidRPr="000D54E5">
        <w:rPr>
          <w:sz w:val="28"/>
          <w:szCs w:val="28"/>
        </w:rPr>
        <w:t xml:space="preserve">i có </w:t>
      </w:r>
      <w:r w:rsidRPr="000D54E5">
        <w:rPr>
          <w:i/>
          <w:sz w:val="28"/>
          <w:szCs w:val="28"/>
        </w:rPr>
        <w:t xml:space="preserve">thức, danh sắc, lục nhập, xúc, thọ, </w:t>
      </w:r>
      <w:r w:rsidRPr="000D54E5">
        <w:rPr>
          <w:sz w:val="28"/>
          <w:szCs w:val="28"/>
        </w:rPr>
        <w:t>và những nhân duyên này cũng chính l</w:t>
      </w:r>
      <w:r w:rsidR="009E33CD" w:rsidRPr="000D54E5">
        <w:rPr>
          <w:sz w:val="28"/>
          <w:szCs w:val="28"/>
        </w:rPr>
        <w:t>ạ</w:t>
      </w:r>
      <w:r w:rsidRPr="000D54E5">
        <w:rPr>
          <w:sz w:val="28"/>
          <w:szCs w:val="28"/>
        </w:rPr>
        <w:t xml:space="preserve">i là vô minh, làm cho </w:t>
      </w:r>
      <w:r w:rsidRPr="000D54E5">
        <w:rPr>
          <w:i/>
          <w:sz w:val="28"/>
          <w:szCs w:val="28"/>
        </w:rPr>
        <w:t>ái, thủ</w:t>
      </w:r>
      <w:r w:rsidRPr="000D54E5">
        <w:rPr>
          <w:sz w:val="28"/>
          <w:szCs w:val="28"/>
        </w:rPr>
        <w:t xml:space="preserve"> l</w:t>
      </w:r>
      <w:r w:rsidR="009E33CD" w:rsidRPr="000D54E5">
        <w:rPr>
          <w:sz w:val="28"/>
          <w:szCs w:val="28"/>
        </w:rPr>
        <w:t>ạ</w:t>
      </w:r>
      <w:r w:rsidRPr="000D54E5">
        <w:rPr>
          <w:sz w:val="28"/>
          <w:szCs w:val="28"/>
        </w:rPr>
        <w:t>i tiếp tục t</w:t>
      </w:r>
      <w:r w:rsidR="009E33CD" w:rsidRPr="000D54E5">
        <w:rPr>
          <w:sz w:val="28"/>
          <w:szCs w:val="28"/>
        </w:rPr>
        <w:t>ạ</w:t>
      </w:r>
      <w:r w:rsidRPr="000D54E5">
        <w:rPr>
          <w:sz w:val="28"/>
          <w:szCs w:val="28"/>
        </w:rPr>
        <w:t xml:space="preserve">o nghiệp – tức là </w:t>
      </w:r>
      <w:r w:rsidRPr="000D54E5">
        <w:rPr>
          <w:i/>
          <w:sz w:val="28"/>
          <w:szCs w:val="28"/>
        </w:rPr>
        <w:t>hữu</w:t>
      </w:r>
      <w:r w:rsidR="00953F1D" w:rsidRPr="000D54E5">
        <w:rPr>
          <w:sz w:val="28"/>
          <w:szCs w:val="28"/>
        </w:rPr>
        <w:t xml:space="preserve">. </w:t>
      </w:r>
      <w:r w:rsidRPr="000D54E5">
        <w:rPr>
          <w:sz w:val="28"/>
          <w:szCs w:val="28"/>
        </w:rPr>
        <w:t>Chính sức m</w:t>
      </w:r>
      <w:r w:rsidR="009E33CD" w:rsidRPr="000D54E5">
        <w:rPr>
          <w:sz w:val="28"/>
          <w:szCs w:val="28"/>
        </w:rPr>
        <w:t>ạ</w:t>
      </w:r>
      <w:r w:rsidRPr="000D54E5">
        <w:rPr>
          <w:sz w:val="28"/>
          <w:szCs w:val="28"/>
        </w:rPr>
        <w:t xml:space="preserve">nh của </w:t>
      </w:r>
      <w:r w:rsidRPr="000D54E5">
        <w:rPr>
          <w:i/>
          <w:sz w:val="28"/>
          <w:szCs w:val="28"/>
        </w:rPr>
        <w:t xml:space="preserve">hữu (nghiệp) </w:t>
      </w:r>
      <w:r w:rsidRPr="000D54E5">
        <w:rPr>
          <w:sz w:val="28"/>
          <w:szCs w:val="28"/>
        </w:rPr>
        <w:t>đã t</w:t>
      </w:r>
      <w:r w:rsidR="009E33CD" w:rsidRPr="000D54E5">
        <w:rPr>
          <w:sz w:val="28"/>
          <w:szCs w:val="28"/>
        </w:rPr>
        <w:t>ạ</w:t>
      </w:r>
      <w:r w:rsidRPr="000D54E5">
        <w:rPr>
          <w:sz w:val="28"/>
          <w:szCs w:val="28"/>
        </w:rPr>
        <w:t>o ra trong cuộc sống hiện t</w:t>
      </w:r>
      <w:r w:rsidR="009E33CD" w:rsidRPr="000D54E5">
        <w:rPr>
          <w:sz w:val="28"/>
          <w:szCs w:val="28"/>
        </w:rPr>
        <w:t>ạ</w:t>
      </w:r>
      <w:r w:rsidRPr="000D54E5">
        <w:rPr>
          <w:sz w:val="28"/>
          <w:szCs w:val="28"/>
        </w:rPr>
        <w:t xml:space="preserve">i ấy sẽ là nguyên nhân đưa đến một đời sống mới </w:t>
      </w:r>
      <w:r w:rsidRPr="000D54E5">
        <w:rPr>
          <w:i/>
          <w:sz w:val="28"/>
          <w:szCs w:val="28"/>
        </w:rPr>
        <w:t xml:space="preserve">(sinh </w:t>
      </w:r>
      <w:r w:rsidRPr="000D54E5">
        <w:rPr>
          <w:sz w:val="28"/>
          <w:szCs w:val="28"/>
        </w:rPr>
        <w:t>và</w:t>
      </w:r>
      <w:r w:rsidRPr="000D54E5">
        <w:rPr>
          <w:i/>
          <w:sz w:val="28"/>
          <w:szCs w:val="28"/>
        </w:rPr>
        <w:t xml:space="preserve"> lão tử) </w:t>
      </w:r>
      <w:r w:rsidRPr="000D54E5">
        <w:rPr>
          <w:sz w:val="28"/>
          <w:szCs w:val="28"/>
        </w:rPr>
        <w:t>ở đời vị lai</w:t>
      </w:r>
      <w:r w:rsidR="00953F1D" w:rsidRPr="000D54E5">
        <w:rPr>
          <w:sz w:val="28"/>
          <w:szCs w:val="28"/>
        </w:rPr>
        <w:t xml:space="preserve">. </w:t>
      </w:r>
      <w:r w:rsidRPr="000D54E5">
        <w:rPr>
          <w:sz w:val="28"/>
          <w:szCs w:val="28"/>
        </w:rPr>
        <w:t>Cứ thế, quá khứ làm nguyên nhân cho hiện t</w:t>
      </w:r>
      <w:r w:rsidR="009E33CD" w:rsidRPr="000D54E5">
        <w:rPr>
          <w:sz w:val="28"/>
          <w:szCs w:val="28"/>
        </w:rPr>
        <w:t>ạ</w:t>
      </w:r>
      <w:r w:rsidRPr="000D54E5">
        <w:rPr>
          <w:sz w:val="28"/>
          <w:szCs w:val="28"/>
        </w:rPr>
        <w:t>i, hiện t</w:t>
      </w:r>
      <w:r w:rsidR="009E33CD" w:rsidRPr="000D54E5">
        <w:rPr>
          <w:sz w:val="28"/>
          <w:szCs w:val="28"/>
        </w:rPr>
        <w:t>ạ</w:t>
      </w:r>
      <w:r w:rsidRPr="000D54E5">
        <w:rPr>
          <w:sz w:val="28"/>
          <w:szCs w:val="28"/>
        </w:rPr>
        <w:t>i làm nguyên nhân cho vị lai; hiện t</w:t>
      </w:r>
      <w:r w:rsidR="009E33CD" w:rsidRPr="000D54E5">
        <w:rPr>
          <w:sz w:val="28"/>
          <w:szCs w:val="28"/>
        </w:rPr>
        <w:t>ạ</w:t>
      </w:r>
      <w:r w:rsidRPr="000D54E5">
        <w:rPr>
          <w:sz w:val="28"/>
          <w:szCs w:val="28"/>
        </w:rPr>
        <w:t>i l</w:t>
      </w:r>
      <w:r w:rsidR="009E33CD" w:rsidRPr="000D54E5">
        <w:rPr>
          <w:sz w:val="28"/>
          <w:szCs w:val="28"/>
        </w:rPr>
        <w:t>ạ</w:t>
      </w:r>
      <w:r w:rsidRPr="000D54E5">
        <w:rPr>
          <w:sz w:val="28"/>
          <w:szCs w:val="28"/>
        </w:rPr>
        <w:t>i trở thành quá khứ, vị lai l</w:t>
      </w:r>
      <w:r w:rsidR="009E33CD" w:rsidRPr="000D54E5">
        <w:rPr>
          <w:sz w:val="28"/>
          <w:szCs w:val="28"/>
        </w:rPr>
        <w:t>ạ</w:t>
      </w:r>
      <w:r w:rsidRPr="000D54E5">
        <w:rPr>
          <w:sz w:val="28"/>
          <w:szCs w:val="28"/>
        </w:rPr>
        <w:t>i trở thành hiện t</w:t>
      </w:r>
      <w:r w:rsidR="009E33CD" w:rsidRPr="000D54E5">
        <w:rPr>
          <w:sz w:val="28"/>
          <w:szCs w:val="28"/>
        </w:rPr>
        <w:t>ạ</w:t>
      </w:r>
      <w:r w:rsidRPr="000D54E5">
        <w:rPr>
          <w:sz w:val="28"/>
          <w:szCs w:val="28"/>
        </w:rPr>
        <w:t>i để rồi l</w:t>
      </w:r>
      <w:r w:rsidR="009E33CD" w:rsidRPr="000D54E5">
        <w:rPr>
          <w:sz w:val="28"/>
          <w:szCs w:val="28"/>
        </w:rPr>
        <w:t>ạ</w:t>
      </w:r>
      <w:r w:rsidRPr="000D54E5">
        <w:rPr>
          <w:sz w:val="28"/>
          <w:szCs w:val="28"/>
        </w:rPr>
        <w:t>i đưa đến một vị lai khác</w:t>
      </w:r>
      <w:r w:rsidR="00953F1D" w:rsidRPr="000D54E5">
        <w:rPr>
          <w:sz w:val="28"/>
          <w:szCs w:val="28"/>
        </w:rPr>
        <w:t>.</w:t>
      </w:r>
      <w:r w:rsidR="00316503" w:rsidRPr="000D54E5">
        <w:rPr>
          <w:sz w:val="28"/>
          <w:szCs w:val="28"/>
        </w:rPr>
        <w:t>..</w:t>
      </w:r>
      <w:r w:rsidR="006877AE" w:rsidRPr="000D54E5">
        <w:rPr>
          <w:sz w:val="28"/>
          <w:szCs w:val="28"/>
        </w:rPr>
        <w:t>,</w:t>
      </w:r>
      <w:r w:rsidRPr="000D54E5">
        <w:rPr>
          <w:sz w:val="28"/>
          <w:szCs w:val="28"/>
        </w:rPr>
        <w:t xml:space="preserve"> vòng </w:t>
      </w:r>
      <w:r w:rsidR="00FD1F11">
        <w:rPr>
          <w:sz w:val="28"/>
          <w:szCs w:val="28"/>
        </w:rPr>
        <w:t>Luân Hồi</w:t>
      </w:r>
      <w:r w:rsidRPr="000D54E5">
        <w:rPr>
          <w:sz w:val="28"/>
          <w:szCs w:val="28"/>
        </w:rPr>
        <w:t xml:space="preserve"> tiếp diễn không ngừng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 nhân duyên</w:t>
      </w:r>
      <w:r w:rsidRPr="000D54E5">
        <w:rPr>
          <w:sz w:val="28"/>
          <w:szCs w:val="28"/>
        </w:rPr>
        <w:t xml:space="preserve"> chính là nội dung của giáo lí </w:t>
      </w:r>
      <w:r w:rsidRPr="000D54E5">
        <w:rPr>
          <w:i/>
          <w:sz w:val="28"/>
          <w:szCs w:val="28"/>
        </w:rPr>
        <w:t>“Duyên Khởi”</w:t>
      </w:r>
      <w:r w:rsidRPr="000D54E5">
        <w:rPr>
          <w:sz w:val="28"/>
          <w:szCs w:val="28"/>
        </w:rPr>
        <w:t>, giáo lí căn bản nhất của Phật giáo</w:t>
      </w:r>
      <w:r w:rsidR="00953F1D" w:rsidRPr="000D54E5">
        <w:rPr>
          <w:sz w:val="28"/>
          <w:szCs w:val="28"/>
        </w:rPr>
        <w:t xml:space="preserve">. </w:t>
      </w:r>
      <w:r w:rsidRPr="000D54E5">
        <w:rPr>
          <w:i/>
          <w:sz w:val="28"/>
          <w:szCs w:val="28"/>
        </w:rPr>
        <w:t>Mười hai nhân duyên</w:t>
      </w:r>
      <w:r w:rsidRPr="000D54E5">
        <w:rPr>
          <w:sz w:val="28"/>
          <w:szCs w:val="28"/>
        </w:rPr>
        <w:t xml:space="preserve"> là mười hai điều kiện cùng nương nhau mà hiện hữu, cùng nối kết mật thiết với nhau, cùng là nhân và là quả của nhau, để t</w:t>
      </w:r>
      <w:r w:rsidR="009E33CD" w:rsidRPr="000D54E5">
        <w:rPr>
          <w:sz w:val="28"/>
          <w:szCs w:val="28"/>
        </w:rPr>
        <w:t>ạ</w:t>
      </w:r>
      <w:r w:rsidRPr="000D54E5">
        <w:rPr>
          <w:sz w:val="28"/>
          <w:szCs w:val="28"/>
        </w:rPr>
        <w:t xml:space="preserve">o thành vòng sinh tử </w:t>
      </w:r>
      <w:r w:rsidR="00FD1F11">
        <w:rPr>
          <w:sz w:val="28"/>
          <w:szCs w:val="28"/>
        </w:rPr>
        <w:t>Luân Hồi</w:t>
      </w:r>
      <w:r w:rsidR="00953F1D" w:rsidRPr="000D54E5">
        <w:rPr>
          <w:sz w:val="28"/>
          <w:szCs w:val="28"/>
        </w:rPr>
        <w:t xml:space="preserve">. </w:t>
      </w:r>
      <w:r w:rsidRPr="000D54E5">
        <w:rPr>
          <w:sz w:val="28"/>
          <w:szCs w:val="28"/>
        </w:rPr>
        <w:t xml:space="preserve">Vòng (hay bánh xe) </w:t>
      </w:r>
      <w:r w:rsidR="00FD1F11">
        <w:rPr>
          <w:sz w:val="28"/>
          <w:szCs w:val="28"/>
        </w:rPr>
        <w:t>Luân Hồi</w:t>
      </w:r>
      <w:r w:rsidRPr="000D54E5">
        <w:rPr>
          <w:sz w:val="28"/>
          <w:szCs w:val="28"/>
        </w:rPr>
        <w:t xml:space="preserve"> là một vòng tròn không có khởi điểm</w:t>
      </w:r>
      <w:r w:rsidR="00953F1D" w:rsidRPr="000D54E5">
        <w:rPr>
          <w:sz w:val="28"/>
          <w:szCs w:val="28"/>
        </w:rPr>
        <w:t xml:space="preserve">. </w:t>
      </w:r>
      <w:r w:rsidRPr="000D54E5">
        <w:rPr>
          <w:i/>
          <w:sz w:val="28"/>
          <w:szCs w:val="28"/>
        </w:rPr>
        <w:t>Mười hai nhân duyên</w:t>
      </w:r>
      <w:r w:rsidRPr="000D54E5">
        <w:rPr>
          <w:sz w:val="28"/>
          <w:szCs w:val="28"/>
        </w:rPr>
        <w:t xml:space="preserve"> là mười hai cái khoen của vòng tròn đó, mà không có cái khoen nào là khoen bắt đầu</w:t>
      </w:r>
      <w:r w:rsidR="00953F1D" w:rsidRPr="000D54E5">
        <w:rPr>
          <w:sz w:val="28"/>
          <w:szCs w:val="28"/>
        </w:rPr>
        <w:t xml:space="preserve">. </w:t>
      </w:r>
      <w:r w:rsidRPr="000D54E5">
        <w:rPr>
          <w:sz w:val="28"/>
          <w:szCs w:val="28"/>
        </w:rPr>
        <w:t>Bất cứ một nhân duyên nào trong số ấy cũng không thể có một bản chất và sự hiện hữu riêng biệt và độc lập</w:t>
      </w:r>
      <w:r w:rsidR="00953F1D" w:rsidRPr="000D54E5">
        <w:rPr>
          <w:sz w:val="28"/>
          <w:szCs w:val="28"/>
        </w:rPr>
        <w:t xml:space="preserve">. </w:t>
      </w:r>
      <w:r w:rsidRPr="000D54E5">
        <w:rPr>
          <w:i/>
          <w:sz w:val="28"/>
          <w:szCs w:val="28"/>
        </w:rPr>
        <w:t>Vô minh</w:t>
      </w:r>
      <w:r w:rsidRPr="000D54E5">
        <w:rPr>
          <w:sz w:val="28"/>
          <w:szCs w:val="28"/>
        </w:rPr>
        <w:t xml:space="preserve"> chẳng h</w:t>
      </w:r>
      <w:r w:rsidR="009E33CD" w:rsidRPr="000D54E5">
        <w:rPr>
          <w:sz w:val="28"/>
          <w:szCs w:val="28"/>
        </w:rPr>
        <w:t>ạ</w:t>
      </w:r>
      <w:r w:rsidRPr="000D54E5">
        <w:rPr>
          <w:sz w:val="28"/>
          <w:szCs w:val="28"/>
        </w:rPr>
        <w:t xml:space="preserve">n, không phải chỉ là điều kiện sinh ra </w:t>
      </w:r>
      <w:r w:rsidRPr="000D54E5">
        <w:rPr>
          <w:i/>
          <w:sz w:val="28"/>
          <w:szCs w:val="28"/>
        </w:rPr>
        <w:t>hành</w:t>
      </w:r>
      <w:r w:rsidRPr="000D54E5">
        <w:rPr>
          <w:sz w:val="28"/>
          <w:szCs w:val="28"/>
        </w:rPr>
        <w:t xml:space="preserve">, mà nó còn có mặt trong </w:t>
      </w:r>
      <w:r w:rsidRPr="000D54E5">
        <w:rPr>
          <w:i/>
          <w:sz w:val="28"/>
          <w:szCs w:val="28"/>
        </w:rPr>
        <w:t>hành</w:t>
      </w:r>
      <w:r w:rsidRPr="000D54E5">
        <w:rPr>
          <w:sz w:val="28"/>
          <w:szCs w:val="28"/>
        </w:rPr>
        <w:t xml:space="preserve"> cũng như trong </w:t>
      </w:r>
      <w:r w:rsidRPr="000D54E5">
        <w:rPr>
          <w:i/>
          <w:sz w:val="28"/>
          <w:szCs w:val="28"/>
        </w:rPr>
        <w:t>tất cả các điều kiện khác</w:t>
      </w:r>
      <w:r w:rsidR="00953F1D" w:rsidRPr="000D54E5">
        <w:rPr>
          <w:sz w:val="28"/>
          <w:szCs w:val="28"/>
        </w:rPr>
        <w:t xml:space="preserve">. </w:t>
      </w:r>
      <w:r w:rsidRPr="000D54E5">
        <w:rPr>
          <w:sz w:val="28"/>
          <w:szCs w:val="28"/>
        </w:rPr>
        <w:t>L</w:t>
      </w:r>
      <w:r w:rsidR="009E33CD" w:rsidRPr="000D54E5">
        <w:rPr>
          <w:sz w:val="28"/>
          <w:szCs w:val="28"/>
        </w:rPr>
        <w:t>ạ</w:t>
      </w:r>
      <w:r w:rsidRPr="000D54E5">
        <w:rPr>
          <w:sz w:val="28"/>
          <w:szCs w:val="28"/>
        </w:rPr>
        <w:t xml:space="preserve">i nữa, </w:t>
      </w:r>
      <w:r w:rsidRPr="000D54E5">
        <w:rPr>
          <w:i/>
          <w:sz w:val="28"/>
          <w:szCs w:val="28"/>
        </w:rPr>
        <w:t>vô minh</w:t>
      </w:r>
      <w:r w:rsidRPr="000D54E5">
        <w:rPr>
          <w:sz w:val="28"/>
          <w:szCs w:val="28"/>
        </w:rPr>
        <w:t xml:space="preserve"> chỉ là một điều kiện như mười một điều kiện còn l</w:t>
      </w:r>
      <w:r w:rsidR="009E33CD" w:rsidRPr="000D54E5">
        <w:rPr>
          <w:sz w:val="28"/>
          <w:szCs w:val="28"/>
        </w:rPr>
        <w:t>ạ</w:t>
      </w:r>
      <w:r w:rsidRPr="000D54E5">
        <w:rPr>
          <w:sz w:val="28"/>
          <w:szCs w:val="28"/>
        </w:rPr>
        <w:t>i; tuy nó được đặt ở khoen đầu tiên, nhưng đó chỉ là theo thói quen thông thường, chứ không phải vì nó là nguyên nhân đầu tiên để sinh ra các điều kiện khác</w:t>
      </w:r>
      <w:r w:rsidR="00953F1D" w:rsidRPr="000D54E5">
        <w:rPr>
          <w:sz w:val="28"/>
          <w:szCs w:val="28"/>
        </w:rPr>
        <w:t xml:space="preserve">. </w:t>
      </w:r>
      <w:r w:rsidRPr="000D54E5">
        <w:rPr>
          <w:sz w:val="28"/>
          <w:szCs w:val="28"/>
        </w:rPr>
        <w:t>Lí do dễ hiểu, vì đã là nguyên nhân đầu tiên rồi thì nó không còn là một nhân duyên nữa</w:t>
      </w:r>
      <w:r w:rsidR="00953F1D" w:rsidRPr="000D54E5">
        <w:rPr>
          <w:sz w:val="28"/>
          <w:szCs w:val="28"/>
        </w:rPr>
        <w:t xml:space="preserve">. </w:t>
      </w:r>
      <w:r w:rsidRPr="000D54E5">
        <w:rPr>
          <w:sz w:val="28"/>
          <w:szCs w:val="28"/>
        </w:rPr>
        <w:t xml:space="preserve">– Hai ý niệm </w:t>
      </w:r>
      <w:r w:rsidRPr="000D54E5">
        <w:rPr>
          <w:i/>
          <w:sz w:val="28"/>
          <w:szCs w:val="28"/>
        </w:rPr>
        <w:t>“nhân duyên”</w:t>
      </w:r>
      <w:r w:rsidRPr="000D54E5">
        <w:rPr>
          <w:sz w:val="28"/>
          <w:szCs w:val="28"/>
        </w:rPr>
        <w:t xml:space="preserve"> và </w:t>
      </w:r>
      <w:r w:rsidRPr="000D54E5">
        <w:rPr>
          <w:i/>
          <w:sz w:val="28"/>
          <w:szCs w:val="28"/>
        </w:rPr>
        <w:t xml:space="preserve">“nguyên nhân đầu tiên” </w:t>
      </w:r>
      <w:r w:rsidRPr="000D54E5">
        <w:rPr>
          <w:sz w:val="28"/>
          <w:szCs w:val="28"/>
        </w:rPr>
        <w:t>hoàn toàn chống trái nhau</w:t>
      </w:r>
      <w:r w:rsidR="00953F1D" w:rsidRPr="000D54E5">
        <w:rPr>
          <w:sz w:val="28"/>
          <w:szCs w:val="28"/>
        </w:rPr>
        <w:t xml:space="preserve">. </w:t>
      </w:r>
      <w:r w:rsidRPr="000D54E5">
        <w:rPr>
          <w:sz w:val="28"/>
          <w:szCs w:val="28"/>
        </w:rPr>
        <w:t>Phật giáo không bao giờ chấp nhận có một nguyên nhân đầu tiên</w:t>
      </w:r>
      <w:r w:rsidR="00953F1D" w:rsidRPr="000D54E5">
        <w:rPr>
          <w:sz w:val="28"/>
          <w:szCs w:val="28"/>
        </w:rPr>
        <w:t xml:space="preserve">. </w:t>
      </w:r>
      <w:r w:rsidRPr="000D54E5">
        <w:rPr>
          <w:sz w:val="28"/>
          <w:szCs w:val="28"/>
        </w:rPr>
        <w:t>Ta chỉ có thể t</w:t>
      </w:r>
      <w:r w:rsidR="009E33CD" w:rsidRPr="000D54E5">
        <w:rPr>
          <w:sz w:val="28"/>
          <w:szCs w:val="28"/>
        </w:rPr>
        <w:t>ạ</w:t>
      </w:r>
      <w:r w:rsidRPr="000D54E5">
        <w:rPr>
          <w:sz w:val="28"/>
          <w:szCs w:val="28"/>
        </w:rPr>
        <w:t xml:space="preserve">m cho rằng, </w:t>
      </w:r>
      <w:r w:rsidRPr="000D54E5">
        <w:rPr>
          <w:i/>
          <w:sz w:val="28"/>
          <w:szCs w:val="28"/>
        </w:rPr>
        <w:t xml:space="preserve">vô minh là điều kiện bao trùm </w:t>
      </w:r>
      <w:r w:rsidRPr="000D54E5">
        <w:rPr>
          <w:sz w:val="28"/>
          <w:szCs w:val="28"/>
        </w:rPr>
        <w:t xml:space="preserve">đối với các điều kiện khác, vì chính thực, có </w:t>
      </w:r>
      <w:r w:rsidRPr="000D54E5">
        <w:rPr>
          <w:i/>
          <w:sz w:val="28"/>
          <w:szCs w:val="28"/>
        </w:rPr>
        <w:t>vô minh</w:t>
      </w:r>
      <w:r w:rsidRPr="000D54E5">
        <w:rPr>
          <w:sz w:val="28"/>
          <w:szCs w:val="28"/>
        </w:rPr>
        <w:t xml:space="preserve"> mới có sinh tử </w:t>
      </w:r>
      <w:r w:rsidR="00FD1F11">
        <w:rPr>
          <w:sz w:val="28"/>
          <w:szCs w:val="28"/>
        </w:rPr>
        <w:t>Luân Hồi</w:t>
      </w:r>
      <w:r w:rsidRPr="000D54E5">
        <w:rPr>
          <w:sz w:val="28"/>
          <w:szCs w:val="28"/>
        </w:rPr>
        <w:t xml:space="preserve">, nếu diệt được nó thì sinh tử </w:t>
      </w:r>
      <w:r w:rsidR="00FD1F11">
        <w:rPr>
          <w:sz w:val="28"/>
          <w:szCs w:val="28"/>
        </w:rPr>
        <w:t>Luân Hồi</w:t>
      </w:r>
      <w:r w:rsidRPr="000D54E5">
        <w:rPr>
          <w:sz w:val="28"/>
          <w:szCs w:val="28"/>
        </w:rPr>
        <w:t xml:space="preserve"> cũng không còn</w:t>
      </w:r>
      <w:r w:rsidR="00953F1D" w:rsidRPr="000D54E5">
        <w:rPr>
          <w:sz w:val="28"/>
          <w:szCs w:val="28"/>
        </w:rPr>
        <w:t xml:space="preserve">. </w:t>
      </w:r>
      <w:r w:rsidRPr="000D54E5">
        <w:rPr>
          <w:sz w:val="28"/>
          <w:szCs w:val="28"/>
        </w:rPr>
        <w:t xml:space="preserve">Hơn nữa, các nhân duyên khác như </w:t>
      </w:r>
      <w:r w:rsidRPr="000D54E5">
        <w:rPr>
          <w:i/>
          <w:sz w:val="28"/>
          <w:szCs w:val="28"/>
        </w:rPr>
        <w:t xml:space="preserve">lục nhập, xúc, thọ, ái, thủ </w:t>
      </w:r>
      <w:r w:rsidRPr="000D54E5">
        <w:rPr>
          <w:sz w:val="28"/>
          <w:szCs w:val="28"/>
        </w:rPr>
        <w:t>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cũng chính là </w:t>
      </w:r>
      <w:r w:rsidRPr="000D54E5">
        <w:rPr>
          <w:i/>
          <w:sz w:val="28"/>
          <w:szCs w:val="28"/>
        </w:rPr>
        <w:t>vô minh</w:t>
      </w:r>
      <w:r w:rsidRPr="000D54E5">
        <w:rPr>
          <w:sz w:val="28"/>
          <w:szCs w:val="28"/>
        </w:rPr>
        <w:t>, và cũng chính là chất liệu để t</w:t>
      </w:r>
      <w:r w:rsidR="009E33CD" w:rsidRPr="000D54E5">
        <w:rPr>
          <w:sz w:val="28"/>
          <w:szCs w:val="28"/>
        </w:rPr>
        <w:t>ạ</w:t>
      </w:r>
      <w:r w:rsidRPr="000D54E5">
        <w:rPr>
          <w:sz w:val="28"/>
          <w:szCs w:val="28"/>
        </w:rPr>
        <w:t xml:space="preserve">o ra vòng sinh tử </w:t>
      </w:r>
      <w:r w:rsidR="00FD1F11">
        <w:rPr>
          <w:sz w:val="28"/>
          <w:szCs w:val="28"/>
        </w:rPr>
        <w:t>Luân Hồi</w:t>
      </w:r>
      <w:r w:rsidRPr="000D54E5">
        <w:rPr>
          <w:sz w:val="28"/>
          <w:szCs w:val="28"/>
        </w:rPr>
        <w:t xml:space="preserve">; nếu một trong các nhân duyên ấy bị diệt thì cái vòng </w:t>
      </w:r>
      <w:r w:rsidR="00FD1F11">
        <w:rPr>
          <w:sz w:val="28"/>
          <w:szCs w:val="28"/>
        </w:rPr>
        <w:t>Luân Hồi</w:t>
      </w:r>
      <w:r w:rsidRPr="000D54E5">
        <w:rPr>
          <w:sz w:val="28"/>
          <w:szCs w:val="28"/>
        </w:rPr>
        <w:t xml:space="preserve"> tức khắc đứt tung</w:t>
      </w:r>
      <w:r w:rsidR="00953F1D" w:rsidRPr="000D54E5">
        <w:rPr>
          <w:sz w:val="28"/>
          <w:szCs w:val="28"/>
        </w:rPr>
        <w:t xml:space="preserve">. </w:t>
      </w:r>
      <w:r w:rsidRPr="000D54E5">
        <w:rPr>
          <w:sz w:val="28"/>
          <w:szCs w:val="28"/>
        </w:rPr>
        <w:t xml:space="preserve">Cũng vậy, </w:t>
      </w:r>
      <w:r w:rsidR="008D0248" w:rsidRPr="000D54E5">
        <w:rPr>
          <w:i/>
          <w:sz w:val="28"/>
          <w:szCs w:val="28"/>
        </w:rPr>
        <w:t>A Lại Da</w:t>
      </w:r>
      <w:r w:rsidRPr="000D54E5">
        <w:rPr>
          <w:sz w:val="28"/>
          <w:szCs w:val="28"/>
        </w:rPr>
        <w:t xml:space="preserve"> (tức là </w:t>
      </w:r>
      <w:r w:rsidRPr="000D54E5">
        <w:rPr>
          <w:i/>
          <w:sz w:val="28"/>
          <w:szCs w:val="28"/>
        </w:rPr>
        <w:t>thức</w:t>
      </w:r>
      <w:r w:rsidRPr="000D54E5">
        <w:rPr>
          <w:sz w:val="28"/>
          <w:szCs w:val="28"/>
        </w:rPr>
        <w:t>) chính là bản thể của v</w:t>
      </w:r>
      <w:r w:rsidR="009E33CD" w:rsidRPr="000D54E5">
        <w:rPr>
          <w:sz w:val="28"/>
          <w:szCs w:val="28"/>
        </w:rPr>
        <w:t>ạ</w:t>
      </w:r>
      <w:r w:rsidRPr="000D54E5">
        <w:rPr>
          <w:sz w:val="28"/>
          <w:szCs w:val="28"/>
        </w:rPr>
        <w:t xml:space="preserve">n hữu, nhưng không vì thế mà bảo nó là nguyên nhân đầu tiên để từ đó sinh ra những cái khác; bởi vì, </w:t>
      </w:r>
      <w:r w:rsidR="008D0248" w:rsidRPr="000D54E5">
        <w:rPr>
          <w:i/>
          <w:sz w:val="28"/>
          <w:szCs w:val="28"/>
        </w:rPr>
        <w:t>A Lại Da</w:t>
      </w:r>
      <w:r w:rsidRPr="000D54E5">
        <w:rPr>
          <w:i/>
          <w:sz w:val="28"/>
          <w:szCs w:val="28"/>
        </w:rPr>
        <w:t xml:space="preserve"> là bản thể của v</w:t>
      </w:r>
      <w:r w:rsidR="009E33CD" w:rsidRPr="000D54E5">
        <w:rPr>
          <w:i/>
          <w:sz w:val="28"/>
          <w:szCs w:val="28"/>
        </w:rPr>
        <w:t>ạ</w:t>
      </w:r>
      <w:r w:rsidRPr="000D54E5">
        <w:rPr>
          <w:i/>
          <w:sz w:val="28"/>
          <w:szCs w:val="28"/>
        </w:rPr>
        <w:t>n hữu ở tr</w:t>
      </w:r>
      <w:r w:rsidR="009E33CD" w:rsidRPr="000D54E5">
        <w:rPr>
          <w:i/>
          <w:sz w:val="28"/>
          <w:szCs w:val="28"/>
        </w:rPr>
        <w:t>ạ</w:t>
      </w:r>
      <w:r w:rsidRPr="000D54E5">
        <w:rPr>
          <w:i/>
          <w:sz w:val="28"/>
          <w:szCs w:val="28"/>
        </w:rPr>
        <w:t>ng thái vô minh ô nhiễm,</w:t>
      </w:r>
      <w:r w:rsidRPr="000D54E5">
        <w:rPr>
          <w:sz w:val="28"/>
          <w:szCs w:val="28"/>
        </w:rPr>
        <w:t xml:space="preserve"> nếu nó đã là nguyên nhân đầu tiên thì sẽ chẳng bao giờ có trí tuệ, và do đó, chẳng bao giờ có thể có </w:t>
      </w:r>
      <w:r w:rsidR="00CC47D5">
        <w:rPr>
          <w:i/>
          <w:sz w:val="28"/>
          <w:szCs w:val="28"/>
        </w:rPr>
        <w:t>Chân Như</w:t>
      </w:r>
      <w:r w:rsidRPr="000D54E5">
        <w:rPr>
          <w:sz w:val="28"/>
          <w:szCs w:val="28"/>
        </w:rPr>
        <w:t xml:space="preserve">; kì thực, </w:t>
      </w:r>
      <w:r w:rsidR="00CC47D5">
        <w:rPr>
          <w:i/>
          <w:sz w:val="28"/>
          <w:szCs w:val="28"/>
        </w:rPr>
        <w:t>Chân Như</w:t>
      </w:r>
      <w:r w:rsidRPr="000D54E5">
        <w:rPr>
          <w:sz w:val="28"/>
          <w:szCs w:val="28"/>
        </w:rPr>
        <w:t xml:space="preserve"> (hay </w:t>
      </w:r>
      <w:r w:rsidR="002B04AF">
        <w:rPr>
          <w:i/>
          <w:sz w:val="28"/>
          <w:szCs w:val="28"/>
        </w:rPr>
        <w:t>Đại Viên Cảnh Trí</w:t>
      </w:r>
      <w:r w:rsidRPr="000D54E5">
        <w:rPr>
          <w:sz w:val="28"/>
          <w:szCs w:val="28"/>
        </w:rPr>
        <w:t xml:space="preserve">) và </w:t>
      </w:r>
      <w:r w:rsidR="00C74C79">
        <w:rPr>
          <w:i/>
          <w:sz w:val="28"/>
          <w:szCs w:val="28"/>
        </w:rPr>
        <w:t>A Lại Da Thức</w:t>
      </w:r>
      <w:r w:rsidRPr="000D54E5">
        <w:rPr>
          <w:sz w:val="28"/>
          <w:szCs w:val="28"/>
        </w:rPr>
        <w:t xml:space="preserve"> chỉ là hai tr</w:t>
      </w:r>
      <w:r w:rsidR="009E33CD" w:rsidRPr="000D54E5">
        <w:rPr>
          <w:sz w:val="28"/>
          <w:szCs w:val="28"/>
        </w:rPr>
        <w:t>ạ</w:t>
      </w:r>
      <w:r w:rsidRPr="000D54E5">
        <w:rPr>
          <w:sz w:val="28"/>
          <w:szCs w:val="28"/>
        </w:rPr>
        <w:t>ng thái (thanh tịnh và ô nhiễm, hay mê và ngộ) của bản thân v</w:t>
      </w:r>
      <w:r w:rsidR="009E33CD" w:rsidRPr="000D54E5">
        <w:rPr>
          <w:sz w:val="28"/>
          <w:szCs w:val="28"/>
        </w:rPr>
        <w:t>ạ</w:t>
      </w:r>
      <w:r w:rsidRPr="000D54E5">
        <w:rPr>
          <w:sz w:val="28"/>
          <w:szCs w:val="28"/>
        </w:rPr>
        <w:t>n pháp</w:t>
      </w:r>
      <w:r w:rsidR="00953F1D" w:rsidRPr="000D54E5">
        <w:rPr>
          <w:sz w:val="28"/>
          <w:szCs w:val="28"/>
        </w:rPr>
        <w:t xml:space="preserve">. </w:t>
      </w:r>
      <w:r w:rsidRPr="000D54E5">
        <w:rPr>
          <w:sz w:val="28"/>
          <w:szCs w:val="28"/>
        </w:rPr>
        <w:t xml:space="preserve">Cho nên, dù là </w:t>
      </w:r>
      <w:r w:rsidR="00CC47D5">
        <w:rPr>
          <w:i/>
          <w:sz w:val="28"/>
          <w:szCs w:val="28"/>
        </w:rPr>
        <w:t>Chân Như</w:t>
      </w:r>
      <w:r w:rsidRPr="000D54E5">
        <w:rPr>
          <w:sz w:val="28"/>
          <w:szCs w:val="28"/>
        </w:rPr>
        <w:t xml:space="preserve">, dù là </w:t>
      </w:r>
      <w:r w:rsidRPr="000D54E5">
        <w:rPr>
          <w:i/>
          <w:sz w:val="28"/>
          <w:szCs w:val="28"/>
        </w:rPr>
        <w:t>thức</w:t>
      </w:r>
      <w:r w:rsidRPr="000D54E5">
        <w:rPr>
          <w:sz w:val="28"/>
          <w:szCs w:val="28"/>
        </w:rPr>
        <w:t>, hay là gì gì đi nữa, thì cũng không có cái gì gọi là nguyên nhân đầu tiên, không có gì hiện hữu độc lập, mà tất cả đều là nhân duyên của nhau, nương vào nhau mà sinh thành, tồn t</w:t>
      </w:r>
      <w:r w:rsidR="009E33CD" w:rsidRPr="000D54E5">
        <w:rPr>
          <w:sz w:val="28"/>
          <w:szCs w:val="28"/>
        </w:rPr>
        <w:t>ạ</w:t>
      </w:r>
      <w:r w:rsidRPr="000D54E5">
        <w:rPr>
          <w:sz w:val="28"/>
          <w:szCs w:val="28"/>
        </w:rPr>
        <w:t>i và hủy diệt</w:t>
      </w:r>
      <w:r w:rsidR="00953F1D" w:rsidRPr="000D54E5">
        <w:rPr>
          <w:sz w:val="28"/>
          <w:szCs w:val="28"/>
        </w:rPr>
        <w:t xml:space="preserve">. </w:t>
      </w:r>
    </w:p>
    <w:p w:rsidR="0076113F" w:rsidRPr="000D54E5" w:rsidRDefault="0076113F" w:rsidP="00316503">
      <w:pPr>
        <w:ind w:firstLine="360"/>
        <w:jc w:val="both"/>
        <w:rPr>
          <w:sz w:val="28"/>
          <w:szCs w:val="28"/>
        </w:rPr>
      </w:pPr>
    </w:p>
    <w:p w:rsidR="009702E9" w:rsidRPr="000D54E5" w:rsidRDefault="005070F9" w:rsidP="00316503">
      <w:pPr>
        <w:jc w:val="both"/>
        <w:rPr>
          <w:sz w:val="28"/>
          <w:szCs w:val="28"/>
        </w:rPr>
      </w:pPr>
      <w:r w:rsidRPr="000D54E5">
        <w:rPr>
          <w:sz w:val="28"/>
          <w:szCs w:val="28"/>
        </w:rPr>
        <w:t>Thập Lục Đ</w:t>
      </w:r>
      <w:r w:rsidR="009E33CD" w:rsidRPr="000D54E5">
        <w:rPr>
          <w:sz w:val="28"/>
          <w:szCs w:val="28"/>
        </w:rPr>
        <w:t>ạ</w:t>
      </w:r>
      <w:r w:rsidRPr="000D54E5">
        <w:rPr>
          <w:sz w:val="28"/>
          <w:szCs w:val="28"/>
        </w:rPr>
        <w:t>i Quốc</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16 Nư</w:t>
      </w:r>
      <w:r w:rsidR="009E33CD" w:rsidRPr="000D54E5">
        <w:rPr>
          <w:sz w:val="28"/>
          <w:szCs w:val="28"/>
        </w:rPr>
        <w:t>ớ</w:t>
      </w:r>
      <w:r w:rsidR="005070F9" w:rsidRPr="000D54E5">
        <w:rPr>
          <w:sz w:val="28"/>
          <w:szCs w:val="28"/>
        </w:rPr>
        <w:t>c L</w:t>
      </w:r>
      <w:r w:rsidR="009E33CD" w:rsidRPr="000D54E5">
        <w:rPr>
          <w:sz w:val="28"/>
          <w:szCs w:val="28"/>
        </w:rPr>
        <w:t>ớ</w:t>
      </w:r>
      <w:r w:rsidR="005070F9" w:rsidRPr="000D54E5">
        <w:rPr>
          <w:sz w:val="28"/>
          <w:szCs w:val="28"/>
        </w:rPr>
        <w:t>n</w:t>
      </w:r>
      <w:r w:rsidR="00953F1D" w:rsidRPr="000D54E5">
        <w:rPr>
          <w:sz w:val="28"/>
          <w:szCs w:val="28"/>
        </w:rPr>
        <w:t xml:space="preserve">. </w:t>
      </w:r>
      <w:r w:rsidR="008D1333" w:rsidRPr="000D54E5">
        <w:rPr>
          <w:sz w:val="28"/>
          <w:szCs w:val="28"/>
        </w:rPr>
        <w:t xml:space="preserve">Trong thời </w:t>
      </w:r>
      <w:r w:rsidR="00E40CB3">
        <w:rPr>
          <w:sz w:val="28"/>
          <w:szCs w:val="28"/>
        </w:rPr>
        <w:t>Đức Phật</w:t>
      </w:r>
      <w:r w:rsidR="008D1333" w:rsidRPr="000D54E5">
        <w:rPr>
          <w:sz w:val="28"/>
          <w:szCs w:val="28"/>
        </w:rPr>
        <w:t xml:space="preserve"> t</w:t>
      </w:r>
      <w:r w:rsidR="009E33CD" w:rsidRPr="000D54E5">
        <w:rPr>
          <w:sz w:val="28"/>
          <w:szCs w:val="28"/>
        </w:rPr>
        <w:t>ạ</w:t>
      </w:r>
      <w:r w:rsidR="008D1333" w:rsidRPr="000D54E5">
        <w:rPr>
          <w:sz w:val="28"/>
          <w:szCs w:val="28"/>
        </w:rPr>
        <w:t xml:space="preserve">i thế, bán đảo </w:t>
      </w:r>
      <w:r w:rsidR="00953F1D" w:rsidRPr="000D54E5">
        <w:rPr>
          <w:sz w:val="28"/>
          <w:szCs w:val="28"/>
        </w:rPr>
        <w:t>Ấn Độ</w:t>
      </w:r>
      <w:r w:rsidR="008D1333" w:rsidRPr="000D54E5">
        <w:rPr>
          <w:sz w:val="28"/>
          <w:szCs w:val="28"/>
        </w:rPr>
        <w:t xml:space="preserve"> gồm có hàng trăm quốc gia, trong đó, 16 quốc gia được coi là lớn nhất </w:t>
      </w:r>
      <w:r w:rsidR="008D1333" w:rsidRPr="000D54E5">
        <w:rPr>
          <w:i/>
          <w:sz w:val="28"/>
          <w:szCs w:val="28"/>
        </w:rPr>
        <w:t>(kể cả mọi mặt: đất đai rộng lớn, văn hóa phát triển, tôn giáo hưng thịnh, kinh tế phồn vinh, chính trị và quân lực hùng m</w:t>
      </w:r>
      <w:r w:rsidR="009E33CD" w:rsidRPr="000D54E5">
        <w:rPr>
          <w:i/>
          <w:sz w:val="28"/>
          <w:szCs w:val="28"/>
        </w:rPr>
        <w:t>ạ</w:t>
      </w:r>
      <w:r w:rsidR="008D1333" w:rsidRPr="000D54E5">
        <w:rPr>
          <w:i/>
          <w:sz w:val="28"/>
          <w:szCs w:val="28"/>
        </w:rPr>
        <w:t>nh),</w:t>
      </w:r>
      <w:r w:rsidR="008D1333" w:rsidRPr="000D54E5">
        <w:rPr>
          <w:sz w:val="28"/>
          <w:szCs w:val="28"/>
        </w:rPr>
        <w:t xml:space="preserve"> gồm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1D20EE" w:rsidRPr="000D54E5">
        <w:rPr>
          <w:i/>
          <w:sz w:val="28"/>
          <w:szCs w:val="28"/>
        </w:rPr>
        <w:t>Ma Kiệt Đà</w:t>
      </w:r>
      <w:r w:rsidRPr="000D54E5">
        <w:rPr>
          <w:i/>
          <w:sz w:val="28"/>
          <w:szCs w:val="28"/>
        </w:rPr>
        <w:t xml:space="preserve"> </w:t>
      </w:r>
      <w:r w:rsidRPr="000D54E5">
        <w:rPr>
          <w:sz w:val="28"/>
          <w:szCs w:val="28"/>
        </w:rPr>
        <w:t xml:space="preserve">(Magadha), kinh đô là thành </w:t>
      </w:r>
      <w:r w:rsidR="001D20EE" w:rsidRPr="000D54E5">
        <w:rPr>
          <w:sz w:val="28"/>
          <w:szCs w:val="28"/>
        </w:rPr>
        <w:t>Vương Xá</w:t>
      </w:r>
      <w:r w:rsidRPr="000D54E5">
        <w:rPr>
          <w:sz w:val="28"/>
          <w:szCs w:val="28"/>
        </w:rPr>
        <w:t xml:space="preserve"> (Rajagrha), thuộc miền Trung </w:t>
      </w:r>
      <w:r w:rsidR="00953F1D" w:rsidRPr="000D54E5">
        <w:rPr>
          <w:sz w:val="28"/>
          <w:szCs w:val="28"/>
        </w:rPr>
        <w:t>Ấn Độ</w:t>
      </w:r>
      <w:r w:rsidRPr="000D54E5">
        <w:rPr>
          <w:sz w:val="28"/>
          <w:szCs w:val="28"/>
        </w:rPr>
        <w:t>, nằm ở bờ Nam sông Hằng (Ganga);</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1D20EE" w:rsidRPr="000D54E5">
        <w:rPr>
          <w:i/>
          <w:sz w:val="28"/>
          <w:szCs w:val="28"/>
        </w:rPr>
        <w:t>Bạt Kì</w:t>
      </w:r>
      <w:r w:rsidRPr="000D54E5">
        <w:rPr>
          <w:sz w:val="28"/>
          <w:szCs w:val="28"/>
        </w:rPr>
        <w:t xml:space="preserve"> (Vrji), kinh đô là thành </w:t>
      </w:r>
      <w:r w:rsidR="001D20EE" w:rsidRPr="000D54E5">
        <w:rPr>
          <w:sz w:val="28"/>
          <w:szCs w:val="28"/>
        </w:rPr>
        <w:t>Tì Xá Li</w:t>
      </w:r>
      <w:r w:rsidRPr="000D54E5">
        <w:rPr>
          <w:sz w:val="28"/>
          <w:szCs w:val="28"/>
        </w:rPr>
        <w:t xml:space="preserve"> (Vaisali), nằm ở bờ Bắc sông Hằng, tức đối diện với </w:t>
      </w:r>
      <w:r w:rsidR="001D20EE" w:rsidRPr="000D54E5">
        <w:rPr>
          <w:sz w:val="28"/>
          <w:szCs w:val="28"/>
        </w:rPr>
        <w:t>Ma Kiệt Đà</w:t>
      </w:r>
      <w:r w:rsidRPr="000D54E5">
        <w:rPr>
          <w:sz w:val="28"/>
          <w:szCs w:val="28"/>
        </w:rPr>
        <w:t>;</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001D20EE" w:rsidRPr="000D54E5">
        <w:rPr>
          <w:i/>
          <w:sz w:val="28"/>
          <w:szCs w:val="28"/>
        </w:rPr>
        <w:t>Ương Già</w:t>
      </w:r>
      <w:r w:rsidRPr="000D54E5">
        <w:rPr>
          <w:sz w:val="28"/>
          <w:szCs w:val="28"/>
        </w:rPr>
        <w:t xml:space="preserve"> (Anga), kinh thành là </w:t>
      </w:r>
      <w:r w:rsidR="001D20EE" w:rsidRPr="000D54E5">
        <w:rPr>
          <w:sz w:val="28"/>
          <w:szCs w:val="28"/>
        </w:rPr>
        <w:t>Chiêm Ba</w:t>
      </w:r>
      <w:r w:rsidRPr="000D54E5">
        <w:rPr>
          <w:sz w:val="28"/>
          <w:szCs w:val="28"/>
        </w:rPr>
        <w:t xml:space="preserve"> (Campa), nằm ở phía Đông </w:t>
      </w:r>
      <w:r w:rsidR="001D20EE" w:rsidRPr="000D54E5">
        <w:rPr>
          <w:sz w:val="28"/>
          <w:szCs w:val="28"/>
        </w:rPr>
        <w:t>Ma Kiệt Đà</w:t>
      </w:r>
      <w:r w:rsidRPr="000D54E5">
        <w:rPr>
          <w:sz w:val="28"/>
          <w:szCs w:val="28"/>
        </w:rPr>
        <w:t>;</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1D20EE" w:rsidRPr="000D54E5">
        <w:rPr>
          <w:i/>
          <w:sz w:val="28"/>
          <w:szCs w:val="28"/>
        </w:rPr>
        <w:t>Ca Thi</w:t>
      </w:r>
      <w:r w:rsidRPr="000D54E5">
        <w:rPr>
          <w:sz w:val="28"/>
          <w:szCs w:val="28"/>
        </w:rPr>
        <w:t xml:space="preserve"> (Kasi), kinh thành là </w:t>
      </w:r>
      <w:r w:rsidR="001D20EE" w:rsidRPr="000D54E5">
        <w:rPr>
          <w:sz w:val="28"/>
          <w:szCs w:val="28"/>
        </w:rPr>
        <w:t>Ba La Nại</w:t>
      </w:r>
      <w:r w:rsidRPr="000D54E5">
        <w:rPr>
          <w:sz w:val="28"/>
          <w:szCs w:val="28"/>
        </w:rPr>
        <w:t xml:space="preserve"> (Varanasi), nằm ở bờ Bắc sông Hằng và xéo hướng Tây Bắc của </w:t>
      </w:r>
      <w:r w:rsidR="001D20EE" w:rsidRPr="000D54E5">
        <w:rPr>
          <w:sz w:val="28"/>
          <w:szCs w:val="28"/>
        </w:rPr>
        <w:t>Ma Kiệt Đà</w:t>
      </w:r>
      <w:r w:rsidRPr="000D54E5">
        <w:rPr>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001D20EE" w:rsidRPr="000D54E5">
        <w:rPr>
          <w:i/>
          <w:sz w:val="28"/>
          <w:szCs w:val="28"/>
        </w:rPr>
        <w:t>Mạt La</w:t>
      </w:r>
      <w:r w:rsidRPr="000D54E5">
        <w:rPr>
          <w:sz w:val="28"/>
          <w:szCs w:val="28"/>
        </w:rPr>
        <w:t xml:space="preserve"> (Malla), kinh đô là </w:t>
      </w:r>
      <w:r w:rsidR="008D0248" w:rsidRPr="000D54E5">
        <w:rPr>
          <w:sz w:val="28"/>
          <w:szCs w:val="28"/>
        </w:rPr>
        <w:t>Câu Thi na</w:t>
      </w:r>
      <w:r w:rsidRPr="000D54E5">
        <w:rPr>
          <w:sz w:val="28"/>
          <w:szCs w:val="28"/>
        </w:rPr>
        <w:t xml:space="preserve"> (Kusinagara), nằm ở phía Bắc nước </w:t>
      </w:r>
      <w:r w:rsidR="001D20EE" w:rsidRPr="000D54E5">
        <w:rPr>
          <w:sz w:val="28"/>
          <w:szCs w:val="28"/>
        </w:rPr>
        <w:t>Bạt Kì</w:t>
      </w:r>
      <w:r w:rsidRPr="000D54E5">
        <w:rPr>
          <w:sz w:val="28"/>
          <w:szCs w:val="28"/>
        </w:rPr>
        <w:t>;</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1D20EE" w:rsidRPr="000D54E5">
        <w:rPr>
          <w:i/>
          <w:sz w:val="28"/>
          <w:szCs w:val="28"/>
        </w:rPr>
        <w:t>Kiều Tát La</w:t>
      </w:r>
      <w:r w:rsidRPr="000D54E5">
        <w:rPr>
          <w:sz w:val="28"/>
          <w:szCs w:val="28"/>
        </w:rPr>
        <w:t xml:space="preserve"> (Kausala), kinh đô là thành </w:t>
      </w:r>
      <w:r w:rsidR="001D20EE" w:rsidRPr="000D54E5">
        <w:rPr>
          <w:sz w:val="28"/>
          <w:szCs w:val="28"/>
        </w:rPr>
        <w:t>Xá Vệ</w:t>
      </w:r>
      <w:r w:rsidRPr="000D54E5">
        <w:rPr>
          <w:sz w:val="28"/>
          <w:szCs w:val="28"/>
        </w:rPr>
        <w:t xml:space="preserve"> (Sravasti), nằm ở phía Bắc của nước </w:t>
      </w:r>
      <w:r w:rsidR="001D20EE" w:rsidRPr="000D54E5">
        <w:rPr>
          <w:sz w:val="28"/>
          <w:szCs w:val="28"/>
        </w:rPr>
        <w:t>Ca Thi</w:t>
      </w:r>
      <w:r w:rsidRPr="000D54E5">
        <w:rPr>
          <w:sz w:val="28"/>
          <w:szCs w:val="28"/>
        </w:rPr>
        <w:t>;</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1D20EE" w:rsidRPr="000D54E5">
        <w:rPr>
          <w:i/>
          <w:sz w:val="28"/>
          <w:szCs w:val="28"/>
        </w:rPr>
        <w:t>Chi Đề</w:t>
      </w:r>
      <w:r w:rsidRPr="000D54E5">
        <w:rPr>
          <w:sz w:val="28"/>
          <w:szCs w:val="28"/>
        </w:rPr>
        <w:t xml:space="preserve"> (Cedi), nằm ở phía Tây nước </w:t>
      </w:r>
      <w:r w:rsidR="001D20EE" w:rsidRPr="000D54E5">
        <w:rPr>
          <w:sz w:val="28"/>
          <w:szCs w:val="28"/>
        </w:rPr>
        <w:t>Ca Thi</w:t>
      </w:r>
      <w:r w:rsidRPr="000D54E5">
        <w:rPr>
          <w:sz w:val="28"/>
          <w:szCs w:val="28"/>
        </w:rPr>
        <w:t>;</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001D20EE" w:rsidRPr="000D54E5">
        <w:rPr>
          <w:i/>
          <w:sz w:val="28"/>
          <w:szCs w:val="28"/>
        </w:rPr>
        <w:t>Bạt Sa</w:t>
      </w:r>
      <w:r w:rsidRPr="000D54E5">
        <w:rPr>
          <w:sz w:val="28"/>
          <w:szCs w:val="28"/>
        </w:rPr>
        <w:t xml:space="preserve"> (Vatsa), kinh thành là </w:t>
      </w:r>
      <w:r w:rsidR="001D20EE" w:rsidRPr="000D54E5">
        <w:rPr>
          <w:sz w:val="28"/>
          <w:szCs w:val="28"/>
        </w:rPr>
        <w:t>Kiều Thưởng Di</w:t>
      </w:r>
      <w:r w:rsidRPr="000D54E5">
        <w:rPr>
          <w:sz w:val="28"/>
          <w:szCs w:val="28"/>
        </w:rPr>
        <w:t xml:space="preserve"> (Kausambi), nằm ở phía Nam nước </w:t>
      </w:r>
      <w:r w:rsidR="001D20EE" w:rsidRPr="000D54E5">
        <w:rPr>
          <w:sz w:val="28"/>
          <w:szCs w:val="28"/>
        </w:rPr>
        <w:t>Chi Đề</w:t>
      </w:r>
      <w:r w:rsidRPr="000D54E5">
        <w:rPr>
          <w:sz w:val="28"/>
          <w:szCs w:val="28"/>
        </w:rPr>
        <w:t xml:space="preserve"> và phía Tây của nước </w:t>
      </w:r>
      <w:r w:rsidR="001D20EE" w:rsidRPr="000D54E5">
        <w:rPr>
          <w:sz w:val="28"/>
          <w:szCs w:val="28"/>
        </w:rPr>
        <w:t>Ma Kiệt Đà</w:t>
      </w:r>
      <w:r w:rsidRPr="000D54E5">
        <w:rPr>
          <w:sz w:val="28"/>
          <w:szCs w:val="28"/>
        </w:rPr>
        <w:t>;</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1D20EE" w:rsidRPr="000D54E5">
        <w:rPr>
          <w:i/>
          <w:sz w:val="28"/>
          <w:szCs w:val="28"/>
        </w:rPr>
        <w:t>A Bàn Đề</w:t>
      </w:r>
      <w:r w:rsidRPr="000D54E5">
        <w:rPr>
          <w:sz w:val="28"/>
          <w:szCs w:val="28"/>
        </w:rPr>
        <w:t xml:space="preserve"> (Avanti), kinh thành là </w:t>
      </w:r>
      <w:r w:rsidR="001D20EE" w:rsidRPr="000D54E5">
        <w:rPr>
          <w:sz w:val="28"/>
          <w:szCs w:val="28"/>
        </w:rPr>
        <w:t>Ổ Xà Diễn Na</w:t>
      </w:r>
      <w:r w:rsidRPr="000D54E5">
        <w:rPr>
          <w:sz w:val="28"/>
          <w:szCs w:val="28"/>
        </w:rPr>
        <w:t xml:space="preserve"> (Ujayana), thuộc miền Tây </w:t>
      </w:r>
      <w:r w:rsidR="00953F1D" w:rsidRPr="000D54E5">
        <w:rPr>
          <w:sz w:val="28"/>
          <w:szCs w:val="28"/>
        </w:rPr>
        <w:t>Ấn Độ</w:t>
      </w:r>
      <w:r w:rsidRPr="000D54E5">
        <w:rPr>
          <w:sz w:val="28"/>
          <w:szCs w:val="28"/>
        </w:rPr>
        <w:t xml:space="preserve">, nằm ở hướng Tây Nam của nước </w:t>
      </w:r>
      <w:r w:rsidR="001D20EE" w:rsidRPr="000D54E5">
        <w:rPr>
          <w:sz w:val="28"/>
          <w:szCs w:val="28"/>
        </w:rPr>
        <w:t>Ma Kiệt Đà</w:t>
      </w:r>
      <w:r w:rsidRPr="000D54E5">
        <w:rPr>
          <w:sz w:val="28"/>
          <w:szCs w:val="28"/>
        </w:rPr>
        <w:t>;</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1D20EE" w:rsidRPr="000D54E5">
        <w:rPr>
          <w:i/>
          <w:sz w:val="28"/>
          <w:szCs w:val="28"/>
        </w:rPr>
        <w:t>A Thấp Ba</w:t>
      </w:r>
      <w:r w:rsidRPr="000D54E5">
        <w:rPr>
          <w:sz w:val="28"/>
          <w:szCs w:val="28"/>
        </w:rPr>
        <w:t xml:space="preserve"> (Asvaka), kinh đô là thành </w:t>
      </w:r>
      <w:r w:rsidR="001D20EE" w:rsidRPr="000D54E5">
        <w:rPr>
          <w:sz w:val="28"/>
          <w:szCs w:val="28"/>
        </w:rPr>
        <w:t>Bổ Đa Lặc Ca</w:t>
      </w:r>
      <w:r w:rsidRPr="000D54E5">
        <w:rPr>
          <w:sz w:val="28"/>
          <w:szCs w:val="28"/>
        </w:rPr>
        <w:t xml:space="preserve">, nằm ở phía Bắc nước </w:t>
      </w:r>
      <w:r w:rsidR="001D20EE" w:rsidRPr="000D54E5">
        <w:rPr>
          <w:sz w:val="28"/>
          <w:szCs w:val="28"/>
        </w:rPr>
        <w:t>A Bàn Đề</w:t>
      </w:r>
      <w:r w:rsidRPr="000D54E5">
        <w:rPr>
          <w:sz w:val="28"/>
          <w:szCs w:val="28"/>
        </w:rPr>
        <w:t>;</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001D20EE" w:rsidRPr="000D54E5">
        <w:rPr>
          <w:i/>
          <w:sz w:val="28"/>
          <w:szCs w:val="28"/>
        </w:rPr>
        <w:t>Tô La Sa</w:t>
      </w:r>
      <w:r w:rsidRPr="000D54E5">
        <w:rPr>
          <w:sz w:val="28"/>
          <w:szCs w:val="28"/>
        </w:rPr>
        <w:t xml:space="preserve"> (Surasena), thủ đô là M</w:t>
      </w:r>
      <w:r w:rsidR="009E33CD" w:rsidRPr="000D54E5">
        <w:rPr>
          <w:sz w:val="28"/>
          <w:szCs w:val="28"/>
        </w:rPr>
        <w:t>ạ</w:t>
      </w:r>
      <w:r w:rsidRPr="000D54E5">
        <w:rPr>
          <w:sz w:val="28"/>
          <w:szCs w:val="28"/>
        </w:rPr>
        <w:t xml:space="preserve">t-thổ-la, nằm ở phía Bắc nước </w:t>
      </w:r>
      <w:r w:rsidR="001D20EE" w:rsidRPr="000D54E5">
        <w:rPr>
          <w:sz w:val="28"/>
          <w:szCs w:val="28"/>
        </w:rPr>
        <w:t>A Thấp Ba</w:t>
      </w:r>
      <w:r w:rsidRPr="000D54E5">
        <w:rPr>
          <w:sz w:val="28"/>
          <w:szCs w:val="28"/>
        </w:rPr>
        <w:t>;</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001D20EE" w:rsidRPr="000D54E5">
        <w:rPr>
          <w:i/>
          <w:sz w:val="28"/>
          <w:szCs w:val="28"/>
        </w:rPr>
        <w:t>Bà Sa</w:t>
      </w:r>
      <w:r w:rsidRPr="000D54E5">
        <w:rPr>
          <w:sz w:val="28"/>
          <w:szCs w:val="28"/>
        </w:rPr>
        <w:t xml:space="preserve"> (Matsya), nằm phía Bắc nước </w:t>
      </w:r>
      <w:r w:rsidR="001D20EE" w:rsidRPr="000D54E5">
        <w:rPr>
          <w:sz w:val="28"/>
          <w:szCs w:val="28"/>
        </w:rPr>
        <w:t>Tô La Sa</w:t>
      </w:r>
      <w:r w:rsidRPr="000D54E5">
        <w:rPr>
          <w:sz w:val="28"/>
          <w:szCs w:val="28"/>
        </w:rPr>
        <w:t>;</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001D20EE" w:rsidRPr="000D54E5">
        <w:rPr>
          <w:i/>
          <w:sz w:val="28"/>
          <w:szCs w:val="28"/>
        </w:rPr>
        <w:t>Cư Lâu</w:t>
      </w:r>
      <w:r w:rsidRPr="000D54E5">
        <w:rPr>
          <w:sz w:val="28"/>
          <w:szCs w:val="28"/>
        </w:rPr>
        <w:t xml:space="preserve"> (Kura), nằm ở bờ Tây thượng lưu sông Hằng, xéo hướng Đông Bắc của nước </w:t>
      </w:r>
      <w:r w:rsidR="001D20EE" w:rsidRPr="000D54E5">
        <w:rPr>
          <w:sz w:val="28"/>
          <w:szCs w:val="28"/>
        </w:rPr>
        <w:t>Bà Sa</w:t>
      </w:r>
      <w:r w:rsidRPr="000D54E5">
        <w:rPr>
          <w:sz w:val="28"/>
          <w:szCs w:val="28"/>
        </w:rPr>
        <w:t>;</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001D20EE" w:rsidRPr="000D54E5">
        <w:rPr>
          <w:i/>
          <w:sz w:val="28"/>
          <w:szCs w:val="28"/>
        </w:rPr>
        <w:t>Bàn Xà La</w:t>
      </w:r>
      <w:r w:rsidRPr="000D54E5">
        <w:rPr>
          <w:sz w:val="28"/>
          <w:szCs w:val="28"/>
        </w:rPr>
        <w:t xml:space="preserve"> (Pancala), nằm giữa nước </w:t>
      </w:r>
      <w:r w:rsidR="001D20EE" w:rsidRPr="000D54E5">
        <w:rPr>
          <w:sz w:val="28"/>
          <w:szCs w:val="28"/>
        </w:rPr>
        <w:t>Cư Lâu</w:t>
      </w:r>
      <w:r w:rsidRPr="000D54E5">
        <w:rPr>
          <w:sz w:val="28"/>
          <w:szCs w:val="28"/>
        </w:rPr>
        <w:t xml:space="preserve"> ở phía tây và nước </w:t>
      </w:r>
      <w:r w:rsidR="001D20EE" w:rsidRPr="000D54E5">
        <w:rPr>
          <w:sz w:val="28"/>
          <w:szCs w:val="28"/>
        </w:rPr>
        <w:t>Kiều Tát La</w:t>
      </w:r>
      <w:r w:rsidRPr="000D54E5">
        <w:rPr>
          <w:sz w:val="28"/>
          <w:szCs w:val="28"/>
        </w:rPr>
        <w:t xml:space="preserve"> ở phía Đông;</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001D20EE" w:rsidRPr="000D54E5">
        <w:rPr>
          <w:i/>
          <w:sz w:val="28"/>
          <w:szCs w:val="28"/>
        </w:rPr>
        <w:t>Càn Đà La</w:t>
      </w:r>
      <w:r w:rsidRPr="000D54E5">
        <w:rPr>
          <w:sz w:val="28"/>
          <w:szCs w:val="28"/>
        </w:rPr>
        <w:t xml:space="preserve"> (Gandhara), kinh đô là </w:t>
      </w:r>
      <w:r w:rsidR="001D20EE" w:rsidRPr="000D54E5">
        <w:rPr>
          <w:sz w:val="28"/>
          <w:szCs w:val="28"/>
        </w:rPr>
        <w:t>Đát Xoa Thỉ La</w:t>
      </w:r>
      <w:r w:rsidRPr="000D54E5">
        <w:rPr>
          <w:sz w:val="28"/>
          <w:szCs w:val="28"/>
        </w:rPr>
        <w:t xml:space="preserve"> (Taksasila), chiếm trọn vùng Tây Bắc thượng lưu sông </w:t>
      </w:r>
      <w:r w:rsidR="009E33CD" w:rsidRPr="000D54E5">
        <w:rPr>
          <w:sz w:val="28"/>
          <w:szCs w:val="28"/>
        </w:rPr>
        <w:t>ấ</w:t>
      </w:r>
      <w:r w:rsidRPr="000D54E5">
        <w:rPr>
          <w:sz w:val="28"/>
          <w:szCs w:val="28"/>
        </w:rPr>
        <w:t>n (Sindhu);</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001D20EE" w:rsidRPr="000D54E5">
        <w:rPr>
          <w:i/>
          <w:sz w:val="28"/>
          <w:szCs w:val="28"/>
        </w:rPr>
        <w:t>Kiếm Phù Sa</w:t>
      </w:r>
      <w:r w:rsidRPr="000D54E5">
        <w:rPr>
          <w:sz w:val="28"/>
          <w:szCs w:val="28"/>
        </w:rPr>
        <w:t xml:space="preserve"> (Kamboja), kinh đô là </w:t>
      </w:r>
      <w:r w:rsidR="001D20EE" w:rsidRPr="000D54E5">
        <w:rPr>
          <w:sz w:val="28"/>
          <w:szCs w:val="28"/>
        </w:rPr>
        <w:t>Đa Môn</w:t>
      </w:r>
      <w:r w:rsidRPr="000D54E5">
        <w:rPr>
          <w:sz w:val="28"/>
          <w:szCs w:val="28"/>
        </w:rPr>
        <w:t xml:space="preserve"> (Dvaraka), nằm ở bờ Tây sông </w:t>
      </w:r>
      <w:r w:rsidR="009E33CD" w:rsidRPr="000D54E5">
        <w:rPr>
          <w:sz w:val="28"/>
          <w:szCs w:val="28"/>
        </w:rPr>
        <w:t>ấ</w:t>
      </w:r>
      <w:r w:rsidRPr="000D54E5">
        <w:rPr>
          <w:sz w:val="28"/>
          <w:szCs w:val="28"/>
        </w:rPr>
        <w:t xml:space="preserve">n, phía Nam nước </w:t>
      </w:r>
      <w:r w:rsidR="001D20EE" w:rsidRPr="000D54E5">
        <w:rPr>
          <w:sz w:val="28"/>
          <w:szCs w:val="28"/>
        </w:rPr>
        <w:t>Càn Đà La</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Trong 16 nước trên đây, thì </w:t>
      </w:r>
      <w:r w:rsidR="001D20EE" w:rsidRPr="000D54E5">
        <w:rPr>
          <w:sz w:val="28"/>
          <w:szCs w:val="28"/>
        </w:rPr>
        <w:t>Ma Kiệt Đà</w:t>
      </w:r>
      <w:r w:rsidRPr="000D54E5">
        <w:rPr>
          <w:sz w:val="28"/>
          <w:szCs w:val="28"/>
        </w:rPr>
        <w:t xml:space="preserve"> (Magadha) cùng với </w:t>
      </w:r>
      <w:r w:rsidR="001D20EE" w:rsidRPr="000D54E5">
        <w:rPr>
          <w:sz w:val="28"/>
          <w:szCs w:val="28"/>
        </w:rPr>
        <w:t>Kiều Tát La</w:t>
      </w:r>
      <w:r w:rsidRPr="000D54E5">
        <w:rPr>
          <w:sz w:val="28"/>
          <w:szCs w:val="28"/>
        </w:rPr>
        <w:t xml:space="preserve"> (Kosala) là 2 nước lớn nhất và hùng m</w:t>
      </w:r>
      <w:r w:rsidR="009E33CD" w:rsidRPr="000D54E5">
        <w:rPr>
          <w:sz w:val="28"/>
          <w:szCs w:val="28"/>
        </w:rPr>
        <w:t>ạ</w:t>
      </w:r>
      <w:r w:rsidRPr="000D54E5">
        <w:rPr>
          <w:sz w:val="28"/>
          <w:szCs w:val="28"/>
        </w:rPr>
        <w:t xml:space="preserve">nh nhất trong toàn lãnh thổ </w:t>
      </w:r>
      <w:r w:rsidR="00953F1D" w:rsidRPr="000D54E5">
        <w:rPr>
          <w:sz w:val="28"/>
          <w:szCs w:val="28"/>
        </w:rPr>
        <w:t>Ấn Độ</w:t>
      </w:r>
      <w:r w:rsidRPr="000D54E5">
        <w:rPr>
          <w:sz w:val="28"/>
          <w:szCs w:val="28"/>
        </w:rPr>
        <w:t xml:space="preserve"> thời Phật t</w:t>
      </w:r>
      <w:r w:rsidR="009E33CD" w:rsidRPr="000D54E5">
        <w:rPr>
          <w:sz w:val="28"/>
          <w:szCs w:val="28"/>
        </w:rPr>
        <w:t>ạ</w:t>
      </w:r>
      <w:r w:rsidRPr="000D54E5">
        <w:rPr>
          <w:sz w:val="28"/>
          <w:szCs w:val="28"/>
        </w:rPr>
        <w:t>i thế</w:t>
      </w:r>
      <w:r w:rsidR="00953F1D" w:rsidRPr="000D54E5">
        <w:rPr>
          <w:sz w:val="28"/>
          <w:szCs w:val="28"/>
        </w:rPr>
        <w:t xml:space="preserve">. </w:t>
      </w:r>
      <w:r w:rsidRPr="000D54E5">
        <w:rPr>
          <w:sz w:val="28"/>
          <w:szCs w:val="28"/>
        </w:rPr>
        <w:t xml:space="preserve">Và 6 đô thị nổi tiếng phồn thịnh nhất thời bấy giờ là: </w:t>
      </w:r>
      <w:r w:rsidR="001D20EE" w:rsidRPr="000D54E5">
        <w:rPr>
          <w:sz w:val="28"/>
          <w:szCs w:val="28"/>
        </w:rPr>
        <w:t>Xá Vệ</w:t>
      </w:r>
      <w:r w:rsidRPr="000D54E5">
        <w:rPr>
          <w:sz w:val="28"/>
          <w:szCs w:val="28"/>
        </w:rPr>
        <w:t xml:space="preserve"> (Savatthi) của </w:t>
      </w:r>
      <w:r w:rsidR="001D20EE" w:rsidRPr="000D54E5">
        <w:rPr>
          <w:sz w:val="28"/>
          <w:szCs w:val="28"/>
        </w:rPr>
        <w:t>Kiều Tát La</w:t>
      </w:r>
      <w:r w:rsidRPr="000D54E5">
        <w:rPr>
          <w:sz w:val="28"/>
          <w:szCs w:val="28"/>
        </w:rPr>
        <w:t xml:space="preserve">; </w:t>
      </w:r>
      <w:r w:rsidR="001D20EE" w:rsidRPr="000D54E5">
        <w:rPr>
          <w:sz w:val="28"/>
          <w:szCs w:val="28"/>
        </w:rPr>
        <w:t>Vương Xá</w:t>
      </w:r>
      <w:r w:rsidRPr="000D54E5">
        <w:rPr>
          <w:sz w:val="28"/>
          <w:szCs w:val="28"/>
        </w:rPr>
        <w:t xml:space="preserve"> (Rajagaha) của </w:t>
      </w:r>
      <w:r w:rsidR="001D20EE" w:rsidRPr="000D54E5">
        <w:rPr>
          <w:sz w:val="28"/>
          <w:szCs w:val="28"/>
        </w:rPr>
        <w:t>Ma Kiệt Đà</w:t>
      </w:r>
      <w:r w:rsidRPr="000D54E5">
        <w:rPr>
          <w:sz w:val="28"/>
          <w:szCs w:val="28"/>
        </w:rPr>
        <w:t xml:space="preserve">; </w:t>
      </w:r>
      <w:r w:rsidR="001D20EE" w:rsidRPr="000D54E5">
        <w:rPr>
          <w:sz w:val="28"/>
          <w:szCs w:val="28"/>
        </w:rPr>
        <w:t>Kiều Thưởng Di</w:t>
      </w:r>
      <w:r w:rsidRPr="000D54E5">
        <w:rPr>
          <w:sz w:val="28"/>
          <w:szCs w:val="28"/>
        </w:rPr>
        <w:t xml:space="preserve"> (Kosambi) của </w:t>
      </w:r>
      <w:r w:rsidR="001D20EE" w:rsidRPr="000D54E5">
        <w:rPr>
          <w:sz w:val="28"/>
          <w:szCs w:val="28"/>
        </w:rPr>
        <w:t>Bạt Sa</w:t>
      </w:r>
      <w:r w:rsidRPr="000D54E5">
        <w:rPr>
          <w:sz w:val="28"/>
          <w:szCs w:val="28"/>
        </w:rPr>
        <w:t xml:space="preserve">; </w:t>
      </w:r>
      <w:r w:rsidR="001D20EE" w:rsidRPr="000D54E5">
        <w:rPr>
          <w:sz w:val="28"/>
          <w:szCs w:val="28"/>
        </w:rPr>
        <w:t>Tì Xá Li</w:t>
      </w:r>
      <w:r w:rsidRPr="000D54E5">
        <w:rPr>
          <w:sz w:val="28"/>
          <w:szCs w:val="28"/>
        </w:rPr>
        <w:t xml:space="preserve"> (Vesali) của </w:t>
      </w:r>
      <w:r w:rsidR="001D20EE" w:rsidRPr="000D54E5">
        <w:rPr>
          <w:sz w:val="28"/>
          <w:szCs w:val="28"/>
        </w:rPr>
        <w:t>Lê Xa</w:t>
      </w:r>
      <w:r w:rsidRPr="000D54E5">
        <w:rPr>
          <w:sz w:val="28"/>
          <w:szCs w:val="28"/>
        </w:rPr>
        <w:t xml:space="preserve">; </w:t>
      </w:r>
      <w:r w:rsidR="001D20EE" w:rsidRPr="000D54E5">
        <w:rPr>
          <w:sz w:val="28"/>
          <w:szCs w:val="28"/>
        </w:rPr>
        <w:t>Chiêm Ba</w:t>
      </w:r>
      <w:r w:rsidRPr="000D54E5">
        <w:rPr>
          <w:sz w:val="28"/>
          <w:szCs w:val="28"/>
        </w:rPr>
        <w:t xml:space="preserve"> (Campa) của </w:t>
      </w:r>
      <w:r w:rsidR="001D20EE" w:rsidRPr="000D54E5">
        <w:rPr>
          <w:sz w:val="28"/>
          <w:szCs w:val="28"/>
        </w:rPr>
        <w:t>Ương Già</w:t>
      </w:r>
      <w:r w:rsidRPr="000D54E5">
        <w:rPr>
          <w:sz w:val="28"/>
          <w:szCs w:val="28"/>
        </w:rPr>
        <w:t xml:space="preserve">; và </w:t>
      </w:r>
      <w:r w:rsidR="001D20EE" w:rsidRPr="000D54E5">
        <w:rPr>
          <w:sz w:val="28"/>
          <w:szCs w:val="28"/>
        </w:rPr>
        <w:t>Ba La Nại</w:t>
      </w:r>
      <w:r w:rsidRPr="000D54E5">
        <w:rPr>
          <w:sz w:val="28"/>
          <w:szCs w:val="28"/>
        </w:rPr>
        <w:t xml:space="preserve"> (Baranasi) của </w:t>
      </w:r>
      <w:r w:rsidR="001D20EE" w:rsidRPr="000D54E5">
        <w:rPr>
          <w:sz w:val="28"/>
          <w:szCs w:val="28"/>
        </w:rPr>
        <w:t>Ca Thi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Xin nói thêm, những thế kỉ </w:t>
      </w:r>
      <w:r w:rsidRPr="000D54E5">
        <w:rPr>
          <w:i/>
          <w:sz w:val="28"/>
          <w:szCs w:val="28"/>
        </w:rPr>
        <w:t>trước ngày Phật ra đời</w:t>
      </w:r>
      <w:r w:rsidRPr="000D54E5">
        <w:rPr>
          <w:sz w:val="28"/>
          <w:szCs w:val="28"/>
        </w:rPr>
        <w:t xml:space="preserve">, nền văn minh </w:t>
      </w:r>
      <w:r w:rsidR="00953F1D" w:rsidRPr="000D54E5">
        <w:rPr>
          <w:sz w:val="28"/>
          <w:szCs w:val="28"/>
        </w:rPr>
        <w:t>Ấn Độ</w:t>
      </w:r>
      <w:r w:rsidRPr="000D54E5">
        <w:rPr>
          <w:sz w:val="28"/>
          <w:szCs w:val="28"/>
        </w:rPr>
        <w:t xml:space="preserve"> </w:t>
      </w:r>
      <w:r w:rsidRPr="000D54E5">
        <w:rPr>
          <w:i/>
          <w:sz w:val="28"/>
          <w:szCs w:val="28"/>
        </w:rPr>
        <w:t xml:space="preserve">(được hiểu là nền văn minh </w:t>
      </w:r>
      <w:r w:rsidR="008D0248" w:rsidRPr="000D54E5">
        <w:rPr>
          <w:i/>
          <w:sz w:val="28"/>
          <w:szCs w:val="28"/>
        </w:rPr>
        <w:t>Bà La Môn</w:t>
      </w:r>
      <w:r w:rsidRPr="000D54E5">
        <w:rPr>
          <w:i/>
          <w:sz w:val="28"/>
          <w:szCs w:val="28"/>
        </w:rPr>
        <w:t xml:space="preserve"> giáo)</w:t>
      </w:r>
      <w:r w:rsidRPr="000D54E5">
        <w:rPr>
          <w:sz w:val="28"/>
          <w:szCs w:val="28"/>
        </w:rPr>
        <w:t xml:space="preserve"> đã tập trung t</w:t>
      </w:r>
      <w:r w:rsidR="009E33CD" w:rsidRPr="000D54E5">
        <w:rPr>
          <w:sz w:val="28"/>
          <w:szCs w:val="28"/>
        </w:rPr>
        <w:t>ạ</w:t>
      </w:r>
      <w:r w:rsidRPr="000D54E5">
        <w:rPr>
          <w:sz w:val="28"/>
          <w:szCs w:val="28"/>
        </w:rPr>
        <w:t xml:space="preserve">i miền Tây Bắc </w:t>
      </w:r>
      <w:r w:rsidR="00953F1D" w:rsidRPr="000D54E5">
        <w:rPr>
          <w:sz w:val="28"/>
          <w:szCs w:val="28"/>
        </w:rPr>
        <w:t>Ấn Độ</w:t>
      </w:r>
      <w:r w:rsidRPr="000D54E5">
        <w:rPr>
          <w:sz w:val="28"/>
          <w:szCs w:val="28"/>
        </w:rPr>
        <w:t xml:space="preserve">, bao gồm vùng thượng lưu hai con sông </w:t>
      </w:r>
      <w:r w:rsidR="001D20EE" w:rsidRPr="000D54E5">
        <w:rPr>
          <w:sz w:val="28"/>
          <w:szCs w:val="28"/>
        </w:rPr>
        <w:t>Hằng Hà</w:t>
      </w:r>
      <w:r w:rsidRPr="000D54E5">
        <w:rPr>
          <w:sz w:val="28"/>
          <w:szCs w:val="28"/>
        </w:rPr>
        <w:t xml:space="preserve"> (Ganga) và </w:t>
      </w:r>
      <w:r w:rsidR="001D20EE" w:rsidRPr="000D54E5">
        <w:rPr>
          <w:sz w:val="28"/>
          <w:szCs w:val="28"/>
        </w:rPr>
        <w:t>Ấn Hà</w:t>
      </w:r>
      <w:r w:rsidR="00316503" w:rsidRPr="000D54E5">
        <w:rPr>
          <w:sz w:val="28"/>
          <w:szCs w:val="28"/>
        </w:rPr>
        <w:t xml:space="preserve"> </w:t>
      </w:r>
      <w:r w:rsidRPr="000D54E5">
        <w:rPr>
          <w:sz w:val="28"/>
          <w:szCs w:val="28"/>
        </w:rPr>
        <w:t>(Sindhu)</w:t>
      </w:r>
      <w:r w:rsidR="00953F1D" w:rsidRPr="000D54E5">
        <w:rPr>
          <w:sz w:val="28"/>
          <w:szCs w:val="28"/>
        </w:rPr>
        <w:t xml:space="preserve">. </w:t>
      </w:r>
      <w:r w:rsidRPr="000D54E5">
        <w:rPr>
          <w:sz w:val="28"/>
          <w:szCs w:val="28"/>
        </w:rPr>
        <w:t>Các bộ tộc hùng m</w:t>
      </w:r>
      <w:r w:rsidR="009E33CD" w:rsidRPr="000D54E5">
        <w:rPr>
          <w:sz w:val="28"/>
          <w:szCs w:val="28"/>
        </w:rPr>
        <w:t>ạ</w:t>
      </w:r>
      <w:r w:rsidRPr="000D54E5">
        <w:rPr>
          <w:sz w:val="28"/>
          <w:szCs w:val="28"/>
        </w:rPr>
        <w:t>nh đều lấy vùng này mà lập nên các vương quốc phú cường, như Kamboja (</w:t>
      </w:r>
      <w:r w:rsidR="001D20EE" w:rsidRPr="000D54E5">
        <w:rPr>
          <w:sz w:val="28"/>
          <w:szCs w:val="28"/>
        </w:rPr>
        <w:t>Kiếm Phù Sa</w:t>
      </w:r>
      <w:r w:rsidRPr="000D54E5">
        <w:rPr>
          <w:sz w:val="28"/>
          <w:szCs w:val="28"/>
        </w:rPr>
        <w:t>), Gandhara (</w:t>
      </w:r>
      <w:r w:rsidR="001D20EE" w:rsidRPr="000D54E5">
        <w:rPr>
          <w:sz w:val="28"/>
          <w:szCs w:val="28"/>
        </w:rPr>
        <w:t>Càn Đà La</w:t>
      </w:r>
      <w:r w:rsidRPr="000D54E5">
        <w:rPr>
          <w:sz w:val="28"/>
          <w:szCs w:val="28"/>
        </w:rPr>
        <w:t>), Kuru (</w:t>
      </w:r>
      <w:r w:rsidR="001D20EE" w:rsidRPr="000D54E5">
        <w:rPr>
          <w:sz w:val="28"/>
          <w:szCs w:val="28"/>
        </w:rPr>
        <w:t>Cư Lâu</w:t>
      </w:r>
      <w:r w:rsidRPr="000D54E5">
        <w:rPr>
          <w:sz w:val="28"/>
          <w:szCs w:val="28"/>
        </w:rPr>
        <w:t>), Matsya (</w:t>
      </w:r>
      <w:r w:rsidR="001D20EE" w:rsidRPr="000D54E5">
        <w:rPr>
          <w:sz w:val="28"/>
          <w:szCs w:val="28"/>
        </w:rPr>
        <w:t>Bà Sa</w:t>
      </w:r>
      <w:r w:rsidRPr="000D54E5">
        <w:rPr>
          <w:sz w:val="28"/>
          <w:szCs w:val="28"/>
        </w:rPr>
        <w:t>), Pancala (</w:t>
      </w:r>
      <w:r w:rsidR="001D20EE" w:rsidRPr="000D54E5">
        <w:rPr>
          <w:sz w:val="28"/>
          <w:szCs w:val="28"/>
        </w:rPr>
        <w:t>Bàn Xà La</w:t>
      </w:r>
      <w:r w:rsidRPr="000D54E5">
        <w:rPr>
          <w:sz w:val="28"/>
          <w:szCs w:val="28"/>
        </w:rPr>
        <w:t>) và Surasena (</w:t>
      </w:r>
      <w:r w:rsidR="001D20EE" w:rsidRPr="000D54E5">
        <w:rPr>
          <w:sz w:val="28"/>
          <w:szCs w:val="28"/>
        </w:rPr>
        <w:t>Tô La Sa</w:t>
      </w:r>
      <w:r w:rsidRPr="000D54E5">
        <w:rPr>
          <w:sz w:val="28"/>
          <w:szCs w:val="28"/>
        </w:rPr>
        <w:t xml:space="preserve">), là 6 nước lớn nhất </w:t>
      </w:r>
      <w:r w:rsidRPr="000D54E5">
        <w:rPr>
          <w:i/>
          <w:sz w:val="28"/>
          <w:szCs w:val="28"/>
        </w:rPr>
        <w:t xml:space="preserve">(mà đặc biệt, Gandhara và Kuru được xem là căn cứ địa của văn minh </w:t>
      </w:r>
      <w:r w:rsidR="008D0248" w:rsidRPr="000D54E5">
        <w:rPr>
          <w:i/>
          <w:sz w:val="28"/>
          <w:szCs w:val="28"/>
        </w:rPr>
        <w:t>Bà La Môn</w:t>
      </w:r>
      <w:r w:rsidRPr="000D54E5">
        <w:rPr>
          <w:i/>
          <w:sz w:val="28"/>
          <w:szCs w:val="28"/>
        </w:rPr>
        <w:t>)</w:t>
      </w:r>
      <w:r w:rsidR="00953F1D" w:rsidRPr="000D54E5">
        <w:rPr>
          <w:i/>
          <w:sz w:val="28"/>
          <w:szCs w:val="28"/>
        </w:rPr>
        <w:t xml:space="preserve">. </w:t>
      </w:r>
      <w:r w:rsidRPr="000D54E5">
        <w:rPr>
          <w:sz w:val="28"/>
          <w:szCs w:val="28"/>
        </w:rPr>
        <w:t>Các khu vực khác đều còn bị coi là man rợ</w:t>
      </w:r>
      <w:r w:rsidR="00953F1D" w:rsidRPr="000D54E5">
        <w:rPr>
          <w:sz w:val="28"/>
          <w:szCs w:val="28"/>
        </w:rPr>
        <w:t xml:space="preserve">. </w:t>
      </w:r>
      <w:r w:rsidRPr="000D54E5">
        <w:rPr>
          <w:sz w:val="28"/>
          <w:szCs w:val="28"/>
        </w:rPr>
        <w:t xml:space="preserve">Đến </w:t>
      </w:r>
      <w:r w:rsidRPr="000D54E5">
        <w:rPr>
          <w:i/>
          <w:sz w:val="28"/>
          <w:szCs w:val="28"/>
        </w:rPr>
        <w:t>thế kỉ thứ 7 tr</w:t>
      </w:r>
      <w:r w:rsidR="00953F1D" w:rsidRPr="000D54E5">
        <w:rPr>
          <w:i/>
          <w:sz w:val="28"/>
          <w:szCs w:val="28"/>
        </w:rPr>
        <w:t xml:space="preserve">. </w:t>
      </w:r>
      <w:r w:rsidRPr="000D54E5">
        <w:rPr>
          <w:i/>
          <w:sz w:val="28"/>
          <w:szCs w:val="28"/>
        </w:rPr>
        <w:t>TL</w:t>
      </w:r>
      <w:r w:rsidRPr="000D54E5">
        <w:rPr>
          <w:sz w:val="28"/>
          <w:szCs w:val="28"/>
        </w:rPr>
        <w:t>, các vương quốc ở các vùng phía Tây, Đông, Đông Bắc và lưu vực sông Hằng bỗng nhiên phát triển m</w:t>
      </w:r>
      <w:r w:rsidR="009E33CD" w:rsidRPr="000D54E5">
        <w:rPr>
          <w:sz w:val="28"/>
          <w:szCs w:val="28"/>
        </w:rPr>
        <w:t>ạ</w:t>
      </w:r>
      <w:r w:rsidRPr="000D54E5">
        <w:rPr>
          <w:sz w:val="28"/>
          <w:szCs w:val="28"/>
        </w:rPr>
        <w:t>nh mẽ về mọi lãnh vực, vượt hẳn các vương quốc trên kia, và chiếm địa vị trung tâm</w:t>
      </w:r>
      <w:r w:rsidR="00953F1D" w:rsidRPr="000D54E5">
        <w:rPr>
          <w:sz w:val="28"/>
          <w:szCs w:val="28"/>
        </w:rPr>
        <w:t xml:space="preserve">. </w:t>
      </w:r>
      <w:r w:rsidRPr="000D54E5">
        <w:rPr>
          <w:sz w:val="28"/>
          <w:szCs w:val="28"/>
        </w:rPr>
        <w:t>Mười vương quốc mới nổi tiếng được nhắc tới nhiều nhất là Kosala (</w:t>
      </w:r>
      <w:r w:rsidR="001D20EE" w:rsidRPr="000D54E5">
        <w:rPr>
          <w:sz w:val="28"/>
          <w:szCs w:val="28"/>
        </w:rPr>
        <w:t>Kiều Tát La</w:t>
      </w:r>
      <w:r w:rsidRPr="000D54E5">
        <w:rPr>
          <w:sz w:val="28"/>
          <w:szCs w:val="28"/>
        </w:rPr>
        <w:t>), Malla (</w:t>
      </w:r>
      <w:r w:rsidR="001D20EE" w:rsidRPr="000D54E5">
        <w:rPr>
          <w:sz w:val="28"/>
          <w:szCs w:val="28"/>
        </w:rPr>
        <w:t>Mạt La</w:t>
      </w:r>
      <w:r w:rsidRPr="000D54E5">
        <w:rPr>
          <w:sz w:val="28"/>
          <w:szCs w:val="28"/>
        </w:rPr>
        <w:t>), Licchavi (</w:t>
      </w:r>
      <w:r w:rsidR="001D20EE" w:rsidRPr="000D54E5">
        <w:rPr>
          <w:sz w:val="28"/>
          <w:szCs w:val="28"/>
        </w:rPr>
        <w:t>Lê Xa</w:t>
      </w:r>
      <w:r w:rsidRPr="000D54E5">
        <w:rPr>
          <w:sz w:val="28"/>
          <w:szCs w:val="28"/>
        </w:rPr>
        <w:t xml:space="preserve"> – cũng gọi Vrji - </w:t>
      </w:r>
      <w:r w:rsidR="001D20EE" w:rsidRPr="000D54E5">
        <w:rPr>
          <w:sz w:val="28"/>
          <w:szCs w:val="28"/>
        </w:rPr>
        <w:t>Bạt Kì</w:t>
      </w:r>
      <w:r w:rsidRPr="000D54E5">
        <w:rPr>
          <w:sz w:val="28"/>
          <w:szCs w:val="28"/>
        </w:rPr>
        <w:t>), Asvaka (</w:t>
      </w:r>
      <w:r w:rsidR="001D20EE" w:rsidRPr="000D54E5">
        <w:rPr>
          <w:sz w:val="28"/>
          <w:szCs w:val="28"/>
        </w:rPr>
        <w:t>A Thấp Ba</w:t>
      </w:r>
      <w:r w:rsidRPr="000D54E5">
        <w:rPr>
          <w:sz w:val="28"/>
          <w:szCs w:val="28"/>
        </w:rPr>
        <w:t>), Kasi (</w:t>
      </w:r>
      <w:r w:rsidR="001D20EE" w:rsidRPr="000D54E5">
        <w:rPr>
          <w:sz w:val="28"/>
          <w:szCs w:val="28"/>
        </w:rPr>
        <w:t>Ca Thi</w:t>
      </w:r>
      <w:r w:rsidRPr="000D54E5">
        <w:rPr>
          <w:sz w:val="28"/>
          <w:szCs w:val="28"/>
        </w:rPr>
        <w:t>), Vatsa (</w:t>
      </w:r>
      <w:r w:rsidR="001D20EE" w:rsidRPr="000D54E5">
        <w:rPr>
          <w:sz w:val="28"/>
          <w:szCs w:val="28"/>
        </w:rPr>
        <w:t>Bạt Sa</w:t>
      </w:r>
      <w:r w:rsidRPr="000D54E5">
        <w:rPr>
          <w:sz w:val="28"/>
          <w:szCs w:val="28"/>
        </w:rPr>
        <w:t>), Avanti (</w:t>
      </w:r>
      <w:r w:rsidR="001D20EE" w:rsidRPr="000D54E5">
        <w:rPr>
          <w:sz w:val="28"/>
          <w:szCs w:val="28"/>
        </w:rPr>
        <w:t>A Bàn Đề</w:t>
      </w:r>
      <w:r w:rsidRPr="000D54E5">
        <w:rPr>
          <w:sz w:val="28"/>
          <w:szCs w:val="28"/>
        </w:rPr>
        <w:t>), Cedi (</w:t>
      </w:r>
      <w:r w:rsidR="001D20EE" w:rsidRPr="000D54E5">
        <w:rPr>
          <w:sz w:val="28"/>
          <w:szCs w:val="28"/>
        </w:rPr>
        <w:t>Chi Đề</w:t>
      </w:r>
      <w:r w:rsidRPr="000D54E5">
        <w:rPr>
          <w:sz w:val="28"/>
          <w:szCs w:val="28"/>
        </w:rPr>
        <w:t>), Anga (</w:t>
      </w:r>
      <w:r w:rsidR="001D20EE" w:rsidRPr="000D54E5">
        <w:rPr>
          <w:sz w:val="28"/>
          <w:szCs w:val="28"/>
        </w:rPr>
        <w:t>Ương Già</w:t>
      </w:r>
      <w:r w:rsidRPr="000D54E5">
        <w:rPr>
          <w:sz w:val="28"/>
          <w:szCs w:val="28"/>
        </w:rPr>
        <w:t>) và Magadha (</w:t>
      </w:r>
      <w:r w:rsidR="001D20EE" w:rsidRPr="000D54E5">
        <w:rPr>
          <w:sz w:val="28"/>
          <w:szCs w:val="28"/>
        </w:rPr>
        <w:t>Ma Kiệt Đà</w:t>
      </w:r>
      <w:r w:rsidRPr="000D54E5">
        <w:rPr>
          <w:sz w:val="28"/>
          <w:szCs w:val="28"/>
        </w:rPr>
        <w:t xml:space="preserve">); cộng chung với sáu vương quốc trên kia, là </w:t>
      </w:r>
      <w:r w:rsidRPr="000D54E5">
        <w:rPr>
          <w:i/>
          <w:sz w:val="28"/>
          <w:szCs w:val="28"/>
        </w:rPr>
        <w:t>mười sáu vương quốc lớn nhất (thập lục đ</w:t>
      </w:r>
      <w:r w:rsidR="009E33CD" w:rsidRPr="000D54E5">
        <w:rPr>
          <w:i/>
          <w:sz w:val="28"/>
          <w:szCs w:val="28"/>
        </w:rPr>
        <w:t>ạ</w:t>
      </w:r>
      <w:r w:rsidRPr="000D54E5">
        <w:rPr>
          <w:i/>
          <w:sz w:val="28"/>
          <w:szCs w:val="28"/>
        </w:rPr>
        <w:t xml:space="preserve">i quốc) của </w:t>
      </w:r>
      <w:r w:rsidR="00953F1D" w:rsidRPr="000D54E5">
        <w:rPr>
          <w:i/>
          <w:sz w:val="28"/>
          <w:szCs w:val="28"/>
        </w:rPr>
        <w:t>Ấn Độ</w:t>
      </w:r>
      <w:r w:rsidRPr="000D54E5">
        <w:rPr>
          <w:i/>
          <w:sz w:val="28"/>
          <w:szCs w:val="28"/>
        </w:rPr>
        <w:t xml:space="preserve"> thời Phật t</w:t>
      </w:r>
      <w:r w:rsidR="009E33CD" w:rsidRPr="000D54E5">
        <w:rPr>
          <w:i/>
          <w:sz w:val="28"/>
          <w:szCs w:val="28"/>
        </w:rPr>
        <w:t>ạ</w:t>
      </w:r>
      <w:r w:rsidRPr="000D54E5">
        <w:rPr>
          <w:i/>
          <w:sz w:val="28"/>
          <w:szCs w:val="28"/>
        </w:rPr>
        <w:t>i thế</w:t>
      </w:r>
      <w:r w:rsidR="00953F1D" w:rsidRPr="000D54E5">
        <w:rPr>
          <w:i/>
          <w:sz w:val="28"/>
          <w:szCs w:val="28"/>
        </w:rPr>
        <w:t xml:space="preserve">. </w:t>
      </w:r>
      <w:r w:rsidRPr="000D54E5">
        <w:rPr>
          <w:sz w:val="28"/>
          <w:szCs w:val="28"/>
        </w:rPr>
        <w:t xml:space="preserve">Tất cả 16 nước lớn này đều nằm trong lãnh thổ nửa phía Bắc </w:t>
      </w:r>
      <w:r w:rsidR="00953F1D" w:rsidRPr="000D54E5">
        <w:rPr>
          <w:sz w:val="28"/>
          <w:szCs w:val="28"/>
        </w:rPr>
        <w:t xml:space="preserve">Ấn Độ. </w:t>
      </w:r>
      <w:r w:rsidRPr="000D54E5">
        <w:rPr>
          <w:sz w:val="28"/>
          <w:szCs w:val="28"/>
        </w:rPr>
        <w:t>Dưới thời đ</w:t>
      </w:r>
      <w:r w:rsidR="009E33CD" w:rsidRPr="000D54E5">
        <w:rPr>
          <w:sz w:val="28"/>
          <w:szCs w:val="28"/>
        </w:rPr>
        <w:t>ạ</w:t>
      </w:r>
      <w:r w:rsidRPr="000D54E5">
        <w:rPr>
          <w:sz w:val="28"/>
          <w:szCs w:val="28"/>
        </w:rPr>
        <w:t xml:space="preserve">i của Phật, nền văn minh vẫn chưa phát triển xuống nửa phía Nam của bán đảo </w:t>
      </w:r>
      <w:r w:rsidR="00953F1D" w:rsidRPr="000D54E5">
        <w:rPr>
          <w:sz w:val="28"/>
          <w:szCs w:val="28"/>
        </w:rPr>
        <w:t xml:space="preserve">Ấn Độ. </w:t>
      </w:r>
      <w:r w:rsidRPr="000D54E5">
        <w:rPr>
          <w:sz w:val="28"/>
          <w:szCs w:val="28"/>
        </w:rPr>
        <w:t>Từ khi các vương quốc kém phát triển ở phía Tây, Đông, Đông Bắc và lưu vực sông Hằng bỗng nhiên vùng dậy m</w:t>
      </w:r>
      <w:r w:rsidR="009E33CD" w:rsidRPr="000D54E5">
        <w:rPr>
          <w:sz w:val="28"/>
          <w:szCs w:val="28"/>
        </w:rPr>
        <w:t>ạ</w:t>
      </w:r>
      <w:r w:rsidRPr="000D54E5">
        <w:rPr>
          <w:sz w:val="28"/>
          <w:szCs w:val="28"/>
        </w:rPr>
        <w:t xml:space="preserve">nh mẽ trở thành các cường quốc, thì uy thế của </w:t>
      </w:r>
      <w:r w:rsidR="008D0248" w:rsidRPr="000D54E5">
        <w:rPr>
          <w:sz w:val="28"/>
          <w:szCs w:val="28"/>
        </w:rPr>
        <w:t>Bà La Môn</w:t>
      </w:r>
      <w:r w:rsidRPr="000D54E5">
        <w:rPr>
          <w:sz w:val="28"/>
          <w:szCs w:val="28"/>
        </w:rPr>
        <w:t xml:space="preserve"> giáo truyền thống l</w:t>
      </w:r>
      <w:r w:rsidR="009E33CD" w:rsidRPr="000D54E5">
        <w:rPr>
          <w:sz w:val="28"/>
          <w:szCs w:val="28"/>
        </w:rPr>
        <w:t>ạ</w:t>
      </w:r>
      <w:r w:rsidRPr="000D54E5">
        <w:rPr>
          <w:sz w:val="28"/>
          <w:szCs w:val="28"/>
        </w:rPr>
        <w:t>i bắt đầu suy yếu t</w:t>
      </w:r>
      <w:r w:rsidR="009E33CD" w:rsidRPr="000D54E5">
        <w:rPr>
          <w:sz w:val="28"/>
          <w:szCs w:val="28"/>
        </w:rPr>
        <w:t>ạ</w:t>
      </w:r>
      <w:r w:rsidRPr="000D54E5">
        <w:rPr>
          <w:sz w:val="28"/>
          <w:szCs w:val="28"/>
        </w:rPr>
        <w:t>i các khu vực đó</w:t>
      </w:r>
      <w:r w:rsidR="00953F1D" w:rsidRPr="000D54E5">
        <w:rPr>
          <w:sz w:val="28"/>
          <w:szCs w:val="28"/>
        </w:rPr>
        <w:t xml:space="preserve">. </w:t>
      </w:r>
      <w:r w:rsidRPr="000D54E5">
        <w:rPr>
          <w:sz w:val="28"/>
          <w:szCs w:val="28"/>
        </w:rPr>
        <w:t>Các hệ phái triết học khác đua nhau bộc phát, làm cho tư tưởng giới đương thời trở nên rối ren, phức t</w:t>
      </w:r>
      <w:r w:rsidR="009E33CD" w:rsidRPr="000D54E5">
        <w:rPr>
          <w:sz w:val="28"/>
          <w:szCs w:val="28"/>
        </w:rPr>
        <w:t>ạ</w:t>
      </w:r>
      <w:r w:rsidRPr="000D54E5">
        <w:rPr>
          <w:sz w:val="28"/>
          <w:szCs w:val="28"/>
        </w:rPr>
        <w:t>p</w:t>
      </w:r>
      <w:r w:rsidR="00953F1D" w:rsidRPr="000D54E5">
        <w:rPr>
          <w:sz w:val="28"/>
          <w:szCs w:val="28"/>
        </w:rPr>
        <w:t xml:space="preserve">. </w:t>
      </w:r>
      <w:r w:rsidRPr="000D54E5">
        <w:rPr>
          <w:sz w:val="28"/>
          <w:szCs w:val="28"/>
        </w:rPr>
        <w:t>Một cách tổng quát, tư tưởng giới lúc đó chia làm hai xu hướng: Xu hướng trung thành với truyền thống Vệ Đà và xu hướng phản Vệ Đà</w:t>
      </w:r>
      <w:r w:rsidR="00953F1D" w:rsidRPr="000D54E5">
        <w:rPr>
          <w:sz w:val="28"/>
          <w:szCs w:val="28"/>
        </w:rPr>
        <w:t xml:space="preserve">. </w:t>
      </w:r>
      <w:r w:rsidRPr="000D54E5">
        <w:rPr>
          <w:sz w:val="28"/>
          <w:szCs w:val="28"/>
        </w:rPr>
        <w:t xml:space="preserve">Xu hướng thứ nhất gồm có ba trào lưu: </w:t>
      </w:r>
      <w:r w:rsidR="008D0248" w:rsidRPr="000D54E5">
        <w:rPr>
          <w:sz w:val="28"/>
          <w:szCs w:val="28"/>
        </w:rPr>
        <w:t>Bà La Môn</w:t>
      </w:r>
      <w:r w:rsidRPr="000D54E5">
        <w:rPr>
          <w:sz w:val="28"/>
          <w:szCs w:val="28"/>
        </w:rPr>
        <w:t xml:space="preserve"> chính thống, tín ngưỡng tập tục (sùng bái nhiều vị thần nhân cách hóa), và triết học (lấy </w:t>
      </w:r>
      <w:r w:rsidRPr="000D54E5">
        <w:rPr>
          <w:i/>
          <w:sz w:val="28"/>
          <w:szCs w:val="28"/>
        </w:rPr>
        <w:t>Ph</w:t>
      </w:r>
      <w:r w:rsidR="009E33CD" w:rsidRPr="000D54E5">
        <w:rPr>
          <w:i/>
          <w:sz w:val="28"/>
          <w:szCs w:val="28"/>
        </w:rPr>
        <w:t>ạ</w:t>
      </w:r>
      <w:r w:rsidRPr="000D54E5">
        <w:rPr>
          <w:i/>
          <w:sz w:val="28"/>
          <w:szCs w:val="28"/>
        </w:rPr>
        <w:t>m Thư</w:t>
      </w:r>
      <w:r w:rsidRPr="000D54E5">
        <w:rPr>
          <w:sz w:val="28"/>
          <w:szCs w:val="28"/>
        </w:rPr>
        <w:t xml:space="preserve"> và </w:t>
      </w:r>
      <w:r w:rsidRPr="000D54E5">
        <w:rPr>
          <w:i/>
          <w:sz w:val="28"/>
          <w:szCs w:val="28"/>
        </w:rPr>
        <w:t xml:space="preserve">Áo Nghĩa Thư </w:t>
      </w:r>
      <w:r w:rsidRPr="000D54E5">
        <w:rPr>
          <w:sz w:val="28"/>
          <w:szCs w:val="28"/>
        </w:rPr>
        <w:t>làm chủ yếu)</w:t>
      </w:r>
      <w:r w:rsidR="00953F1D" w:rsidRPr="000D54E5">
        <w:rPr>
          <w:sz w:val="28"/>
          <w:szCs w:val="28"/>
        </w:rPr>
        <w:t xml:space="preserve">. </w:t>
      </w:r>
      <w:r w:rsidRPr="000D54E5">
        <w:rPr>
          <w:sz w:val="28"/>
          <w:szCs w:val="28"/>
        </w:rPr>
        <w:t xml:space="preserve">Xu hướng thứ hai bao gồm các trào lưu chủ trương nghiên cứu các vấn đề triết học một cách tự do, độc lập, phủ nhận hoàn toàn uy thế cũng như đặc quyền của </w:t>
      </w:r>
      <w:r w:rsidR="008D0248" w:rsidRPr="000D54E5">
        <w:rPr>
          <w:sz w:val="28"/>
          <w:szCs w:val="28"/>
        </w:rPr>
        <w:t>Bà La Môn</w:t>
      </w:r>
      <w:r w:rsidRPr="000D54E5">
        <w:rPr>
          <w:sz w:val="28"/>
          <w:szCs w:val="28"/>
        </w:rPr>
        <w:t xml:space="preserve"> truyền thống</w:t>
      </w:r>
      <w:r w:rsidR="00953F1D" w:rsidRPr="000D54E5">
        <w:rPr>
          <w:sz w:val="28"/>
          <w:szCs w:val="28"/>
        </w:rPr>
        <w:t xml:space="preserve">. </w:t>
      </w:r>
      <w:r w:rsidRPr="000D54E5">
        <w:rPr>
          <w:sz w:val="28"/>
          <w:szCs w:val="28"/>
        </w:rPr>
        <w:t xml:space="preserve">Các nhà tư tưởng (hay tôn giáo) này được gọi là </w:t>
      </w:r>
      <w:r w:rsidRPr="000D54E5">
        <w:rPr>
          <w:i/>
          <w:sz w:val="28"/>
          <w:szCs w:val="28"/>
        </w:rPr>
        <w:t>“sa-môn”</w:t>
      </w:r>
      <w:r w:rsidRPr="000D54E5">
        <w:rPr>
          <w:sz w:val="28"/>
          <w:szCs w:val="28"/>
        </w:rPr>
        <w:t xml:space="preserve"> (samana)</w:t>
      </w:r>
      <w:r w:rsidR="00953F1D" w:rsidRPr="000D54E5">
        <w:rPr>
          <w:sz w:val="28"/>
          <w:szCs w:val="28"/>
        </w:rPr>
        <w:t xml:space="preserve">. </w:t>
      </w:r>
      <w:r w:rsidRPr="000D54E5">
        <w:rPr>
          <w:sz w:val="28"/>
          <w:szCs w:val="28"/>
        </w:rPr>
        <w:t xml:space="preserve">Họ tổ chức thành từng giáo đoàn, được gọi là </w:t>
      </w:r>
      <w:r w:rsidRPr="000D54E5">
        <w:rPr>
          <w:i/>
          <w:sz w:val="28"/>
          <w:szCs w:val="28"/>
        </w:rPr>
        <w:t>“sa môn đoàn”</w:t>
      </w:r>
      <w:r w:rsidR="00953F1D" w:rsidRPr="000D54E5">
        <w:rPr>
          <w:i/>
          <w:sz w:val="28"/>
          <w:szCs w:val="28"/>
        </w:rPr>
        <w:t xml:space="preserve">. </w:t>
      </w:r>
      <w:r w:rsidRPr="000D54E5">
        <w:rPr>
          <w:sz w:val="28"/>
          <w:szCs w:val="28"/>
        </w:rPr>
        <w:t xml:space="preserve">Các vương quốc mới phát triển như </w:t>
      </w:r>
      <w:r w:rsidR="001D20EE" w:rsidRPr="000D54E5">
        <w:rPr>
          <w:sz w:val="28"/>
          <w:szCs w:val="28"/>
        </w:rPr>
        <w:t>Kiều Tát La</w:t>
      </w:r>
      <w:r w:rsidRPr="000D54E5">
        <w:rPr>
          <w:sz w:val="28"/>
          <w:szCs w:val="28"/>
        </w:rPr>
        <w:t xml:space="preserve">, </w:t>
      </w:r>
      <w:r w:rsidR="001D20EE" w:rsidRPr="000D54E5">
        <w:rPr>
          <w:sz w:val="28"/>
          <w:szCs w:val="28"/>
        </w:rPr>
        <w:t>Lê Xa</w:t>
      </w:r>
      <w:r w:rsidRPr="000D54E5">
        <w:rPr>
          <w:sz w:val="28"/>
          <w:szCs w:val="28"/>
        </w:rPr>
        <w:t xml:space="preserve">, </w:t>
      </w:r>
      <w:r w:rsidR="001D20EE" w:rsidRPr="000D54E5">
        <w:rPr>
          <w:sz w:val="28"/>
          <w:szCs w:val="28"/>
        </w:rPr>
        <w:t>Ca Thi</w:t>
      </w:r>
      <w:r w:rsidRPr="000D54E5">
        <w:rPr>
          <w:sz w:val="28"/>
          <w:szCs w:val="28"/>
        </w:rPr>
        <w:t xml:space="preserve">, </w:t>
      </w:r>
      <w:r w:rsidR="001D20EE" w:rsidRPr="000D54E5">
        <w:rPr>
          <w:sz w:val="28"/>
          <w:szCs w:val="28"/>
        </w:rPr>
        <w:t>A Bàn Đề</w:t>
      </w:r>
      <w:r w:rsidRPr="000D54E5">
        <w:rPr>
          <w:sz w:val="28"/>
          <w:szCs w:val="28"/>
        </w:rPr>
        <w:t xml:space="preserve">, </w:t>
      </w:r>
      <w:r w:rsidR="001D20EE" w:rsidRPr="000D54E5">
        <w:rPr>
          <w:sz w:val="28"/>
          <w:szCs w:val="28"/>
        </w:rPr>
        <w:t>Ma Kiệt Đà</w:t>
      </w:r>
      <w:r w:rsidRPr="000D54E5">
        <w:rPr>
          <w:sz w:val="28"/>
          <w:szCs w:val="28"/>
        </w:rPr>
        <w:t xml:space="preserve">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là địa bàn ho</w:t>
      </w:r>
      <w:r w:rsidR="009E33CD" w:rsidRPr="000D54E5">
        <w:rPr>
          <w:sz w:val="28"/>
          <w:szCs w:val="28"/>
        </w:rPr>
        <w:t>ạ</w:t>
      </w:r>
      <w:r w:rsidRPr="000D54E5">
        <w:rPr>
          <w:sz w:val="28"/>
          <w:szCs w:val="28"/>
        </w:rPr>
        <w:t>t động rất nhộn nhịp của các đoàn sa môn này</w:t>
      </w:r>
      <w:r w:rsidR="00953F1D" w:rsidRPr="000D54E5">
        <w:rPr>
          <w:sz w:val="28"/>
          <w:szCs w:val="28"/>
        </w:rPr>
        <w:t xml:space="preserve">. </w:t>
      </w:r>
      <w:r w:rsidRPr="000D54E5">
        <w:rPr>
          <w:sz w:val="28"/>
          <w:szCs w:val="28"/>
        </w:rPr>
        <w:t>Các đ</w:t>
      </w:r>
      <w:r w:rsidR="009E33CD" w:rsidRPr="000D54E5">
        <w:rPr>
          <w:sz w:val="28"/>
          <w:szCs w:val="28"/>
        </w:rPr>
        <w:t>ạ</w:t>
      </w:r>
      <w:r w:rsidRPr="000D54E5">
        <w:rPr>
          <w:sz w:val="28"/>
          <w:szCs w:val="28"/>
        </w:rPr>
        <w:t>o sĩ A La Lam (Alara Kalama) và Uất Đầu Lam Phất (Uddaka Ramaputta) chẳng h</w:t>
      </w:r>
      <w:r w:rsidR="009E33CD" w:rsidRPr="000D54E5">
        <w:rPr>
          <w:sz w:val="28"/>
          <w:szCs w:val="28"/>
        </w:rPr>
        <w:t>ạ</w:t>
      </w:r>
      <w:r w:rsidRPr="000D54E5">
        <w:rPr>
          <w:sz w:val="28"/>
          <w:szCs w:val="28"/>
        </w:rPr>
        <w:t>n, đều là thủ lãnh lớn của các đoàn sa môn ấy, và đã lấy vùng lưu vực sông Hằng làm căn cứ địa, mở các đ</w:t>
      </w:r>
      <w:r w:rsidR="009E33CD" w:rsidRPr="000D54E5">
        <w:rPr>
          <w:sz w:val="28"/>
          <w:szCs w:val="28"/>
        </w:rPr>
        <w:t>ạ</w:t>
      </w:r>
      <w:r w:rsidRPr="000D54E5">
        <w:rPr>
          <w:sz w:val="28"/>
          <w:szCs w:val="28"/>
        </w:rPr>
        <w:t>o tràng hướng dẫn đồ chúng</w:t>
      </w:r>
      <w:r w:rsidR="00953F1D" w:rsidRPr="000D54E5">
        <w:rPr>
          <w:sz w:val="28"/>
          <w:szCs w:val="28"/>
        </w:rPr>
        <w:t xml:space="preserve">. </w:t>
      </w:r>
    </w:p>
    <w:p w:rsidR="008D1333" w:rsidRPr="000D54E5" w:rsidRDefault="008D1333" w:rsidP="00316503">
      <w:pPr>
        <w:ind w:firstLine="360"/>
        <w:jc w:val="both"/>
        <w:rPr>
          <w:sz w:val="28"/>
          <w:szCs w:val="28"/>
        </w:rPr>
      </w:pPr>
    </w:p>
    <w:p w:rsidR="009702E9" w:rsidRPr="000D54E5" w:rsidRDefault="005070F9" w:rsidP="00316503">
      <w:pPr>
        <w:jc w:val="both"/>
        <w:rPr>
          <w:sz w:val="28"/>
          <w:szCs w:val="28"/>
        </w:rPr>
      </w:pPr>
      <w:r w:rsidRPr="000D54E5">
        <w:rPr>
          <w:sz w:val="28"/>
          <w:szCs w:val="28"/>
        </w:rPr>
        <w:t>Thập Lục Quán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16 Phép Quán</w:t>
      </w:r>
      <w:r w:rsidR="00953F1D" w:rsidRPr="000D54E5">
        <w:rPr>
          <w:sz w:val="28"/>
          <w:szCs w:val="28"/>
        </w:rPr>
        <w:t xml:space="preserve">. </w:t>
      </w:r>
      <w:r w:rsidR="008D1333" w:rsidRPr="000D54E5">
        <w:rPr>
          <w:sz w:val="28"/>
          <w:szCs w:val="28"/>
        </w:rPr>
        <w:t xml:space="preserve">16 đối </w:t>
      </w:r>
      <w:r w:rsidR="00CC47D5">
        <w:rPr>
          <w:sz w:val="28"/>
          <w:szCs w:val="28"/>
        </w:rPr>
        <w:t>Tượng Quán</w:t>
      </w:r>
      <w:r w:rsidR="008D1333" w:rsidRPr="000D54E5">
        <w:rPr>
          <w:sz w:val="28"/>
          <w:szCs w:val="28"/>
        </w:rPr>
        <w:t xml:space="preserve"> tưởng của người tu Tịnh Độ thường được gọi là </w:t>
      </w:r>
      <w:r w:rsidR="008D1333" w:rsidRPr="000D54E5">
        <w:rPr>
          <w:i/>
          <w:sz w:val="28"/>
          <w:szCs w:val="28"/>
        </w:rPr>
        <w:t>“16 phép quán”</w:t>
      </w:r>
      <w:r w:rsidR="008D1333" w:rsidRPr="000D54E5">
        <w:rPr>
          <w:sz w:val="28"/>
          <w:szCs w:val="28"/>
        </w:rPr>
        <w:t>, được Phật d</w:t>
      </w:r>
      <w:r w:rsidR="009E33CD" w:rsidRPr="000D54E5">
        <w:rPr>
          <w:sz w:val="28"/>
          <w:szCs w:val="28"/>
        </w:rPr>
        <w:t>ạ</w:t>
      </w:r>
      <w:r w:rsidR="008D1333" w:rsidRPr="000D54E5">
        <w:rPr>
          <w:sz w:val="28"/>
          <w:szCs w:val="28"/>
        </w:rPr>
        <w:t xml:space="preserve">y trong kinh </w:t>
      </w:r>
      <w:r w:rsidR="008D1333" w:rsidRPr="000D54E5">
        <w:rPr>
          <w:i/>
          <w:sz w:val="28"/>
          <w:szCs w:val="28"/>
        </w:rPr>
        <w:t>Quán Vô Lượng Thọ</w:t>
      </w:r>
      <w:r w:rsidR="008D1333" w:rsidRPr="000D54E5">
        <w:rPr>
          <w:sz w:val="28"/>
          <w:szCs w:val="28"/>
        </w:rPr>
        <w:t>, xin trình bày tóm lược như sau:</w:t>
      </w:r>
    </w:p>
    <w:p w:rsidR="008D1333" w:rsidRPr="000D54E5" w:rsidRDefault="008D1333" w:rsidP="00316503">
      <w:pPr>
        <w:ind w:firstLine="360"/>
        <w:jc w:val="both"/>
        <w:rPr>
          <w:sz w:val="28"/>
          <w:szCs w:val="28"/>
          <w:lang w:eastAsia="zh-CN"/>
        </w:rPr>
      </w:pPr>
      <w:r w:rsidRPr="000D54E5">
        <w:rPr>
          <w:i/>
          <w:sz w:val="28"/>
          <w:szCs w:val="28"/>
          <w:lang w:eastAsia="zh-CN"/>
        </w:rPr>
        <w:t>1</w:t>
      </w:r>
      <w:r w:rsidR="00953F1D" w:rsidRPr="000D54E5">
        <w:rPr>
          <w:i/>
          <w:sz w:val="28"/>
          <w:szCs w:val="28"/>
          <w:lang w:eastAsia="zh-CN"/>
        </w:rPr>
        <w:t xml:space="preserve">. </w:t>
      </w:r>
      <w:r w:rsidR="00CC47D5">
        <w:rPr>
          <w:i/>
          <w:sz w:val="28"/>
          <w:szCs w:val="28"/>
          <w:lang w:eastAsia="zh-CN"/>
        </w:rPr>
        <w:t>Quán Tưởng Mặt Trời</w:t>
      </w:r>
      <w:r w:rsidRPr="000D54E5">
        <w:rPr>
          <w:i/>
          <w:sz w:val="28"/>
          <w:szCs w:val="28"/>
          <w:lang w:eastAsia="zh-CN"/>
        </w:rPr>
        <w:t xml:space="preserve"> (</w:t>
      </w:r>
      <w:r w:rsidR="00CC47D5">
        <w:rPr>
          <w:i/>
          <w:sz w:val="28"/>
          <w:szCs w:val="28"/>
          <w:lang w:eastAsia="zh-CN"/>
        </w:rPr>
        <w:t>Nhật Tưởng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Ngồi ngay ngắn, mặt quay về hướng Tây, quán tưởng thấy rõ mặt trời để cho tâm được an định, vững vàng, chuyên chú quán tưởng như thế, không dời đổi; rồi thấy mặt trời sắp lặn, hình tr</w:t>
      </w:r>
      <w:r w:rsidR="009E33CD" w:rsidRPr="000D54E5">
        <w:rPr>
          <w:sz w:val="28"/>
          <w:szCs w:val="28"/>
          <w:lang w:eastAsia="zh-CN"/>
        </w:rPr>
        <w:t>ạ</w:t>
      </w:r>
      <w:r w:rsidRPr="000D54E5">
        <w:rPr>
          <w:sz w:val="28"/>
          <w:szCs w:val="28"/>
          <w:lang w:eastAsia="zh-CN"/>
        </w:rPr>
        <w:t>ng giống như cái trống treo trên không</w:t>
      </w:r>
      <w:r w:rsidR="00953F1D" w:rsidRPr="000D54E5">
        <w:rPr>
          <w:sz w:val="28"/>
          <w:szCs w:val="28"/>
          <w:lang w:eastAsia="zh-CN"/>
        </w:rPr>
        <w:t xml:space="preserve">. </w:t>
      </w:r>
      <w:r w:rsidRPr="000D54E5">
        <w:rPr>
          <w:sz w:val="28"/>
          <w:szCs w:val="28"/>
          <w:lang w:eastAsia="zh-CN"/>
        </w:rPr>
        <w:t>Đã thấy mặt trời như thế rồi, dù mở mắt hay nhắm mắt vẫn thấy rõ ràng như thế</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2</w:t>
      </w:r>
      <w:r w:rsidR="00953F1D" w:rsidRPr="000D54E5">
        <w:rPr>
          <w:i/>
          <w:sz w:val="28"/>
          <w:szCs w:val="28"/>
          <w:lang w:eastAsia="zh-CN"/>
        </w:rPr>
        <w:t xml:space="preserve">. </w:t>
      </w:r>
      <w:r w:rsidR="00CC47D5">
        <w:rPr>
          <w:i/>
          <w:sz w:val="28"/>
          <w:szCs w:val="28"/>
          <w:lang w:eastAsia="zh-CN"/>
        </w:rPr>
        <w:t>Quán Tưởng Nước</w:t>
      </w:r>
      <w:r w:rsidRPr="000D54E5">
        <w:rPr>
          <w:i/>
          <w:sz w:val="28"/>
          <w:szCs w:val="28"/>
          <w:lang w:eastAsia="zh-CN"/>
        </w:rPr>
        <w:t xml:space="preserve"> (</w:t>
      </w:r>
      <w:r w:rsidR="00CC47D5">
        <w:rPr>
          <w:i/>
          <w:sz w:val="28"/>
          <w:szCs w:val="28"/>
          <w:lang w:eastAsia="zh-CN"/>
        </w:rPr>
        <w:t>Thủy Tưởng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Ban đầu quán tưởng thấy cả một vùng phương Tây toàn là nước mênh mông; rồi thấy nước đó đóng thành băng, băng ấy sáng chói trong suốt; rồi từ đó mà quán tưởng tới ngọc lưu li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3</w:t>
      </w:r>
      <w:r w:rsidR="00953F1D" w:rsidRPr="000D54E5">
        <w:rPr>
          <w:i/>
          <w:sz w:val="28"/>
          <w:szCs w:val="28"/>
          <w:lang w:eastAsia="zh-CN"/>
        </w:rPr>
        <w:t xml:space="preserve">. </w:t>
      </w:r>
      <w:r w:rsidR="00CC47D5">
        <w:rPr>
          <w:i/>
          <w:sz w:val="28"/>
          <w:szCs w:val="28"/>
          <w:lang w:eastAsia="zh-CN"/>
        </w:rPr>
        <w:t>Quán Tưởng Đấ</w:t>
      </w:r>
      <w:r w:rsidRPr="000D54E5">
        <w:rPr>
          <w:i/>
          <w:sz w:val="28"/>
          <w:szCs w:val="28"/>
          <w:lang w:eastAsia="zh-CN"/>
        </w:rPr>
        <w:t>t (</w:t>
      </w:r>
      <w:r w:rsidR="00CC47D5">
        <w:rPr>
          <w:i/>
          <w:sz w:val="28"/>
          <w:szCs w:val="28"/>
          <w:lang w:eastAsia="zh-CN"/>
        </w:rPr>
        <w:t>Địa Tưởng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Quán tưởng xuống thấy đất toàn bằng lưu li, mặt đất toàn là bảy món báu, có trụ cờ bằng ngọc kim cương</w:t>
      </w:r>
      <w:r w:rsidR="00953F1D" w:rsidRPr="000D54E5">
        <w:rPr>
          <w:sz w:val="28"/>
          <w:szCs w:val="28"/>
          <w:lang w:eastAsia="zh-CN"/>
        </w:rPr>
        <w:t xml:space="preserve">. </w:t>
      </w:r>
      <w:r w:rsidRPr="000D54E5">
        <w:rPr>
          <w:sz w:val="28"/>
          <w:szCs w:val="28"/>
          <w:lang w:eastAsia="zh-CN"/>
        </w:rPr>
        <w:t>Trên đất l</w:t>
      </w:r>
      <w:r w:rsidR="009E33CD" w:rsidRPr="000D54E5">
        <w:rPr>
          <w:sz w:val="28"/>
          <w:szCs w:val="28"/>
          <w:lang w:eastAsia="zh-CN"/>
        </w:rPr>
        <w:t>ạ</w:t>
      </w:r>
      <w:r w:rsidRPr="000D54E5">
        <w:rPr>
          <w:sz w:val="28"/>
          <w:szCs w:val="28"/>
          <w:lang w:eastAsia="zh-CN"/>
        </w:rPr>
        <w:t>i có dây bằng vàng ròng giăng hàng qua l</w:t>
      </w:r>
      <w:r w:rsidR="009E33CD" w:rsidRPr="000D54E5">
        <w:rPr>
          <w:sz w:val="28"/>
          <w:szCs w:val="28"/>
          <w:lang w:eastAsia="zh-CN"/>
        </w:rPr>
        <w:t>ạ</w:t>
      </w:r>
      <w:r w:rsidRPr="000D54E5">
        <w:rPr>
          <w:sz w:val="28"/>
          <w:szCs w:val="28"/>
          <w:lang w:eastAsia="zh-CN"/>
        </w:rPr>
        <w:t>i, mỗi mỗi món báu đều có năm trăm sắc hào quang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00CC47D5">
        <w:rPr>
          <w:i/>
          <w:sz w:val="28"/>
          <w:szCs w:val="28"/>
          <w:lang w:eastAsia="zh-CN"/>
        </w:rPr>
        <w:t>Quán Tưởng Cây Báu</w:t>
      </w:r>
      <w:r w:rsidRPr="000D54E5">
        <w:rPr>
          <w:i/>
          <w:sz w:val="28"/>
          <w:szCs w:val="28"/>
          <w:lang w:eastAsia="zh-CN"/>
        </w:rPr>
        <w:t xml:space="preserve"> (</w:t>
      </w:r>
      <w:r w:rsidR="00CC47D5">
        <w:rPr>
          <w:i/>
          <w:sz w:val="28"/>
          <w:szCs w:val="28"/>
          <w:lang w:eastAsia="zh-CN"/>
        </w:rPr>
        <w:t>Bảo Thọ Quán</w:t>
      </w:r>
      <w:r w:rsidRPr="000D54E5">
        <w:rPr>
          <w:i/>
          <w:sz w:val="28"/>
          <w:szCs w:val="28"/>
          <w:lang w:eastAsia="zh-CN"/>
        </w:rPr>
        <w:t>)</w:t>
      </w:r>
      <w:r w:rsidR="00953F1D" w:rsidRPr="000D54E5">
        <w:rPr>
          <w:i/>
          <w:sz w:val="28"/>
          <w:szCs w:val="28"/>
          <w:lang w:eastAsia="zh-CN"/>
        </w:rPr>
        <w:t xml:space="preserve">. </w:t>
      </w:r>
      <w:r w:rsidR="00CC47D5">
        <w:rPr>
          <w:sz w:val="28"/>
          <w:szCs w:val="28"/>
          <w:lang w:eastAsia="zh-CN"/>
        </w:rPr>
        <w:t>Quán Tưởng Nước</w:t>
      </w:r>
      <w:r w:rsidRPr="000D54E5">
        <w:rPr>
          <w:sz w:val="28"/>
          <w:szCs w:val="28"/>
          <w:lang w:eastAsia="zh-CN"/>
        </w:rPr>
        <w:t xml:space="preserve"> </w:t>
      </w:r>
      <w:r w:rsidR="00953F1D" w:rsidRPr="000D54E5">
        <w:rPr>
          <w:sz w:val="28"/>
          <w:szCs w:val="28"/>
          <w:lang w:eastAsia="zh-CN"/>
        </w:rPr>
        <w:t>Cực Lạc</w:t>
      </w:r>
      <w:r w:rsidRPr="000D54E5">
        <w:rPr>
          <w:sz w:val="28"/>
          <w:szCs w:val="28"/>
          <w:lang w:eastAsia="zh-CN"/>
        </w:rPr>
        <w:t xml:space="preserve"> có bảy hàng cây báu, tất cả cây, cành, lá, hoa đều bằng bảy báu, màu sắc khác nhau, trên mỗi cây đều có bảy lớp m</w:t>
      </w:r>
      <w:r w:rsidR="009E33CD" w:rsidRPr="000D54E5">
        <w:rPr>
          <w:sz w:val="28"/>
          <w:szCs w:val="28"/>
          <w:lang w:eastAsia="zh-CN"/>
        </w:rPr>
        <w:t>ạ</w:t>
      </w:r>
      <w:r w:rsidRPr="000D54E5">
        <w:rPr>
          <w:sz w:val="28"/>
          <w:szCs w:val="28"/>
          <w:lang w:eastAsia="zh-CN"/>
        </w:rPr>
        <w:t>ng lưới, trong mỗi lớp lưới đều có năm trăm ức cung điện đẹp đẽ trang nghiêm</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00CC47D5">
        <w:rPr>
          <w:i/>
          <w:sz w:val="28"/>
          <w:szCs w:val="28"/>
          <w:lang w:eastAsia="zh-CN"/>
        </w:rPr>
        <w:t>Quán Tưởng Ao Báu</w:t>
      </w:r>
      <w:r w:rsidRPr="000D54E5">
        <w:rPr>
          <w:i/>
          <w:sz w:val="28"/>
          <w:szCs w:val="28"/>
          <w:lang w:eastAsia="zh-CN"/>
        </w:rPr>
        <w:t xml:space="preserve"> (</w:t>
      </w:r>
      <w:r w:rsidR="00CC47D5">
        <w:rPr>
          <w:i/>
          <w:sz w:val="28"/>
          <w:szCs w:val="28"/>
          <w:lang w:eastAsia="zh-CN"/>
        </w:rPr>
        <w:t>Bảo Trì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ở nước </w:t>
      </w:r>
      <w:r w:rsidR="00953F1D" w:rsidRPr="000D54E5">
        <w:rPr>
          <w:sz w:val="28"/>
          <w:szCs w:val="28"/>
          <w:lang w:eastAsia="zh-CN"/>
        </w:rPr>
        <w:t>Cực Lạc</w:t>
      </w:r>
      <w:r w:rsidRPr="000D54E5">
        <w:rPr>
          <w:sz w:val="28"/>
          <w:szCs w:val="28"/>
          <w:lang w:eastAsia="zh-CN"/>
        </w:rPr>
        <w:t xml:space="preserve"> có ao nước bằng bảy báu, cát dưới đáy ao toàn bằng vàng, trong ao chứa nước có tám thứ công đức, trong nước có ức triệu hoa sen toàn bằng bảy báu, có nước ma-ni rót vào từng hoa sen, phát ra âm thanh kì diệu, diễn nói diệu pháp</w:t>
      </w:r>
      <w:r w:rsidR="00953F1D" w:rsidRPr="000D54E5">
        <w:rPr>
          <w:sz w:val="28"/>
          <w:szCs w:val="28"/>
          <w:lang w:eastAsia="zh-CN"/>
        </w:rPr>
        <w:t xml:space="preserve">. </w:t>
      </w:r>
      <w:r w:rsidRPr="000D54E5">
        <w:rPr>
          <w:sz w:val="28"/>
          <w:szCs w:val="28"/>
          <w:lang w:eastAsia="zh-CN"/>
        </w:rPr>
        <w:t>L</w:t>
      </w:r>
      <w:r w:rsidR="009E33CD" w:rsidRPr="000D54E5">
        <w:rPr>
          <w:sz w:val="28"/>
          <w:szCs w:val="28"/>
          <w:lang w:eastAsia="zh-CN"/>
        </w:rPr>
        <w:t>ạ</w:t>
      </w:r>
      <w:r w:rsidRPr="000D54E5">
        <w:rPr>
          <w:sz w:val="28"/>
          <w:szCs w:val="28"/>
          <w:lang w:eastAsia="zh-CN"/>
        </w:rPr>
        <w:t>i có nhiều giống chim với hàng trăm màu sắc quí báu, thường tán thán niệm Phật, niệm pháp, niệm tăng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Pr="000D54E5">
        <w:rPr>
          <w:i/>
          <w:sz w:val="28"/>
          <w:szCs w:val="28"/>
          <w:lang w:eastAsia="zh-CN"/>
        </w:rPr>
        <w:t>Quán tưởng lầu gác báu (</w:t>
      </w:r>
      <w:r w:rsidR="00CC47D5">
        <w:rPr>
          <w:i/>
          <w:sz w:val="28"/>
          <w:szCs w:val="28"/>
          <w:lang w:eastAsia="zh-CN"/>
        </w:rPr>
        <w:t>Bảo Lâu Quán</w:t>
      </w:r>
      <w:r w:rsidRPr="000D54E5">
        <w:rPr>
          <w:i/>
          <w:sz w:val="28"/>
          <w:szCs w:val="28"/>
          <w:lang w:eastAsia="zh-CN"/>
        </w:rPr>
        <w:t>)</w:t>
      </w:r>
      <w:r w:rsidR="00953F1D" w:rsidRPr="000D54E5">
        <w:rPr>
          <w:i/>
          <w:sz w:val="28"/>
          <w:szCs w:val="28"/>
          <w:lang w:eastAsia="zh-CN"/>
        </w:rPr>
        <w:t xml:space="preserve">. </w:t>
      </w:r>
      <w:r w:rsidR="00CC47D5">
        <w:rPr>
          <w:sz w:val="28"/>
          <w:szCs w:val="28"/>
          <w:lang w:eastAsia="zh-CN"/>
        </w:rPr>
        <w:t>Quán Tưởng Nước</w:t>
      </w:r>
      <w:r w:rsidRPr="000D54E5">
        <w:rPr>
          <w:sz w:val="28"/>
          <w:szCs w:val="28"/>
          <w:lang w:eastAsia="zh-CN"/>
        </w:rPr>
        <w:t xml:space="preserve"> </w:t>
      </w:r>
      <w:r w:rsidR="00953F1D" w:rsidRPr="000D54E5">
        <w:rPr>
          <w:sz w:val="28"/>
          <w:szCs w:val="28"/>
          <w:lang w:eastAsia="zh-CN"/>
        </w:rPr>
        <w:t>Cực Lạc</w:t>
      </w:r>
      <w:r w:rsidRPr="000D54E5">
        <w:rPr>
          <w:sz w:val="28"/>
          <w:szCs w:val="28"/>
          <w:lang w:eastAsia="zh-CN"/>
        </w:rPr>
        <w:t xml:space="preserve"> có nhiều khu vực, ở mỗi khu vực có năm trăm ức lầu gác báu, trong đó có vô lượng chư thiên tấu lên những khúc nh</w:t>
      </w:r>
      <w:r w:rsidR="009E33CD" w:rsidRPr="000D54E5">
        <w:rPr>
          <w:sz w:val="28"/>
          <w:szCs w:val="28"/>
          <w:lang w:eastAsia="zh-CN"/>
        </w:rPr>
        <w:t>ạ</w:t>
      </w:r>
      <w:r w:rsidRPr="000D54E5">
        <w:rPr>
          <w:sz w:val="28"/>
          <w:szCs w:val="28"/>
          <w:lang w:eastAsia="zh-CN"/>
        </w:rPr>
        <w:t>c vi diệu</w:t>
      </w:r>
      <w:r w:rsidR="00953F1D" w:rsidRPr="000D54E5">
        <w:rPr>
          <w:sz w:val="28"/>
          <w:szCs w:val="28"/>
          <w:lang w:eastAsia="zh-CN"/>
        </w:rPr>
        <w:t xml:space="preserve">. </w:t>
      </w:r>
      <w:r w:rsidRPr="000D54E5">
        <w:rPr>
          <w:sz w:val="28"/>
          <w:szCs w:val="28"/>
          <w:lang w:eastAsia="zh-CN"/>
        </w:rPr>
        <w:t>L</w:t>
      </w:r>
      <w:r w:rsidR="009E33CD" w:rsidRPr="000D54E5">
        <w:rPr>
          <w:sz w:val="28"/>
          <w:szCs w:val="28"/>
          <w:lang w:eastAsia="zh-CN"/>
        </w:rPr>
        <w:t>ạ</w:t>
      </w:r>
      <w:r w:rsidRPr="000D54E5">
        <w:rPr>
          <w:sz w:val="28"/>
          <w:szCs w:val="28"/>
          <w:lang w:eastAsia="zh-CN"/>
        </w:rPr>
        <w:t>i có nhiều thứ nh</w:t>
      </w:r>
      <w:r w:rsidR="009E33CD" w:rsidRPr="000D54E5">
        <w:rPr>
          <w:sz w:val="28"/>
          <w:szCs w:val="28"/>
          <w:lang w:eastAsia="zh-CN"/>
        </w:rPr>
        <w:t>ạ</w:t>
      </w:r>
      <w:r w:rsidRPr="000D54E5">
        <w:rPr>
          <w:sz w:val="28"/>
          <w:szCs w:val="28"/>
          <w:lang w:eastAsia="zh-CN"/>
        </w:rPr>
        <w:t>c khí treo khắp hư không, tự chúng phát ra những điệu nh</w:t>
      </w:r>
      <w:r w:rsidR="009E33CD" w:rsidRPr="000D54E5">
        <w:rPr>
          <w:sz w:val="28"/>
          <w:szCs w:val="28"/>
          <w:lang w:eastAsia="zh-CN"/>
        </w:rPr>
        <w:t>ạ</w:t>
      </w:r>
      <w:r w:rsidRPr="000D54E5">
        <w:rPr>
          <w:sz w:val="28"/>
          <w:szCs w:val="28"/>
          <w:lang w:eastAsia="zh-CN"/>
        </w:rPr>
        <w:t>c kì diệu, vang ra tiếng niệm Phật, niệm pháp, niệm tăng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7</w:t>
      </w:r>
      <w:r w:rsidR="00953F1D" w:rsidRPr="000D54E5">
        <w:rPr>
          <w:i/>
          <w:sz w:val="28"/>
          <w:szCs w:val="28"/>
          <w:lang w:eastAsia="zh-CN"/>
        </w:rPr>
        <w:t xml:space="preserve">. </w:t>
      </w:r>
      <w:r w:rsidRPr="000D54E5">
        <w:rPr>
          <w:i/>
          <w:sz w:val="28"/>
          <w:szCs w:val="28"/>
          <w:lang w:eastAsia="zh-CN"/>
        </w:rPr>
        <w:t>Quán tưởng tòa hoa sen (</w:t>
      </w:r>
      <w:r w:rsidR="00CC47D5">
        <w:rPr>
          <w:i/>
          <w:sz w:val="28"/>
          <w:szCs w:val="28"/>
          <w:lang w:eastAsia="zh-CN"/>
        </w:rPr>
        <w:t>Hoa Tòa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các tòa sen, là chỗ ngồi của </w:t>
      </w:r>
      <w:r w:rsidR="00E40CB3">
        <w:rPr>
          <w:sz w:val="28"/>
          <w:szCs w:val="28"/>
          <w:lang w:eastAsia="zh-CN"/>
        </w:rPr>
        <w:t>Đức Phật</w:t>
      </w:r>
      <w:r w:rsidRPr="000D54E5">
        <w:rPr>
          <w:sz w:val="28"/>
          <w:szCs w:val="28"/>
          <w:lang w:eastAsia="zh-CN"/>
        </w:rPr>
        <w:t xml:space="preserve"> A Di Đà và hai đức </w:t>
      </w:r>
      <w:r w:rsidR="00953F1D" w:rsidRPr="000D54E5">
        <w:rPr>
          <w:sz w:val="28"/>
          <w:szCs w:val="28"/>
          <w:lang w:eastAsia="zh-CN"/>
        </w:rPr>
        <w:t>Bồ Tát</w:t>
      </w:r>
      <w:r w:rsidRPr="000D54E5">
        <w:rPr>
          <w:sz w:val="28"/>
          <w:szCs w:val="28"/>
          <w:lang w:eastAsia="zh-CN"/>
        </w:rPr>
        <w:t xml:space="preserve"> Quán Thế Âm, Đ</w:t>
      </w:r>
      <w:r w:rsidR="009E33CD" w:rsidRPr="000D54E5">
        <w:rPr>
          <w:sz w:val="28"/>
          <w:szCs w:val="28"/>
          <w:lang w:eastAsia="zh-CN"/>
        </w:rPr>
        <w:t>ạ</w:t>
      </w:r>
      <w:r w:rsidRPr="000D54E5">
        <w:rPr>
          <w:sz w:val="28"/>
          <w:szCs w:val="28"/>
          <w:lang w:eastAsia="zh-CN"/>
        </w:rPr>
        <w:t>i Thế Chí</w:t>
      </w:r>
      <w:r w:rsidR="00953F1D" w:rsidRPr="000D54E5">
        <w:rPr>
          <w:sz w:val="28"/>
          <w:szCs w:val="28"/>
          <w:lang w:eastAsia="zh-CN"/>
        </w:rPr>
        <w:t xml:space="preserve">. </w:t>
      </w:r>
      <w:r w:rsidRPr="000D54E5">
        <w:rPr>
          <w:sz w:val="28"/>
          <w:szCs w:val="28"/>
          <w:lang w:eastAsia="zh-CN"/>
        </w:rPr>
        <w:t>Tòa sen do bảy báu làm thành, các hoa sen, cọng sen, lá sen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953F1D" w:rsidRPr="000D54E5">
        <w:rPr>
          <w:sz w:val="28"/>
          <w:szCs w:val="28"/>
          <w:lang w:eastAsia="zh-CN"/>
        </w:rPr>
        <w:t xml:space="preserve"> </w:t>
      </w:r>
      <w:r w:rsidRPr="000D54E5">
        <w:rPr>
          <w:sz w:val="28"/>
          <w:szCs w:val="28"/>
          <w:lang w:eastAsia="zh-CN"/>
        </w:rPr>
        <w:t>toàn bằng ngọc ma ni, kim cương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6877AE" w:rsidRPr="000D54E5">
        <w:rPr>
          <w:sz w:val="28"/>
          <w:szCs w:val="28"/>
          <w:lang w:eastAsia="zh-CN"/>
        </w:rPr>
        <w:t>,</w:t>
      </w:r>
      <w:r w:rsidRPr="000D54E5">
        <w:rPr>
          <w:sz w:val="28"/>
          <w:szCs w:val="28"/>
          <w:lang w:eastAsia="zh-CN"/>
        </w:rPr>
        <w:t xml:space="preserve"> chiếu ánh sáng muôn màu rực rỡ</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8</w:t>
      </w:r>
      <w:r w:rsidR="00953F1D" w:rsidRPr="000D54E5">
        <w:rPr>
          <w:i/>
          <w:sz w:val="28"/>
          <w:szCs w:val="28"/>
          <w:lang w:eastAsia="zh-CN"/>
        </w:rPr>
        <w:t xml:space="preserve">. </w:t>
      </w:r>
      <w:r w:rsidRPr="000D54E5">
        <w:rPr>
          <w:i/>
          <w:sz w:val="28"/>
          <w:szCs w:val="28"/>
          <w:lang w:eastAsia="zh-CN"/>
        </w:rPr>
        <w:t>Quán tưởng hình tượng (</w:t>
      </w:r>
      <w:r w:rsidR="00CC47D5">
        <w:rPr>
          <w:i/>
          <w:sz w:val="28"/>
          <w:szCs w:val="28"/>
          <w:lang w:eastAsia="zh-CN"/>
        </w:rPr>
        <w:t>Tượng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hình tượng </w:t>
      </w:r>
      <w:r w:rsidR="00E40CB3">
        <w:rPr>
          <w:sz w:val="28"/>
          <w:szCs w:val="28"/>
          <w:lang w:eastAsia="zh-CN"/>
        </w:rPr>
        <w:t>Đức Phật</w:t>
      </w:r>
      <w:r w:rsidRPr="000D54E5">
        <w:rPr>
          <w:sz w:val="28"/>
          <w:szCs w:val="28"/>
          <w:lang w:eastAsia="zh-CN"/>
        </w:rPr>
        <w:t xml:space="preserve"> A Di Đà toàn bằng châu báu, sáng chói sắc vàng, ngồi trên tòa hoa sen; l</w:t>
      </w:r>
      <w:r w:rsidR="009E33CD" w:rsidRPr="000D54E5">
        <w:rPr>
          <w:sz w:val="28"/>
          <w:szCs w:val="28"/>
          <w:lang w:eastAsia="zh-CN"/>
        </w:rPr>
        <w:t>ạ</w:t>
      </w:r>
      <w:r w:rsidRPr="000D54E5">
        <w:rPr>
          <w:sz w:val="28"/>
          <w:szCs w:val="28"/>
          <w:lang w:eastAsia="zh-CN"/>
        </w:rPr>
        <w:t xml:space="preserve">i quán tưởng hình tượng đức </w:t>
      </w:r>
      <w:r w:rsidR="00953F1D" w:rsidRPr="000D54E5">
        <w:rPr>
          <w:sz w:val="28"/>
          <w:szCs w:val="28"/>
          <w:lang w:eastAsia="zh-CN"/>
        </w:rPr>
        <w:t>Bồ Tát</w:t>
      </w:r>
      <w:r w:rsidRPr="000D54E5">
        <w:rPr>
          <w:sz w:val="28"/>
          <w:szCs w:val="28"/>
          <w:lang w:eastAsia="zh-CN"/>
        </w:rPr>
        <w:t xml:space="preserve"> Quán Thế Âm thân vàng sáng chói, ngồi trên tòa sen bên trái để hầu Phật; đức </w:t>
      </w:r>
      <w:r w:rsidR="00953F1D" w:rsidRPr="000D54E5">
        <w:rPr>
          <w:sz w:val="28"/>
          <w:szCs w:val="28"/>
          <w:lang w:eastAsia="zh-CN"/>
        </w:rPr>
        <w:t>Bồ Tát</w:t>
      </w:r>
      <w:r w:rsidRPr="000D54E5">
        <w:rPr>
          <w:sz w:val="28"/>
          <w:szCs w:val="28"/>
          <w:lang w:eastAsia="zh-CN"/>
        </w:rPr>
        <w:t xml:space="preserve"> Đ</w:t>
      </w:r>
      <w:r w:rsidR="009E33CD" w:rsidRPr="000D54E5">
        <w:rPr>
          <w:sz w:val="28"/>
          <w:szCs w:val="28"/>
          <w:lang w:eastAsia="zh-CN"/>
        </w:rPr>
        <w:t>ạ</w:t>
      </w:r>
      <w:r w:rsidRPr="000D54E5">
        <w:rPr>
          <w:sz w:val="28"/>
          <w:szCs w:val="28"/>
          <w:lang w:eastAsia="zh-CN"/>
        </w:rPr>
        <w:t xml:space="preserve">i Thế Chí cũng vậy, ngồi tòa sen bên phải để hầu Phật; cả hình tượng Phật và hai vị </w:t>
      </w:r>
      <w:r w:rsidR="00953F1D" w:rsidRPr="000D54E5">
        <w:rPr>
          <w:sz w:val="28"/>
          <w:szCs w:val="28"/>
          <w:lang w:eastAsia="zh-CN"/>
        </w:rPr>
        <w:t>Bồ Tát</w:t>
      </w:r>
      <w:r w:rsidRPr="000D54E5">
        <w:rPr>
          <w:sz w:val="28"/>
          <w:szCs w:val="28"/>
          <w:lang w:eastAsia="zh-CN"/>
        </w:rPr>
        <w:t xml:space="preserve"> đều phóng ra hào quang sắc vàng sáng chói</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9</w:t>
      </w:r>
      <w:r w:rsidR="00953F1D" w:rsidRPr="000D54E5">
        <w:rPr>
          <w:i/>
          <w:sz w:val="28"/>
          <w:szCs w:val="28"/>
          <w:lang w:eastAsia="zh-CN"/>
        </w:rPr>
        <w:t xml:space="preserve">. </w:t>
      </w:r>
      <w:r w:rsidRPr="000D54E5">
        <w:rPr>
          <w:i/>
          <w:sz w:val="28"/>
          <w:szCs w:val="28"/>
          <w:lang w:eastAsia="zh-CN"/>
        </w:rPr>
        <w:t>Quán tưởng chân thân Phật (</w:t>
      </w:r>
      <w:r w:rsidR="00CC47D5">
        <w:rPr>
          <w:i/>
          <w:sz w:val="28"/>
          <w:szCs w:val="28"/>
          <w:lang w:eastAsia="zh-CN"/>
        </w:rPr>
        <w:t>Chân Thân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chân thân của </w:t>
      </w:r>
      <w:r w:rsidR="00E40CB3">
        <w:rPr>
          <w:sz w:val="28"/>
          <w:szCs w:val="28"/>
          <w:lang w:eastAsia="zh-CN"/>
        </w:rPr>
        <w:t>Đức Phật</w:t>
      </w:r>
      <w:r w:rsidRPr="000D54E5">
        <w:rPr>
          <w:sz w:val="28"/>
          <w:szCs w:val="28"/>
          <w:lang w:eastAsia="zh-CN"/>
        </w:rPr>
        <w:t xml:space="preserve"> A Di Đà</w:t>
      </w:r>
      <w:r w:rsidR="00953F1D" w:rsidRPr="000D54E5">
        <w:rPr>
          <w:sz w:val="28"/>
          <w:szCs w:val="28"/>
          <w:lang w:eastAsia="zh-CN"/>
        </w:rPr>
        <w:t xml:space="preserve">. </w:t>
      </w:r>
      <w:r w:rsidRPr="000D54E5">
        <w:rPr>
          <w:sz w:val="28"/>
          <w:szCs w:val="28"/>
          <w:lang w:eastAsia="zh-CN"/>
        </w:rPr>
        <w:t>Tướng quan trọng nhất của Phật là tướng lông trắng ở giữa đôi chân mày</w:t>
      </w:r>
      <w:r w:rsidR="00953F1D" w:rsidRPr="000D54E5">
        <w:rPr>
          <w:sz w:val="28"/>
          <w:szCs w:val="28"/>
          <w:lang w:eastAsia="zh-CN"/>
        </w:rPr>
        <w:t xml:space="preserve">. </w:t>
      </w:r>
      <w:r w:rsidRPr="000D54E5">
        <w:rPr>
          <w:sz w:val="28"/>
          <w:szCs w:val="28"/>
          <w:lang w:eastAsia="zh-CN"/>
        </w:rPr>
        <w:t>Thấy rõ được tướng này thì tám v</w:t>
      </w:r>
      <w:r w:rsidR="009E33CD" w:rsidRPr="000D54E5">
        <w:rPr>
          <w:sz w:val="28"/>
          <w:szCs w:val="28"/>
          <w:lang w:eastAsia="zh-CN"/>
        </w:rPr>
        <w:t>ạ</w:t>
      </w:r>
      <w:r w:rsidRPr="000D54E5">
        <w:rPr>
          <w:sz w:val="28"/>
          <w:szCs w:val="28"/>
          <w:lang w:eastAsia="zh-CN"/>
        </w:rPr>
        <w:t>n bốn nghìn tướng tốt khác của Phật cũng đồng thời hiện ra</w:t>
      </w:r>
      <w:r w:rsidR="00953F1D" w:rsidRPr="000D54E5">
        <w:rPr>
          <w:sz w:val="28"/>
          <w:szCs w:val="28"/>
          <w:lang w:eastAsia="zh-CN"/>
        </w:rPr>
        <w:t xml:space="preserve">. </w:t>
      </w:r>
      <w:r w:rsidRPr="000D54E5">
        <w:rPr>
          <w:sz w:val="28"/>
          <w:szCs w:val="28"/>
          <w:lang w:eastAsia="zh-CN"/>
        </w:rPr>
        <w:t>Thấy rõ được chân thân của Phật A Di Đà thì cũng thấy được chân thân chư Phật trong mười phương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10</w:t>
      </w:r>
      <w:r w:rsidR="00953F1D" w:rsidRPr="000D54E5">
        <w:rPr>
          <w:i/>
          <w:sz w:val="28"/>
          <w:szCs w:val="28"/>
          <w:lang w:eastAsia="zh-CN"/>
        </w:rPr>
        <w:t xml:space="preserve">. </w:t>
      </w:r>
      <w:r w:rsidRPr="000D54E5">
        <w:rPr>
          <w:i/>
          <w:sz w:val="28"/>
          <w:szCs w:val="28"/>
          <w:lang w:eastAsia="zh-CN"/>
        </w:rPr>
        <w:t>Quán tưởng Quán Thế Âm (</w:t>
      </w:r>
      <w:r w:rsidR="00CC47D5">
        <w:rPr>
          <w:i/>
          <w:sz w:val="28"/>
          <w:szCs w:val="28"/>
          <w:lang w:eastAsia="zh-CN"/>
        </w:rPr>
        <w:t>Quán Âm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sắc thân chân thật của </w:t>
      </w:r>
      <w:r w:rsidR="00953F1D" w:rsidRPr="000D54E5">
        <w:rPr>
          <w:sz w:val="28"/>
          <w:szCs w:val="28"/>
          <w:lang w:eastAsia="zh-CN"/>
        </w:rPr>
        <w:t>Bồ Tát</w:t>
      </w:r>
      <w:r w:rsidRPr="000D54E5">
        <w:rPr>
          <w:sz w:val="28"/>
          <w:szCs w:val="28"/>
          <w:lang w:eastAsia="zh-CN"/>
        </w:rPr>
        <w:t xml:space="preserve"> Quán Thế Âm, cao lớn, sắc vàng, vòm hào quang trên đầu có đức hóa Phật</w:t>
      </w:r>
      <w:r w:rsidR="00953F1D" w:rsidRPr="000D54E5">
        <w:rPr>
          <w:sz w:val="28"/>
          <w:szCs w:val="28"/>
          <w:lang w:eastAsia="zh-CN"/>
        </w:rPr>
        <w:t xml:space="preserve">. </w:t>
      </w:r>
      <w:r w:rsidRPr="000D54E5">
        <w:rPr>
          <w:sz w:val="28"/>
          <w:szCs w:val="28"/>
          <w:lang w:eastAsia="zh-CN"/>
        </w:rPr>
        <w:t xml:space="preserve">Ngài dùng bàn tay quí báu trợ lực </w:t>
      </w:r>
      <w:r w:rsidR="00E40CB3">
        <w:rPr>
          <w:sz w:val="28"/>
          <w:szCs w:val="28"/>
          <w:lang w:eastAsia="zh-CN"/>
        </w:rPr>
        <w:t>Đức Phật</w:t>
      </w:r>
      <w:r w:rsidRPr="000D54E5">
        <w:rPr>
          <w:sz w:val="28"/>
          <w:szCs w:val="28"/>
          <w:lang w:eastAsia="zh-CN"/>
        </w:rPr>
        <w:t xml:space="preserve"> A Di Đà để tiếp dẫn chúng sinh</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11</w:t>
      </w:r>
      <w:r w:rsidR="00953F1D" w:rsidRPr="000D54E5">
        <w:rPr>
          <w:i/>
          <w:sz w:val="28"/>
          <w:szCs w:val="28"/>
          <w:lang w:eastAsia="zh-CN"/>
        </w:rPr>
        <w:t xml:space="preserve">. </w:t>
      </w:r>
      <w:r w:rsidRPr="000D54E5">
        <w:rPr>
          <w:i/>
          <w:sz w:val="28"/>
          <w:szCs w:val="28"/>
          <w:lang w:eastAsia="zh-CN"/>
        </w:rPr>
        <w:t>Quán tưởng Đ</w:t>
      </w:r>
      <w:r w:rsidR="009E33CD" w:rsidRPr="000D54E5">
        <w:rPr>
          <w:i/>
          <w:sz w:val="28"/>
          <w:szCs w:val="28"/>
          <w:lang w:eastAsia="zh-CN"/>
        </w:rPr>
        <w:t>ạ</w:t>
      </w:r>
      <w:r w:rsidRPr="000D54E5">
        <w:rPr>
          <w:i/>
          <w:sz w:val="28"/>
          <w:szCs w:val="28"/>
          <w:lang w:eastAsia="zh-CN"/>
        </w:rPr>
        <w:t>i Thế Chí (Thế Chí quán)</w:t>
      </w:r>
      <w:r w:rsidR="00953F1D" w:rsidRPr="000D54E5">
        <w:rPr>
          <w:i/>
          <w:sz w:val="28"/>
          <w:szCs w:val="28"/>
          <w:lang w:eastAsia="zh-CN"/>
        </w:rPr>
        <w:t xml:space="preserve">. </w:t>
      </w:r>
      <w:r w:rsidRPr="000D54E5">
        <w:rPr>
          <w:sz w:val="28"/>
          <w:szCs w:val="28"/>
          <w:lang w:eastAsia="zh-CN"/>
        </w:rPr>
        <w:t xml:space="preserve">Quán tưởng sắc thân chân thật của </w:t>
      </w:r>
      <w:r w:rsidR="00953F1D" w:rsidRPr="000D54E5">
        <w:rPr>
          <w:sz w:val="28"/>
          <w:szCs w:val="28"/>
          <w:lang w:eastAsia="zh-CN"/>
        </w:rPr>
        <w:t>Bồ Tát</w:t>
      </w:r>
      <w:r w:rsidRPr="000D54E5">
        <w:rPr>
          <w:sz w:val="28"/>
          <w:szCs w:val="28"/>
          <w:lang w:eastAsia="zh-CN"/>
        </w:rPr>
        <w:t xml:space="preserve"> Đ</w:t>
      </w:r>
      <w:r w:rsidR="009E33CD" w:rsidRPr="000D54E5">
        <w:rPr>
          <w:sz w:val="28"/>
          <w:szCs w:val="28"/>
          <w:lang w:eastAsia="zh-CN"/>
        </w:rPr>
        <w:t>ạ</w:t>
      </w:r>
      <w:r w:rsidRPr="000D54E5">
        <w:rPr>
          <w:sz w:val="28"/>
          <w:szCs w:val="28"/>
          <w:lang w:eastAsia="zh-CN"/>
        </w:rPr>
        <w:t xml:space="preserve">i Thế Chí, cùng với </w:t>
      </w:r>
      <w:r w:rsidR="00953F1D" w:rsidRPr="000D54E5">
        <w:rPr>
          <w:sz w:val="28"/>
          <w:szCs w:val="28"/>
          <w:lang w:eastAsia="zh-CN"/>
        </w:rPr>
        <w:t>Bồ Tát</w:t>
      </w:r>
      <w:r w:rsidRPr="000D54E5">
        <w:rPr>
          <w:sz w:val="28"/>
          <w:szCs w:val="28"/>
          <w:lang w:eastAsia="zh-CN"/>
        </w:rPr>
        <w:t xml:space="preserve"> Quán Thế Âm, là hai vị hầu cận trợ lực </w:t>
      </w:r>
      <w:r w:rsidR="00E40CB3">
        <w:rPr>
          <w:sz w:val="28"/>
          <w:szCs w:val="28"/>
          <w:lang w:eastAsia="zh-CN"/>
        </w:rPr>
        <w:t>Đức Phật</w:t>
      </w:r>
      <w:r w:rsidRPr="000D54E5">
        <w:rPr>
          <w:sz w:val="28"/>
          <w:szCs w:val="28"/>
          <w:lang w:eastAsia="zh-CN"/>
        </w:rPr>
        <w:t xml:space="preserve"> A Di Đà tiếp dẫn chúng sinh</w:t>
      </w:r>
    </w:p>
    <w:p w:rsidR="008D1333" w:rsidRPr="000D54E5" w:rsidRDefault="008D1333" w:rsidP="00316503">
      <w:pPr>
        <w:ind w:firstLine="360"/>
        <w:jc w:val="both"/>
        <w:rPr>
          <w:sz w:val="28"/>
          <w:szCs w:val="28"/>
          <w:lang w:eastAsia="zh-CN"/>
        </w:rPr>
      </w:pPr>
      <w:r w:rsidRPr="000D54E5">
        <w:rPr>
          <w:i/>
          <w:sz w:val="28"/>
          <w:szCs w:val="28"/>
          <w:lang w:eastAsia="zh-CN"/>
        </w:rPr>
        <w:t>12</w:t>
      </w:r>
      <w:r w:rsidR="00953F1D" w:rsidRPr="000D54E5">
        <w:rPr>
          <w:i/>
          <w:sz w:val="28"/>
          <w:szCs w:val="28"/>
          <w:lang w:eastAsia="zh-CN"/>
        </w:rPr>
        <w:t xml:space="preserve">. </w:t>
      </w:r>
      <w:r w:rsidRPr="000D54E5">
        <w:rPr>
          <w:i/>
          <w:sz w:val="28"/>
          <w:szCs w:val="28"/>
          <w:lang w:eastAsia="zh-CN"/>
        </w:rPr>
        <w:t>Quán tưởng mình được vãng sinh (</w:t>
      </w:r>
      <w:r w:rsidR="00CC47D5">
        <w:rPr>
          <w:i/>
          <w:sz w:val="28"/>
          <w:szCs w:val="28"/>
          <w:lang w:eastAsia="zh-CN"/>
        </w:rPr>
        <w:t>Tự Vãng Sinh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mình được vãng sinh về nước </w:t>
      </w:r>
      <w:r w:rsidR="00953F1D" w:rsidRPr="000D54E5">
        <w:rPr>
          <w:sz w:val="28"/>
          <w:szCs w:val="28"/>
          <w:lang w:eastAsia="zh-CN"/>
        </w:rPr>
        <w:t xml:space="preserve">Cực Lạc. </w:t>
      </w:r>
      <w:r w:rsidRPr="000D54E5">
        <w:rPr>
          <w:sz w:val="28"/>
          <w:szCs w:val="28"/>
          <w:lang w:eastAsia="zh-CN"/>
        </w:rPr>
        <w:t xml:space="preserve">Bấy giờ mình ngồi kiết già trong hoa sen búp, khi hoa nở có năm trăm sắc hào quang chiếu soi thân mình, được thấy Phật A Di Đà, chư vị hóa Phật và </w:t>
      </w:r>
      <w:r w:rsidR="00953F1D" w:rsidRPr="000D54E5">
        <w:rPr>
          <w:sz w:val="28"/>
          <w:szCs w:val="28"/>
          <w:lang w:eastAsia="zh-CN"/>
        </w:rPr>
        <w:t>Bồ Tát</w:t>
      </w:r>
      <w:r w:rsidRPr="000D54E5">
        <w:rPr>
          <w:sz w:val="28"/>
          <w:szCs w:val="28"/>
          <w:lang w:eastAsia="zh-CN"/>
        </w:rPr>
        <w:t xml:space="preserve"> khắp cả hư không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13</w:t>
      </w:r>
      <w:r w:rsidR="00953F1D" w:rsidRPr="000D54E5">
        <w:rPr>
          <w:i/>
          <w:sz w:val="28"/>
          <w:szCs w:val="28"/>
          <w:lang w:eastAsia="zh-CN"/>
        </w:rPr>
        <w:t xml:space="preserve">. </w:t>
      </w:r>
      <w:r w:rsidRPr="000D54E5">
        <w:rPr>
          <w:i/>
          <w:sz w:val="28"/>
          <w:szCs w:val="28"/>
          <w:lang w:eastAsia="zh-CN"/>
        </w:rPr>
        <w:t>Quán tưởng xen lộn (</w:t>
      </w:r>
      <w:r w:rsidR="00CC47D5">
        <w:rPr>
          <w:i/>
          <w:sz w:val="28"/>
          <w:szCs w:val="28"/>
          <w:lang w:eastAsia="zh-CN"/>
        </w:rPr>
        <w:t>Tạp Tưởng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Quán tưởng thân Phật cao một trượng sáu ngự trên ao nước đầy đủ tám công đức, hoặc thân Phật cao lớn đầy khắp hư không; tức quán tưởng chân thân của Phật, hoặc hóa thân Phật, hoặc thân to lớn, hoặc thân thấp nhỏ, thân nào cũng toàn sắc vàng ròng, hai đức </w:t>
      </w:r>
      <w:r w:rsidR="00953F1D" w:rsidRPr="000D54E5">
        <w:rPr>
          <w:sz w:val="28"/>
          <w:szCs w:val="28"/>
          <w:lang w:eastAsia="zh-CN"/>
        </w:rPr>
        <w:t>Bồ Tát</w:t>
      </w:r>
      <w:r w:rsidRPr="000D54E5">
        <w:rPr>
          <w:sz w:val="28"/>
          <w:szCs w:val="28"/>
          <w:lang w:eastAsia="zh-CN"/>
        </w:rPr>
        <w:t xml:space="preserve"> Quán Thế Âm và Đ</w:t>
      </w:r>
      <w:r w:rsidR="009E33CD" w:rsidRPr="000D54E5">
        <w:rPr>
          <w:sz w:val="28"/>
          <w:szCs w:val="28"/>
          <w:lang w:eastAsia="zh-CN"/>
        </w:rPr>
        <w:t>ạ</w:t>
      </w:r>
      <w:r w:rsidRPr="000D54E5">
        <w:rPr>
          <w:sz w:val="28"/>
          <w:szCs w:val="28"/>
          <w:lang w:eastAsia="zh-CN"/>
        </w:rPr>
        <w:t>i Thế Chí cũng vậy</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14</w:t>
      </w:r>
      <w:r w:rsidR="00953F1D" w:rsidRPr="000D54E5">
        <w:rPr>
          <w:i/>
          <w:sz w:val="28"/>
          <w:szCs w:val="28"/>
          <w:lang w:eastAsia="zh-CN"/>
        </w:rPr>
        <w:t xml:space="preserve">. </w:t>
      </w:r>
      <w:r w:rsidRPr="000D54E5">
        <w:rPr>
          <w:i/>
          <w:sz w:val="28"/>
          <w:szCs w:val="28"/>
          <w:lang w:eastAsia="zh-CN"/>
        </w:rPr>
        <w:t>Quán tưởng vãng sinh cấp Thượng-phẩm (</w:t>
      </w:r>
      <w:r w:rsidR="00CC47D5">
        <w:rPr>
          <w:i/>
          <w:sz w:val="28"/>
          <w:szCs w:val="28"/>
          <w:lang w:eastAsia="zh-CN"/>
        </w:rPr>
        <w:t>Thượng Phẩm Sinh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 xml:space="preserve">Người vãng sinh </w:t>
      </w:r>
      <w:r w:rsidR="00261DDF" w:rsidRPr="000D54E5">
        <w:rPr>
          <w:sz w:val="28"/>
          <w:szCs w:val="28"/>
          <w:lang w:eastAsia="zh-CN"/>
        </w:rPr>
        <w:t>Tịnh Độ</w:t>
      </w:r>
      <w:r w:rsidRPr="000D54E5">
        <w:rPr>
          <w:sz w:val="28"/>
          <w:szCs w:val="28"/>
          <w:lang w:eastAsia="zh-CN"/>
        </w:rPr>
        <w:t>, y theo lúc tu nhân mà sẽ sinh vể một trong 3 cấp Thượng, Trung, H</w:t>
      </w:r>
      <w:r w:rsidR="009E33CD" w:rsidRPr="000D54E5">
        <w:rPr>
          <w:sz w:val="28"/>
          <w:szCs w:val="28"/>
          <w:lang w:eastAsia="zh-CN"/>
        </w:rPr>
        <w:t>ạ</w:t>
      </w:r>
      <w:r w:rsidRPr="000D54E5">
        <w:rPr>
          <w:sz w:val="28"/>
          <w:szCs w:val="28"/>
          <w:lang w:eastAsia="zh-CN"/>
        </w:rPr>
        <w:t>; mỗi cấp l</w:t>
      </w:r>
      <w:r w:rsidR="009E33CD" w:rsidRPr="000D54E5">
        <w:rPr>
          <w:sz w:val="28"/>
          <w:szCs w:val="28"/>
          <w:lang w:eastAsia="zh-CN"/>
        </w:rPr>
        <w:t>ạ</w:t>
      </w:r>
      <w:r w:rsidRPr="000D54E5">
        <w:rPr>
          <w:sz w:val="28"/>
          <w:szCs w:val="28"/>
          <w:lang w:eastAsia="zh-CN"/>
        </w:rPr>
        <w:t>i chia ra có 3 phẩm thượng, trung, h</w:t>
      </w:r>
      <w:r w:rsidR="009E33CD" w:rsidRPr="000D54E5">
        <w:rPr>
          <w:sz w:val="28"/>
          <w:szCs w:val="28"/>
          <w:lang w:eastAsia="zh-CN"/>
        </w:rPr>
        <w:t>ạ</w:t>
      </w:r>
      <w:r w:rsidRPr="000D54E5">
        <w:rPr>
          <w:sz w:val="28"/>
          <w:szCs w:val="28"/>
          <w:lang w:eastAsia="zh-CN"/>
        </w:rPr>
        <w:t>; cả thảy là 9 phẩm</w:t>
      </w:r>
      <w:r w:rsidR="00953F1D" w:rsidRPr="000D54E5">
        <w:rPr>
          <w:sz w:val="28"/>
          <w:szCs w:val="28"/>
          <w:lang w:eastAsia="zh-CN"/>
        </w:rPr>
        <w:t xml:space="preserve">. </w:t>
      </w:r>
      <w:r w:rsidRPr="000D54E5">
        <w:rPr>
          <w:sz w:val="28"/>
          <w:szCs w:val="28"/>
          <w:lang w:eastAsia="zh-CN"/>
        </w:rPr>
        <w:t>Quán tưởng các hành giả vãng sinh cấp Thượng phẩm, tự mình phát ba lo</w:t>
      </w:r>
      <w:r w:rsidR="009E33CD" w:rsidRPr="000D54E5">
        <w:rPr>
          <w:sz w:val="28"/>
          <w:szCs w:val="28"/>
          <w:lang w:eastAsia="zh-CN"/>
        </w:rPr>
        <w:t>ạ</w:t>
      </w:r>
      <w:r w:rsidRPr="000D54E5">
        <w:rPr>
          <w:sz w:val="28"/>
          <w:szCs w:val="28"/>
          <w:lang w:eastAsia="zh-CN"/>
        </w:rPr>
        <w:t>i tâm, tu từ tâm, không giết h</w:t>
      </w:r>
      <w:r w:rsidR="009E33CD" w:rsidRPr="000D54E5">
        <w:rPr>
          <w:sz w:val="28"/>
          <w:szCs w:val="28"/>
          <w:lang w:eastAsia="zh-CN"/>
        </w:rPr>
        <w:t>ạ</w:t>
      </w:r>
      <w:r w:rsidRPr="000D54E5">
        <w:rPr>
          <w:sz w:val="28"/>
          <w:szCs w:val="28"/>
          <w:lang w:eastAsia="zh-CN"/>
        </w:rPr>
        <w:t xml:space="preserve">i, đọc tụng kinh điển </w:t>
      </w:r>
      <w:r w:rsidR="00E40CB3">
        <w:rPr>
          <w:sz w:val="28"/>
          <w:szCs w:val="28"/>
          <w:lang w:eastAsia="zh-CN"/>
        </w:rPr>
        <w:t>Đại Thừa</w:t>
      </w:r>
      <w:r w:rsidRPr="000D54E5">
        <w:rPr>
          <w:sz w:val="28"/>
          <w:szCs w:val="28"/>
          <w:lang w:eastAsia="zh-CN"/>
        </w:rPr>
        <w:t xml:space="preserve">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6877AE" w:rsidRPr="000D54E5">
        <w:rPr>
          <w:sz w:val="28"/>
          <w:szCs w:val="28"/>
          <w:lang w:eastAsia="zh-CN"/>
        </w:rPr>
        <w:t>,</w:t>
      </w:r>
      <w:r w:rsidRPr="000D54E5">
        <w:rPr>
          <w:sz w:val="28"/>
          <w:szCs w:val="28"/>
          <w:lang w:eastAsia="zh-CN"/>
        </w:rPr>
        <w:t xml:space="preserve"> khi lâm chung được Phật và thánh chúng tiếp dẫn vãng sinh về cõi </w:t>
      </w:r>
      <w:r w:rsidR="00261DDF" w:rsidRPr="000D54E5">
        <w:rPr>
          <w:sz w:val="28"/>
          <w:szCs w:val="28"/>
          <w:lang w:eastAsia="zh-CN"/>
        </w:rPr>
        <w:t>Tịnh Độ</w:t>
      </w:r>
      <w:r w:rsidRPr="000D54E5">
        <w:rPr>
          <w:sz w:val="28"/>
          <w:szCs w:val="28"/>
          <w:lang w:eastAsia="zh-CN"/>
        </w:rPr>
        <w:t>, được mọi lợi ích thù thắng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15</w:t>
      </w:r>
      <w:r w:rsidR="00953F1D" w:rsidRPr="000D54E5">
        <w:rPr>
          <w:i/>
          <w:sz w:val="28"/>
          <w:szCs w:val="28"/>
          <w:lang w:eastAsia="zh-CN"/>
        </w:rPr>
        <w:t xml:space="preserve">. </w:t>
      </w:r>
      <w:r w:rsidRPr="000D54E5">
        <w:rPr>
          <w:i/>
          <w:sz w:val="28"/>
          <w:szCs w:val="28"/>
          <w:lang w:eastAsia="zh-CN"/>
        </w:rPr>
        <w:t>Quán tưởng vãng sinh cấp Trung-phẩm (</w:t>
      </w:r>
      <w:r w:rsidR="00CC47D5">
        <w:rPr>
          <w:i/>
          <w:sz w:val="28"/>
          <w:szCs w:val="28"/>
          <w:lang w:eastAsia="zh-CN"/>
        </w:rPr>
        <w:t>Trung Phẩm Sinh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Quán tưởng các hành giả hành trì 5 giới, 8 giới, tu h</w:t>
      </w:r>
      <w:r w:rsidR="009E33CD" w:rsidRPr="000D54E5">
        <w:rPr>
          <w:sz w:val="28"/>
          <w:szCs w:val="28"/>
          <w:lang w:eastAsia="zh-CN"/>
        </w:rPr>
        <w:t>ạ</w:t>
      </w:r>
      <w:r w:rsidRPr="000D54E5">
        <w:rPr>
          <w:sz w:val="28"/>
          <w:szCs w:val="28"/>
          <w:lang w:eastAsia="zh-CN"/>
        </w:rPr>
        <w:t xml:space="preserve">nh </w:t>
      </w:r>
      <w:r w:rsidR="002B04AF">
        <w:rPr>
          <w:sz w:val="28"/>
          <w:szCs w:val="28"/>
          <w:lang w:eastAsia="zh-CN"/>
        </w:rPr>
        <w:t>Hiếu Dưỡng Phụ Mẫu</w:t>
      </w:r>
      <w:r w:rsidRPr="000D54E5">
        <w:rPr>
          <w:sz w:val="28"/>
          <w:szCs w:val="28"/>
          <w:lang w:eastAsia="zh-CN"/>
        </w:rPr>
        <w:t xml:space="preserve"> v</w:t>
      </w:r>
      <w:r w:rsidR="00953F1D" w:rsidRPr="000D54E5">
        <w:rPr>
          <w:sz w:val="28"/>
          <w:szCs w:val="28"/>
          <w:lang w:eastAsia="zh-CN"/>
        </w:rPr>
        <w:t xml:space="preserve">. </w:t>
      </w:r>
      <w:r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6877AE" w:rsidRPr="000D54E5">
        <w:rPr>
          <w:sz w:val="28"/>
          <w:szCs w:val="28"/>
          <w:lang w:eastAsia="zh-CN"/>
        </w:rPr>
        <w:t>,</w:t>
      </w:r>
      <w:r w:rsidRPr="000D54E5">
        <w:rPr>
          <w:sz w:val="28"/>
          <w:szCs w:val="28"/>
          <w:lang w:eastAsia="zh-CN"/>
        </w:rPr>
        <w:t xml:space="preserve"> khi lâm chung sẽ được Phật và thánh chúng đến tiếp dẫn vãng sinh</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16</w:t>
      </w:r>
      <w:r w:rsidR="00953F1D" w:rsidRPr="000D54E5">
        <w:rPr>
          <w:i/>
          <w:sz w:val="28"/>
          <w:szCs w:val="28"/>
          <w:lang w:eastAsia="zh-CN"/>
        </w:rPr>
        <w:t xml:space="preserve">. </w:t>
      </w:r>
      <w:r w:rsidRPr="000D54E5">
        <w:rPr>
          <w:i/>
          <w:sz w:val="28"/>
          <w:szCs w:val="28"/>
          <w:lang w:eastAsia="zh-CN"/>
        </w:rPr>
        <w:t>Quán tưởng vãng sinh cấp H</w:t>
      </w:r>
      <w:r w:rsidR="009E33CD" w:rsidRPr="000D54E5">
        <w:rPr>
          <w:i/>
          <w:sz w:val="28"/>
          <w:szCs w:val="28"/>
          <w:lang w:eastAsia="zh-CN"/>
        </w:rPr>
        <w:t>ạ</w:t>
      </w:r>
      <w:r w:rsidRPr="000D54E5">
        <w:rPr>
          <w:i/>
          <w:sz w:val="28"/>
          <w:szCs w:val="28"/>
          <w:lang w:eastAsia="zh-CN"/>
        </w:rPr>
        <w:t>-phẩm (</w:t>
      </w:r>
      <w:r w:rsidR="00CC47D5">
        <w:rPr>
          <w:i/>
          <w:sz w:val="28"/>
          <w:szCs w:val="28"/>
          <w:lang w:eastAsia="zh-CN"/>
        </w:rPr>
        <w:t>Hạ Phẩm Sinh Quán</w:t>
      </w:r>
      <w:r w:rsidRPr="000D54E5">
        <w:rPr>
          <w:i/>
          <w:sz w:val="28"/>
          <w:szCs w:val="28"/>
          <w:lang w:eastAsia="zh-CN"/>
        </w:rPr>
        <w:t>)</w:t>
      </w:r>
      <w:r w:rsidR="00953F1D" w:rsidRPr="000D54E5">
        <w:rPr>
          <w:i/>
          <w:sz w:val="28"/>
          <w:szCs w:val="28"/>
          <w:lang w:eastAsia="zh-CN"/>
        </w:rPr>
        <w:t xml:space="preserve">. </w:t>
      </w:r>
      <w:r w:rsidRPr="000D54E5">
        <w:rPr>
          <w:sz w:val="28"/>
          <w:szCs w:val="28"/>
          <w:lang w:eastAsia="zh-CN"/>
        </w:rPr>
        <w:t>Quán tưởng những người tuy t</w:t>
      </w:r>
      <w:r w:rsidR="009E33CD" w:rsidRPr="000D54E5">
        <w:rPr>
          <w:sz w:val="28"/>
          <w:szCs w:val="28"/>
          <w:lang w:eastAsia="zh-CN"/>
        </w:rPr>
        <w:t>ạ</w:t>
      </w:r>
      <w:r w:rsidRPr="000D54E5">
        <w:rPr>
          <w:sz w:val="28"/>
          <w:szCs w:val="28"/>
          <w:lang w:eastAsia="zh-CN"/>
        </w:rPr>
        <w:t xml:space="preserve">o nhiều nghiệp ác, nhưng trong giờ phút lâm chung, may mắn gặp được bậc </w:t>
      </w:r>
      <w:r w:rsidR="00FD5977" w:rsidRPr="000D54E5">
        <w:rPr>
          <w:sz w:val="28"/>
          <w:szCs w:val="28"/>
          <w:lang w:eastAsia="zh-CN"/>
        </w:rPr>
        <w:t>Thiện</w:t>
      </w:r>
      <w:r w:rsidRPr="000D54E5">
        <w:rPr>
          <w:sz w:val="28"/>
          <w:szCs w:val="28"/>
          <w:lang w:eastAsia="zh-CN"/>
        </w:rPr>
        <w:t xml:space="preserve"> tri thức d</w:t>
      </w:r>
      <w:r w:rsidR="009E33CD" w:rsidRPr="000D54E5">
        <w:rPr>
          <w:sz w:val="28"/>
          <w:szCs w:val="28"/>
          <w:lang w:eastAsia="zh-CN"/>
        </w:rPr>
        <w:t>ạ</w:t>
      </w:r>
      <w:r w:rsidRPr="000D54E5">
        <w:rPr>
          <w:sz w:val="28"/>
          <w:szCs w:val="28"/>
          <w:lang w:eastAsia="zh-CN"/>
        </w:rPr>
        <w:t>y bảo mà biết xưng niệm danh hiệu Phật A Di Đà, nhờ đó mà được vãng sinh</w:t>
      </w:r>
      <w:r w:rsidR="00953F1D" w:rsidRPr="000D54E5">
        <w:rPr>
          <w:sz w:val="28"/>
          <w:szCs w:val="28"/>
          <w:lang w:eastAsia="zh-CN"/>
        </w:rPr>
        <w:t xml:space="preserve">. </w:t>
      </w:r>
    </w:p>
    <w:p w:rsidR="008D1333" w:rsidRPr="000D54E5" w:rsidRDefault="008D1333" w:rsidP="00316503">
      <w:pPr>
        <w:ind w:firstLine="360"/>
        <w:jc w:val="both"/>
        <w:rPr>
          <w:i/>
          <w:sz w:val="28"/>
          <w:szCs w:val="28"/>
          <w:lang w:eastAsia="zh-CN"/>
        </w:rPr>
      </w:pPr>
    </w:p>
    <w:p w:rsidR="00EF4987" w:rsidRPr="000D54E5" w:rsidRDefault="005070F9" w:rsidP="00316503">
      <w:pPr>
        <w:jc w:val="both"/>
        <w:rPr>
          <w:sz w:val="28"/>
          <w:szCs w:val="28"/>
        </w:rPr>
      </w:pPr>
      <w:r w:rsidRPr="000D54E5">
        <w:rPr>
          <w:sz w:val="28"/>
          <w:szCs w:val="28"/>
        </w:rPr>
        <w:t>Thập Bát Giới</w:t>
      </w:r>
    </w:p>
    <w:p w:rsidR="008D1333" w:rsidRPr="000D54E5" w:rsidRDefault="00FD5977" w:rsidP="00316503">
      <w:pPr>
        <w:jc w:val="both"/>
        <w:rPr>
          <w:i/>
          <w:sz w:val="28"/>
          <w:szCs w:val="28"/>
        </w:rPr>
      </w:pPr>
      <w:r w:rsidRPr="000D54E5">
        <w:rPr>
          <w:sz w:val="28"/>
          <w:szCs w:val="28"/>
        </w:rPr>
        <w:t xml:space="preserve">● </w:t>
      </w:r>
      <w:r w:rsidR="005070F9" w:rsidRPr="000D54E5">
        <w:rPr>
          <w:sz w:val="28"/>
          <w:szCs w:val="28"/>
        </w:rPr>
        <w:t>18 Khu V</w:t>
      </w:r>
      <w:r w:rsidR="009E33CD" w:rsidRPr="000D54E5">
        <w:rPr>
          <w:sz w:val="28"/>
          <w:szCs w:val="28"/>
        </w:rPr>
        <w:t>ự</w:t>
      </w:r>
      <w:r w:rsidR="005070F9" w:rsidRPr="000D54E5">
        <w:rPr>
          <w:sz w:val="28"/>
          <w:szCs w:val="28"/>
        </w:rPr>
        <w:t>c</w:t>
      </w:r>
      <w:r w:rsidR="00953F1D" w:rsidRPr="000D54E5">
        <w:rPr>
          <w:sz w:val="28"/>
          <w:szCs w:val="28"/>
        </w:rPr>
        <w:t xml:space="preserve">. </w:t>
      </w:r>
      <w:r w:rsidR="008D1333" w:rsidRPr="000D54E5">
        <w:rPr>
          <w:sz w:val="28"/>
          <w:szCs w:val="28"/>
        </w:rPr>
        <w:t xml:space="preserve">Gồm chung </w:t>
      </w:r>
      <w:r w:rsidR="008D1333" w:rsidRPr="000D54E5">
        <w:rPr>
          <w:i/>
          <w:sz w:val="28"/>
          <w:szCs w:val="28"/>
        </w:rPr>
        <w:t>6 giác quan</w:t>
      </w:r>
      <w:r w:rsidR="008D1333" w:rsidRPr="000D54E5">
        <w:rPr>
          <w:sz w:val="28"/>
          <w:szCs w:val="28"/>
        </w:rPr>
        <w:t xml:space="preserve"> (</w:t>
      </w:r>
      <w:r w:rsidR="00C74C79">
        <w:rPr>
          <w:sz w:val="28"/>
          <w:szCs w:val="28"/>
        </w:rPr>
        <w:t>Lục Căn</w:t>
      </w:r>
      <w:r w:rsidR="008D1333" w:rsidRPr="000D54E5">
        <w:rPr>
          <w:sz w:val="28"/>
          <w:szCs w:val="28"/>
        </w:rPr>
        <w:t xml:space="preserve">), </w:t>
      </w:r>
      <w:r w:rsidR="008D1333" w:rsidRPr="000D54E5">
        <w:rPr>
          <w:i/>
          <w:sz w:val="28"/>
          <w:szCs w:val="28"/>
        </w:rPr>
        <w:t>6 đối tượng của giác quan</w:t>
      </w:r>
      <w:r w:rsidR="008D1333" w:rsidRPr="000D54E5">
        <w:rPr>
          <w:sz w:val="28"/>
          <w:szCs w:val="28"/>
        </w:rPr>
        <w:t xml:space="preserve"> (</w:t>
      </w:r>
      <w:r w:rsidR="00C74C79">
        <w:rPr>
          <w:sz w:val="28"/>
          <w:szCs w:val="28"/>
        </w:rPr>
        <w:t>Lục Trần</w:t>
      </w:r>
      <w:r w:rsidR="008D1333" w:rsidRPr="000D54E5">
        <w:rPr>
          <w:sz w:val="28"/>
          <w:szCs w:val="28"/>
        </w:rPr>
        <w:t xml:space="preserve">) và </w:t>
      </w:r>
      <w:r w:rsidR="008D1333" w:rsidRPr="000D54E5">
        <w:rPr>
          <w:i/>
          <w:sz w:val="28"/>
          <w:szCs w:val="28"/>
        </w:rPr>
        <w:t>6 thức</w:t>
      </w:r>
      <w:r w:rsidR="008D1333" w:rsidRPr="000D54E5">
        <w:rPr>
          <w:sz w:val="28"/>
          <w:szCs w:val="28"/>
        </w:rPr>
        <w:t xml:space="preserve"> (</w:t>
      </w:r>
      <w:r w:rsidR="00C74C79">
        <w:rPr>
          <w:sz w:val="28"/>
          <w:szCs w:val="28"/>
        </w:rPr>
        <w:t>Lục Thức</w:t>
      </w:r>
      <w:r w:rsidR="008D1333" w:rsidRPr="000D54E5">
        <w:rPr>
          <w:sz w:val="28"/>
          <w:szCs w:val="28"/>
        </w:rPr>
        <w:t xml:space="preserve">), thì chúng ta có pháp số gọi là </w:t>
      </w:r>
      <w:r w:rsidR="008D1333" w:rsidRPr="000D54E5">
        <w:rPr>
          <w:i/>
          <w:sz w:val="28"/>
          <w:szCs w:val="28"/>
        </w:rPr>
        <w:t>“18 Khu Vực”</w:t>
      </w:r>
      <w:r w:rsidR="008D1333" w:rsidRPr="000D54E5">
        <w:rPr>
          <w:sz w:val="28"/>
          <w:szCs w:val="28"/>
        </w:rPr>
        <w:t xml:space="preserve"> </w:t>
      </w:r>
      <w:r w:rsidR="008D1333" w:rsidRPr="000D54E5">
        <w:rPr>
          <w:i/>
          <w:sz w:val="28"/>
          <w:szCs w:val="28"/>
        </w:rPr>
        <w:t>(</w:t>
      </w:r>
      <w:r w:rsidR="003854E0">
        <w:rPr>
          <w:i/>
          <w:sz w:val="28"/>
          <w:szCs w:val="28"/>
        </w:rPr>
        <w:t>Thập Bát Giới</w:t>
      </w:r>
      <w:r w:rsidR="008D1333" w:rsidRPr="000D54E5">
        <w:rPr>
          <w:i/>
          <w:sz w:val="28"/>
          <w:szCs w:val="28"/>
        </w:rPr>
        <w:t>)</w:t>
      </w:r>
      <w:r w:rsidR="00953F1D" w:rsidRPr="000D54E5">
        <w:rPr>
          <w:sz w:val="28"/>
          <w:szCs w:val="28"/>
        </w:rPr>
        <w:t xml:space="preserve">. </w:t>
      </w:r>
      <w:r w:rsidR="008D1333" w:rsidRPr="000D54E5">
        <w:rPr>
          <w:sz w:val="28"/>
          <w:szCs w:val="28"/>
        </w:rPr>
        <w:t>Tất cả mọi sự mọi vật trong vũ trụ đều bao gồm trong 18 khu vực này</w:t>
      </w:r>
      <w:r w:rsidR="00953F1D" w:rsidRPr="000D54E5">
        <w:rPr>
          <w:sz w:val="28"/>
          <w:szCs w:val="28"/>
        </w:rPr>
        <w:t xml:space="preserve">. </w:t>
      </w:r>
      <w:r w:rsidR="00CC47D5">
        <w:rPr>
          <w:i/>
          <w:sz w:val="28"/>
          <w:szCs w:val="28"/>
        </w:rPr>
        <w:t xml:space="preserve"> </w:t>
      </w:r>
    </w:p>
    <w:p w:rsidR="008D1333" w:rsidRPr="000D54E5" w:rsidRDefault="008D1333" w:rsidP="00316503">
      <w:pPr>
        <w:jc w:val="both"/>
        <w:rPr>
          <w:sz w:val="28"/>
          <w:szCs w:val="28"/>
        </w:rPr>
      </w:pPr>
    </w:p>
    <w:p w:rsidR="009702E9" w:rsidRPr="000D54E5" w:rsidRDefault="005070F9" w:rsidP="00316503">
      <w:pPr>
        <w:jc w:val="both"/>
        <w:rPr>
          <w:sz w:val="28"/>
          <w:szCs w:val="28"/>
        </w:rPr>
      </w:pPr>
      <w:r w:rsidRPr="000D54E5">
        <w:rPr>
          <w:sz w:val="28"/>
          <w:szCs w:val="28"/>
        </w:rPr>
        <w:t>Thập Bát Bất Cộng Pháp</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18 Pháp Không Cùng Chung</w:t>
      </w:r>
      <w:r w:rsidR="00953F1D" w:rsidRPr="000D54E5">
        <w:rPr>
          <w:sz w:val="28"/>
          <w:szCs w:val="28"/>
        </w:rPr>
        <w:t xml:space="preserve">. </w:t>
      </w:r>
      <w:r w:rsidR="008D1333" w:rsidRPr="000D54E5">
        <w:rPr>
          <w:sz w:val="28"/>
          <w:szCs w:val="28"/>
        </w:rPr>
        <w:t xml:space="preserve">Đây là 18 pháp công đức mà đặc biệt chỉ Phật mới có, chứ các hàng </w:t>
      </w:r>
      <w:r w:rsidR="00953F1D" w:rsidRPr="000D54E5">
        <w:rPr>
          <w:sz w:val="28"/>
          <w:szCs w:val="28"/>
        </w:rPr>
        <w:t>Bồ Tát</w:t>
      </w:r>
      <w:r w:rsidR="008D1333" w:rsidRPr="000D54E5">
        <w:rPr>
          <w:sz w:val="28"/>
          <w:szCs w:val="28"/>
        </w:rPr>
        <w:t xml:space="preserve">, </w:t>
      </w:r>
      <w:r w:rsidR="00953F1D" w:rsidRPr="000D54E5">
        <w:rPr>
          <w:sz w:val="28"/>
          <w:szCs w:val="28"/>
        </w:rPr>
        <w:t>Thanh Văn</w:t>
      </w:r>
      <w:r w:rsidR="008D1333" w:rsidRPr="000D54E5">
        <w:rPr>
          <w:sz w:val="28"/>
          <w:szCs w:val="28"/>
        </w:rPr>
        <w:t xml:space="preserve"> và </w:t>
      </w:r>
      <w:r w:rsidR="00953F1D" w:rsidRPr="000D54E5">
        <w:rPr>
          <w:sz w:val="28"/>
          <w:szCs w:val="28"/>
        </w:rPr>
        <w:t>Duyên Giác</w:t>
      </w:r>
      <w:r w:rsidR="008D1333" w:rsidRPr="000D54E5">
        <w:rPr>
          <w:sz w:val="28"/>
          <w:szCs w:val="28"/>
        </w:rPr>
        <w:t xml:space="preserve"> đều không có:</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Thân không lầm lỗi</w:t>
      </w:r>
      <w:r w:rsidRPr="000D54E5">
        <w:rPr>
          <w:sz w:val="28"/>
          <w:szCs w:val="28"/>
        </w:rPr>
        <w:t xml:space="preserve"> (</w:t>
      </w:r>
      <w:r w:rsidR="00CC47D5">
        <w:rPr>
          <w:sz w:val="28"/>
          <w:szCs w:val="28"/>
        </w:rPr>
        <w:t>Thân Vô Thất</w:t>
      </w:r>
      <w:r w:rsidRPr="000D54E5">
        <w:rPr>
          <w:sz w:val="28"/>
          <w:szCs w:val="28"/>
        </w:rPr>
        <w:t>): Phật từ vô lượng kiếp đến nay, trì giới thanh tịnh, công đức đầy đủ, phiền não dứt s</w:t>
      </w:r>
      <w:r w:rsidR="009E33CD" w:rsidRPr="000D54E5">
        <w:rPr>
          <w:sz w:val="28"/>
          <w:szCs w:val="28"/>
        </w:rPr>
        <w:t>ạ</w:t>
      </w:r>
      <w:r w:rsidRPr="000D54E5">
        <w:rPr>
          <w:sz w:val="28"/>
          <w:szCs w:val="28"/>
        </w:rPr>
        <w:t>ch, cho nên ở nơi thân không hề có lầm lỗi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Miệng không lầm lỗi</w:t>
      </w:r>
      <w:r w:rsidRPr="000D54E5">
        <w:rPr>
          <w:sz w:val="28"/>
          <w:szCs w:val="28"/>
        </w:rPr>
        <w:t xml:space="preserve"> (</w:t>
      </w:r>
      <w:r w:rsidR="00CC47D5">
        <w:rPr>
          <w:sz w:val="28"/>
          <w:szCs w:val="28"/>
        </w:rPr>
        <w:t>Khẩu Vô Thất</w:t>
      </w:r>
      <w:r w:rsidRPr="000D54E5">
        <w:rPr>
          <w:sz w:val="28"/>
          <w:szCs w:val="28"/>
        </w:rPr>
        <w:t>): Phật có trí tuệ biện tài vô lượng, tùy căn cơ của chúng sinh mà nói pháp thích hợp, làm cho tất cả đều được chứng ngộ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Ý tưởng không lầm lỗi</w:t>
      </w:r>
      <w:r w:rsidRPr="000D54E5">
        <w:rPr>
          <w:sz w:val="28"/>
          <w:szCs w:val="28"/>
        </w:rPr>
        <w:t xml:space="preserve"> (</w:t>
      </w:r>
      <w:r w:rsidR="00CC47D5">
        <w:rPr>
          <w:sz w:val="28"/>
          <w:szCs w:val="28"/>
        </w:rPr>
        <w:t>Niệm Vô Thất</w:t>
      </w:r>
      <w:r w:rsidRPr="000D54E5">
        <w:rPr>
          <w:sz w:val="28"/>
          <w:szCs w:val="28"/>
        </w:rPr>
        <w:t>): Phật đã tu các pháp môn thiền định sâu xa, tâm không bao giờ tán lo</w:t>
      </w:r>
      <w:r w:rsidR="009E33CD" w:rsidRPr="000D54E5">
        <w:rPr>
          <w:sz w:val="28"/>
          <w:szCs w:val="28"/>
        </w:rPr>
        <w:t>ạ</w:t>
      </w:r>
      <w:r w:rsidRPr="000D54E5">
        <w:rPr>
          <w:sz w:val="28"/>
          <w:szCs w:val="28"/>
        </w:rPr>
        <w:t>n, không dính mắc nơi các pháp, tuyệt đối an ổn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Không có ý tưởng phân biệt</w:t>
      </w:r>
      <w:r w:rsidRPr="000D54E5">
        <w:rPr>
          <w:sz w:val="28"/>
          <w:szCs w:val="28"/>
        </w:rPr>
        <w:t xml:space="preserve"> (vô dị tưởng): Phật cứu độ khắp tất cả chúng sinh một cách bình đẳng, không phân biệt chọn lựa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 xml:space="preserve">Không có tâm bất định </w:t>
      </w:r>
      <w:r w:rsidRPr="000D54E5">
        <w:rPr>
          <w:sz w:val="28"/>
          <w:szCs w:val="28"/>
        </w:rPr>
        <w:t>(</w:t>
      </w:r>
      <w:r w:rsidR="00CC47D5">
        <w:rPr>
          <w:sz w:val="28"/>
          <w:szCs w:val="28"/>
        </w:rPr>
        <w:t>Vô Bất Định Tâm</w:t>
      </w:r>
      <w:r w:rsidRPr="000D54E5">
        <w:rPr>
          <w:sz w:val="28"/>
          <w:szCs w:val="28"/>
        </w:rPr>
        <w:t xml:space="preserve">): Trong mỗi lúc đi đứng ngồi nằm, Phật không bao giờ xa rời </w:t>
      </w:r>
      <w:r w:rsidR="002B04AF">
        <w:rPr>
          <w:sz w:val="28"/>
          <w:szCs w:val="28"/>
        </w:rPr>
        <w:t>Chánh Định</w:t>
      </w:r>
      <w:r w:rsidRPr="000D54E5">
        <w:rPr>
          <w:sz w:val="28"/>
          <w:szCs w:val="28"/>
        </w:rPr>
        <w:t xml:space="preserve"> sâu xa, luôn luôn nhiếp tâm trụ nơi pháp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Không có cái tâm không biết tự mình buông xả</w:t>
      </w:r>
      <w:r w:rsidRPr="000D54E5">
        <w:rPr>
          <w:sz w:val="28"/>
          <w:szCs w:val="28"/>
        </w:rPr>
        <w:t xml:space="preserve"> (</w:t>
      </w:r>
      <w:r w:rsidR="00CC47D5">
        <w:rPr>
          <w:sz w:val="28"/>
          <w:szCs w:val="28"/>
        </w:rPr>
        <w:t>Vô Bất Tri Kỉ Xả Tâm</w:t>
      </w:r>
      <w:r w:rsidRPr="000D54E5">
        <w:rPr>
          <w:sz w:val="28"/>
          <w:szCs w:val="28"/>
        </w:rPr>
        <w:t>): Trong từng sát na, đối với những cảm thọ khổ vui, Phật thấy rõ các tướng sinh trụ dị diệt của chúng, cho nên vẫn an trú trong cảnh giới bình đẳng, vắng lặng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Ý chí không tiêu mất</w:t>
      </w:r>
      <w:r w:rsidRPr="000D54E5">
        <w:rPr>
          <w:sz w:val="28"/>
          <w:szCs w:val="28"/>
        </w:rPr>
        <w:t xml:space="preserve"> (</w:t>
      </w:r>
      <w:r w:rsidR="00CC47D5">
        <w:rPr>
          <w:sz w:val="28"/>
          <w:szCs w:val="28"/>
        </w:rPr>
        <w:t>Dục Vô Diệt</w:t>
      </w:r>
      <w:r w:rsidRPr="000D54E5">
        <w:rPr>
          <w:sz w:val="28"/>
          <w:szCs w:val="28"/>
        </w:rPr>
        <w:t>): Phật có đầy đủ các đức lành, tâm luôn luôn muốn cứu độ chúng sinh mà không bao giờ cho là đủ hay nhàm chán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Tinh tấn không tiêu mất</w:t>
      </w:r>
      <w:r w:rsidRPr="000D54E5">
        <w:rPr>
          <w:sz w:val="28"/>
          <w:szCs w:val="28"/>
        </w:rPr>
        <w:t xml:space="preserve"> (</w:t>
      </w:r>
      <w:r w:rsidR="00CC47D5">
        <w:rPr>
          <w:sz w:val="28"/>
          <w:szCs w:val="28"/>
        </w:rPr>
        <w:t>Tinh Tấn Vô Diệt</w:t>
      </w:r>
      <w:r w:rsidRPr="000D54E5">
        <w:rPr>
          <w:sz w:val="28"/>
          <w:szCs w:val="28"/>
        </w:rPr>
        <w:t>): Thân tâm Phật lúc nào cũng tinh tấn, thực hiện mọi phương tiện để cứu độ chúng sinh, không lúc nào ngưng nghỉ</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Niệm không tiêu mất</w:t>
      </w:r>
      <w:r w:rsidRPr="000D54E5">
        <w:rPr>
          <w:sz w:val="28"/>
          <w:szCs w:val="28"/>
        </w:rPr>
        <w:t xml:space="preserve"> (</w:t>
      </w:r>
      <w:r w:rsidR="00CC47D5">
        <w:rPr>
          <w:sz w:val="28"/>
          <w:szCs w:val="28"/>
        </w:rPr>
        <w:t>Niệm Vô Diệt</w:t>
      </w:r>
      <w:r w:rsidRPr="000D54E5">
        <w:rPr>
          <w:sz w:val="28"/>
          <w:szCs w:val="28"/>
        </w:rPr>
        <w:t>): Tất cả các pháp và trí tuệ của chư Phật trong ba đời đều tương ưng đầy đủ, không có sự thối chuyển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Trí tuệ không tiêu mất</w:t>
      </w:r>
      <w:r w:rsidRPr="000D54E5">
        <w:rPr>
          <w:sz w:val="28"/>
          <w:szCs w:val="28"/>
        </w:rPr>
        <w:t xml:space="preserve"> (</w:t>
      </w:r>
      <w:r w:rsidR="00CC47D5">
        <w:rPr>
          <w:sz w:val="28"/>
          <w:szCs w:val="28"/>
        </w:rPr>
        <w:t>Tuệ Vô Diệt</w:t>
      </w:r>
      <w:r w:rsidRPr="000D54E5">
        <w:rPr>
          <w:sz w:val="28"/>
          <w:szCs w:val="28"/>
        </w:rPr>
        <w:t>): Phật có đầy đủ tất cả trí tuệ, suốt cả ba đời không có gì chướng ng</w:t>
      </w:r>
      <w:r w:rsidR="009E33CD" w:rsidRPr="000D54E5">
        <w:rPr>
          <w:sz w:val="28"/>
          <w:szCs w:val="28"/>
        </w:rPr>
        <w:t>ạ</w:t>
      </w:r>
      <w:r w:rsidRPr="000D54E5">
        <w:rPr>
          <w:sz w:val="28"/>
          <w:szCs w:val="28"/>
        </w:rPr>
        <w:t>i, không khiếm khuyết, không tiêu mất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i/>
          <w:sz w:val="28"/>
          <w:szCs w:val="28"/>
        </w:rPr>
        <w:t>Giải thoát không tiêu mất</w:t>
      </w:r>
      <w:r w:rsidRPr="000D54E5">
        <w:rPr>
          <w:sz w:val="28"/>
          <w:szCs w:val="28"/>
        </w:rPr>
        <w:t xml:space="preserve"> (</w:t>
      </w:r>
      <w:r w:rsidR="00CC47D5">
        <w:rPr>
          <w:sz w:val="28"/>
          <w:szCs w:val="28"/>
        </w:rPr>
        <w:t>Giải Thoát Vô Diệt</w:t>
      </w:r>
      <w:r w:rsidRPr="000D54E5">
        <w:rPr>
          <w:sz w:val="28"/>
          <w:szCs w:val="28"/>
        </w:rPr>
        <w:t>): Phật dứt tuyệt mọi sự chấp trước, thoát khỏi cả hai lãnh vực hữu vi và vô vi, tất cả tập khí phiền não đều không còn, cho nên thành quả giải thoát không hề bị khiếm khuyết hay tiêu mất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i/>
          <w:sz w:val="28"/>
          <w:szCs w:val="28"/>
        </w:rPr>
        <w:t>Giải thoát tri kiến không tiêu mất</w:t>
      </w:r>
      <w:r w:rsidRPr="000D54E5">
        <w:rPr>
          <w:sz w:val="28"/>
          <w:szCs w:val="28"/>
        </w:rPr>
        <w:t xml:space="preserve"> (</w:t>
      </w:r>
      <w:r w:rsidR="00CC47D5">
        <w:rPr>
          <w:sz w:val="28"/>
          <w:szCs w:val="28"/>
        </w:rPr>
        <w:t>Giải Thoát Tri Kiến Vô Diệt</w:t>
      </w:r>
      <w:r w:rsidRPr="000D54E5">
        <w:rPr>
          <w:sz w:val="28"/>
          <w:szCs w:val="28"/>
        </w:rPr>
        <w:t>): Phật thấy biết các tướng giải thoát thật rõ ràng, không có gì che lấp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i/>
          <w:sz w:val="28"/>
          <w:szCs w:val="28"/>
        </w:rPr>
        <w:t xml:space="preserve">Tất cả </w:t>
      </w:r>
      <w:r w:rsidR="00C5329E">
        <w:rPr>
          <w:i/>
          <w:sz w:val="28"/>
          <w:szCs w:val="28"/>
        </w:rPr>
        <w:t>Thân Nghiệp</w:t>
      </w:r>
      <w:r w:rsidRPr="000D54E5">
        <w:rPr>
          <w:i/>
          <w:sz w:val="28"/>
          <w:szCs w:val="28"/>
        </w:rPr>
        <w:t xml:space="preserve"> đều hành động theo trí tuệ</w:t>
      </w:r>
      <w:r w:rsidRPr="000D54E5">
        <w:rPr>
          <w:sz w:val="28"/>
          <w:szCs w:val="28"/>
        </w:rPr>
        <w:t xml:space="preserve"> (</w:t>
      </w:r>
      <w:r w:rsidR="00CC47D5">
        <w:rPr>
          <w:sz w:val="28"/>
          <w:szCs w:val="28"/>
        </w:rPr>
        <w:t>Nhất Thiết Thân Nghiệp Tùy Trí Tuệ Hành</w:t>
      </w:r>
      <w:r w:rsidRPr="000D54E5">
        <w:rPr>
          <w:sz w:val="28"/>
          <w:szCs w:val="28"/>
        </w:rPr>
        <w:t xml:space="preserve">): Khi thân muốn hành động, trước hết </w:t>
      </w:r>
      <w:r w:rsidR="003854E0">
        <w:rPr>
          <w:sz w:val="28"/>
          <w:szCs w:val="28"/>
        </w:rPr>
        <w:t>Phật Quán</w:t>
      </w:r>
      <w:r w:rsidRPr="000D54E5">
        <w:rPr>
          <w:sz w:val="28"/>
          <w:szCs w:val="28"/>
        </w:rPr>
        <w:t xml:space="preserve"> sát hậu quả của việc làm, sau đó sẽ tùy theo trí tuệ mà thực hiện, cho nên không gây ra lầm lỗi, chỉ đem l</w:t>
      </w:r>
      <w:r w:rsidR="009E33CD" w:rsidRPr="000D54E5">
        <w:rPr>
          <w:sz w:val="28"/>
          <w:szCs w:val="28"/>
        </w:rPr>
        <w:t>ạ</w:t>
      </w:r>
      <w:r w:rsidRPr="000D54E5">
        <w:rPr>
          <w:sz w:val="28"/>
          <w:szCs w:val="28"/>
        </w:rPr>
        <w:t>i lợi ích cho chúng sinh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i/>
          <w:sz w:val="28"/>
          <w:szCs w:val="28"/>
        </w:rPr>
        <w:t xml:space="preserve">Tất cả </w:t>
      </w:r>
      <w:r w:rsidR="00C5329E">
        <w:rPr>
          <w:i/>
          <w:sz w:val="28"/>
          <w:szCs w:val="28"/>
        </w:rPr>
        <w:t>Khẩu Nghiệp</w:t>
      </w:r>
      <w:r w:rsidRPr="000D54E5">
        <w:rPr>
          <w:i/>
          <w:sz w:val="28"/>
          <w:szCs w:val="28"/>
        </w:rPr>
        <w:t xml:space="preserve"> đều nói năng theo trí tuệ</w:t>
      </w:r>
      <w:r w:rsidRPr="000D54E5">
        <w:rPr>
          <w:sz w:val="28"/>
          <w:szCs w:val="28"/>
        </w:rPr>
        <w:t xml:space="preserve"> (</w:t>
      </w:r>
      <w:r w:rsidR="00CC47D5">
        <w:rPr>
          <w:sz w:val="28"/>
          <w:szCs w:val="28"/>
        </w:rPr>
        <w:t>Nhất Thiết Khẩu Nghiệp Tùy Trí Tuệ Hành</w:t>
      </w:r>
      <w:r w:rsidRPr="000D54E5">
        <w:rPr>
          <w:sz w:val="28"/>
          <w:szCs w:val="28"/>
        </w:rPr>
        <w:t xml:space="preserve">): Khi miệng muốn nói năng, trước hết </w:t>
      </w:r>
      <w:r w:rsidR="003854E0">
        <w:rPr>
          <w:sz w:val="28"/>
          <w:szCs w:val="28"/>
        </w:rPr>
        <w:t>Phật Quán</w:t>
      </w:r>
      <w:r w:rsidRPr="000D54E5">
        <w:rPr>
          <w:sz w:val="28"/>
          <w:szCs w:val="28"/>
        </w:rPr>
        <w:t xml:space="preserve"> sát hậu quả của lời nói, sau đó sẽ tùy theo trí tuệ mà diễn bày, cho nên không gây ra lầm lỗi, chỉ đem l</w:t>
      </w:r>
      <w:r w:rsidR="009E33CD" w:rsidRPr="000D54E5">
        <w:rPr>
          <w:sz w:val="28"/>
          <w:szCs w:val="28"/>
        </w:rPr>
        <w:t>ạ</w:t>
      </w:r>
      <w:r w:rsidRPr="000D54E5">
        <w:rPr>
          <w:sz w:val="28"/>
          <w:szCs w:val="28"/>
        </w:rPr>
        <w:t>i lợi ích cho chúng sinh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i/>
          <w:sz w:val="28"/>
          <w:szCs w:val="28"/>
        </w:rPr>
        <w:t xml:space="preserve">Tất cả </w:t>
      </w:r>
      <w:r w:rsidR="00C5329E">
        <w:rPr>
          <w:i/>
          <w:sz w:val="28"/>
          <w:szCs w:val="28"/>
        </w:rPr>
        <w:t>Ý Nghiệp</w:t>
      </w:r>
      <w:r w:rsidRPr="000D54E5">
        <w:rPr>
          <w:i/>
          <w:sz w:val="28"/>
          <w:szCs w:val="28"/>
        </w:rPr>
        <w:t xml:space="preserve"> đều tư duy theo trí tuệ</w:t>
      </w:r>
      <w:r w:rsidRPr="000D54E5">
        <w:rPr>
          <w:sz w:val="28"/>
          <w:szCs w:val="28"/>
        </w:rPr>
        <w:t xml:space="preserve"> (</w:t>
      </w:r>
      <w:r w:rsidR="00CC47D5">
        <w:rPr>
          <w:sz w:val="28"/>
          <w:szCs w:val="28"/>
        </w:rPr>
        <w:t>Nhất Thiết Ý Nghiệp Tùy Trí Tuệ Hành</w:t>
      </w:r>
      <w:r w:rsidRPr="000D54E5">
        <w:rPr>
          <w:sz w:val="28"/>
          <w:szCs w:val="28"/>
        </w:rPr>
        <w:t xml:space="preserve">): Khi suy nghĩ, trước hết </w:t>
      </w:r>
      <w:r w:rsidR="003854E0">
        <w:rPr>
          <w:sz w:val="28"/>
          <w:szCs w:val="28"/>
        </w:rPr>
        <w:t>Phật Quán</w:t>
      </w:r>
      <w:r w:rsidRPr="000D54E5">
        <w:rPr>
          <w:sz w:val="28"/>
          <w:szCs w:val="28"/>
        </w:rPr>
        <w:t xml:space="preserve"> sát hậu quả của ý nghĩ, sau đó sẽ tùy theo trí tuệ mà suy nghĩ, cho nên không gây ra lầm lỗi, chỉ đem l</w:t>
      </w:r>
      <w:r w:rsidR="009E33CD" w:rsidRPr="000D54E5">
        <w:rPr>
          <w:sz w:val="28"/>
          <w:szCs w:val="28"/>
        </w:rPr>
        <w:t>ạ</w:t>
      </w:r>
      <w:r w:rsidRPr="000D54E5">
        <w:rPr>
          <w:sz w:val="28"/>
          <w:szCs w:val="28"/>
        </w:rPr>
        <w:t>i lợi ích cho chúng sinh mà thôi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i/>
          <w:sz w:val="28"/>
          <w:szCs w:val="28"/>
        </w:rPr>
        <w:t>Trí tuệ thấy biết đời quá khứ không bị chướng ng</w:t>
      </w:r>
      <w:r w:rsidR="009E33CD" w:rsidRPr="000D54E5">
        <w:rPr>
          <w:i/>
          <w:sz w:val="28"/>
          <w:szCs w:val="28"/>
        </w:rPr>
        <w:t>ạ</w:t>
      </w:r>
      <w:r w:rsidRPr="000D54E5">
        <w:rPr>
          <w:i/>
          <w:sz w:val="28"/>
          <w:szCs w:val="28"/>
        </w:rPr>
        <w:t>i</w:t>
      </w:r>
      <w:r w:rsidRPr="000D54E5">
        <w:rPr>
          <w:sz w:val="28"/>
          <w:szCs w:val="28"/>
        </w:rPr>
        <w:t xml:space="preserve"> (</w:t>
      </w:r>
      <w:r w:rsidR="008F0DCD">
        <w:rPr>
          <w:sz w:val="28"/>
          <w:szCs w:val="28"/>
        </w:rPr>
        <w:t>Trí Tuệ Tri Kiến Quá Khứ Thế Vô Ngại Vô Chướng</w:t>
      </w:r>
      <w:r w:rsidRPr="000D54E5">
        <w:rPr>
          <w:sz w:val="28"/>
          <w:szCs w:val="28"/>
        </w:rPr>
        <w:t xml:space="preserve">): Đối với mọi sự việc của chúng sinh ở đời quá khứ, </w:t>
      </w:r>
      <w:r w:rsidR="003854E0">
        <w:rPr>
          <w:sz w:val="28"/>
          <w:szCs w:val="28"/>
        </w:rPr>
        <w:t>Phật Quán</w:t>
      </w:r>
      <w:r w:rsidRPr="000D54E5">
        <w:rPr>
          <w:sz w:val="28"/>
          <w:szCs w:val="28"/>
        </w:rPr>
        <w:t xml:space="preserve"> chiếu thấy biết thông suốt, không có gì làm cho chướng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i/>
          <w:sz w:val="28"/>
          <w:szCs w:val="28"/>
        </w:rPr>
        <w:t>Trí tuệ thấy biết đời vị lai không bị chướng ng</w:t>
      </w:r>
      <w:r w:rsidR="009E33CD" w:rsidRPr="000D54E5">
        <w:rPr>
          <w:i/>
          <w:sz w:val="28"/>
          <w:szCs w:val="28"/>
        </w:rPr>
        <w:t>ạ</w:t>
      </w:r>
      <w:r w:rsidRPr="000D54E5">
        <w:rPr>
          <w:i/>
          <w:sz w:val="28"/>
          <w:szCs w:val="28"/>
        </w:rPr>
        <w:t>i</w:t>
      </w:r>
      <w:r w:rsidRPr="000D54E5">
        <w:rPr>
          <w:sz w:val="28"/>
          <w:szCs w:val="28"/>
        </w:rPr>
        <w:t xml:space="preserve"> (</w:t>
      </w:r>
      <w:r w:rsidR="008F0DCD">
        <w:rPr>
          <w:sz w:val="28"/>
          <w:szCs w:val="28"/>
        </w:rPr>
        <w:t>Trí Tuệ Tri Kiến Vị Lai Thế Vô Ngại Vô Chướng</w:t>
      </w:r>
      <w:r w:rsidRPr="000D54E5">
        <w:rPr>
          <w:sz w:val="28"/>
          <w:szCs w:val="28"/>
        </w:rPr>
        <w:t xml:space="preserve">): Đối với mọi sự việc của chúng sinh ở đời vị lai, </w:t>
      </w:r>
      <w:r w:rsidR="003854E0">
        <w:rPr>
          <w:sz w:val="28"/>
          <w:szCs w:val="28"/>
        </w:rPr>
        <w:t>Phật Quán</w:t>
      </w:r>
      <w:r w:rsidRPr="000D54E5">
        <w:rPr>
          <w:sz w:val="28"/>
          <w:szCs w:val="28"/>
        </w:rPr>
        <w:t xml:space="preserve"> chiếu thấy biết thông suốt, không có gì làm cho chướng ng</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i/>
          <w:sz w:val="28"/>
          <w:szCs w:val="28"/>
        </w:rPr>
        <w:t>Trí tuệ thấy biết đời hiện t</w:t>
      </w:r>
      <w:r w:rsidR="009E33CD" w:rsidRPr="000D54E5">
        <w:rPr>
          <w:i/>
          <w:sz w:val="28"/>
          <w:szCs w:val="28"/>
        </w:rPr>
        <w:t>ạ</w:t>
      </w:r>
      <w:r w:rsidRPr="000D54E5">
        <w:rPr>
          <w:i/>
          <w:sz w:val="28"/>
          <w:szCs w:val="28"/>
        </w:rPr>
        <w:t>i không bị chướng ng</w:t>
      </w:r>
      <w:r w:rsidR="009E33CD" w:rsidRPr="000D54E5">
        <w:rPr>
          <w:i/>
          <w:sz w:val="28"/>
          <w:szCs w:val="28"/>
        </w:rPr>
        <w:t>ạ</w:t>
      </w:r>
      <w:r w:rsidRPr="000D54E5">
        <w:rPr>
          <w:i/>
          <w:sz w:val="28"/>
          <w:szCs w:val="28"/>
        </w:rPr>
        <w:t>i</w:t>
      </w:r>
      <w:r w:rsidRPr="000D54E5">
        <w:rPr>
          <w:sz w:val="28"/>
          <w:szCs w:val="28"/>
        </w:rPr>
        <w:t xml:space="preserve"> (</w:t>
      </w:r>
      <w:r w:rsidR="008F0DCD">
        <w:rPr>
          <w:sz w:val="28"/>
          <w:szCs w:val="28"/>
        </w:rPr>
        <w:t>Trí Tuệ Tri Kiến Hiện Tại Thế Vô Ngại Vô Chướng</w:t>
      </w:r>
      <w:r w:rsidRPr="000D54E5">
        <w:rPr>
          <w:sz w:val="28"/>
          <w:szCs w:val="28"/>
        </w:rPr>
        <w:t>): Đối với mọi sự việc của chúng sinh đời hiện t</w:t>
      </w:r>
      <w:r w:rsidR="009E33CD" w:rsidRPr="000D54E5">
        <w:rPr>
          <w:sz w:val="28"/>
          <w:szCs w:val="28"/>
        </w:rPr>
        <w:t>ạ</w:t>
      </w:r>
      <w:r w:rsidRPr="000D54E5">
        <w:rPr>
          <w:sz w:val="28"/>
          <w:szCs w:val="28"/>
        </w:rPr>
        <w:t xml:space="preserve">i, </w:t>
      </w:r>
      <w:r w:rsidR="003854E0">
        <w:rPr>
          <w:sz w:val="28"/>
          <w:szCs w:val="28"/>
        </w:rPr>
        <w:t>Phật Quán</w:t>
      </w:r>
      <w:r w:rsidRPr="000D54E5">
        <w:rPr>
          <w:sz w:val="28"/>
          <w:szCs w:val="28"/>
        </w:rPr>
        <w:t xml:space="preserve"> chiếu thấy biết thông suốt, không có gì làm cho chướng ng</w:t>
      </w:r>
      <w:r w:rsidR="009E33CD" w:rsidRPr="000D54E5">
        <w:rPr>
          <w:sz w:val="28"/>
          <w:szCs w:val="28"/>
        </w:rPr>
        <w:t>ạ</w:t>
      </w:r>
      <w:r w:rsidRPr="000D54E5">
        <w:rPr>
          <w:sz w:val="28"/>
          <w:szCs w:val="28"/>
        </w:rPr>
        <w:t>i</w:t>
      </w:r>
      <w:r w:rsidR="00953F1D" w:rsidRPr="000D54E5">
        <w:rPr>
          <w:sz w:val="28"/>
          <w:szCs w:val="28"/>
        </w:rPr>
        <w:t xml:space="preserve">. </w:t>
      </w:r>
    </w:p>
    <w:p w:rsidR="008F0DCD" w:rsidRDefault="008D1333" w:rsidP="00316503">
      <w:pPr>
        <w:ind w:firstLine="360"/>
        <w:jc w:val="both"/>
        <w:rPr>
          <w:sz w:val="28"/>
          <w:szCs w:val="28"/>
        </w:rPr>
      </w:pPr>
      <w:r w:rsidRPr="000D54E5">
        <w:rPr>
          <w:sz w:val="28"/>
          <w:szCs w:val="28"/>
        </w:rPr>
        <w:t>L</w:t>
      </w:r>
      <w:r w:rsidR="009E33CD" w:rsidRPr="000D54E5">
        <w:rPr>
          <w:sz w:val="28"/>
          <w:szCs w:val="28"/>
        </w:rPr>
        <w:t>ạ</w:t>
      </w:r>
      <w:r w:rsidRPr="000D54E5">
        <w:rPr>
          <w:sz w:val="28"/>
          <w:szCs w:val="28"/>
        </w:rPr>
        <w:t xml:space="preserve">i nữa, có chỗ cho rằng, 18 pháp không cùng chung của Phật gồm có </w:t>
      </w:r>
      <w:r w:rsidRPr="000D54E5">
        <w:rPr>
          <w:i/>
          <w:sz w:val="28"/>
          <w:szCs w:val="28"/>
        </w:rPr>
        <w:t xml:space="preserve">mười trí lực, bốn đức vô úy, ba nơi trụ của </w:t>
      </w:r>
      <w:r w:rsidR="002B04AF">
        <w:rPr>
          <w:i/>
          <w:sz w:val="28"/>
          <w:szCs w:val="28"/>
        </w:rPr>
        <w:t>Chánh Niệm</w:t>
      </w:r>
      <w:r w:rsidRPr="000D54E5">
        <w:rPr>
          <w:sz w:val="28"/>
          <w:szCs w:val="28"/>
        </w:rPr>
        <w:t xml:space="preserve"> (</w:t>
      </w:r>
      <w:r w:rsidR="008F0DCD">
        <w:rPr>
          <w:sz w:val="28"/>
          <w:szCs w:val="28"/>
        </w:rPr>
        <w:t>Tam Niệm Trú</w:t>
      </w:r>
      <w:r w:rsidRPr="000D54E5">
        <w:rPr>
          <w:sz w:val="28"/>
          <w:szCs w:val="28"/>
        </w:rPr>
        <w:t xml:space="preserve">), và </w:t>
      </w:r>
      <w:r w:rsidR="008F0DCD">
        <w:rPr>
          <w:i/>
          <w:sz w:val="28"/>
          <w:szCs w:val="28"/>
        </w:rPr>
        <w:t>Tâm Đại Bi</w:t>
      </w:r>
      <w:r w:rsidR="00953F1D" w:rsidRPr="000D54E5">
        <w:rPr>
          <w:sz w:val="28"/>
          <w:szCs w:val="28"/>
        </w:rPr>
        <w:t xml:space="preserve">. </w:t>
      </w:r>
      <w:r w:rsidRPr="000D54E5">
        <w:rPr>
          <w:sz w:val="28"/>
          <w:szCs w:val="28"/>
        </w:rPr>
        <w:t xml:space="preserve">Ba nơi trụ của </w:t>
      </w:r>
      <w:r w:rsidR="002B04AF">
        <w:rPr>
          <w:sz w:val="28"/>
          <w:szCs w:val="28"/>
        </w:rPr>
        <w:t>Chánh Niệm</w:t>
      </w:r>
      <w:r w:rsidRPr="000D54E5">
        <w:rPr>
          <w:sz w:val="28"/>
          <w:szCs w:val="28"/>
        </w:rPr>
        <w:t xml:space="preserve"> gồm có: </w:t>
      </w:r>
    </w:p>
    <w:p w:rsidR="008F0DCD" w:rsidRDefault="008D1333" w:rsidP="00316503">
      <w:pPr>
        <w:ind w:firstLine="360"/>
        <w:jc w:val="both"/>
        <w:rPr>
          <w:sz w:val="28"/>
          <w:szCs w:val="28"/>
        </w:rPr>
      </w:pPr>
      <w:r w:rsidRPr="000D54E5">
        <w:rPr>
          <w:sz w:val="28"/>
          <w:szCs w:val="28"/>
        </w:rPr>
        <w:t>1) Đối với những người nghe pháp sinh tâm cung kính, Phật giữ tâm bình đẳng, không vui mừng</w:t>
      </w:r>
      <w:r w:rsidR="00953F1D" w:rsidRPr="000D54E5">
        <w:rPr>
          <w:sz w:val="28"/>
          <w:szCs w:val="28"/>
        </w:rPr>
        <w:t xml:space="preserve">. </w:t>
      </w:r>
    </w:p>
    <w:p w:rsidR="008F0DCD" w:rsidRDefault="008D1333" w:rsidP="00316503">
      <w:pPr>
        <w:ind w:firstLine="360"/>
        <w:jc w:val="both"/>
        <w:rPr>
          <w:sz w:val="28"/>
          <w:szCs w:val="28"/>
        </w:rPr>
      </w:pPr>
      <w:r w:rsidRPr="000D54E5">
        <w:rPr>
          <w:sz w:val="28"/>
          <w:szCs w:val="28"/>
        </w:rPr>
        <w:t>2) Đối với những người nghe pháp sinh tâm bất kính, Phật giữ tâm bình đẳng, không buồn phiền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3) Đối với những người cung kính lắng nghe và những người không cung kính lắng nghe, Phật giữ tâm bình đẳng, không thích người này, cũng không trách người nọ</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Hàng </w:t>
      </w:r>
      <w:r w:rsidR="00953F1D" w:rsidRPr="000D54E5">
        <w:rPr>
          <w:sz w:val="28"/>
          <w:szCs w:val="28"/>
        </w:rPr>
        <w:t>Bồ Tát</w:t>
      </w:r>
      <w:r w:rsidRPr="000D54E5">
        <w:rPr>
          <w:sz w:val="28"/>
          <w:szCs w:val="28"/>
        </w:rPr>
        <w:t xml:space="preserve"> cũng có </w:t>
      </w:r>
      <w:r w:rsidRPr="000D54E5">
        <w:rPr>
          <w:i/>
          <w:sz w:val="28"/>
          <w:szCs w:val="28"/>
        </w:rPr>
        <w:t>18 pháp công đức</w:t>
      </w:r>
      <w:r w:rsidRPr="000D54E5">
        <w:rPr>
          <w:sz w:val="28"/>
          <w:szCs w:val="28"/>
        </w:rPr>
        <w:t xml:space="preserve"> mà </w:t>
      </w:r>
      <w:r w:rsidR="00953F1D" w:rsidRPr="000D54E5">
        <w:rPr>
          <w:sz w:val="28"/>
          <w:szCs w:val="28"/>
        </w:rPr>
        <w:t>Thanh Văn</w:t>
      </w:r>
      <w:r w:rsidRPr="000D54E5">
        <w:rPr>
          <w:sz w:val="28"/>
          <w:szCs w:val="28"/>
        </w:rPr>
        <w:t xml:space="preserve"> và </w:t>
      </w:r>
      <w:r w:rsidR="00953F1D" w:rsidRPr="000D54E5">
        <w:rPr>
          <w:sz w:val="28"/>
          <w:szCs w:val="28"/>
        </w:rPr>
        <w:t>Duyên Giác</w:t>
      </w:r>
      <w:r w:rsidRPr="000D54E5">
        <w:rPr>
          <w:sz w:val="28"/>
          <w:szCs w:val="28"/>
        </w:rPr>
        <w:t xml:space="preserve"> không cùng có chung </w:t>
      </w:r>
      <w:r w:rsidRPr="000D54E5">
        <w:rPr>
          <w:i/>
          <w:sz w:val="28"/>
          <w:szCs w:val="28"/>
        </w:rPr>
        <w:t>(</w:t>
      </w:r>
      <w:r w:rsidR="008F0DCD">
        <w:rPr>
          <w:i/>
          <w:sz w:val="28"/>
          <w:szCs w:val="28"/>
        </w:rPr>
        <w:t>Bồ Tát Thập Bát Bất Cộng Pháp</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C076F1">
        <w:rPr>
          <w:sz w:val="28"/>
          <w:szCs w:val="28"/>
        </w:rPr>
        <w:t>Bố Thí</w:t>
      </w:r>
      <w:r w:rsidRPr="000D54E5">
        <w:rPr>
          <w:sz w:val="28"/>
          <w:szCs w:val="28"/>
        </w:rPr>
        <w:t xml:space="preserve"> không cần người khác khuyên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Giữ giới không cần người khác khuyên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Nhẫn nhục không cần người khác khuyên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Siêng năng không cần người khác khuyên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Thiền định không cần người khác nhắc nhở</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Trí tuệ không cần người khác d</w:t>
      </w:r>
      <w:r w:rsidR="009E33CD" w:rsidRPr="000D54E5">
        <w:rPr>
          <w:sz w:val="28"/>
          <w:szCs w:val="28"/>
        </w:rPr>
        <w:t>ạ</w:t>
      </w:r>
      <w:r w:rsidRPr="000D54E5">
        <w:rPr>
          <w:sz w:val="28"/>
          <w:szCs w:val="28"/>
        </w:rPr>
        <w:t>y bảo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Thực hành những cách thu phục để thu phục giáo hóa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Hiểu rõ sự hồi hướng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Lấy phương tiện </w:t>
      </w:r>
      <w:r w:rsidR="00FD5977" w:rsidRPr="000D54E5">
        <w:rPr>
          <w:sz w:val="28"/>
          <w:szCs w:val="28"/>
        </w:rPr>
        <w:t>Thiện</w:t>
      </w:r>
      <w:r w:rsidRPr="000D54E5">
        <w:rPr>
          <w:sz w:val="28"/>
          <w:szCs w:val="28"/>
        </w:rPr>
        <w:t xml:space="preserve"> xảo làm chính để giúp chúng sinh tu hành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 xml:space="preserve">Không thối lui trên con đường </w:t>
      </w:r>
      <w:r w:rsidR="00E40CB3">
        <w:rPr>
          <w:sz w:val="28"/>
          <w:szCs w:val="28"/>
        </w:rPr>
        <w:t>Đại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 xml:space="preserve">Khéo léo thị hiện </w:t>
      </w:r>
      <w:r w:rsidR="00312625">
        <w:rPr>
          <w:sz w:val="28"/>
          <w:szCs w:val="28"/>
        </w:rPr>
        <w:t>Niết Bàn</w:t>
      </w:r>
      <w:r w:rsidRPr="000D54E5">
        <w:rPr>
          <w:sz w:val="28"/>
          <w:szCs w:val="28"/>
        </w:rPr>
        <w:t xml:space="preserve"> nơi sinh tử, tâm thường an vui, lời nói và âm thanh đều khéo léo thuận theo thế tục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Lấy trí tuệ làm kẻ dẫn đường, tuy có thọ sinh mà không hề thọ sinh, xa lìa mọi lầm lỗi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sz w:val="28"/>
          <w:szCs w:val="28"/>
        </w:rPr>
        <w:t>Đầy đủ mười nghiệp lành nơi thân, miệng và ý</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sz w:val="28"/>
          <w:szCs w:val="28"/>
        </w:rPr>
        <w:t>Thường hay chịu đựng đau khổ để thu phục giáo hóa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sz w:val="28"/>
          <w:szCs w:val="28"/>
        </w:rPr>
        <w:t>Có thể hiện bày những thứ mà thế gian yêu thích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sz w:val="28"/>
          <w:szCs w:val="28"/>
        </w:rPr>
        <w:t xml:space="preserve">Tuy ở trong hàng </w:t>
      </w:r>
      <w:r w:rsidR="00953F1D" w:rsidRPr="000D54E5">
        <w:rPr>
          <w:sz w:val="28"/>
          <w:szCs w:val="28"/>
        </w:rPr>
        <w:t>Thanh Văn</w:t>
      </w:r>
      <w:r w:rsidRPr="000D54E5">
        <w:rPr>
          <w:sz w:val="28"/>
          <w:szCs w:val="28"/>
        </w:rPr>
        <w:t xml:space="preserve"> và h</w:t>
      </w:r>
      <w:r w:rsidR="009E33CD" w:rsidRPr="000D54E5">
        <w:rPr>
          <w:sz w:val="28"/>
          <w:szCs w:val="28"/>
        </w:rPr>
        <w:t>ạ</w:t>
      </w:r>
      <w:r w:rsidRPr="000D54E5">
        <w:rPr>
          <w:sz w:val="28"/>
          <w:szCs w:val="28"/>
        </w:rPr>
        <w:t>ng phàm phu nhiều khổ não, nhưng không bao giờ mất trí sáng tỏ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sz w:val="28"/>
          <w:szCs w:val="28"/>
        </w:rPr>
        <w:t>Khi nhận địa vị vua tất cả pháp, dùng lụa cột tóc và dùng nước vẩy đầu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sz w:val="28"/>
          <w:szCs w:val="28"/>
        </w:rPr>
        <w:t>Không bao giờ rời bỏ sự mong cầu hiển bày chánh pháp của chư Phật</w:t>
      </w:r>
      <w:r w:rsidR="00953F1D" w:rsidRPr="000D54E5">
        <w:rPr>
          <w:sz w:val="28"/>
          <w:szCs w:val="28"/>
        </w:rPr>
        <w:t xml:space="preserve">. </w:t>
      </w:r>
    </w:p>
    <w:p w:rsidR="008D1333" w:rsidRPr="000D54E5" w:rsidRDefault="008D1333" w:rsidP="00316503">
      <w:pPr>
        <w:ind w:firstLine="360"/>
        <w:jc w:val="both"/>
        <w:rPr>
          <w:sz w:val="28"/>
          <w:szCs w:val="28"/>
        </w:rPr>
      </w:pPr>
    </w:p>
    <w:p w:rsidR="00EA0495" w:rsidRPr="000D54E5" w:rsidRDefault="005070F9" w:rsidP="00316503">
      <w:pPr>
        <w:jc w:val="both"/>
        <w:rPr>
          <w:sz w:val="28"/>
          <w:szCs w:val="28"/>
        </w:rPr>
      </w:pPr>
      <w:r w:rsidRPr="000D54E5">
        <w:rPr>
          <w:sz w:val="28"/>
          <w:szCs w:val="28"/>
        </w:rPr>
        <w:t>Nhị Thậ</w:t>
      </w:r>
      <w:r w:rsidR="00EF4987" w:rsidRPr="000D54E5">
        <w:rPr>
          <w:sz w:val="28"/>
          <w:szCs w:val="28"/>
        </w:rPr>
        <w:t>p Nan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20 Vi</w:t>
      </w:r>
      <w:r w:rsidR="009E33CD" w:rsidRPr="000D54E5">
        <w:rPr>
          <w:sz w:val="28"/>
          <w:szCs w:val="28"/>
        </w:rPr>
        <w:t>ệ</w:t>
      </w:r>
      <w:r w:rsidR="005070F9" w:rsidRPr="000D54E5">
        <w:rPr>
          <w:sz w:val="28"/>
          <w:szCs w:val="28"/>
        </w:rPr>
        <w:t>c Khó</w:t>
      </w:r>
      <w:r w:rsidR="00953F1D" w:rsidRPr="000D54E5">
        <w:rPr>
          <w:sz w:val="28"/>
          <w:szCs w:val="28"/>
        </w:rPr>
        <w:t xml:space="preserve">. </w:t>
      </w:r>
      <w:r w:rsidR="008D1333" w:rsidRPr="000D54E5">
        <w:rPr>
          <w:sz w:val="28"/>
          <w:szCs w:val="28"/>
        </w:rPr>
        <w:t xml:space="preserve">Trong </w:t>
      </w:r>
      <w:r w:rsidR="008F0DCD">
        <w:rPr>
          <w:sz w:val="28"/>
          <w:szCs w:val="28"/>
        </w:rPr>
        <w:t>Kinh Tứ Thập Nhị Chương</w:t>
      </w:r>
      <w:r w:rsidR="008D1333" w:rsidRPr="000D54E5">
        <w:rPr>
          <w:sz w:val="28"/>
          <w:szCs w:val="28"/>
        </w:rPr>
        <w:t xml:space="preserve"> có nêu ra 20 việc mà người thế gian rất khó thực hiện:</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Người nghèo cùng rất khó thực hiện h</w:t>
      </w:r>
      <w:r w:rsidR="009E33CD" w:rsidRPr="000D54E5">
        <w:rPr>
          <w:sz w:val="28"/>
          <w:szCs w:val="28"/>
        </w:rPr>
        <w:t>ạ</w:t>
      </w:r>
      <w:r w:rsidRPr="000D54E5">
        <w:rPr>
          <w:sz w:val="28"/>
          <w:szCs w:val="28"/>
        </w:rPr>
        <w:t xml:space="preserve">nh bố thí </w:t>
      </w:r>
      <w:r w:rsidRPr="000D54E5">
        <w:rPr>
          <w:i/>
          <w:sz w:val="28"/>
          <w:szCs w:val="28"/>
        </w:rPr>
        <w:t>(</w:t>
      </w:r>
      <w:r w:rsidR="008F0DCD">
        <w:rPr>
          <w:i/>
          <w:sz w:val="28"/>
          <w:szCs w:val="28"/>
        </w:rPr>
        <w:t>Bần Cùng Bố Thí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Người giàu sang rất khó tu học đ</w:t>
      </w:r>
      <w:r w:rsidR="009E33CD" w:rsidRPr="000D54E5">
        <w:rPr>
          <w:sz w:val="28"/>
          <w:szCs w:val="28"/>
        </w:rPr>
        <w:t>ạ</w:t>
      </w:r>
      <w:r w:rsidRPr="000D54E5">
        <w:rPr>
          <w:sz w:val="28"/>
          <w:szCs w:val="28"/>
        </w:rPr>
        <w:t xml:space="preserve">o giải thoát </w:t>
      </w:r>
      <w:r w:rsidRPr="000D54E5">
        <w:rPr>
          <w:i/>
          <w:sz w:val="28"/>
          <w:szCs w:val="28"/>
        </w:rPr>
        <w:t>(</w:t>
      </w:r>
      <w:r w:rsidR="008F0DCD">
        <w:rPr>
          <w:i/>
          <w:sz w:val="28"/>
          <w:szCs w:val="28"/>
        </w:rPr>
        <w:t>Hào Phú Học Đạo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Người đời khó có được ý chí quên mình vì đ</w:t>
      </w:r>
      <w:r w:rsidR="009E33CD" w:rsidRPr="000D54E5">
        <w:rPr>
          <w:sz w:val="28"/>
          <w:szCs w:val="28"/>
        </w:rPr>
        <w:t>ạ</w:t>
      </w:r>
      <w:r w:rsidRPr="000D54E5">
        <w:rPr>
          <w:sz w:val="28"/>
          <w:szCs w:val="28"/>
        </w:rPr>
        <w:t>i nghĩa, hoặc xả thân vì đ</w:t>
      </w:r>
      <w:r w:rsidR="009E33CD" w:rsidRPr="000D54E5">
        <w:rPr>
          <w:sz w:val="28"/>
          <w:szCs w:val="28"/>
        </w:rPr>
        <w:t>ạ</w:t>
      </w:r>
      <w:r w:rsidRPr="000D54E5">
        <w:rPr>
          <w:sz w:val="28"/>
          <w:szCs w:val="28"/>
        </w:rPr>
        <w:t xml:space="preserve">o pháp </w:t>
      </w:r>
      <w:r w:rsidRPr="000D54E5">
        <w:rPr>
          <w:i/>
          <w:sz w:val="28"/>
          <w:szCs w:val="28"/>
        </w:rPr>
        <w:t>(</w:t>
      </w:r>
      <w:r w:rsidR="008F0DCD">
        <w:rPr>
          <w:i/>
          <w:sz w:val="28"/>
          <w:szCs w:val="28"/>
        </w:rPr>
        <w:t>Phán Mạng Tất Tử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 xml:space="preserve">Người đời khó có duyên được thấy nghe và thọ trì giáo pháp của Phật </w:t>
      </w:r>
      <w:r w:rsidRPr="000D54E5">
        <w:rPr>
          <w:i/>
          <w:sz w:val="28"/>
          <w:szCs w:val="28"/>
        </w:rPr>
        <w:t>(</w:t>
      </w:r>
      <w:r w:rsidR="008F0DCD">
        <w:rPr>
          <w:i/>
          <w:sz w:val="28"/>
          <w:szCs w:val="28"/>
        </w:rPr>
        <w:t>Đắc Đổ Phật Kinh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 xml:space="preserve">Người không trồng nhân lành, không tu tập các điều </w:t>
      </w:r>
      <w:r w:rsidR="00FD5977" w:rsidRPr="000D54E5">
        <w:rPr>
          <w:sz w:val="28"/>
          <w:szCs w:val="28"/>
        </w:rPr>
        <w:t>Thiện</w:t>
      </w:r>
      <w:r w:rsidRPr="000D54E5">
        <w:rPr>
          <w:sz w:val="28"/>
          <w:szCs w:val="28"/>
        </w:rPr>
        <w:t>, mà muốn được sinh ra đời gặp Phật t</w:t>
      </w:r>
      <w:r w:rsidR="009E33CD" w:rsidRPr="000D54E5">
        <w:rPr>
          <w:sz w:val="28"/>
          <w:szCs w:val="28"/>
        </w:rPr>
        <w:t>ạ</w:t>
      </w:r>
      <w:r w:rsidRPr="000D54E5">
        <w:rPr>
          <w:sz w:val="28"/>
          <w:szCs w:val="28"/>
        </w:rPr>
        <w:t>i thế thì thật là vô cùng</w:t>
      </w:r>
      <w:r w:rsidR="00316503" w:rsidRPr="000D54E5">
        <w:rPr>
          <w:sz w:val="28"/>
          <w:szCs w:val="28"/>
        </w:rPr>
        <w:t xml:space="preserve"> </w:t>
      </w:r>
      <w:r w:rsidRPr="000D54E5">
        <w:rPr>
          <w:sz w:val="28"/>
          <w:szCs w:val="28"/>
        </w:rPr>
        <w:t xml:space="preserve">khó khăn </w:t>
      </w:r>
      <w:r w:rsidRPr="000D54E5">
        <w:rPr>
          <w:i/>
          <w:sz w:val="28"/>
          <w:szCs w:val="28"/>
        </w:rPr>
        <w:t>(</w:t>
      </w:r>
      <w:r w:rsidR="008F0DCD">
        <w:rPr>
          <w:i/>
          <w:sz w:val="28"/>
          <w:szCs w:val="28"/>
        </w:rPr>
        <w:t>Sinh Trị Phật Thế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 xml:space="preserve">Người đời thường say đắm ngũ dục </w:t>
      </w:r>
      <w:r w:rsidR="00C74C79">
        <w:rPr>
          <w:sz w:val="28"/>
          <w:szCs w:val="28"/>
        </w:rPr>
        <w:t>Lục Trần</w:t>
      </w:r>
      <w:r w:rsidRPr="000D54E5">
        <w:rPr>
          <w:sz w:val="28"/>
          <w:szCs w:val="28"/>
        </w:rPr>
        <w:t xml:space="preserve">, cho nên, chế phục được vọng niệm, xa lìa được dục tình là điều rất khó </w:t>
      </w:r>
      <w:r w:rsidRPr="000D54E5">
        <w:rPr>
          <w:i/>
          <w:sz w:val="28"/>
          <w:szCs w:val="28"/>
        </w:rPr>
        <w:t>(</w:t>
      </w:r>
      <w:r w:rsidR="008F0DCD">
        <w:rPr>
          <w:i/>
          <w:sz w:val="28"/>
          <w:szCs w:val="28"/>
        </w:rPr>
        <w:t>Nhẫn Sắc Li Dục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 xml:space="preserve">Người đời thấy cảnh giàu sang mà không ham, thấy lợi danh mà không thích, thấy vật gì vừa ý mà không muốn đem về cho mình, đó là điều rất khó </w:t>
      </w:r>
      <w:r w:rsidRPr="000D54E5">
        <w:rPr>
          <w:i/>
          <w:sz w:val="28"/>
          <w:szCs w:val="28"/>
        </w:rPr>
        <w:t>(</w:t>
      </w:r>
      <w:r w:rsidR="008F0DCD">
        <w:rPr>
          <w:i/>
          <w:sz w:val="28"/>
          <w:szCs w:val="28"/>
        </w:rPr>
        <w:t>Kiến Hảo Bất Cầu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 xml:space="preserve">Người hào phú thế lực mà vẫn giữ lễ độ, khiêm cung với mọi người, không ỷ thế làm nhục người, đó là việc khó </w:t>
      </w:r>
      <w:r w:rsidRPr="000D54E5">
        <w:rPr>
          <w:i/>
          <w:sz w:val="28"/>
          <w:szCs w:val="28"/>
        </w:rPr>
        <w:t>(</w:t>
      </w:r>
      <w:r w:rsidR="008F0DCD">
        <w:rPr>
          <w:i/>
          <w:sz w:val="28"/>
          <w:szCs w:val="28"/>
        </w:rPr>
        <w:t>Hữu Thế Bất Lâm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 xml:space="preserve">Bị người ta làm nhục mà nhịn nhục được, không sân hận, đó là điều rất khó </w:t>
      </w:r>
      <w:r w:rsidRPr="000D54E5">
        <w:rPr>
          <w:i/>
          <w:sz w:val="28"/>
          <w:szCs w:val="28"/>
        </w:rPr>
        <w:t>(</w:t>
      </w:r>
      <w:r w:rsidR="008F0DCD">
        <w:rPr>
          <w:i/>
          <w:sz w:val="28"/>
          <w:szCs w:val="28"/>
        </w:rPr>
        <w:t>Bị Nhục Bất Sân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Khi đụng ch</w:t>
      </w:r>
      <w:r w:rsidR="009E33CD" w:rsidRPr="000D54E5">
        <w:rPr>
          <w:sz w:val="28"/>
          <w:szCs w:val="28"/>
        </w:rPr>
        <w:t>ạ</w:t>
      </w:r>
      <w:r w:rsidRPr="000D54E5">
        <w:rPr>
          <w:sz w:val="28"/>
          <w:szCs w:val="28"/>
        </w:rPr>
        <w:t xml:space="preserve">m các việc ở đời mà tâm giữ được tĩnh lặng, không chao động, đó là điều khó </w:t>
      </w:r>
      <w:r w:rsidRPr="000D54E5">
        <w:rPr>
          <w:i/>
          <w:sz w:val="28"/>
          <w:szCs w:val="28"/>
        </w:rPr>
        <w:t>(</w:t>
      </w:r>
      <w:r w:rsidR="008F0DCD">
        <w:rPr>
          <w:i/>
          <w:sz w:val="28"/>
          <w:szCs w:val="28"/>
        </w:rPr>
        <w:t>Xúc Sự Vô Tâm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 xml:space="preserve">Người căn tánh thấp kém mà muốn học rộng, đọc nhiều, nghiên cứu nghĩa lí sâu xa, thì thật là khó </w:t>
      </w:r>
      <w:r w:rsidRPr="000D54E5">
        <w:rPr>
          <w:i/>
          <w:sz w:val="28"/>
          <w:szCs w:val="28"/>
        </w:rPr>
        <w:t>(</w:t>
      </w:r>
      <w:r w:rsidR="008F0DCD">
        <w:rPr>
          <w:i/>
          <w:sz w:val="28"/>
          <w:szCs w:val="28"/>
        </w:rPr>
        <w:t>Quảng Học Bác Cứu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Người học vấn uyên bác mà không khinh m</w:t>
      </w:r>
      <w:r w:rsidR="009E33CD" w:rsidRPr="000D54E5">
        <w:rPr>
          <w:sz w:val="28"/>
          <w:szCs w:val="28"/>
        </w:rPr>
        <w:t>ạ</w:t>
      </w:r>
      <w:r w:rsidRPr="000D54E5">
        <w:rPr>
          <w:sz w:val="28"/>
          <w:szCs w:val="28"/>
        </w:rPr>
        <w:t xml:space="preserve">n đối với kẻ ít học, đó là điều khó </w:t>
      </w:r>
      <w:r w:rsidRPr="000D54E5">
        <w:rPr>
          <w:i/>
          <w:sz w:val="28"/>
          <w:szCs w:val="28"/>
        </w:rPr>
        <w:t>(</w:t>
      </w:r>
      <w:r w:rsidR="008F0DCD">
        <w:rPr>
          <w:i/>
          <w:sz w:val="28"/>
          <w:szCs w:val="28"/>
        </w:rPr>
        <w:t>Bất Khinh Mạt Học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sz w:val="28"/>
          <w:szCs w:val="28"/>
        </w:rPr>
        <w:t>Diệt trừ tâm ngã m</w:t>
      </w:r>
      <w:r w:rsidR="009E33CD" w:rsidRPr="000D54E5">
        <w:rPr>
          <w:sz w:val="28"/>
          <w:szCs w:val="28"/>
        </w:rPr>
        <w:t>ạ</w:t>
      </w:r>
      <w:r w:rsidRPr="000D54E5">
        <w:rPr>
          <w:sz w:val="28"/>
          <w:szCs w:val="28"/>
        </w:rPr>
        <w:t xml:space="preserve">n, khinh người, thật là khó </w:t>
      </w:r>
      <w:r w:rsidRPr="000D54E5">
        <w:rPr>
          <w:i/>
          <w:sz w:val="28"/>
          <w:szCs w:val="28"/>
        </w:rPr>
        <w:t>(</w:t>
      </w:r>
      <w:r w:rsidR="008F0DCD">
        <w:rPr>
          <w:i/>
          <w:sz w:val="28"/>
          <w:szCs w:val="28"/>
        </w:rPr>
        <w:t>Trừ Diệt Ngã Mạn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sz w:val="28"/>
          <w:szCs w:val="28"/>
        </w:rPr>
        <w:t xml:space="preserve">Gặp được bậc </w:t>
      </w:r>
      <w:r w:rsidR="00FD5977" w:rsidRPr="000D54E5">
        <w:rPr>
          <w:sz w:val="28"/>
          <w:szCs w:val="28"/>
        </w:rPr>
        <w:t>Thiện</w:t>
      </w:r>
      <w:r w:rsidRPr="000D54E5">
        <w:rPr>
          <w:sz w:val="28"/>
          <w:szCs w:val="28"/>
        </w:rPr>
        <w:t xml:space="preserve"> tri thức để được học hỏi, hầu mong mở mang trí hiểu biết chân chính, đó là điều khó </w:t>
      </w:r>
      <w:r w:rsidRPr="000D54E5">
        <w:rPr>
          <w:i/>
          <w:sz w:val="28"/>
          <w:szCs w:val="28"/>
        </w:rPr>
        <w:t>(</w:t>
      </w:r>
      <w:r w:rsidR="008F0DCD">
        <w:rPr>
          <w:i/>
          <w:sz w:val="28"/>
          <w:szCs w:val="28"/>
        </w:rPr>
        <w:t>Hội Thiện Tri Thức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sz w:val="28"/>
          <w:szCs w:val="28"/>
        </w:rPr>
        <w:t>Người đời thường mê đắm theo vọng tình ái dục, cho nên, biết phản tỉnh để quay về con đường chân chánh, tu học đ</w:t>
      </w:r>
      <w:r w:rsidR="009E33CD" w:rsidRPr="000D54E5">
        <w:rPr>
          <w:sz w:val="28"/>
          <w:szCs w:val="28"/>
        </w:rPr>
        <w:t>ạ</w:t>
      </w:r>
      <w:r w:rsidRPr="000D54E5">
        <w:rPr>
          <w:sz w:val="28"/>
          <w:szCs w:val="28"/>
        </w:rPr>
        <w:t xml:space="preserve">o giải thoát, đó là điều rất khó </w:t>
      </w:r>
      <w:r w:rsidRPr="000D54E5">
        <w:rPr>
          <w:i/>
          <w:sz w:val="28"/>
          <w:szCs w:val="28"/>
        </w:rPr>
        <w:t>(</w:t>
      </w:r>
      <w:r w:rsidR="008F0DCD">
        <w:rPr>
          <w:i/>
          <w:sz w:val="28"/>
          <w:szCs w:val="28"/>
        </w:rPr>
        <w:t>Kiến Tánh Học Đạo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sz w:val="28"/>
          <w:szCs w:val="28"/>
        </w:rPr>
        <w:t>Đối trước ngo</w:t>
      </w:r>
      <w:r w:rsidR="009E33CD" w:rsidRPr="000D54E5">
        <w:rPr>
          <w:sz w:val="28"/>
          <w:szCs w:val="28"/>
        </w:rPr>
        <w:t>ạ</w:t>
      </w:r>
      <w:r w:rsidRPr="000D54E5">
        <w:rPr>
          <w:sz w:val="28"/>
          <w:szCs w:val="28"/>
        </w:rPr>
        <w:t xml:space="preserve">i cảnh mà giữ tâm an nhiên, không chuyển động, đó là điều khó </w:t>
      </w:r>
      <w:r w:rsidRPr="000D54E5">
        <w:rPr>
          <w:i/>
          <w:sz w:val="28"/>
          <w:szCs w:val="28"/>
        </w:rPr>
        <w:t>(</w:t>
      </w:r>
      <w:r w:rsidR="008F0DCD">
        <w:rPr>
          <w:i/>
          <w:sz w:val="28"/>
          <w:szCs w:val="28"/>
        </w:rPr>
        <w:t>Đối Cảnh Bất Động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sz w:val="28"/>
          <w:szCs w:val="28"/>
        </w:rPr>
        <w:t xml:space="preserve">Thường có tâm từ ái đối với chúng sinh, dùng mọi phương tiện để làm lợi ích cho chúng sinh, đó là điều rất khó </w:t>
      </w:r>
      <w:r w:rsidRPr="000D54E5">
        <w:rPr>
          <w:i/>
          <w:sz w:val="28"/>
          <w:szCs w:val="28"/>
        </w:rPr>
        <w:t>(</w:t>
      </w:r>
      <w:r w:rsidR="008F0DCD">
        <w:rPr>
          <w:i/>
          <w:sz w:val="28"/>
          <w:szCs w:val="28"/>
        </w:rPr>
        <w:t>Thiện Giải Phương Tiện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sz w:val="28"/>
          <w:szCs w:val="28"/>
        </w:rPr>
        <w:t xml:space="preserve">Chúng sinh có nhiều căn cơ cao thấp khác nhau, cho nên, người có khả năng thấy rõ để tùy theo căn cơ mà dẫn dắt, giáo hóa chúng sinh, đó là điều rất khó </w:t>
      </w:r>
      <w:r w:rsidRPr="000D54E5">
        <w:rPr>
          <w:i/>
          <w:sz w:val="28"/>
          <w:szCs w:val="28"/>
        </w:rPr>
        <w:t>(</w:t>
      </w:r>
      <w:r w:rsidR="008F0DCD">
        <w:rPr>
          <w:i/>
          <w:sz w:val="28"/>
          <w:szCs w:val="28"/>
        </w:rPr>
        <w:t>Tùy Hóa Độ Nhân Na</w:t>
      </w:r>
      <w:r w:rsidRPr="000D54E5">
        <w:rPr>
          <w:i/>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19</w:t>
      </w:r>
      <w:r w:rsidR="00953F1D" w:rsidRPr="000D54E5">
        <w:rPr>
          <w:i/>
          <w:sz w:val="28"/>
          <w:szCs w:val="28"/>
        </w:rPr>
        <w:t xml:space="preserve">. </w:t>
      </w:r>
      <w:r w:rsidRPr="000D54E5">
        <w:rPr>
          <w:sz w:val="28"/>
          <w:szCs w:val="28"/>
        </w:rPr>
        <w:t xml:space="preserve">Xử sự trong mọi trường hợp đều giữa tâm bình đẳng, không phân biệt kẻ thân người sơ, đó là điều rất khó </w:t>
      </w:r>
      <w:r w:rsidRPr="000D54E5">
        <w:rPr>
          <w:i/>
          <w:sz w:val="28"/>
          <w:szCs w:val="28"/>
        </w:rPr>
        <w:t>(</w:t>
      </w:r>
      <w:r w:rsidR="008F0DCD">
        <w:rPr>
          <w:i/>
          <w:sz w:val="28"/>
          <w:szCs w:val="28"/>
        </w:rPr>
        <w:t>Tâm Hành Bình Đẳng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sz w:val="28"/>
          <w:szCs w:val="28"/>
        </w:rPr>
        <w:t>Biết giữ gìn lời nói, không nói tới chuyện xấu, chuyện tốt, sở trường, sở đoản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xml:space="preserve">của người, tức là không nói chuyện thị phi, đó là điều rất khó </w:t>
      </w:r>
      <w:r w:rsidRPr="000D54E5">
        <w:rPr>
          <w:i/>
          <w:sz w:val="28"/>
          <w:szCs w:val="28"/>
        </w:rPr>
        <w:t>(</w:t>
      </w:r>
      <w:r w:rsidR="008F0DCD">
        <w:rPr>
          <w:i/>
          <w:sz w:val="28"/>
          <w:szCs w:val="28"/>
        </w:rPr>
        <w:t>Bất Thuyết Thị Phi Nan</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p>
    <w:p w:rsidR="00EA0495" w:rsidRPr="000D54E5" w:rsidRDefault="005070F9" w:rsidP="00316503">
      <w:pPr>
        <w:jc w:val="both"/>
        <w:rPr>
          <w:sz w:val="28"/>
          <w:szCs w:val="28"/>
        </w:rPr>
      </w:pPr>
      <w:r w:rsidRPr="000D54E5">
        <w:rPr>
          <w:sz w:val="28"/>
          <w:szCs w:val="28"/>
        </w:rPr>
        <w:t xml:space="preserve">Nhị Thập Ngũ Hữu </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25 Cõi</w:t>
      </w:r>
      <w:r w:rsidR="00953F1D" w:rsidRPr="000D54E5">
        <w:rPr>
          <w:sz w:val="28"/>
          <w:szCs w:val="28"/>
        </w:rPr>
        <w:t xml:space="preserve">. </w:t>
      </w:r>
      <w:r w:rsidR="008D1333" w:rsidRPr="000D54E5">
        <w:rPr>
          <w:sz w:val="28"/>
          <w:szCs w:val="28"/>
        </w:rPr>
        <w:t>Có sinh ắt có tử, có nhân ắt có quả, nhân quả không bao giờ diệt mất, cho nên nói là “hữu”</w:t>
      </w:r>
      <w:r w:rsidR="00953F1D" w:rsidRPr="000D54E5">
        <w:rPr>
          <w:sz w:val="28"/>
          <w:szCs w:val="28"/>
        </w:rPr>
        <w:t xml:space="preserve">. </w:t>
      </w:r>
      <w:r w:rsidR="008D1333" w:rsidRPr="000D54E5">
        <w:rPr>
          <w:sz w:val="28"/>
          <w:szCs w:val="28"/>
        </w:rPr>
        <w:t xml:space="preserve">Thế gian, một cách tổng quát, được chia làm 3 cõi (tam giới: </w:t>
      </w:r>
      <w:r w:rsidR="00A2067C">
        <w:rPr>
          <w:sz w:val="28"/>
          <w:szCs w:val="28"/>
        </w:rPr>
        <w:t>Dục Giới</w:t>
      </w:r>
      <w:r w:rsidR="008D1333" w:rsidRPr="000D54E5">
        <w:rPr>
          <w:sz w:val="28"/>
          <w:szCs w:val="28"/>
        </w:rPr>
        <w:t xml:space="preserve">, </w:t>
      </w:r>
      <w:r w:rsidR="00A2067C">
        <w:rPr>
          <w:sz w:val="28"/>
          <w:szCs w:val="28"/>
        </w:rPr>
        <w:t>Sắc Giới</w:t>
      </w:r>
      <w:r w:rsidR="008D1333" w:rsidRPr="000D54E5">
        <w:rPr>
          <w:sz w:val="28"/>
          <w:szCs w:val="28"/>
        </w:rPr>
        <w:t xml:space="preserve"> và </w:t>
      </w:r>
      <w:r w:rsidR="00261DDF" w:rsidRPr="000D54E5">
        <w:rPr>
          <w:sz w:val="28"/>
          <w:szCs w:val="28"/>
        </w:rPr>
        <w:t xml:space="preserve">Vô </w:t>
      </w:r>
      <w:r w:rsidR="00A2067C">
        <w:rPr>
          <w:sz w:val="28"/>
          <w:szCs w:val="28"/>
        </w:rPr>
        <w:t>Sắc Giới</w:t>
      </w:r>
      <w:r w:rsidR="008D1333" w:rsidRPr="000D54E5">
        <w:rPr>
          <w:sz w:val="28"/>
          <w:szCs w:val="28"/>
        </w:rPr>
        <w:t>); chi tiết hơn thì chia làm 6 đường (lục đ</w:t>
      </w:r>
      <w:r w:rsidR="009E33CD" w:rsidRPr="000D54E5">
        <w:rPr>
          <w:sz w:val="28"/>
          <w:szCs w:val="28"/>
        </w:rPr>
        <w:t>ạ</w:t>
      </w:r>
      <w:r w:rsidR="008D1333" w:rsidRPr="000D54E5">
        <w:rPr>
          <w:sz w:val="28"/>
          <w:szCs w:val="28"/>
        </w:rPr>
        <w:t xml:space="preserve">o: Thiên, Nhân, </w:t>
      </w:r>
      <w:r w:rsidR="00953F1D" w:rsidRPr="000D54E5">
        <w:rPr>
          <w:sz w:val="28"/>
          <w:szCs w:val="28"/>
        </w:rPr>
        <w:t>A Tu La</w:t>
      </w:r>
      <w:r w:rsidR="008D1333" w:rsidRPr="000D54E5">
        <w:rPr>
          <w:sz w:val="28"/>
          <w:szCs w:val="28"/>
        </w:rPr>
        <w:t xml:space="preserve">, Bàng-sinh, </w:t>
      </w:r>
      <w:r w:rsidR="00953F1D" w:rsidRPr="000D54E5">
        <w:rPr>
          <w:sz w:val="28"/>
          <w:szCs w:val="28"/>
        </w:rPr>
        <w:t>Ngạ Quỉ</w:t>
      </w:r>
      <w:r w:rsidR="008D1333" w:rsidRPr="000D54E5">
        <w:rPr>
          <w:sz w:val="28"/>
          <w:szCs w:val="28"/>
        </w:rPr>
        <w:t xml:space="preserve">, và </w:t>
      </w:r>
      <w:r w:rsidR="00953F1D" w:rsidRPr="000D54E5">
        <w:rPr>
          <w:sz w:val="28"/>
          <w:szCs w:val="28"/>
        </w:rPr>
        <w:t>Địa Ngục</w:t>
      </w:r>
      <w:r w:rsidR="008D1333" w:rsidRPr="000D54E5">
        <w:rPr>
          <w:sz w:val="28"/>
          <w:szCs w:val="28"/>
        </w:rPr>
        <w:t>); và chi tiết hơn nữa thì chia làm 25 cõi (nhị thập ngũ hữu)</w:t>
      </w:r>
      <w:r w:rsidR="00953F1D" w:rsidRPr="000D54E5">
        <w:rPr>
          <w:sz w:val="28"/>
          <w:szCs w:val="28"/>
        </w:rPr>
        <w:t xml:space="preserve">. </w:t>
      </w:r>
      <w:r w:rsidR="008D1333" w:rsidRPr="000D54E5">
        <w:rPr>
          <w:sz w:val="28"/>
          <w:szCs w:val="28"/>
        </w:rPr>
        <w:t>25 cõi này được kể trong 5 nhóm sau đây:</w:t>
      </w:r>
    </w:p>
    <w:p w:rsidR="008D1333" w:rsidRPr="000D54E5" w:rsidRDefault="008D1333" w:rsidP="00316503">
      <w:pPr>
        <w:ind w:firstLine="720"/>
        <w:jc w:val="both"/>
        <w:rPr>
          <w:i/>
          <w:sz w:val="28"/>
          <w:szCs w:val="28"/>
        </w:rPr>
      </w:pPr>
      <w:r w:rsidRPr="000D54E5">
        <w:rPr>
          <w:i/>
          <w:sz w:val="28"/>
          <w:szCs w:val="28"/>
        </w:rPr>
        <w:t>A) 4 cõi ác (</w:t>
      </w:r>
      <w:r w:rsidR="008F0DCD">
        <w:rPr>
          <w:i/>
          <w:sz w:val="28"/>
          <w:szCs w:val="28"/>
        </w:rPr>
        <w:t>Tứ Ác Thú</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00953F1D" w:rsidRPr="000D54E5">
        <w:rPr>
          <w:sz w:val="28"/>
          <w:szCs w:val="28"/>
        </w:rPr>
        <w:t>Địa Ngục</w:t>
      </w:r>
      <w:r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00953F1D" w:rsidRPr="000D54E5">
        <w:rPr>
          <w:sz w:val="28"/>
          <w:szCs w:val="28"/>
        </w:rPr>
        <w:t>Ngạ Quỉ</w:t>
      </w:r>
      <w:r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 xml:space="preserve">Bàng-sinh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00953F1D" w:rsidRPr="000D54E5">
        <w:rPr>
          <w:sz w:val="28"/>
          <w:szCs w:val="28"/>
        </w:rPr>
        <w:t>A Tu La</w:t>
      </w:r>
      <w:r w:rsidRPr="000D54E5">
        <w:rPr>
          <w:sz w:val="28"/>
          <w:szCs w:val="28"/>
        </w:rPr>
        <w:t xml:space="preserve"> </w:t>
      </w:r>
    </w:p>
    <w:p w:rsidR="008D1333" w:rsidRPr="000D54E5" w:rsidRDefault="008D1333" w:rsidP="00316503">
      <w:pPr>
        <w:ind w:firstLine="720"/>
        <w:jc w:val="both"/>
        <w:rPr>
          <w:i/>
          <w:sz w:val="28"/>
          <w:szCs w:val="28"/>
        </w:rPr>
      </w:pPr>
      <w:r w:rsidRPr="000D54E5">
        <w:rPr>
          <w:i/>
          <w:sz w:val="28"/>
          <w:szCs w:val="28"/>
        </w:rPr>
        <w:t>B) 4 châu của loài người (</w:t>
      </w:r>
      <w:r w:rsidR="008F0DCD">
        <w:rPr>
          <w:i/>
          <w:sz w:val="28"/>
          <w:szCs w:val="28"/>
        </w:rPr>
        <w:t>Tứ Châu Thiên Hạ</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 xml:space="preserve">Đông </w:t>
      </w:r>
      <w:r w:rsidR="00C076F1">
        <w:rPr>
          <w:sz w:val="28"/>
          <w:szCs w:val="28"/>
        </w:rPr>
        <w:t>Thắng Thân Châ</w:t>
      </w:r>
      <w:r w:rsidRPr="000D54E5">
        <w:rPr>
          <w:sz w:val="28"/>
          <w:szCs w:val="28"/>
        </w:rPr>
        <w:t>u</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00C076F1">
        <w:rPr>
          <w:sz w:val="28"/>
          <w:szCs w:val="28"/>
        </w:rPr>
        <w:t>Nam Thiệm Bộ Châu</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00C076F1">
        <w:rPr>
          <w:sz w:val="28"/>
          <w:szCs w:val="28"/>
        </w:rPr>
        <w:t>Tây Ngưu Hóa Châu</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Bắc Câu-lô châu</w:t>
      </w:r>
    </w:p>
    <w:p w:rsidR="008D1333" w:rsidRPr="000D54E5" w:rsidRDefault="008D1333" w:rsidP="00316503">
      <w:pPr>
        <w:ind w:firstLine="720"/>
        <w:jc w:val="both"/>
        <w:rPr>
          <w:i/>
          <w:sz w:val="28"/>
          <w:szCs w:val="28"/>
        </w:rPr>
      </w:pPr>
      <w:r w:rsidRPr="000D54E5">
        <w:rPr>
          <w:i/>
          <w:sz w:val="28"/>
          <w:szCs w:val="28"/>
        </w:rPr>
        <w:t xml:space="preserve">C) 6 cõi trời </w:t>
      </w:r>
      <w:r w:rsidR="00A2067C">
        <w:rPr>
          <w:i/>
          <w:sz w:val="28"/>
          <w:szCs w:val="28"/>
        </w:rPr>
        <w:t>Dục Giới</w:t>
      </w:r>
      <w:r w:rsidRPr="000D54E5">
        <w:rPr>
          <w:i/>
          <w:sz w:val="28"/>
          <w:szCs w:val="28"/>
        </w:rPr>
        <w:t xml:space="preserve"> (</w:t>
      </w:r>
      <w:r w:rsidR="008F0DCD">
        <w:rPr>
          <w:i/>
          <w:sz w:val="28"/>
          <w:szCs w:val="28"/>
        </w:rPr>
        <w:t>Lục Dục Thiên</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00261DDF" w:rsidRPr="000D54E5">
        <w:rPr>
          <w:sz w:val="28"/>
          <w:szCs w:val="28"/>
        </w:rPr>
        <w:t>Tứ Vương</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00261DDF" w:rsidRPr="000D54E5">
        <w:rPr>
          <w:sz w:val="28"/>
          <w:szCs w:val="28"/>
        </w:rPr>
        <w:t>Đao Lợi</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00261DDF" w:rsidRPr="000D54E5">
        <w:rPr>
          <w:sz w:val="28"/>
          <w:szCs w:val="28"/>
        </w:rPr>
        <w:t>Dạ Ma</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00953F1D" w:rsidRPr="000D54E5">
        <w:rPr>
          <w:sz w:val="28"/>
          <w:szCs w:val="28"/>
        </w:rPr>
        <w:t>Đâu Suất</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00261DDF" w:rsidRPr="000D54E5">
        <w:rPr>
          <w:sz w:val="28"/>
          <w:szCs w:val="28"/>
        </w:rPr>
        <w:t>Hóa Lạc</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00261DDF" w:rsidRPr="000D54E5">
        <w:rPr>
          <w:sz w:val="28"/>
          <w:szCs w:val="28"/>
        </w:rPr>
        <w:t>Tha Hóa Tự Tại</w:t>
      </w:r>
      <w:r w:rsidRPr="000D54E5">
        <w:rPr>
          <w:sz w:val="28"/>
          <w:szCs w:val="28"/>
        </w:rPr>
        <w:t xml:space="preserve"> thiên</w:t>
      </w:r>
    </w:p>
    <w:p w:rsidR="008D1333" w:rsidRPr="000D54E5" w:rsidRDefault="008D1333" w:rsidP="00316503">
      <w:pPr>
        <w:ind w:firstLine="720"/>
        <w:jc w:val="both"/>
        <w:rPr>
          <w:i/>
          <w:sz w:val="28"/>
          <w:szCs w:val="28"/>
        </w:rPr>
      </w:pPr>
      <w:r w:rsidRPr="000D54E5">
        <w:rPr>
          <w:i/>
          <w:sz w:val="28"/>
          <w:szCs w:val="28"/>
        </w:rPr>
        <w:t>D) 7 cõi trời Sắc (</w:t>
      </w:r>
      <w:r w:rsidR="00A2067C">
        <w:rPr>
          <w:i/>
          <w:sz w:val="28"/>
          <w:szCs w:val="28"/>
        </w:rPr>
        <w:t>Sắc Giới</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00A2067C">
        <w:rPr>
          <w:sz w:val="28"/>
          <w:szCs w:val="28"/>
        </w:rPr>
        <w:t>Sơ Thiền Thiên</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00261DDF" w:rsidRPr="000D54E5">
        <w:rPr>
          <w:sz w:val="28"/>
          <w:szCs w:val="28"/>
        </w:rPr>
        <w:t>Đại Phạm</w:t>
      </w:r>
      <w:r w:rsidRPr="000D54E5">
        <w:rPr>
          <w:sz w:val="28"/>
          <w:szCs w:val="28"/>
        </w:rPr>
        <w:t>thiên</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00A2067C">
        <w:rPr>
          <w:sz w:val="28"/>
          <w:szCs w:val="28"/>
        </w:rPr>
        <w:t>Nhị Thiền Thiên</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00312625">
        <w:rPr>
          <w:sz w:val="28"/>
          <w:szCs w:val="28"/>
        </w:rPr>
        <w:t>Tam Thiền Thiên</w:t>
      </w:r>
    </w:p>
    <w:p w:rsidR="008D1333" w:rsidRPr="000D54E5" w:rsidRDefault="008D1333" w:rsidP="00316503">
      <w:pPr>
        <w:ind w:firstLine="360"/>
        <w:jc w:val="both"/>
        <w:rPr>
          <w:sz w:val="28"/>
          <w:szCs w:val="28"/>
        </w:rPr>
      </w:pPr>
      <w:r w:rsidRPr="000D54E5">
        <w:rPr>
          <w:i/>
          <w:sz w:val="28"/>
          <w:szCs w:val="28"/>
        </w:rPr>
        <w:t>19</w:t>
      </w:r>
      <w:r w:rsidR="00953F1D" w:rsidRPr="000D54E5">
        <w:rPr>
          <w:i/>
          <w:sz w:val="28"/>
          <w:szCs w:val="28"/>
        </w:rPr>
        <w:t xml:space="preserve">. </w:t>
      </w:r>
      <w:r w:rsidR="00261DDF" w:rsidRPr="000D54E5">
        <w:rPr>
          <w:sz w:val="28"/>
          <w:szCs w:val="28"/>
        </w:rPr>
        <w:t>Tứ Thiền</w:t>
      </w:r>
      <w:r w:rsidRPr="000D54E5">
        <w:rPr>
          <w:sz w:val="28"/>
          <w:szCs w:val="28"/>
        </w:rPr>
        <w:t xml:space="preserve"> thiên</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sz w:val="28"/>
          <w:szCs w:val="28"/>
        </w:rPr>
        <w:t>Vô-tưởng thiên</w:t>
      </w:r>
    </w:p>
    <w:p w:rsidR="008D1333" w:rsidRPr="000D54E5" w:rsidRDefault="008D1333" w:rsidP="00316503">
      <w:pPr>
        <w:ind w:firstLine="360"/>
        <w:jc w:val="both"/>
        <w:rPr>
          <w:sz w:val="28"/>
          <w:szCs w:val="28"/>
        </w:rPr>
      </w:pPr>
      <w:r w:rsidRPr="000D54E5">
        <w:rPr>
          <w:i/>
          <w:sz w:val="28"/>
          <w:szCs w:val="28"/>
        </w:rPr>
        <w:t>21</w:t>
      </w:r>
      <w:r w:rsidR="00953F1D" w:rsidRPr="000D54E5">
        <w:rPr>
          <w:i/>
          <w:sz w:val="28"/>
          <w:szCs w:val="28"/>
        </w:rPr>
        <w:t xml:space="preserve">. </w:t>
      </w:r>
      <w:r w:rsidR="001D20EE" w:rsidRPr="000D54E5">
        <w:rPr>
          <w:sz w:val="28"/>
          <w:szCs w:val="28"/>
        </w:rPr>
        <w:t>Tịnh Cư</w:t>
      </w:r>
      <w:r w:rsidR="00316503" w:rsidRPr="000D54E5">
        <w:rPr>
          <w:sz w:val="28"/>
          <w:szCs w:val="28"/>
        </w:rPr>
        <w:t xml:space="preserve"> </w:t>
      </w:r>
      <w:r w:rsidR="008D0248" w:rsidRPr="000D54E5">
        <w:rPr>
          <w:sz w:val="28"/>
          <w:szCs w:val="28"/>
        </w:rPr>
        <w:t>A Na Hàm</w:t>
      </w:r>
      <w:r w:rsidRPr="000D54E5">
        <w:rPr>
          <w:sz w:val="28"/>
          <w:szCs w:val="28"/>
        </w:rPr>
        <w:t xml:space="preserve"> thiên</w:t>
      </w:r>
    </w:p>
    <w:p w:rsidR="008D1333" w:rsidRPr="000D54E5" w:rsidRDefault="008D1333" w:rsidP="00316503">
      <w:pPr>
        <w:ind w:firstLine="720"/>
        <w:jc w:val="both"/>
        <w:rPr>
          <w:i/>
          <w:sz w:val="28"/>
          <w:szCs w:val="28"/>
        </w:rPr>
      </w:pPr>
      <w:r w:rsidRPr="000D54E5">
        <w:rPr>
          <w:i/>
          <w:sz w:val="28"/>
          <w:szCs w:val="28"/>
        </w:rPr>
        <w:t xml:space="preserve">E) 4 cõi trời </w:t>
      </w:r>
      <w:r w:rsidR="00261DDF" w:rsidRPr="000D54E5">
        <w:rPr>
          <w:i/>
          <w:sz w:val="28"/>
          <w:szCs w:val="28"/>
        </w:rPr>
        <w:t>Vô Sắc</w:t>
      </w:r>
      <w:r w:rsidRPr="000D54E5">
        <w:rPr>
          <w:i/>
          <w:sz w:val="28"/>
          <w:szCs w:val="28"/>
        </w:rPr>
        <w:t xml:space="preserve"> (</w:t>
      </w:r>
      <w:r w:rsidR="00261DDF" w:rsidRPr="000D54E5">
        <w:rPr>
          <w:i/>
          <w:sz w:val="28"/>
          <w:szCs w:val="28"/>
        </w:rPr>
        <w:t xml:space="preserve">Vô </w:t>
      </w:r>
      <w:r w:rsidR="00A2067C">
        <w:rPr>
          <w:i/>
          <w:sz w:val="28"/>
          <w:szCs w:val="28"/>
        </w:rPr>
        <w:t>Sắc Giới</w:t>
      </w:r>
      <w:r w:rsidRPr="000D54E5">
        <w:rPr>
          <w:i/>
          <w:sz w:val="28"/>
          <w:szCs w:val="28"/>
        </w:rPr>
        <w:t>):</w:t>
      </w:r>
    </w:p>
    <w:p w:rsidR="008D1333" w:rsidRPr="000D54E5" w:rsidRDefault="008D1333" w:rsidP="00316503">
      <w:pPr>
        <w:ind w:firstLine="360"/>
        <w:jc w:val="both"/>
        <w:rPr>
          <w:sz w:val="28"/>
          <w:szCs w:val="28"/>
        </w:rPr>
      </w:pPr>
      <w:r w:rsidRPr="000D54E5">
        <w:rPr>
          <w:i/>
          <w:sz w:val="28"/>
          <w:szCs w:val="28"/>
        </w:rPr>
        <w:t>22</w:t>
      </w:r>
      <w:r w:rsidR="00953F1D" w:rsidRPr="000D54E5">
        <w:rPr>
          <w:i/>
          <w:sz w:val="28"/>
          <w:szCs w:val="28"/>
        </w:rPr>
        <w:t xml:space="preserve">. </w:t>
      </w:r>
      <w:r w:rsidRPr="000D54E5">
        <w:rPr>
          <w:sz w:val="28"/>
          <w:szCs w:val="28"/>
        </w:rPr>
        <w:t xml:space="preserve">Không-xứ thiên </w:t>
      </w:r>
    </w:p>
    <w:p w:rsidR="008D1333" w:rsidRPr="000D54E5" w:rsidRDefault="008D1333" w:rsidP="00316503">
      <w:pPr>
        <w:ind w:firstLine="360"/>
        <w:jc w:val="both"/>
        <w:rPr>
          <w:sz w:val="28"/>
          <w:szCs w:val="28"/>
        </w:rPr>
      </w:pPr>
      <w:r w:rsidRPr="000D54E5">
        <w:rPr>
          <w:i/>
          <w:sz w:val="28"/>
          <w:szCs w:val="28"/>
        </w:rPr>
        <w:t>23</w:t>
      </w:r>
      <w:r w:rsidR="00953F1D" w:rsidRPr="000D54E5">
        <w:rPr>
          <w:i/>
          <w:sz w:val="28"/>
          <w:szCs w:val="28"/>
        </w:rPr>
        <w:t xml:space="preserve">. </w:t>
      </w:r>
      <w:r w:rsidRPr="000D54E5">
        <w:rPr>
          <w:sz w:val="28"/>
          <w:szCs w:val="28"/>
        </w:rPr>
        <w:t>Thức-xứ thiên</w:t>
      </w:r>
    </w:p>
    <w:p w:rsidR="008D1333" w:rsidRPr="000D54E5" w:rsidRDefault="008D1333" w:rsidP="00316503">
      <w:pPr>
        <w:ind w:firstLine="360"/>
        <w:jc w:val="both"/>
        <w:rPr>
          <w:sz w:val="28"/>
          <w:szCs w:val="28"/>
        </w:rPr>
      </w:pPr>
      <w:r w:rsidRPr="000D54E5">
        <w:rPr>
          <w:i/>
          <w:sz w:val="28"/>
          <w:szCs w:val="28"/>
        </w:rPr>
        <w:t>24</w:t>
      </w:r>
      <w:r w:rsidR="00953F1D" w:rsidRPr="000D54E5">
        <w:rPr>
          <w:i/>
          <w:sz w:val="28"/>
          <w:szCs w:val="28"/>
        </w:rPr>
        <w:t xml:space="preserve">. </w:t>
      </w:r>
      <w:r w:rsidR="00261DDF" w:rsidRPr="000D54E5">
        <w:rPr>
          <w:sz w:val="28"/>
          <w:szCs w:val="28"/>
        </w:rPr>
        <w:t xml:space="preserve">Vô Sở </w:t>
      </w:r>
      <w:r w:rsidR="008D0248" w:rsidRPr="000D54E5">
        <w:rPr>
          <w:sz w:val="28"/>
          <w:szCs w:val="28"/>
        </w:rPr>
        <w:t>Hữu Xứ</w:t>
      </w:r>
      <w:r w:rsidRPr="000D54E5">
        <w:rPr>
          <w:sz w:val="28"/>
          <w:szCs w:val="28"/>
        </w:rPr>
        <w:t xml:space="preserve"> thiên</w:t>
      </w:r>
    </w:p>
    <w:p w:rsidR="008D1333" w:rsidRPr="000D54E5" w:rsidRDefault="008D1333" w:rsidP="00316503">
      <w:pPr>
        <w:spacing w:after="120"/>
        <w:ind w:firstLine="360"/>
        <w:jc w:val="both"/>
        <w:rPr>
          <w:sz w:val="28"/>
          <w:szCs w:val="28"/>
        </w:rPr>
      </w:pPr>
      <w:r w:rsidRPr="000D54E5">
        <w:rPr>
          <w:i/>
          <w:sz w:val="28"/>
          <w:szCs w:val="28"/>
        </w:rPr>
        <w:t>25</w:t>
      </w:r>
      <w:r w:rsidR="00953F1D" w:rsidRPr="000D54E5">
        <w:rPr>
          <w:i/>
          <w:sz w:val="28"/>
          <w:szCs w:val="28"/>
        </w:rPr>
        <w:t xml:space="preserve">. </w:t>
      </w:r>
      <w:r w:rsidR="00261DDF" w:rsidRPr="000D54E5">
        <w:rPr>
          <w:sz w:val="28"/>
          <w:szCs w:val="28"/>
        </w:rPr>
        <w:t xml:space="preserve">Phi </w:t>
      </w:r>
      <w:r w:rsidR="008D0248" w:rsidRPr="000D54E5">
        <w:rPr>
          <w:sz w:val="28"/>
          <w:szCs w:val="28"/>
        </w:rPr>
        <w:t>Tưởng Phi</w:t>
      </w:r>
      <w:r w:rsidR="00261DDF" w:rsidRPr="000D54E5">
        <w:rPr>
          <w:sz w:val="28"/>
          <w:szCs w:val="28"/>
        </w:rPr>
        <w:t xml:space="preserve"> Phi </w:t>
      </w:r>
      <w:r w:rsidR="008D0248" w:rsidRPr="000D54E5">
        <w:rPr>
          <w:sz w:val="28"/>
          <w:szCs w:val="28"/>
        </w:rPr>
        <w:t>Tưởng Xứ</w:t>
      </w:r>
      <w:r w:rsidRPr="000D54E5">
        <w:rPr>
          <w:sz w:val="28"/>
          <w:szCs w:val="28"/>
        </w:rPr>
        <w:t xml:space="preserve"> thiên</w:t>
      </w:r>
    </w:p>
    <w:p w:rsidR="008D1333" w:rsidRPr="000D54E5" w:rsidRDefault="008D1333" w:rsidP="00316503">
      <w:pPr>
        <w:jc w:val="both"/>
        <w:rPr>
          <w:i/>
          <w:sz w:val="28"/>
          <w:szCs w:val="28"/>
        </w:rPr>
      </w:pPr>
      <w:r w:rsidRPr="000D54E5">
        <w:rPr>
          <w:i/>
          <w:sz w:val="28"/>
          <w:szCs w:val="28"/>
        </w:rPr>
        <w:t xml:space="preserve">Ghi chú: Trong cõi </w:t>
      </w:r>
      <w:r w:rsidR="00A2067C">
        <w:rPr>
          <w:i/>
          <w:sz w:val="28"/>
          <w:szCs w:val="28"/>
        </w:rPr>
        <w:t>Sắc Giới</w:t>
      </w:r>
      <w:r w:rsidRPr="000D54E5">
        <w:rPr>
          <w:i/>
          <w:sz w:val="28"/>
          <w:szCs w:val="28"/>
        </w:rPr>
        <w:t xml:space="preserve">, 4 tầng trời </w:t>
      </w:r>
      <w:r w:rsidR="00261DDF" w:rsidRPr="000D54E5">
        <w:rPr>
          <w:i/>
          <w:sz w:val="28"/>
          <w:szCs w:val="28"/>
        </w:rPr>
        <w:t>Sơ Thiền</w:t>
      </w:r>
      <w:r w:rsidR="006877AE" w:rsidRPr="000D54E5">
        <w:rPr>
          <w:i/>
          <w:sz w:val="28"/>
          <w:szCs w:val="28"/>
        </w:rPr>
        <w:t>,</w:t>
      </w:r>
      <w:r w:rsidRPr="000D54E5">
        <w:rPr>
          <w:i/>
          <w:sz w:val="28"/>
          <w:szCs w:val="28"/>
        </w:rPr>
        <w:t xml:space="preserve"> </w:t>
      </w:r>
      <w:r w:rsidR="001D20EE" w:rsidRPr="000D54E5">
        <w:rPr>
          <w:i/>
          <w:sz w:val="28"/>
          <w:szCs w:val="28"/>
        </w:rPr>
        <w:t>Nhị Thiền</w:t>
      </w:r>
      <w:r w:rsidRPr="000D54E5">
        <w:rPr>
          <w:i/>
          <w:sz w:val="28"/>
          <w:szCs w:val="28"/>
        </w:rPr>
        <w:t xml:space="preserve">, </w:t>
      </w:r>
      <w:r w:rsidR="00261DDF" w:rsidRPr="000D54E5">
        <w:rPr>
          <w:i/>
          <w:sz w:val="28"/>
          <w:szCs w:val="28"/>
        </w:rPr>
        <w:t>Tam Thiền</w:t>
      </w:r>
      <w:r w:rsidRPr="000D54E5">
        <w:rPr>
          <w:i/>
          <w:sz w:val="28"/>
          <w:szCs w:val="28"/>
        </w:rPr>
        <w:t xml:space="preserve">, và </w:t>
      </w:r>
      <w:r w:rsidR="00261DDF" w:rsidRPr="000D54E5">
        <w:rPr>
          <w:i/>
          <w:sz w:val="28"/>
          <w:szCs w:val="28"/>
        </w:rPr>
        <w:t>Tứ Thiền</w:t>
      </w:r>
      <w:r w:rsidRPr="000D54E5">
        <w:rPr>
          <w:i/>
          <w:sz w:val="28"/>
          <w:szCs w:val="28"/>
        </w:rPr>
        <w:t>, mỗi tầng được kể là 1 cõi (1 hữu); trong đó, đặc biệt:</w:t>
      </w:r>
    </w:p>
    <w:p w:rsidR="008D1333" w:rsidRPr="000D54E5" w:rsidRDefault="008D1333" w:rsidP="00316503">
      <w:pPr>
        <w:ind w:firstLine="360"/>
        <w:jc w:val="both"/>
        <w:rPr>
          <w:i/>
          <w:sz w:val="28"/>
          <w:szCs w:val="28"/>
        </w:rPr>
      </w:pPr>
      <w:r w:rsidRPr="000D54E5">
        <w:rPr>
          <w:i/>
          <w:sz w:val="28"/>
          <w:szCs w:val="28"/>
        </w:rPr>
        <w:t xml:space="preserve">a) </w:t>
      </w:r>
      <w:r w:rsidR="008F0DCD">
        <w:rPr>
          <w:i/>
          <w:sz w:val="28"/>
          <w:szCs w:val="28"/>
        </w:rPr>
        <w:t>Đại Phạm Thiên</w:t>
      </w:r>
      <w:r w:rsidRPr="000D54E5">
        <w:rPr>
          <w:i/>
          <w:sz w:val="28"/>
          <w:szCs w:val="28"/>
        </w:rPr>
        <w:t xml:space="preserve"> được tách riêng ra từ tầng trời </w:t>
      </w:r>
      <w:r w:rsidR="00261DDF" w:rsidRPr="000D54E5">
        <w:rPr>
          <w:sz w:val="28"/>
          <w:szCs w:val="28"/>
        </w:rPr>
        <w:t xml:space="preserve">Sơ Thiền </w:t>
      </w:r>
      <w:r w:rsidRPr="000D54E5">
        <w:rPr>
          <w:i/>
          <w:sz w:val="28"/>
          <w:szCs w:val="28"/>
        </w:rPr>
        <w:t>để được kể là 1 cõi (1 hữu), vì trời Ph</w:t>
      </w:r>
      <w:r w:rsidR="009E33CD" w:rsidRPr="000D54E5">
        <w:rPr>
          <w:i/>
          <w:sz w:val="28"/>
          <w:szCs w:val="28"/>
        </w:rPr>
        <w:t>ạ</w:t>
      </w:r>
      <w:r w:rsidRPr="000D54E5">
        <w:rPr>
          <w:i/>
          <w:sz w:val="28"/>
          <w:szCs w:val="28"/>
        </w:rPr>
        <w:t>m Thiên là chủ tể của cả ba ngàn đ</w:t>
      </w:r>
      <w:r w:rsidR="009E33CD" w:rsidRPr="000D54E5">
        <w:rPr>
          <w:i/>
          <w:sz w:val="28"/>
          <w:szCs w:val="28"/>
        </w:rPr>
        <w:t>ạ</w:t>
      </w:r>
      <w:r w:rsidRPr="000D54E5">
        <w:rPr>
          <w:i/>
          <w:sz w:val="28"/>
          <w:szCs w:val="28"/>
        </w:rPr>
        <w:t>i thiên thế giới</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 xml:space="preserve">b) </w:t>
      </w:r>
      <w:r w:rsidR="008F0DCD">
        <w:rPr>
          <w:i/>
          <w:sz w:val="28"/>
          <w:szCs w:val="28"/>
        </w:rPr>
        <w:t>Vô Tưởng Thiên</w:t>
      </w:r>
      <w:r w:rsidRPr="000D54E5">
        <w:rPr>
          <w:i/>
          <w:sz w:val="28"/>
          <w:szCs w:val="28"/>
        </w:rPr>
        <w:t xml:space="preserve"> được tách riêng ra từ tầng trời </w:t>
      </w:r>
      <w:r w:rsidR="00261DDF" w:rsidRPr="000D54E5">
        <w:rPr>
          <w:sz w:val="28"/>
          <w:szCs w:val="28"/>
        </w:rPr>
        <w:t>Tứ Thiền</w:t>
      </w:r>
      <w:r w:rsidRPr="000D54E5">
        <w:rPr>
          <w:i/>
          <w:sz w:val="28"/>
          <w:szCs w:val="28"/>
        </w:rPr>
        <w:t xml:space="preserve"> để được kể là 1 cõi (1 hữu), vì đó là nơi đặc biệt, chúng sinh không còn có tư tưởng</w:t>
      </w:r>
      <w:r w:rsidR="00953F1D" w:rsidRPr="000D54E5">
        <w:rPr>
          <w:i/>
          <w:sz w:val="28"/>
          <w:szCs w:val="28"/>
        </w:rPr>
        <w:t xml:space="preserve">. </w:t>
      </w:r>
    </w:p>
    <w:p w:rsidR="008D1333" w:rsidRPr="000D54E5" w:rsidRDefault="008D1333" w:rsidP="00316503">
      <w:pPr>
        <w:ind w:firstLine="360"/>
        <w:jc w:val="both"/>
        <w:rPr>
          <w:i/>
          <w:sz w:val="28"/>
          <w:szCs w:val="28"/>
        </w:rPr>
      </w:pPr>
      <w:r w:rsidRPr="000D54E5">
        <w:rPr>
          <w:i/>
          <w:sz w:val="28"/>
          <w:szCs w:val="28"/>
        </w:rPr>
        <w:t xml:space="preserve">c) 5 cõi trời </w:t>
      </w:r>
      <w:r w:rsidR="008F0DCD">
        <w:rPr>
          <w:i/>
          <w:sz w:val="28"/>
          <w:szCs w:val="28"/>
        </w:rPr>
        <w:t>Vô Phiền Thiên</w:t>
      </w:r>
      <w:r w:rsidRPr="000D54E5">
        <w:rPr>
          <w:i/>
          <w:sz w:val="28"/>
          <w:szCs w:val="28"/>
        </w:rPr>
        <w:t xml:space="preserve">, </w:t>
      </w:r>
      <w:r w:rsidR="008F0DCD">
        <w:rPr>
          <w:i/>
          <w:sz w:val="28"/>
          <w:szCs w:val="28"/>
        </w:rPr>
        <w:t>Vô Nhiệt Thiên</w:t>
      </w:r>
      <w:r w:rsidRPr="000D54E5">
        <w:rPr>
          <w:i/>
          <w:sz w:val="28"/>
          <w:szCs w:val="28"/>
        </w:rPr>
        <w:t xml:space="preserve">, </w:t>
      </w:r>
      <w:r w:rsidR="008F0DCD">
        <w:rPr>
          <w:i/>
          <w:sz w:val="28"/>
          <w:szCs w:val="28"/>
        </w:rPr>
        <w:t>Thiện Kiến Thiên</w:t>
      </w:r>
      <w:r w:rsidRPr="000D54E5">
        <w:rPr>
          <w:i/>
          <w:sz w:val="28"/>
          <w:szCs w:val="28"/>
        </w:rPr>
        <w:t xml:space="preserve">, </w:t>
      </w:r>
      <w:r w:rsidR="008F0DCD">
        <w:rPr>
          <w:i/>
          <w:sz w:val="28"/>
          <w:szCs w:val="28"/>
        </w:rPr>
        <w:t>Thiện Hiện Thiên</w:t>
      </w:r>
      <w:r w:rsidRPr="000D54E5">
        <w:rPr>
          <w:i/>
          <w:sz w:val="28"/>
          <w:szCs w:val="28"/>
        </w:rPr>
        <w:t xml:space="preserve">, và </w:t>
      </w:r>
      <w:r w:rsidR="008F0DCD">
        <w:rPr>
          <w:i/>
          <w:sz w:val="28"/>
          <w:szCs w:val="28"/>
        </w:rPr>
        <w:t>Sắc Cứu Cánh Thiên</w:t>
      </w:r>
      <w:r w:rsidRPr="000D54E5">
        <w:rPr>
          <w:i/>
          <w:sz w:val="28"/>
          <w:szCs w:val="28"/>
        </w:rPr>
        <w:t xml:space="preserve">, được tách riêng ra từ tầng trời </w:t>
      </w:r>
      <w:r w:rsidR="00261DDF" w:rsidRPr="000D54E5">
        <w:rPr>
          <w:sz w:val="28"/>
          <w:szCs w:val="28"/>
        </w:rPr>
        <w:t>Tứ Thiền</w:t>
      </w:r>
      <w:r w:rsidRPr="000D54E5">
        <w:rPr>
          <w:i/>
          <w:sz w:val="28"/>
          <w:szCs w:val="28"/>
        </w:rPr>
        <w:t xml:space="preserve">, kết hợp thành một nhóm gọi là </w:t>
      </w:r>
      <w:r w:rsidR="008F0DCD">
        <w:rPr>
          <w:i/>
          <w:sz w:val="28"/>
          <w:szCs w:val="28"/>
        </w:rPr>
        <w:t>Ngũ Tịnh Cư Thiên</w:t>
      </w:r>
      <w:r w:rsidRPr="000D54E5">
        <w:rPr>
          <w:i/>
          <w:sz w:val="28"/>
          <w:szCs w:val="28"/>
        </w:rPr>
        <w:t xml:space="preserve">, hay </w:t>
      </w:r>
      <w:r w:rsidR="008F0DCD">
        <w:rPr>
          <w:i/>
          <w:sz w:val="28"/>
          <w:szCs w:val="28"/>
        </w:rPr>
        <w:t>Ngũ Na Hàm Thiên</w:t>
      </w:r>
      <w:r w:rsidRPr="000D54E5">
        <w:rPr>
          <w:i/>
          <w:sz w:val="28"/>
          <w:szCs w:val="28"/>
        </w:rPr>
        <w:t xml:space="preserve">, để được kể là 1 cõi (1 hữu), vì đó đều là nơi cư trú của chư vị đã chứng quả </w:t>
      </w:r>
      <w:r w:rsidR="008D0248" w:rsidRPr="000D54E5">
        <w:rPr>
          <w:i/>
          <w:sz w:val="28"/>
          <w:szCs w:val="28"/>
        </w:rPr>
        <w:t>A Na Hàm</w:t>
      </w:r>
      <w:r w:rsidRPr="000D54E5">
        <w:rPr>
          <w:i/>
          <w:sz w:val="28"/>
          <w:szCs w:val="28"/>
        </w:rPr>
        <w:t xml:space="preserve"> (tức quả </w:t>
      </w:r>
      <w:r w:rsidR="008D0248" w:rsidRPr="000D54E5">
        <w:rPr>
          <w:i/>
          <w:sz w:val="28"/>
          <w:szCs w:val="28"/>
        </w:rPr>
        <w:t>Bất Hoàn</w:t>
      </w:r>
      <w:r w:rsidRPr="000D54E5">
        <w:rPr>
          <w:i/>
          <w:sz w:val="28"/>
          <w:szCs w:val="28"/>
        </w:rPr>
        <w:t xml:space="preserve">, quả vị thứ ba của 4 thánh quả </w:t>
      </w:r>
      <w:r w:rsidR="00953F1D" w:rsidRPr="000D54E5">
        <w:rPr>
          <w:i/>
          <w:sz w:val="28"/>
          <w:szCs w:val="28"/>
        </w:rPr>
        <w:t>Thanh Văn</w:t>
      </w:r>
      <w:r w:rsidRPr="000D54E5">
        <w:rPr>
          <w:i/>
          <w:sz w:val="28"/>
          <w:szCs w:val="28"/>
        </w:rPr>
        <w:t>)</w:t>
      </w:r>
      <w:r w:rsidR="00953F1D" w:rsidRPr="000D54E5">
        <w:rPr>
          <w:i/>
          <w:sz w:val="28"/>
          <w:szCs w:val="28"/>
        </w:rPr>
        <w:t xml:space="preserve">. </w:t>
      </w:r>
    </w:p>
    <w:p w:rsidR="008D1333" w:rsidRPr="000D54E5" w:rsidRDefault="008D1333" w:rsidP="00316503">
      <w:pPr>
        <w:spacing w:after="120"/>
        <w:ind w:firstLine="360"/>
        <w:jc w:val="both"/>
        <w:rPr>
          <w:i/>
          <w:sz w:val="28"/>
          <w:szCs w:val="28"/>
        </w:rPr>
      </w:pPr>
      <w:r w:rsidRPr="000D54E5">
        <w:rPr>
          <w:i/>
          <w:sz w:val="28"/>
          <w:szCs w:val="28"/>
        </w:rPr>
        <w:t xml:space="preserve">Do đó mà </w:t>
      </w:r>
      <w:r w:rsidR="00A2067C">
        <w:rPr>
          <w:i/>
          <w:sz w:val="28"/>
          <w:szCs w:val="28"/>
        </w:rPr>
        <w:t>Sắc Giới</w:t>
      </w:r>
      <w:r w:rsidRPr="000D54E5">
        <w:rPr>
          <w:i/>
          <w:sz w:val="28"/>
          <w:szCs w:val="28"/>
        </w:rPr>
        <w:t xml:space="preserve"> được kể có 7 hữu</w:t>
      </w:r>
      <w:r w:rsidR="00953F1D" w:rsidRPr="000D54E5">
        <w:rPr>
          <w:i/>
          <w:sz w:val="28"/>
          <w:szCs w:val="28"/>
        </w:rPr>
        <w:t xml:space="preserve">. </w:t>
      </w:r>
    </w:p>
    <w:p w:rsidR="008D1333" w:rsidRPr="000D54E5" w:rsidRDefault="008D1333" w:rsidP="00316503">
      <w:pPr>
        <w:ind w:firstLine="360"/>
        <w:jc w:val="both"/>
        <w:rPr>
          <w:sz w:val="28"/>
          <w:szCs w:val="28"/>
        </w:rPr>
      </w:pPr>
    </w:p>
    <w:p w:rsidR="00EA0495" w:rsidRPr="000D54E5" w:rsidRDefault="005070F9" w:rsidP="00316503">
      <w:pPr>
        <w:jc w:val="both"/>
        <w:rPr>
          <w:sz w:val="28"/>
          <w:szCs w:val="28"/>
        </w:rPr>
      </w:pPr>
      <w:r w:rsidRPr="000D54E5">
        <w:rPr>
          <w:sz w:val="28"/>
          <w:szCs w:val="28"/>
        </w:rPr>
        <w:t>Nhị Thập Bát Tổ</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28 V</w:t>
      </w:r>
      <w:r w:rsidR="009E33CD" w:rsidRPr="000D54E5">
        <w:rPr>
          <w:sz w:val="28"/>
          <w:szCs w:val="28"/>
        </w:rPr>
        <w:t>ị</w:t>
      </w:r>
      <w:r w:rsidR="005070F9" w:rsidRPr="000D54E5">
        <w:rPr>
          <w:sz w:val="28"/>
          <w:szCs w:val="28"/>
        </w:rPr>
        <w:t xml:space="preserve"> T</w:t>
      </w:r>
      <w:r w:rsidR="009E33CD" w:rsidRPr="000D54E5">
        <w:rPr>
          <w:sz w:val="28"/>
          <w:szCs w:val="28"/>
        </w:rPr>
        <w:t>ổ</w:t>
      </w:r>
      <w:r w:rsidR="00953F1D" w:rsidRPr="000D54E5">
        <w:rPr>
          <w:sz w:val="28"/>
          <w:szCs w:val="28"/>
        </w:rPr>
        <w:t xml:space="preserve">. </w:t>
      </w:r>
      <w:r w:rsidR="008D1333" w:rsidRPr="000D54E5">
        <w:rPr>
          <w:sz w:val="28"/>
          <w:szCs w:val="28"/>
        </w:rPr>
        <w:t>Năm 520, ngài Bồ Đề Đ</w:t>
      </w:r>
      <w:r w:rsidR="009E33CD" w:rsidRPr="000D54E5">
        <w:rPr>
          <w:sz w:val="28"/>
          <w:szCs w:val="28"/>
        </w:rPr>
        <w:t>ạ</w:t>
      </w:r>
      <w:r w:rsidR="008D1333" w:rsidRPr="000D54E5">
        <w:rPr>
          <w:sz w:val="28"/>
          <w:szCs w:val="28"/>
        </w:rPr>
        <w:t xml:space="preserve">t Ma đến </w:t>
      </w:r>
      <w:r w:rsidR="00261DDF" w:rsidRPr="000D54E5">
        <w:rPr>
          <w:sz w:val="28"/>
          <w:szCs w:val="28"/>
        </w:rPr>
        <w:t>Trung Quốc</w:t>
      </w:r>
      <w:r w:rsidR="008D1333" w:rsidRPr="000D54E5">
        <w:rPr>
          <w:sz w:val="28"/>
          <w:szCs w:val="28"/>
        </w:rPr>
        <w:t xml:space="preserve">, truyền bá một pháp thiền đặc biệt, y cứ vào tư tưởng kinh </w:t>
      </w:r>
      <w:r w:rsidR="008D1333" w:rsidRPr="000D54E5">
        <w:rPr>
          <w:i/>
          <w:sz w:val="28"/>
          <w:szCs w:val="28"/>
        </w:rPr>
        <w:t>Lăng Già</w:t>
      </w:r>
      <w:r w:rsidR="008D1333" w:rsidRPr="000D54E5">
        <w:rPr>
          <w:sz w:val="28"/>
          <w:szCs w:val="28"/>
        </w:rPr>
        <w:t xml:space="preserve"> mà chủ trương </w:t>
      </w:r>
      <w:r w:rsidR="008D1333" w:rsidRPr="000D54E5">
        <w:rPr>
          <w:i/>
          <w:sz w:val="28"/>
          <w:szCs w:val="28"/>
        </w:rPr>
        <w:t>“</w:t>
      </w:r>
      <w:r w:rsidR="00BA6F1D">
        <w:rPr>
          <w:i/>
          <w:sz w:val="28"/>
          <w:szCs w:val="28"/>
        </w:rPr>
        <w:t>Bất Lập Văn Tự</w:t>
      </w:r>
      <w:r w:rsidR="008D1333" w:rsidRPr="000D54E5">
        <w:rPr>
          <w:i/>
          <w:sz w:val="28"/>
          <w:szCs w:val="28"/>
        </w:rPr>
        <w:t xml:space="preserve">, </w:t>
      </w:r>
      <w:r w:rsidR="008F0DCD">
        <w:rPr>
          <w:i/>
          <w:sz w:val="28"/>
          <w:szCs w:val="28"/>
        </w:rPr>
        <w:t>Giáo Ngoại Biệt Truyền</w:t>
      </w:r>
      <w:r w:rsidR="008D1333" w:rsidRPr="000D54E5">
        <w:rPr>
          <w:i/>
          <w:sz w:val="28"/>
          <w:szCs w:val="28"/>
        </w:rPr>
        <w:t xml:space="preserve">” </w:t>
      </w:r>
      <w:r w:rsidR="008D1333" w:rsidRPr="000D54E5">
        <w:rPr>
          <w:sz w:val="28"/>
          <w:szCs w:val="28"/>
        </w:rPr>
        <w:t xml:space="preserve">(không dựa vào văn tự, trao truyền ở ngoài giáo thuyết); ý nói, tông chỉ của pháp môn này là không y cứ vào văn tự, kinh điển, mà chỉ chuyên tọa thiền và dùng các cách thức đặc biệt ở ngoài kinh giáo, làm cho tâm hành giả bừng sáng, chứng ngộ bản lai diện mục của mình </w:t>
      </w:r>
      <w:r w:rsidR="008D1333" w:rsidRPr="000D54E5">
        <w:rPr>
          <w:i/>
          <w:sz w:val="28"/>
          <w:szCs w:val="28"/>
        </w:rPr>
        <w:t>(tức “</w:t>
      </w:r>
      <w:r w:rsidR="00BA6F1D">
        <w:rPr>
          <w:i/>
          <w:sz w:val="28"/>
          <w:szCs w:val="28"/>
        </w:rPr>
        <w:t>Kiến Tánh Thành Phật</w:t>
      </w:r>
      <w:r w:rsidR="008D1333" w:rsidRPr="000D54E5">
        <w:rPr>
          <w:i/>
          <w:sz w:val="28"/>
          <w:szCs w:val="28"/>
        </w:rPr>
        <w:t>”)</w:t>
      </w:r>
      <w:r w:rsidR="00953F1D" w:rsidRPr="000D54E5">
        <w:rPr>
          <w:i/>
          <w:sz w:val="28"/>
          <w:szCs w:val="28"/>
        </w:rPr>
        <w:t xml:space="preserve">. </w:t>
      </w:r>
      <w:r w:rsidR="008D1333" w:rsidRPr="000D54E5">
        <w:rPr>
          <w:sz w:val="28"/>
          <w:szCs w:val="28"/>
        </w:rPr>
        <w:t xml:space="preserve">Thuật ngữ </w:t>
      </w:r>
      <w:r w:rsidR="008D1333" w:rsidRPr="000D54E5">
        <w:rPr>
          <w:i/>
          <w:sz w:val="28"/>
          <w:szCs w:val="28"/>
        </w:rPr>
        <w:t>“</w:t>
      </w:r>
      <w:r w:rsidR="008F0DCD">
        <w:rPr>
          <w:i/>
          <w:sz w:val="28"/>
          <w:szCs w:val="28"/>
        </w:rPr>
        <w:t>Dĩ Tâm Truyền Tâm</w:t>
      </w:r>
      <w:r w:rsidR="008D1333" w:rsidRPr="000D54E5">
        <w:rPr>
          <w:i/>
          <w:sz w:val="28"/>
          <w:szCs w:val="28"/>
        </w:rPr>
        <w:t>”</w:t>
      </w:r>
      <w:r w:rsidR="008D1333" w:rsidRPr="000D54E5">
        <w:rPr>
          <w:sz w:val="28"/>
          <w:szCs w:val="28"/>
        </w:rPr>
        <w:t xml:space="preserve"> được đặc biệt dùng để chỉ cho phương pháp này</w:t>
      </w:r>
      <w:r w:rsidR="00953F1D" w:rsidRPr="000D54E5">
        <w:rPr>
          <w:sz w:val="28"/>
          <w:szCs w:val="28"/>
        </w:rPr>
        <w:t xml:space="preserve">. </w:t>
      </w:r>
      <w:r w:rsidR="008D1333" w:rsidRPr="000D54E5">
        <w:rPr>
          <w:sz w:val="28"/>
          <w:szCs w:val="28"/>
        </w:rPr>
        <w:t xml:space="preserve">Từ đây mà tông Thiền được chính thức thành lập ở </w:t>
      </w:r>
      <w:r w:rsidR="00261DDF" w:rsidRPr="000D54E5">
        <w:rPr>
          <w:sz w:val="28"/>
          <w:szCs w:val="28"/>
        </w:rPr>
        <w:t>Trung Quốc</w:t>
      </w:r>
      <w:r w:rsidR="008D1333" w:rsidRPr="000D54E5">
        <w:rPr>
          <w:sz w:val="28"/>
          <w:szCs w:val="28"/>
        </w:rPr>
        <w:t xml:space="preserve"> như một tông phái độc lập; hễ nói đến </w:t>
      </w:r>
      <w:r w:rsidR="008D1333" w:rsidRPr="000D54E5">
        <w:rPr>
          <w:i/>
          <w:sz w:val="28"/>
          <w:szCs w:val="28"/>
        </w:rPr>
        <w:t>“thiền”</w:t>
      </w:r>
      <w:r w:rsidR="008D1333" w:rsidRPr="000D54E5">
        <w:rPr>
          <w:sz w:val="28"/>
          <w:szCs w:val="28"/>
        </w:rPr>
        <w:t xml:space="preserve">, hay </w:t>
      </w:r>
      <w:r w:rsidR="008D1333" w:rsidRPr="000D54E5">
        <w:rPr>
          <w:i/>
          <w:sz w:val="28"/>
          <w:szCs w:val="28"/>
        </w:rPr>
        <w:t>“tu thiền”</w:t>
      </w:r>
      <w:r w:rsidR="008D1333" w:rsidRPr="000D54E5">
        <w:rPr>
          <w:sz w:val="28"/>
          <w:szCs w:val="28"/>
        </w:rPr>
        <w:t>, là ai cũng nghĩ ngay đến tông Thiền này</w:t>
      </w:r>
      <w:r w:rsidR="00953F1D" w:rsidRPr="000D54E5">
        <w:rPr>
          <w:sz w:val="28"/>
          <w:szCs w:val="28"/>
        </w:rPr>
        <w:t xml:space="preserve">. </w:t>
      </w:r>
    </w:p>
    <w:p w:rsidR="008D1333" w:rsidRPr="000D54E5" w:rsidRDefault="0082568E" w:rsidP="00316503">
      <w:pPr>
        <w:ind w:firstLine="360"/>
        <w:jc w:val="both"/>
        <w:rPr>
          <w:sz w:val="28"/>
          <w:szCs w:val="28"/>
        </w:rPr>
      </w:pPr>
      <w:r>
        <w:rPr>
          <w:sz w:val="28"/>
          <w:szCs w:val="28"/>
        </w:rPr>
        <w:t>Thiền Tông</w:t>
      </w:r>
      <w:r w:rsidR="008D1333" w:rsidRPr="000D54E5">
        <w:rPr>
          <w:sz w:val="28"/>
          <w:szCs w:val="28"/>
        </w:rPr>
        <w:t xml:space="preserve"> được thành lập, và ngài Bồ Đề Đ</w:t>
      </w:r>
      <w:r w:rsidR="009E33CD" w:rsidRPr="000D54E5">
        <w:rPr>
          <w:sz w:val="28"/>
          <w:szCs w:val="28"/>
        </w:rPr>
        <w:t>ạ</w:t>
      </w:r>
      <w:r w:rsidR="008D1333" w:rsidRPr="000D54E5">
        <w:rPr>
          <w:sz w:val="28"/>
          <w:szCs w:val="28"/>
        </w:rPr>
        <w:t xml:space="preserve">t Ma (Bodhidharma, ?-535) được tôn xưng là vị sơ tổ của tông Thiền </w:t>
      </w:r>
      <w:r w:rsidR="00261DDF" w:rsidRPr="000D54E5">
        <w:rPr>
          <w:sz w:val="28"/>
          <w:szCs w:val="28"/>
        </w:rPr>
        <w:t>Trung Quốc</w:t>
      </w:r>
      <w:r w:rsidR="00953F1D" w:rsidRPr="000D54E5">
        <w:rPr>
          <w:sz w:val="28"/>
          <w:szCs w:val="28"/>
        </w:rPr>
        <w:t xml:space="preserve">. </w:t>
      </w:r>
      <w:r w:rsidR="008D1333" w:rsidRPr="000D54E5">
        <w:rPr>
          <w:sz w:val="28"/>
          <w:szCs w:val="28"/>
        </w:rPr>
        <w:t>Nhưng tông này không phải bắt đầu từ ngài Bồ Đề Đ</w:t>
      </w:r>
      <w:r w:rsidR="009E33CD" w:rsidRPr="000D54E5">
        <w:rPr>
          <w:sz w:val="28"/>
          <w:szCs w:val="28"/>
        </w:rPr>
        <w:t>ạ</w:t>
      </w:r>
      <w:r w:rsidR="008D1333" w:rsidRPr="000D54E5">
        <w:rPr>
          <w:sz w:val="28"/>
          <w:szCs w:val="28"/>
        </w:rPr>
        <w:t xml:space="preserve">t Ma, mà theo các vị tổ của tông Thiền, thì tông này đã có một hệ thống truyền thừa khởi đầu từ </w:t>
      </w:r>
      <w:r w:rsidR="00E40CB3">
        <w:rPr>
          <w:sz w:val="28"/>
          <w:szCs w:val="28"/>
        </w:rPr>
        <w:t>Đức Phật</w:t>
      </w:r>
      <w:r w:rsidR="008D1333" w:rsidRPr="000D54E5">
        <w:rPr>
          <w:sz w:val="28"/>
          <w:szCs w:val="28"/>
        </w:rPr>
        <w:t xml:space="preserve"> Thích Ca Mâu Ni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Theo truyền thuyết, một ngày nọ ở t</w:t>
      </w:r>
      <w:r w:rsidR="009E33CD" w:rsidRPr="000D54E5">
        <w:rPr>
          <w:sz w:val="28"/>
          <w:szCs w:val="28"/>
        </w:rPr>
        <w:t>ạ</w:t>
      </w:r>
      <w:r w:rsidRPr="000D54E5">
        <w:rPr>
          <w:sz w:val="28"/>
          <w:szCs w:val="28"/>
        </w:rPr>
        <w:t xml:space="preserve">i núi </w:t>
      </w:r>
      <w:r w:rsidR="00261DDF" w:rsidRPr="000D54E5">
        <w:rPr>
          <w:sz w:val="28"/>
          <w:szCs w:val="28"/>
        </w:rPr>
        <w:t>Linh Thứu</w:t>
      </w:r>
      <w:r w:rsidRPr="000D54E5">
        <w:rPr>
          <w:sz w:val="28"/>
          <w:szCs w:val="28"/>
        </w:rPr>
        <w:t>, trước khi bắt đầu buổi thuyết pháp, đức Thế Tôn đã cầm một cành hoa đưa lên trước đ</w:t>
      </w:r>
      <w:r w:rsidR="009E33CD" w:rsidRPr="000D54E5">
        <w:rPr>
          <w:sz w:val="28"/>
          <w:szCs w:val="28"/>
        </w:rPr>
        <w:t>ạ</w:t>
      </w:r>
      <w:r w:rsidRPr="000D54E5">
        <w:rPr>
          <w:sz w:val="28"/>
          <w:szCs w:val="28"/>
        </w:rPr>
        <w:t>i chúng, không nói lời nào</w:t>
      </w:r>
      <w:r w:rsidR="00953F1D" w:rsidRPr="000D54E5">
        <w:rPr>
          <w:sz w:val="28"/>
          <w:szCs w:val="28"/>
        </w:rPr>
        <w:t xml:space="preserve">. </w:t>
      </w:r>
      <w:r w:rsidRPr="000D54E5">
        <w:rPr>
          <w:sz w:val="28"/>
          <w:szCs w:val="28"/>
        </w:rPr>
        <w:t>Cả pháp hội không ai hiểu gì cả, chỉ có tôn giả Đ</w:t>
      </w:r>
      <w:r w:rsidR="009E33CD" w:rsidRPr="000D54E5">
        <w:rPr>
          <w:sz w:val="28"/>
          <w:szCs w:val="28"/>
        </w:rPr>
        <w:t>ạ</w:t>
      </w:r>
      <w:r w:rsidRPr="000D54E5">
        <w:rPr>
          <w:sz w:val="28"/>
          <w:szCs w:val="28"/>
        </w:rPr>
        <w:t>i Ca Diếp nhìn đức Thế Tôn mỉm cười</w:t>
      </w:r>
      <w:r w:rsidR="00953F1D" w:rsidRPr="000D54E5">
        <w:rPr>
          <w:sz w:val="28"/>
          <w:szCs w:val="28"/>
        </w:rPr>
        <w:t xml:space="preserve">. </w:t>
      </w:r>
      <w:r w:rsidRPr="000D54E5">
        <w:rPr>
          <w:sz w:val="28"/>
          <w:szCs w:val="28"/>
        </w:rPr>
        <w:t>Đức Thế Tôn liền d</w:t>
      </w:r>
      <w:r w:rsidR="009E33CD" w:rsidRPr="000D54E5">
        <w:rPr>
          <w:sz w:val="28"/>
          <w:szCs w:val="28"/>
        </w:rPr>
        <w:t>ạ</w:t>
      </w:r>
      <w:r w:rsidRPr="000D54E5">
        <w:rPr>
          <w:sz w:val="28"/>
          <w:szCs w:val="28"/>
        </w:rPr>
        <w:t xml:space="preserve">y: </w:t>
      </w:r>
      <w:r w:rsidRPr="000D54E5">
        <w:rPr>
          <w:i/>
          <w:sz w:val="28"/>
          <w:szCs w:val="28"/>
        </w:rPr>
        <w:t>“Này Đ</w:t>
      </w:r>
      <w:r w:rsidR="009E33CD" w:rsidRPr="000D54E5">
        <w:rPr>
          <w:i/>
          <w:sz w:val="28"/>
          <w:szCs w:val="28"/>
        </w:rPr>
        <w:t>ạ</w:t>
      </w:r>
      <w:r w:rsidRPr="000D54E5">
        <w:rPr>
          <w:i/>
          <w:sz w:val="28"/>
          <w:szCs w:val="28"/>
        </w:rPr>
        <w:t xml:space="preserve">i Ca Diếp! Như Lai có chánh </w:t>
      </w:r>
      <w:r w:rsidR="00652132">
        <w:rPr>
          <w:i/>
          <w:sz w:val="28"/>
          <w:szCs w:val="28"/>
        </w:rPr>
        <w:t>Pháp Nhãn</w:t>
      </w:r>
      <w:r w:rsidRPr="000D54E5">
        <w:rPr>
          <w:i/>
          <w:sz w:val="28"/>
          <w:szCs w:val="28"/>
        </w:rPr>
        <w:t xml:space="preserve"> t</w:t>
      </w:r>
      <w:r w:rsidR="009E33CD" w:rsidRPr="000D54E5">
        <w:rPr>
          <w:i/>
          <w:sz w:val="28"/>
          <w:szCs w:val="28"/>
        </w:rPr>
        <w:t>ạ</w:t>
      </w:r>
      <w:r w:rsidRPr="000D54E5">
        <w:rPr>
          <w:i/>
          <w:sz w:val="28"/>
          <w:szCs w:val="28"/>
        </w:rPr>
        <w:t>ng, nay đem giao phó cho ông</w:t>
      </w:r>
      <w:r w:rsidR="00953F1D" w:rsidRPr="000D54E5">
        <w:rPr>
          <w:i/>
          <w:sz w:val="28"/>
          <w:szCs w:val="28"/>
        </w:rPr>
        <w:t xml:space="preserve">. </w:t>
      </w:r>
      <w:r w:rsidRPr="000D54E5">
        <w:rPr>
          <w:i/>
          <w:sz w:val="28"/>
          <w:szCs w:val="28"/>
        </w:rPr>
        <w:t>”</w:t>
      </w:r>
      <w:r w:rsidRPr="000D54E5">
        <w:rPr>
          <w:sz w:val="28"/>
          <w:szCs w:val="28"/>
        </w:rPr>
        <w:t xml:space="preserve"> Tôn giả Đ</w:t>
      </w:r>
      <w:r w:rsidR="009E33CD" w:rsidRPr="000D54E5">
        <w:rPr>
          <w:sz w:val="28"/>
          <w:szCs w:val="28"/>
        </w:rPr>
        <w:t>ạ</w:t>
      </w:r>
      <w:r w:rsidRPr="000D54E5">
        <w:rPr>
          <w:sz w:val="28"/>
          <w:szCs w:val="28"/>
        </w:rPr>
        <w:t>i Ca Diếp hoan hỉ nhận lãnh, nhưng cả hội chúng cũng không ai biết đức Thế Tôn và tôn giả Đ</w:t>
      </w:r>
      <w:r w:rsidR="009E33CD" w:rsidRPr="000D54E5">
        <w:rPr>
          <w:sz w:val="28"/>
          <w:szCs w:val="28"/>
        </w:rPr>
        <w:t>ạ</w:t>
      </w:r>
      <w:r w:rsidRPr="000D54E5">
        <w:rPr>
          <w:sz w:val="28"/>
          <w:szCs w:val="28"/>
        </w:rPr>
        <w:t>i Ca Diếp đã trao và nhận cái gì, như thế nào</w:t>
      </w:r>
      <w:r w:rsidR="00953F1D" w:rsidRPr="000D54E5">
        <w:rPr>
          <w:sz w:val="28"/>
          <w:szCs w:val="28"/>
        </w:rPr>
        <w:t xml:space="preserve">. </w:t>
      </w:r>
      <w:r w:rsidRPr="000D54E5">
        <w:rPr>
          <w:sz w:val="28"/>
          <w:szCs w:val="28"/>
        </w:rPr>
        <w:t>Về sau, một hôm tôn giả A Nan hỏi tôn giả Đ</w:t>
      </w:r>
      <w:r w:rsidR="009E33CD" w:rsidRPr="000D54E5">
        <w:rPr>
          <w:sz w:val="28"/>
          <w:szCs w:val="28"/>
        </w:rPr>
        <w:t>ạ</w:t>
      </w:r>
      <w:r w:rsidRPr="000D54E5">
        <w:rPr>
          <w:sz w:val="28"/>
          <w:szCs w:val="28"/>
        </w:rPr>
        <w:t>i Ca Diếp là hôm đó đức Thế Tôn đã truyền d</w:t>
      </w:r>
      <w:r w:rsidR="009E33CD" w:rsidRPr="000D54E5">
        <w:rPr>
          <w:sz w:val="28"/>
          <w:szCs w:val="28"/>
        </w:rPr>
        <w:t>ạ</w:t>
      </w:r>
      <w:r w:rsidRPr="000D54E5">
        <w:rPr>
          <w:sz w:val="28"/>
          <w:szCs w:val="28"/>
        </w:rPr>
        <w:t>y điều gì, thì tôn giả Đ</w:t>
      </w:r>
      <w:r w:rsidR="009E33CD" w:rsidRPr="000D54E5">
        <w:rPr>
          <w:sz w:val="28"/>
          <w:szCs w:val="28"/>
        </w:rPr>
        <w:t>ạ</w:t>
      </w:r>
      <w:r w:rsidRPr="000D54E5">
        <w:rPr>
          <w:sz w:val="28"/>
          <w:szCs w:val="28"/>
        </w:rPr>
        <w:t xml:space="preserve">i Ca Diếp bảo: </w:t>
      </w:r>
      <w:r w:rsidRPr="000D54E5">
        <w:rPr>
          <w:i/>
          <w:sz w:val="28"/>
          <w:szCs w:val="28"/>
        </w:rPr>
        <w:t>“Hãy đi h</w:t>
      </w:r>
      <w:r w:rsidR="009E33CD" w:rsidRPr="000D54E5">
        <w:rPr>
          <w:i/>
          <w:sz w:val="28"/>
          <w:szCs w:val="28"/>
        </w:rPr>
        <w:t>ạ</w:t>
      </w:r>
      <w:r w:rsidRPr="000D54E5">
        <w:rPr>
          <w:i/>
          <w:sz w:val="28"/>
          <w:szCs w:val="28"/>
        </w:rPr>
        <w:t xml:space="preserve"> cột cờ xuống!” </w:t>
      </w:r>
      <w:r w:rsidRPr="000D54E5">
        <w:rPr>
          <w:sz w:val="28"/>
          <w:szCs w:val="28"/>
        </w:rPr>
        <w:t>Ngài A Nan liền ngộ ngay</w:t>
      </w:r>
      <w:r w:rsidR="00953F1D" w:rsidRPr="000D54E5">
        <w:rPr>
          <w:sz w:val="28"/>
          <w:szCs w:val="28"/>
        </w:rPr>
        <w:t xml:space="preserve">. </w:t>
      </w:r>
      <w:r w:rsidRPr="000D54E5">
        <w:rPr>
          <w:sz w:val="28"/>
          <w:szCs w:val="28"/>
        </w:rPr>
        <w:t>Cứ thế mà tâm ấn được truyền thừa, từ tôn giả Đ</w:t>
      </w:r>
      <w:r w:rsidR="009E33CD" w:rsidRPr="000D54E5">
        <w:rPr>
          <w:sz w:val="28"/>
          <w:szCs w:val="28"/>
        </w:rPr>
        <w:t>ạ</w:t>
      </w:r>
      <w:r w:rsidRPr="000D54E5">
        <w:rPr>
          <w:sz w:val="28"/>
          <w:szCs w:val="28"/>
        </w:rPr>
        <w:t>i Ca Diếp trở đi, thứ tự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Đ</w:t>
      </w:r>
      <w:r w:rsidR="009E33CD" w:rsidRPr="000D54E5">
        <w:rPr>
          <w:sz w:val="28"/>
          <w:szCs w:val="28"/>
        </w:rPr>
        <w:t>ạ</w:t>
      </w:r>
      <w:r w:rsidRPr="000D54E5">
        <w:rPr>
          <w:sz w:val="28"/>
          <w:szCs w:val="28"/>
        </w:rPr>
        <w:t>i Ca Diếp</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A Nan</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Thương Na Hòa Tu</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Ưu Ba Cúc Đa</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Đề Đa Ca</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Di Già Ca</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Bà Tu Mật</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Phật Đà Nan Đề</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Phục Đà Mật Đa</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Hiếp tôn giả</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Phú Na D</w:t>
      </w:r>
      <w:r w:rsidR="009E33CD" w:rsidRPr="000D54E5">
        <w:rPr>
          <w:sz w:val="28"/>
          <w:szCs w:val="28"/>
        </w:rPr>
        <w:t>ạ</w:t>
      </w:r>
      <w:r w:rsidRPr="000D54E5">
        <w:rPr>
          <w:sz w:val="28"/>
          <w:szCs w:val="28"/>
        </w:rPr>
        <w:t xml:space="preserve"> Xa</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Mã Minh</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sz w:val="28"/>
          <w:szCs w:val="28"/>
        </w:rPr>
        <w:t>Ca Tì Ma La</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sz w:val="28"/>
          <w:szCs w:val="28"/>
        </w:rPr>
        <w:t>Long Thọ</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sz w:val="28"/>
          <w:szCs w:val="28"/>
        </w:rPr>
        <w:t>Ca Na Đề Bà</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sz w:val="28"/>
          <w:szCs w:val="28"/>
        </w:rPr>
        <w:t>La Hầu La Đa</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sz w:val="28"/>
          <w:szCs w:val="28"/>
        </w:rPr>
        <w:t>Tăng Già Nan Đề</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sz w:val="28"/>
          <w:szCs w:val="28"/>
        </w:rPr>
        <w:t>Già Da Xá Đa</w:t>
      </w:r>
    </w:p>
    <w:p w:rsidR="008D1333" w:rsidRPr="000D54E5" w:rsidRDefault="008D1333" w:rsidP="00316503">
      <w:pPr>
        <w:ind w:firstLine="360"/>
        <w:jc w:val="both"/>
        <w:rPr>
          <w:sz w:val="28"/>
          <w:szCs w:val="28"/>
        </w:rPr>
      </w:pPr>
      <w:r w:rsidRPr="000D54E5">
        <w:rPr>
          <w:i/>
          <w:sz w:val="28"/>
          <w:szCs w:val="28"/>
        </w:rPr>
        <w:t>19</w:t>
      </w:r>
      <w:r w:rsidR="00953F1D" w:rsidRPr="000D54E5">
        <w:rPr>
          <w:i/>
          <w:sz w:val="28"/>
          <w:szCs w:val="28"/>
        </w:rPr>
        <w:t xml:space="preserve">. </w:t>
      </w:r>
      <w:r w:rsidRPr="000D54E5">
        <w:rPr>
          <w:sz w:val="28"/>
          <w:szCs w:val="28"/>
        </w:rPr>
        <w:t>Cưu Ma La Đa</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sz w:val="28"/>
          <w:szCs w:val="28"/>
        </w:rPr>
        <w:t>Xà D</w:t>
      </w:r>
      <w:r w:rsidR="009E33CD" w:rsidRPr="000D54E5">
        <w:rPr>
          <w:sz w:val="28"/>
          <w:szCs w:val="28"/>
        </w:rPr>
        <w:t>ạ</w:t>
      </w:r>
      <w:r w:rsidRPr="000D54E5">
        <w:rPr>
          <w:sz w:val="28"/>
          <w:szCs w:val="28"/>
        </w:rPr>
        <w:t xml:space="preserve"> Đa</w:t>
      </w:r>
    </w:p>
    <w:p w:rsidR="008D1333" w:rsidRPr="000D54E5" w:rsidRDefault="008D1333" w:rsidP="00316503">
      <w:pPr>
        <w:ind w:firstLine="360"/>
        <w:jc w:val="both"/>
        <w:rPr>
          <w:sz w:val="28"/>
          <w:szCs w:val="28"/>
        </w:rPr>
      </w:pPr>
      <w:r w:rsidRPr="000D54E5">
        <w:rPr>
          <w:i/>
          <w:sz w:val="28"/>
          <w:szCs w:val="28"/>
        </w:rPr>
        <w:t>21</w:t>
      </w:r>
      <w:r w:rsidR="00953F1D" w:rsidRPr="000D54E5">
        <w:rPr>
          <w:i/>
          <w:sz w:val="28"/>
          <w:szCs w:val="28"/>
        </w:rPr>
        <w:t xml:space="preserve">. </w:t>
      </w:r>
      <w:r w:rsidRPr="000D54E5">
        <w:rPr>
          <w:sz w:val="28"/>
          <w:szCs w:val="28"/>
        </w:rPr>
        <w:t>Bà Tu Bàn Đầu</w:t>
      </w:r>
    </w:p>
    <w:p w:rsidR="008D1333" w:rsidRPr="000D54E5" w:rsidRDefault="008D1333" w:rsidP="00316503">
      <w:pPr>
        <w:ind w:firstLine="360"/>
        <w:jc w:val="both"/>
        <w:rPr>
          <w:sz w:val="28"/>
          <w:szCs w:val="28"/>
        </w:rPr>
      </w:pPr>
      <w:r w:rsidRPr="000D54E5">
        <w:rPr>
          <w:i/>
          <w:sz w:val="28"/>
          <w:szCs w:val="28"/>
        </w:rPr>
        <w:t>22</w:t>
      </w:r>
      <w:r w:rsidR="00953F1D" w:rsidRPr="000D54E5">
        <w:rPr>
          <w:i/>
          <w:sz w:val="28"/>
          <w:szCs w:val="28"/>
        </w:rPr>
        <w:t xml:space="preserve">. </w:t>
      </w:r>
      <w:r w:rsidRPr="000D54E5">
        <w:rPr>
          <w:sz w:val="28"/>
          <w:szCs w:val="28"/>
        </w:rPr>
        <w:t>Ma Nã La</w:t>
      </w:r>
    </w:p>
    <w:p w:rsidR="008D1333" w:rsidRPr="000D54E5" w:rsidRDefault="008D1333" w:rsidP="00316503">
      <w:pPr>
        <w:ind w:firstLine="360"/>
        <w:jc w:val="both"/>
        <w:rPr>
          <w:sz w:val="28"/>
          <w:szCs w:val="28"/>
        </w:rPr>
      </w:pPr>
      <w:r w:rsidRPr="000D54E5">
        <w:rPr>
          <w:i/>
          <w:sz w:val="28"/>
          <w:szCs w:val="28"/>
        </w:rPr>
        <w:t>23</w:t>
      </w:r>
      <w:r w:rsidR="00953F1D" w:rsidRPr="000D54E5">
        <w:rPr>
          <w:i/>
          <w:sz w:val="28"/>
          <w:szCs w:val="28"/>
        </w:rPr>
        <w:t xml:space="preserve">. </w:t>
      </w:r>
      <w:r w:rsidRPr="000D54E5">
        <w:rPr>
          <w:sz w:val="28"/>
          <w:szCs w:val="28"/>
        </w:rPr>
        <w:t>H</w:t>
      </w:r>
      <w:r w:rsidR="009E33CD" w:rsidRPr="000D54E5">
        <w:rPr>
          <w:sz w:val="28"/>
          <w:szCs w:val="28"/>
        </w:rPr>
        <w:t>ạ</w:t>
      </w:r>
      <w:r w:rsidRPr="000D54E5">
        <w:rPr>
          <w:sz w:val="28"/>
          <w:szCs w:val="28"/>
        </w:rPr>
        <w:t>c Lặc Na</w:t>
      </w:r>
    </w:p>
    <w:p w:rsidR="008D1333" w:rsidRPr="000D54E5" w:rsidRDefault="008D1333" w:rsidP="00316503">
      <w:pPr>
        <w:ind w:firstLine="360"/>
        <w:jc w:val="both"/>
        <w:rPr>
          <w:sz w:val="28"/>
          <w:szCs w:val="28"/>
        </w:rPr>
      </w:pPr>
      <w:r w:rsidRPr="000D54E5">
        <w:rPr>
          <w:i/>
          <w:sz w:val="28"/>
          <w:szCs w:val="28"/>
        </w:rPr>
        <w:t>24</w:t>
      </w:r>
      <w:r w:rsidR="00953F1D" w:rsidRPr="000D54E5">
        <w:rPr>
          <w:i/>
          <w:sz w:val="28"/>
          <w:szCs w:val="28"/>
        </w:rPr>
        <w:t xml:space="preserve">. </w:t>
      </w:r>
      <w:r w:rsidRPr="000D54E5">
        <w:rPr>
          <w:sz w:val="28"/>
          <w:szCs w:val="28"/>
        </w:rPr>
        <w:t>Sư Tử Bồ Đề</w:t>
      </w:r>
    </w:p>
    <w:p w:rsidR="008D1333" w:rsidRPr="000D54E5" w:rsidRDefault="008D1333" w:rsidP="00316503">
      <w:pPr>
        <w:ind w:firstLine="360"/>
        <w:jc w:val="both"/>
        <w:rPr>
          <w:sz w:val="28"/>
          <w:szCs w:val="28"/>
        </w:rPr>
      </w:pPr>
      <w:r w:rsidRPr="000D54E5">
        <w:rPr>
          <w:i/>
          <w:sz w:val="28"/>
          <w:szCs w:val="28"/>
        </w:rPr>
        <w:t>25</w:t>
      </w:r>
      <w:r w:rsidR="00953F1D" w:rsidRPr="000D54E5">
        <w:rPr>
          <w:i/>
          <w:sz w:val="28"/>
          <w:szCs w:val="28"/>
        </w:rPr>
        <w:t xml:space="preserve">. </w:t>
      </w:r>
      <w:r w:rsidRPr="000D54E5">
        <w:rPr>
          <w:sz w:val="28"/>
          <w:szCs w:val="28"/>
        </w:rPr>
        <w:t>Bà Xá Tư Đa</w:t>
      </w:r>
    </w:p>
    <w:p w:rsidR="008D1333" w:rsidRPr="000D54E5" w:rsidRDefault="008D1333" w:rsidP="00316503">
      <w:pPr>
        <w:ind w:firstLine="360"/>
        <w:jc w:val="both"/>
        <w:rPr>
          <w:sz w:val="28"/>
          <w:szCs w:val="28"/>
        </w:rPr>
      </w:pPr>
      <w:r w:rsidRPr="000D54E5">
        <w:rPr>
          <w:i/>
          <w:sz w:val="28"/>
          <w:szCs w:val="28"/>
        </w:rPr>
        <w:t>26</w:t>
      </w:r>
      <w:r w:rsidR="00953F1D" w:rsidRPr="000D54E5">
        <w:rPr>
          <w:i/>
          <w:sz w:val="28"/>
          <w:szCs w:val="28"/>
        </w:rPr>
        <w:t xml:space="preserve">. </w:t>
      </w:r>
      <w:r w:rsidRPr="000D54E5">
        <w:rPr>
          <w:sz w:val="28"/>
          <w:szCs w:val="28"/>
        </w:rPr>
        <w:t>Bất Như Mật Đa</w:t>
      </w:r>
    </w:p>
    <w:p w:rsidR="008D1333" w:rsidRPr="000D54E5" w:rsidRDefault="008D1333" w:rsidP="00316503">
      <w:pPr>
        <w:ind w:firstLine="360"/>
        <w:jc w:val="both"/>
        <w:rPr>
          <w:sz w:val="28"/>
          <w:szCs w:val="28"/>
        </w:rPr>
      </w:pPr>
      <w:r w:rsidRPr="000D54E5">
        <w:rPr>
          <w:i/>
          <w:sz w:val="28"/>
          <w:szCs w:val="28"/>
        </w:rPr>
        <w:t>27</w:t>
      </w:r>
      <w:r w:rsidR="00953F1D" w:rsidRPr="000D54E5">
        <w:rPr>
          <w:i/>
          <w:sz w:val="28"/>
          <w:szCs w:val="28"/>
        </w:rPr>
        <w:t xml:space="preserve">. </w:t>
      </w:r>
      <w:r w:rsidRPr="000D54E5">
        <w:rPr>
          <w:sz w:val="28"/>
          <w:szCs w:val="28"/>
        </w:rPr>
        <w:t>Bát Nhã Đa La</w:t>
      </w:r>
    </w:p>
    <w:p w:rsidR="008D1333" w:rsidRPr="000D54E5" w:rsidRDefault="008D1333" w:rsidP="00316503">
      <w:pPr>
        <w:ind w:firstLine="360"/>
        <w:jc w:val="both"/>
        <w:rPr>
          <w:sz w:val="28"/>
          <w:szCs w:val="28"/>
        </w:rPr>
      </w:pPr>
      <w:r w:rsidRPr="000D54E5">
        <w:rPr>
          <w:i/>
          <w:sz w:val="28"/>
          <w:szCs w:val="28"/>
        </w:rPr>
        <w:t>28</w:t>
      </w:r>
      <w:r w:rsidR="00953F1D" w:rsidRPr="000D54E5">
        <w:rPr>
          <w:i/>
          <w:sz w:val="28"/>
          <w:szCs w:val="28"/>
        </w:rPr>
        <w:t xml:space="preserve">. </w:t>
      </w:r>
      <w:r w:rsidRPr="000D54E5">
        <w:rPr>
          <w:sz w:val="28"/>
          <w:szCs w:val="28"/>
        </w:rPr>
        <w:t>Bồ Đề Đ</w:t>
      </w:r>
      <w:r w:rsidR="009E33CD" w:rsidRPr="000D54E5">
        <w:rPr>
          <w:sz w:val="28"/>
          <w:szCs w:val="28"/>
        </w:rPr>
        <w:t>ạ</w:t>
      </w:r>
      <w:r w:rsidRPr="000D54E5">
        <w:rPr>
          <w:sz w:val="28"/>
          <w:szCs w:val="28"/>
        </w:rPr>
        <w:t>t Ma</w:t>
      </w:r>
    </w:p>
    <w:p w:rsidR="008D1333" w:rsidRPr="000D54E5" w:rsidRDefault="008D1333" w:rsidP="00316503">
      <w:pPr>
        <w:ind w:firstLine="360"/>
        <w:jc w:val="both"/>
        <w:rPr>
          <w:sz w:val="28"/>
          <w:szCs w:val="28"/>
        </w:rPr>
      </w:pPr>
      <w:r w:rsidRPr="000D54E5">
        <w:rPr>
          <w:sz w:val="28"/>
          <w:szCs w:val="28"/>
        </w:rPr>
        <w:t xml:space="preserve">Tất cả 28 vị tổ trên đây đều là người </w:t>
      </w:r>
      <w:r w:rsidR="00953F1D" w:rsidRPr="000D54E5">
        <w:rPr>
          <w:sz w:val="28"/>
          <w:szCs w:val="28"/>
        </w:rPr>
        <w:t>Ấn Độ</w:t>
      </w:r>
      <w:r w:rsidRPr="000D54E5">
        <w:rPr>
          <w:sz w:val="28"/>
          <w:szCs w:val="28"/>
        </w:rPr>
        <w:t xml:space="preserve">, mà tông Thiền </w:t>
      </w:r>
      <w:r w:rsidR="00261DDF" w:rsidRPr="000D54E5">
        <w:rPr>
          <w:sz w:val="28"/>
          <w:szCs w:val="28"/>
        </w:rPr>
        <w:t>Trung Quốc</w:t>
      </w:r>
      <w:r w:rsidRPr="000D54E5">
        <w:rPr>
          <w:sz w:val="28"/>
          <w:szCs w:val="28"/>
        </w:rPr>
        <w:t xml:space="preserve"> gọi là </w:t>
      </w:r>
      <w:r w:rsidRPr="000D54E5">
        <w:rPr>
          <w:i/>
          <w:sz w:val="28"/>
          <w:szCs w:val="28"/>
        </w:rPr>
        <w:t>“</w:t>
      </w:r>
      <w:r w:rsidR="008F0DCD">
        <w:rPr>
          <w:i/>
          <w:sz w:val="28"/>
          <w:szCs w:val="28"/>
        </w:rPr>
        <w:t>Tây Thiên Nhị Thập Bát Tổ</w:t>
      </w:r>
      <w:r w:rsidRPr="000D54E5">
        <w:rPr>
          <w:i/>
          <w:sz w:val="28"/>
          <w:szCs w:val="28"/>
        </w:rPr>
        <w:t>”</w:t>
      </w:r>
      <w:r w:rsidRPr="000D54E5">
        <w:rPr>
          <w:sz w:val="28"/>
          <w:szCs w:val="28"/>
        </w:rPr>
        <w:t xml:space="preserve">, hoặc </w:t>
      </w:r>
      <w:r w:rsidRPr="000D54E5">
        <w:rPr>
          <w:i/>
          <w:sz w:val="28"/>
          <w:szCs w:val="28"/>
        </w:rPr>
        <w:t>“</w:t>
      </w:r>
      <w:r w:rsidR="008F0DCD">
        <w:rPr>
          <w:i/>
          <w:sz w:val="28"/>
          <w:szCs w:val="28"/>
        </w:rPr>
        <w:t>Tây Thiên Tứ Thất</w:t>
      </w:r>
      <w:r w:rsidRPr="000D54E5">
        <w:rPr>
          <w:i/>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p>
    <w:p w:rsidR="00EA0495" w:rsidRPr="000D54E5" w:rsidRDefault="005070F9" w:rsidP="00316503">
      <w:pPr>
        <w:jc w:val="both"/>
        <w:rPr>
          <w:sz w:val="28"/>
          <w:szCs w:val="28"/>
        </w:rPr>
      </w:pPr>
      <w:r w:rsidRPr="000D54E5">
        <w:rPr>
          <w:sz w:val="28"/>
          <w:szCs w:val="28"/>
        </w:rPr>
        <w:t>Tam Thập Nhị Tướng</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32 Tư</w:t>
      </w:r>
      <w:r w:rsidR="009E33CD" w:rsidRPr="000D54E5">
        <w:rPr>
          <w:sz w:val="28"/>
          <w:szCs w:val="28"/>
        </w:rPr>
        <w:t>ớ</w:t>
      </w:r>
      <w:r w:rsidR="005070F9" w:rsidRPr="000D54E5">
        <w:rPr>
          <w:sz w:val="28"/>
          <w:szCs w:val="28"/>
        </w:rPr>
        <w:t>ng T</w:t>
      </w:r>
      <w:r w:rsidR="009E33CD" w:rsidRPr="000D54E5">
        <w:rPr>
          <w:sz w:val="28"/>
          <w:szCs w:val="28"/>
        </w:rPr>
        <w:t>ố</w:t>
      </w:r>
      <w:r w:rsidR="005070F9" w:rsidRPr="000D54E5">
        <w:rPr>
          <w:sz w:val="28"/>
          <w:szCs w:val="28"/>
        </w:rPr>
        <w:t>t C</w:t>
      </w:r>
      <w:r w:rsidR="00CE7BD2" w:rsidRPr="000D54E5">
        <w:rPr>
          <w:sz w:val="28"/>
          <w:szCs w:val="28"/>
        </w:rPr>
        <w:t>ủ</w:t>
      </w:r>
      <w:r w:rsidR="005070F9" w:rsidRPr="000D54E5">
        <w:rPr>
          <w:sz w:val="28"/>
          <w:szCs w:val="28"/>
        </w:rPr>
        <w:t>a Ph</w:t>
      </w:r>
      <w:r w:rsidR="009E33CD" w:rsidRPr="000D54E5">
        <w:rPr>
          <w:sz w:val="28"/>
          <w:szCs w:val="28"/>
        </w:rPr>
        <w:t>ậ</w:t>
      </w:r>
      <w:r w:rsidR="005070F9" w:rsidRPr="000D54E5">
        <w:rPr>
          <w:sz w:val="28"/>
          <w:szCs w:val="28"/>
        </w:rPr>
        <w:t>t</w:t>
      </w:r>
      <w:r w:rsidR="00953F1D" w:rsidRPr="000D54E5">
        <w:rPr>
          <w:sz w:val="28"/>
          <w:szCs w:val="28"/>
        </w:rPr>
        <w:t xml:space="preserve">. </w:t>
      </w:r>
      <w:r w:rsidR="008D1333" w:rsidRPr="000D54E5">
        <w:rPr>
          <w:sz w:val="28"/>
          <w:szCs w:val="28"/>
        </w:rPr>
        <w:t>Đây là 32 tướng quí mà người thường không có, chỉ có Chuyển luân thánh vương và thân ứng hóa của Phật mới có</w:t>
      </w:r>
      <w:r w:rsidR="00953F1D" w:rsidRPr="000D54E5">
        <w:rPr>
          <w:sz w:val="28"/>
          <w:szCs w:val="28"/>
        </w:rPr>
        <w:t xml:space="preserve">. </w:t>
      </w:r>
      <w:r w:rsidR="008D1333" w:rsidRPr="000D54E5">
        <w:rPr>
          <w:i/>
          <w:sz w:val="28"/>
          <w:szCs w:val="28"/>
        </w:rPr>
        <w:t>Luận Đ</w:t>
      </w:r>
      <w:r w:rsidR="009E33CD" w:rsidRPr="000D54E5">
        <w:rPr>
          <w:i/>
          <w:sz w:val="28"/>
          <w:szCs w:val="28"/>
        </w:rPr>
        <w:t>ạ</w:t>
      </w:r>
      <w:r w:rsidR="008D1333" w:rsidRPr="000D54E5">
        <w:rPr>
          <w:i/>
          <w:sz w:val="28"/>
          <w:szCs w:val="28"/>
        </w:rPr>
        <w:t>i Trí Độ</w:t>
      </w:r>
      <w:r w:rsidR="008D1333" w:rsidRPr="000D54E5">
        <w:rPr>
          <w:sz w:val="28"/>
          <w:szCs w:val="28"/>
        </w:rPr>
        <w:t xml:space="preserve"> liệt kê ba mươi hai tướng ấy như sau:</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sz w:val="28"/>
          <w:szCs w:val="28"/>
        </w:rPr>
        <w:t>Dưới bàn chân bằng phẳng, đầy đặn, mềm m</w:t>
      </w:r>
      <w:r w:rsidR="009E33CD" w:rsidRPr="000D54E5">
        <w:rPr>
          <w:sz w:val="28"/>
          <w:szCs w:val="28"/>
        </w:rPr>
        <w:t>ạ</w:t>
      </w:r>
      <w:r w:rsidRPr="000D54E5">
        <w:rPr>
          <w:sz w:val="28"/>
          <w:szCs w:val="28"/>
        </w:rPr>
        <w:t>i, lúc đứng thì khít khao với mặt đất</w:t>
      </w:r>
      <w:r w:rsidR="00953F1D" w:rsidRPr="000D54E5">
        <w:rPr>
          <w:sz w:val="28"/>
          <w:szCs w:val="28"/>
        </w:rPr>
        <w:t xml:space="preserve">. </w:t>
      </w:r>
      <w:r w:rsidRPr="000D54E5">
        <w:rPr>
          <w:sz w:val="28"/>
          <w:szCs w:val="28"/>
        </w:rPr>
        <w:t>Tướng này biểu trưng cho công đức dắt dẫn và làm lợi ích chúng sinh của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Các đường chỉ ở dưới hai bàn chân xoay tròn làm thành hai bánh xe, với trục bánh xe, vành bánh xe và cả ngàn căm bánh xe</w:t>
      </w:r>
      <w:r w:rsidR="00953F1D" w:rsidRPr="000D54E5">
        <w:rPr>
          <w:sz w:val="28"/>
          <w:szCs w:val="28"/>
        </w:rPr>
        <w:t xml:space="preserve">. </w:t>
      </w:r>
      <w:r w:rsidRPr="000D54E5">
        <w:rPr>
          <w:sz w:val="28"/>
          <w:szCs w:val="28"/>
        </w:rPr>
        <w:t>Tướng này biểu thị cho công đức phá trừ ngu si và vô minh, hàng phục mọi thứ ma oán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Các ngón tay và ngón chân đều thẳng, tròn đầy, thon dài; biểu trưng cho tâm kiêu m</w:t>
      </w:r>
      <w:r w:rsidR="009E33CD" w:rsidRPr="000D54E5">
        <w:rPr>
          <w:sz w:val="28"/>
          <w:szCs w:val="28"/>
        </w:rPr>
        <w:t>ạ</w:t>
      </w:r>
      <w:r w:rsidRPr="000D54E5">
        <w:rPr>
          <w:sz w:val="28"/>
          <w:szCs w:val="28"/>
        </w:rPr>
        <w:t>n đã hoàn toàn dứt tuyệt, thọ m</w:t>
      </w:r>
      <w:r w:rsidR="009E33CD" w:rsidRPr="000D54E5">
        <w:rPr>
          <w:sz w:val="28"/>
          <w:szCs w:val="28"/>
        </w:rPr>
        <w:t>ạ</w:t>
      </w:r>
      <w:r w:rsidRPr="000D54E5">
        <w:rPr>
          <w:sz w:val="28"/>
          <w:szCs w:val="28"/>
        </w:rPr>
        <w:t>ng lâu dài, khiến chúng sinh qui y trong niềm yêu kính, an vui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Gót chân rộng và đầy đặn, tương xứng với mu bàn chân; biểu trưng cho công đức hóa độ tất cả chúng sinh đến cùng tận đời vị lai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Các kẽ tay và kẽ chân đều có màng mỏng như lưới; biểu trưng cho công đức xa lìa trọn vẹn phiền não và ác nghiệp, nhiếp độ chúng sinh, biến hiện tự t</w:t>
      </w:r>
      <w:r w:rsidR="009E33CD" w:rsidRPr="000D54E5">
        <w:rPr>
          <w:sz w:val="28"/>
          <w:szCs w:val="28"/>
        </w:rPr>
        <w:t>ạ</w:t>
      </w:r>
      <w:r w:rsidRPr="000D54E5">
        <w:rPr>
          <w:sz w:val="28"/>
          <w:szCs w:val="28"/>
        </w:rPr>
        <w:t xml:space="preserve">i </w:t>
      </w:r>
      <w:r w:rsidR="009E254C">
        <w:rPr>
          <w:sz w:val="28"/>
          <w:szCs w:val="28"/>
        </w:rPr>
        <w:t>Vô Ngại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Tay chân mềm m</w:t>
      </w:r>
      <w:r w:rsidR="009E33CD" w:rsidRPr="000D54E5">
        <w:rPr>
          <w:sz w:val="28"/>
          <w:szCs w:val="28"/>
        </w:rPr>
        <w:t>ạ</w:t>
      </w:r>
      <w:r w:rsidRPr="000D54E5">
        <w:rPr>
          <w:sz w:val="28"/>
          <w:szCs w:val="28"/>
        </w:rPr>
        <w:t xml:space="preserve">i, biểu thị rằng, do đức từ bi mà </w:t>
      </w:r>
      <w:r w:rsidR="00E40CB3">
        <w:rPr>
          <w:sz w:val="28"/>
          <w:szCs w:val="28"/>
        </w:rPr>
        <w:t>Đức Phật</w:t>
      </w:r>
      <w:r w:rsidRPr="000D54E5">
        <w:rPr>
          <w:sz w:val="28"/>
          <w:szCs w:val="28"/>
        </w:rPr>
        <w:t xml:space="preserve"> dùng đôi tay mềm m</w:t>
      </w:r>
      <w:r w:rsidR="009E33CD" w:rsidRPr="000D54E5">
        <w:rPr>
          <w:sz w:val="28"/>
          <w:szCs w:val="28"/>
        </w:rPr>
        <w:t>ạ</w:t>
      </w:r>
      <w:r w:rsidRPr="000D54E5">
        <w:rPr>
          <w:sz w:val="28"/>
          <w:szCs w:val="28"/>
        </w:rPr>
        <w:t>i để nhiếp độ tất cả mọi người, thân cũng như sơ</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Mu bàn chân nổi cao và đầy đặn, tương xứng với gót chân; biểu thị đức đ</w:t>
      </w:r>
      <w:r w:rsidR="009E33CD" w:rsidRPr="000D54E5">
        <w:rPr>
          <w:sz w:val="28"/>
          <w:szCs w:val="28"/>
        </w:rPr>
        <w:t>ạ</w:t>
      </w:r>
      <w:r w:rsidRPr="000D54E5">
        <w:rPr>
          <w:sz w:val="28"/>
          <w:szCs w:val="28"/>
        </w:rPr>
        <w:t>i bi vô thượng, làm lợi ích cho tất cả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Bắp đùi thon tròn như bắp đùi của nai chúa; biểu thị công đức diệt trừ trọn vẹn tất cả tội chướng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Đôi tay thòng thẳng xuống thì dài quá đầu gối; biểu thị công đức hàng phục tất cả ma chướng, thường lân mẫn xoa đầu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Nam căn ẩn kín; biểu thị cho thọ m</w:t>
      </w:r>
      <w:r w:rsidR="009E33CD" w:rsidRPr="000D54E5">
        <w:rPr>
          <w:sz w:val="28"/>
          <w:szCs w:val="28"/>
        </w:rPr>
        <w:t>ạ</w:t>
      </w:r>
      <w:r w:rsidRPr="000D54E5">
        <w:rPr>
          <w:sz w:val="28"/>
          <w:szCs w:val="28"/>
        </w:rPr>
        <w:t>ng lâu dài, độ được nhiều đệ tử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Thân tướng cao rộng, đoan nghiêm, trái phải trước sau trên dưới đều viên mãn; biểu trưng cho đức tôn quí tự t</w:t>
      </w:r>
      <w:r w:rsidR="009E33CD" w:rsidRPr="000D54E5">
        <w:rPr>
          <w:sz w:val="28"/>
          <w:szCs w:val="28"/>
        </w:rPr>
        <w:t>ạ</w:t>
      </w:r>
      <w:r w:rsidRPr="000D54E5">
        <w:rPr>
          <w:sz w:val="28"/>
          <w:szCs w:val="28"/>
        </w:rPr>
        <w:t>i của bậc pháp vương vô thượng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Tóc và lông đều hướng lên trên, mềm m</w:t>
      </w:r>
      <w:r w:rsidR="009E33CD" w:rsidRPr="000D54E5">
        <w:rPr>
          <w:sz w:val="28"/>
          <w:szCs w:val="28"/>
        </w:rPr>
        <w:t>ạ</w:t>
      </w:r>
      <w:r w:rsidRPr="000D54E5">
        <w:rPr>
          <w:sz w:val="28"/>
          <w:szCs w:val="28"/>
        </w:rPr>
        <w:t>i xanh biếc, xoắn tròn qua bên phải; khiến cho ai được chiêm ngưỡng, đều sinh tâm hoan hỉ, được lợi ích vô lượng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sz w:val="28"/>
          <w:szCs w:val="28"/>
        </w:rPr>
        <w:t>Mỗi lỗ chân lông mọc một sợi lông, không t</w:t>
      </w:r>
      <w:r w:rsidR="009E33CD" w:rsidRPr="000D54E5">
        <w:rPr>
          <w:sz w:val="28"/>
          <w:szCs w:val="28"/>
        </w:rPr>
        <w:t>ạ</w:t>
      </w:r>
      <w:r w:rsidRPr="000D54E5">
        <w:rPr>
          <w:sz w:val="28"/>
          <w:szCs w:val="28"/>
        </w:rPr>
        <w:t>p lo</w:t>
      </w:r>
      <w:r w:rsidR="009E33CD" w:rsidRPr="000D54E5">
        <w:rPr>
          <w:sz w:val="28"/>
          <w:szCs w:val="28"/>
        </w:rPr>
        <w:t>ạ</w:t>
      </w:r>
      <w:r w:rsidRPr="000D54E5">
        <w:rPr>
          <w:sz w:val="28"/>
          <w:szCs w:val="28"/>
        </w:rPr>
        <w:t>n, óng ánh màu xanh ngọc lưu li, thường tiết ra mùi hương vi diệu; biểu thị lòng phục vụ chúng sinh, giáo hóa không mệt mỏi; ai trông thấy ánh sáng ấy được tiêu trừ tội chướng trong hai mươi kiếp</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sz w:val="28"/>
          <w:szCs w:val="28"/>
        </w:rPr>
        <w:t>Toàn thân lóng lánh màu vàng ròng, khiến người chiêm ngưỡng liền xả bỏ niệm ái dục, tiêu tội, sinh niệm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sz w:val="28"/>
          <w:szCs w:val="28"/>
        </w:rPr>
        <w:t>Chung quanh thân thể thường có ánh sáng chiếu ra rộng một trượng, biểu thị cho tất cả chí nguyện đều đầy đủ</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sz w:val="28"/>
          <w:szCs w:val="28"/>
        </w:rPr>
        <w:t>Da mỏng và mịn, bụi đất nước không dính được, biểu thị Phật là bình đẳng, không cấu nhiễm, luôn luôn dùng tâm đ</w:t>
      </w:r>
      <w:r w:rsidR="009E33CD" w:rsidRPr="000D54E5">
        <w:rPr>
          <w:sz w:val="28"/>
          <w:szCs w:val="28"/>
        </w:rPr>
        <w:t>ạ</w:t>
      </w:r>
      <w:r w:rsidRPr="000D54E5">
        <w:rPr>
          <w:sz w:val="28"/>
          <w:szCs w:val="28"/>
        </w:rPr>
        <w:t>i từ bi giáo hóa, làm lợi ích cho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sz w:val="28"/>
          <w:szCs w:val="28"/>
        </w:rPr>
        <w:t>Hai lòng bàn tay, hai lòng bàn chân, hai vai, và cổ, bảy chỗ đó đều đầy đặn, biểu thị công đức của Phật làm cho tất cả chúng sinh được tiêu tội lỗi, sinh điều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sz w:val="28"/>
          <w:szCs w:val="28"/>
        </w:rPr>
        <w:t>Hai nách đầy đặn, không lõm, biểu thị Phật cho chúng sinh y dược, cơm áo, và tự xem bệnh cho chính mình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19</w:t>
      </w:r>
      <w:r w:rsidR="00953F1D" w:rsidRPr="000D54E5">
        <w:rPr>
          <w:i/>
          <w:sz w:val="28"/>
          <w:szCs w:val="28"/>
        </w:rPr>
        <w:t xml:space="preserve">. </w:t>
      </w:r>
      <w:r w:rsidRPr="000D54E5">
        <w:rPr>
          <w:sz w:val="28"/>
          <w:szCs w:val="28"/>
        </w:rPr>
        <w:t>Nửa thân trên rộng lớn, đi đứng nằm ngồi, dung nghi uy nghiêm như sư tử chúa; biểu thị uy dung cao quí, đức từ bi tròn đầy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sz w:val="28"/>
          <w:szCs w:val="28"/>
        </w:rPr>
        <w:t>Thân tướng rộng lớn, ngay thẳng, biểu thị cho công đức trì giới sát, đ</w:t>
      </w:r>
      <w:r w:rsidR="009E33CD" w:rsidRPr="000D54E5">
        <w:rPr>
          <w:sz w:val="28"/>
          <w:szCs w:val="28"/>
        </w:rPr>
        <w:t>ạ</w:t>
      </w:r>
      <w:r w:rsidRPr="000D54E5">
        <w:rPr>
          <w:sz w:val="28"/>
          <w:szCs w:val="28"/>
        </w:rPr>
        <w:t>o một cách trọn vẹn, dứt hẳn tâm kiêu m</w:t>
      </w:r>
      <w:r w:rsidR="009E33CD" w:rsidRPr="000D54E5">
        <w:rPr>
          <w:sz w:val="28"/>
          <w:szCs w:val="28"/>
        </w:rPr>
        <w:t>ạ</w:t>
      </w:r>
      <w:r w:rsidRPr="000D54E5">
        <w:rPr>
          <w:sz w:val="28"/>
          <w:szCs w:val="28"/>
        </w:rPr>
        <w:t xml:space="preserve">n, ai trông thấy liền dứt khổ đau, được </w:t>
      </w:r>
      <w:r w:rsidR="002B04AF">
        <w:rPr>
          <w:sz w:val="28"/>
          <w:szCs w:val="28"/>
        </w:rPr>
        <w:t>Chánh Niệm</w:t>
      </w:r>
      <w:r w:rsidRPr="000D54E5">
        <w:rPr>
          <w:sz w:val="28"/>
          <w:szCs w:val="28"/>
        </w:rPr>
        <w:t>, khởi tu mười nghiệp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21</w:t>
      </w:r>
      <w:r w:rsidR="00953F1D" w:rsidRPr="000D54E5">
        <w:rPr>
          <w:i/>
          <w:sz w:val="28"/>
          <w:szCs w:val="28"/>
        </w:rPr>
        <w:t xml:space="preserve">. </w:t>
      </w:r>
      <w:r w:rsidRPr="000D54E5">
        <w:rPr>
          <w:sz w:val="28"/>
          <w:szCs w:val="28"/>
        </w:rPr>
        <w:t xml:space="preserve">Hai vai tròn đầy, cân đối, biểu thị sự diệt trừ trọn vẹn phiền não, </w:t>
      </w:r>
      <w:r w:rsidR="006744DD">
        <w:rPr>
          <w:sz w:val="28"/>
          <w:szCs w:val="28"/>
        </w:rPr>
        <w:t>Nghiệp Chướng</w:t>
      </w:r>
      <w:r w:rsidRPr="000D54E5">
        <w:rPr>
          <w:sz w:val="28"/>
          <w:szCs w:val="28"/>
        </w:rPr>
        <w:t>, công đức vô lượng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22</w:t>
      </w:r>
      <w:r w:rsidR="00953F1D" w:rsidRPr="000D54E5">
        <w:rPr>
          <w:i/>
          <w:sz w:val="28"/>
          <w:szCs w:val="28"/>
        </w:rPr>
        <w:t xml:space="preserve">. </w:t>
      </w:r>
      <w:r w:rsidRPr="000D54E5">
        <w:rPr>
          <w:sz w:val="28"/>
          <w:szCs w:val="28"/>
        </w:rPr>
        <w:t>Bốn mươi chiếc răng, ngang bằng, chân sâu, trắng s</w:t>
      </w:r>
      <w:r w:rsidR="009E33CD" w:rsidRPr="000D54E5">
        <w:rPr>
          <w:sz w:val="28"/>
          <w:szCs w:val="28"/>
        </w:rPr>
        <w:t>ạ</w:t>
      </w:r>
      <w:r w:rsidRPr="000D54E5">
        <w:rPr>
          <w:sz w:val="28"/>
          <w:szCs w:val="28"/>
        </w:rPr>
        <w:t>ch, thường tiết mùi hương tịnh diệu; biểu thị rằng, Phật có công năng ngăn ngừa nghiệp ác khẩu của chúng sinh, diệt vô lượng tội lỗi, được vô lượng an l</w:t>
      </w:r>
      <w:r w:rsidR="009E33CD" w:rsidRPr="000D54E5">
        <w:rPr>
          <w:sz w:val="28"/>
          <w:szCs w:val="28"/>
        </w:rPr>
        <w:t>ạ</w:t>
      </w:r>
      <w:r w:rsidRPr="000D54E5">
        <w:rPr>
          <w:sz w:val="28"/>
          <w:szCs w:val="28"/>
        </w:rPr>
        <w:t>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23</w:t>
      </w:r>
      <w:r w:rsidR="00953F1D" w:rsidRPr="000D54E5">
        <w:rPr>
          <w:i/>
          <w:sz w:val="28"/>
          <w:szCs w:val="28"/>
        </w:rPr>
        <w:t xml:space="preserve">. </w:t>
      </w:r>
      <w:r w:rsidRPr="000D54E5">
        <w:rPr>
          <w:sz w:val="28"/>
          <w:szCs w:val="28"/>
        </w:rPr>
        <w:t>Tất cả răng khít khao, đều đặn, không cái nào to, không cái nào nhỏ; biểu thị đức hòa thuận, thanh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24</w:t>
      </w:r>
      <w:r w:rsidR="00953F1D" w:rsidRPr="000D54E5">
        <w:rPr>
          <w:i/>
          <w:sz w:val="28"/>
          <w:szCs w:val="28"/>
        </w:rPr>
        <w:t xml:space="preserve">. </w:t>
      </w:r>
      <w:r w:rsidRPr="000D54E5">
        <w:rPr>
          <w:sz w:val="28"/>
          <w:szCs w:val="28"/>
        </w:rPr>
        <w:t>Bốn chiếc răng cửa trắng đẹp, sáng bóng, nhọn bén, cứng như kim cương; biểu thị, diệu tướng này có thể tiêu diệt ba phiền não độc h</w:t>
      </w:r>
      <w:r w:rsidR="009E33CD" w:rsidRPr="000D54E5">
        <w:rPr>
          <w:sz w:val="28"/>
          <w:szCs w:val="28"/>
        </w:rPr>
        <w:t>ạ</w:t>
      </w:r>
      <w:r w:rsidRPr="000D54E5">
        <w:rPr>
          <w:sz w:val="28"/>
          <w:szCs w:val="28"/>
        </w:rPr>
        <w:t>i, m</w:t>
      </w:r>
      <w:r w:rsidR="009E33CD" w:rsidRPr="000D54E5">
        <w:rPr>
          <w:sz w:val="28"/>
          <w:szCs w:val="28"/>
        </w:rPr>
        <w:t>ạ</w:t>
      </w:r>
      <w:r w:rsidRPr="000D54E5">
        <w:rPr>
          <w:sz w:val="28"/>
          <w:szCs w:val="28"/>
        </w:rPr>
        <w:t>nh mẽ, cứng chắc (tức tham sân si) của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25</w:t>
      </w:r>
      <w:r w:rsidR="00953F1D" w:rsidRPr="000D54E5">
        <w:rPr>
          <w:i/>
          <w:sz w:val="28"/>
          <w:szCs w:val="28"/>
        </w:rPr>
        <w:t xml:space="preserve">. </w:t>
      </w:r>
      <w:r w:rsidRPr="000D54E5">
        <w:rPr>
          <w:sz w:val="28"/>
          <w:szCs w:val="28"/>
        </w:rPr>
        <w:t>Hai má đầy đặn như má sư tử; người thấy được tướng này, được tiêu trừ tội chướng trong trăm kiếp, được diện kiến chư Phật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26</w:t>
      </w:r>
      <w:r w:rsidR="00953F1D" w:rsidRPr="000D54E5">
        <w:rPr>
          <w:i/>
          <w:sz w:val="28"/>
          <w:szCs w:val="28"/>
        </w:rPr>
        <w:t xml:space="preserve">. </w:t>
      </w:r>
      <w:r w:rsidRPr="000D54E5">
        <w:rPr>
          <w:sz w:val="28"/>
          <w:szCs w:val="28"/>
        </w:rPr>
        <w:t>Trong miệng luôn luôn có vị thơm tinh khiết tối thượng, biểu thị diệu pháp của Phật giúp cho chí nguyện của chúng sinh được tròn đầy</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27</w:t>
      </w:r>
      <w:r w:rsidR="00953F1D" w:rsidRPr="000D54E5">
        <w:rPr>
          <w:i/>
          <w:sz w:val="28"/>
          <w:szCs w:val="28"/>
        </w:rPr>
        <w:t xml:space="preserve">. </w:t>
      </w:r>
      <w:r w:rsidRPr="000D54E5">
        <w:rPr>
          <w:sz w:val="28"/>
          <w:szCs w:val="28"/>
        </w:rPr>
        <w:t>Lưỡi mỏng, rộng và dài, thè ra thì phủ cả mặt, đụng đến chân tóc; quán tưởng tướng này sẽ tiêu trừ được tội chướng sinh tử trong trăm ức tám v</w:t>
      </w:r>
      <w:r w:rsidR="009E33CD" w:rsidRPr="000D54E5">
        <w:rPr>
          <w:sz w:val="28"/>
          <w:szCs w:val="28"/>
        </w:rPr>
        <w:t>ạ</w:t>
      </w:r>
      <w:r w:rsidRPr="000D54E5">
        <w:rPr>
          <w:sz w:val="28"/>
          <w:szCs w:val="28"/>
        </w:rPr>
        <w:t xml:space="preserve">n bốn ngàn kiếp, được tám mươi ức chư Phật và </w:t>
      </w:r>
      <w:r w:rsidR="00953F1D" w:rsidRPr="000D54E5">
        <w:rPr>
          <w:sz w:val="28"/>
          <w:szCs w:val="28"/>
        </w:rPr>
        <w:t>Bồ Tát</w:t>
      </w:r>
      <w:r w:rsidRPr="000D54E5">
        <w:rPr>
          <w:sz w:val="28"/>
          <w:szCs w:val="28"/>
        </w:rPr>
        <w:t xml:space="preserve"> </w:t>
      </w:r>
      <w:r w:rsidR="002E792E">
        <w:rPr>
          <w:sz w:val="28"/>
          <w:szCs w:val="28"/>
        </w:rPr>
        <w:t>Thọ Kí</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28</w:t>
      </w:r>
      <w:r w:rsidR="00953F1D" w:rsidRPr="000D54E5">
        <w:rPr>
          <w:i/>
          <w:sz w:val="28"/>
          <w:szCs w:val="28"/>
        </w:rPr>
        <w:t xml:space="preserve">. </w:t>
      </w:r>
      <w:r w:rsidRPr="000D54E5">
        <w:rPr>
          <w:sz w:val="28"/>
          <w:szCs w:val="28"/>
        </w:rPr>
        <w:t>Tiếng nói như tiếng Ph</w:t>
      </w:r>
      <w:r w:rsidR="009E33CD" w:rsidRPr="000D54E5">
        <w:rPr>
          <w:sz w:val="28"/>
          <w:szCs w:val="28"/>
        </w:rPr>
        <w:t>ạ</w:t>
      </w:r>
      <w:r w:rsidRPr="000D54E5">
        <w:rPr>
          <w:sz w:val="28"/>
          <w:szCs w:val="28"/>
        </w:rPr>
        <w:t>m Thiên, rền vang như trống trời, tao nhã, sâu thẳm; biểu thị lời nói luôn luôn chân thật, người nghe tùy theo căn cơ đều thông hiểu, bao mối nghi hoặc đều tan biến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29</w:t>
      </w:r>
      <w:r w:rsidR="00953F1D" w:rsidRPr="000D54E5">
        <w:rPr>
          <w:i/>
          <w:sz w:val="28"/>
          <w:szCs w:val="28"/>
        </w:rPr>
        <w:t xml:space="preserve">. </w:t>
      </w:r>
      <w:r w:rsidRPr="000D54E5">
        <w:rPr>
          <w:sz w:val="28"/>
          <w:szCs w:val="28"/>
        </w:rPr>
        <w:t xml:space="preserve">Cặp mắt xanh biếc như hoa sen xanh, biểu thị </w:t>
      </w:r>
      <w:r w:rsidR="00E40CB3">
        <w:rPr>
          <w:sz w:val="28"/>
          <w:szCs w:val="28"/>
        </w:rPr>
        <w:t>Đức Phật</w:t>
      </w:r>
      <w:r w:rsidRPr="000D54E5">
        <w:rPr>
          <w:sz w:val="28"/>
          <w:szCs w:val="28"/>
        </w:rPr>
        <w:t xml:space="preserve"> đời đời kiếp kiếp, lúc nào cũng dùng tâm từ, mắt từ và tâm hoan hỉ để tiếp độ chúng sinh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30</w:t>
      </w:r>
      <w:r w:rsidR="00953F1D" w:rsidRPr="000D54E5">
        <w:rPr>
          <w:i/>
          <w:sz w:val="28"/>
          <w:szCs w:val="28"/>
        </w:rPr>
        <w:t xml:space="preserve">. </w:t>
      </w:r>
      <w:r w:rsidRPr="000D54E5">
        <w:rPr>
          <w:sz w:val="28"/>
          <w:szCs w:val="28"/>
        </w:rPr>
        <w:t>Lông mi đều đặn, không rối, biểu thị tình thương chúng sinh như cha mẹ thương yêu, đùm bọc con cái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31</w:t>
      </w:r>
      <w:r w:rsidR="00953F1D" w:rsidRPr="000D54E5">
        <w:rPr>
          <w:i/>
          <w:sz w:val="28"/>
          <w:szCs w:val="28"/>
        </w:rPr>
        <w:t xml:space="preserve">. </w:t>
      </w:r>
      <w:r w:rsidRPr="000D54E5">
        <w:rPr>
          <w:sz w:val="28"/>
          <w:szCs w:val="28"/>
        </w:rPr>
        <w:t>Trên đỉnh đầu có nhục kế (tức cục thịt bằng nắm tay), nổi cao, biểu thị tự mình thọ trì và d</w:t>
      </w:r>
      <w:r w:rsidR="009E33CD" w:rsidRPr="000D54E5">
        <w:rPr>
          <w:sz w:val="28"/>
          <w:szCs w:val="28"/>
        </w:rPr>
        <w:t>ạ</w:t>
      </w:r>
      <w:r w:rsidRPr="000D54E5">
        <w:rPr>
          <w:sz w:val="28"/>
          <w:szCs w:val="28"/>
        </w:rPr>
        <w:t xml:space="preserve">y cho mọi người thọ trì pháp thập </w:t>
      </w:r>
      <w:r w:rsidR="00FD5977" w:rsidRPr="000D54E5">
        <w:rPr>
          <w:sz w:val="28"/>
          <w:szCs w:val="28"/>
        </w:rPr>
        <w:t>Thiện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32</w:t>
      </w:r>
      <w:r w:rsidR="00953F1D" w:rsidRPr="000D54E5">
        <w:rPr>
          <w:i/>
          <w:sz w:val="28"/>
          <w:szCs w:val="28"/>
        </w:rPr>
        <w:t xml:space="preserve">. </w:t>
      </w:r>
      <w:r w:rsidRPr="000D54E5">
        <w:rPr>
          <w:sz w:val="28"/>
          <w:szCs w:val="28"/>
        </w:rPr>
        <w:t>Giữa hai chân mày có sợi lông trắng, dài hơn một trượng, trắng sáng đẹp s</w:t>
      </w:r>
      <w:r w:rsidR="009E33CD" w:rsidRPr="000D54E5">
        <w:rPr>
          <w:sz w:val="28"/>
          <w:szCs w:val="28"/>
        </w:rPr>
        <w:t>ạ</w:t>
      </w:r>
      <w:r w:rsidRPr="000D54E5">
        <w:rPr>
          <w:sz w:val="28"/>
          <w:szCs w:val="28"/>
        </w:rPr>
        <w:t>ch như ngọc, mềm m</w:t>
      </w:r>
      <w:r w:rsidR="009E33CD" w:rsidRPr="000D54E5">
        <w:rPr>
          <w:sz w:val="28"/>
          <w:szCs w:val="28"/>
        </w:rPr>
        <w:t>ạ</w:t>
      </w:r>
      <w:r w:rsidRPr="000D54E5">
        <w:rPr>
          <w:sz w:val="28"/>
          <w:szCs w:val="28"/>
        </w:rPr>
        <w:t>i, uốn xoay về bên phải và thu ngắn l</w:t>
      </w:r>
      <w:r w:rsidR="009E33CD" w:rsidRPr="000D54E5">
        <w:rPr>
          <w:sz w:val="28"/>
          <w:szCs w:val="28"/>
        </w:rPr>
        <w:t>ạ</w:t>
      </w:r>
      <w:r w:rsidRPr="000D54E5">
        <w:rPr>
          <w:sz w:val="28"/>
          <w:szCs w:val="28"/>
        </w:rPr>
        <w:t xml:space="preserve">i, thường phóng ra ánh sáng, gọi là “hào quang”; biểu thị rằng, </w:t>
      </w:r>
      <w:r w:rsidR="00E40CB3">
        <w:rPr>
          <w:sz w:val="28"/>
          <w:szCs w:val="28"/>
        </w:rPr>
        <w:t>Đức Phật</w:t>
      </w:r>
      <w:r w:rsidRPr="000D54E5">
        <w:rPr>
          <w:sz w:val="28"/>
          <w:szCs w:val="28"/>
        </w:rPr>
        <w:t xml:space="preserve"> luôn luôn tán thán những chúng sinh nào siêng năng tu tập ba pháp học </w:t>
      </w:r>
      <w:r w:rsidR="002B1016">
        <w:rPr>
          <w:sz w:val="28"/>
          <w:szCs w:val="28"/>
        </w:rPr>
        <w:t>Vô Lậu</w:t>
      </w:r>
      <w:r w:rsidR="00953F1D" w:rsidRPr="000D54E5">
        <w:rPr>
          <w:sz w:val="28"/>
          <w:szCs w:val="28"/>
        </w:rPr>
        <w:t xml:space="preserve">. </w:t>
      </w:r>
    </w:p>
    <w:p w:rsidR="008D1333" w:rsidRPr="000D54E5" w:rsidRDefault="008D1333" w:rsidP="00316503">
      <w:pPr>
        <w:jc w:val="both"/>
        <w:rPr>
          <w:sz w:val="28"/>
          <w:szCs w:val="28"/>
        </w:rPr>
      </w:pPr>
    </w:p>
    <w:p w:rsidR="00EA0495" w:rsidRPr="000D54E5" w:rsidRDefault="005070F9" w:rsidP="00316503">
      <w:pPr>
        <w:jc w:val="both"/>
        <w:rPr>
          <w:sz w:val="28"/>
          <w:szCs w:val="28"/>
        </w:rPr>
      </w:pPr>
      <w:r w:rsidRPr="000D54E5">
        <w:rPr>
          <w:sz w:val="28"/>
          <w:szCs w:val="28"/>
        </w:rPr>
        <w:t>Tam Thập Thất Trợ Đ</w:t>
      </w:r>
      <w:r w:rsidR="009E33CD" w:rsidRPr="000D54E5">
        <w:rPr>
          <w:sz w:val="28"/>
          <w:szCs w:val="28"/>
        </w:rPr>
        <w:t>ạ</w:t>
      </w:r>
      <w:r w:rsidRPr="000D54E5">
        <w:rPr>
          <w:sz w:val="28"/>
          <w:szCs w:val="28"/>
        </w:rPr>
        <w:t>o Phẩm</w:t>
      </w:r>
    </w:p>
    <w:p w:rsidR="008D1333" w:rsidRPr="000D54E5" w:rsidRDefault="00FD5977" w:rsidP="00316503">
      <w:pPr>
        <w:jc w:val="both"/>
        <w:rPr>
          <w:vanish/>
          <w:sz w:val="28"/>
          <w:szCs w:val="28"/>
        </w:rPr>
      </w:pPr>
      <w:r w:rsidRPr="000D54E5">
        <w:rPr>
          <w:sz w:val="28"/>
          <w:szCs w:val="28"/>
        </w:rPr>
        <w:t xml:space="preserve">● </w:t>
      </w:r>
      <w:r w:rsidR="005070F9" w:rsidRPr="000D54E5">
        <w:rPr>
          <w:sz w:val="28"/>
          <w:szCs w:val="28"/>
        </w:rPr>
        <w:t>37 Ph</w:t>
      </w:r>
      <w:r w:rsidR="009E33CD" w:rsidRPr="000D54E5">
        <w:rPr>
          <w:sz w:val="28"/>
          <w:szCs w:val="28"/>
        </w:rPr>
        <w:t>ẩ</w:t>
      </w:r>
      <w:r w:rsidR="005070F9" w:rsidRPr="000D54E5">
        <w:rPr>
          <w:sz w:val="28"/>
          <w:szCs w:val="28"/>
        </w:rPr>
        <w:t>m Tr</w:t>
      </w:r>
      <w:r w:rsidR="009E33CD" w:rsidRPr="000D54E5">
        <w:rPr>
          <w:sz w:val="28"/>
          <w:szCs w:val="28"/>
        </w:rPr>
        <w:t>ợ</w:t>
      </w:r>
      <w:r w:rsidR="005070F9" w:rsidRPr="000D54E5">
        <w:rPr>
          <w:sz w:val="28"/>
          <w:szCs w:val="28"/>
        </w:rPr>
        <w:t xml:space="preserve"> Đ</w:t>
      </w:r>
      <w:r w:rsidR="009E33CD" w:rsidRPr="000D54E5">
        <w:rPr>
          <w:sz w:val="28"/>
          <w:szCs w:val="28"/>
        </w:rPr>
        <w:t>ạ</w:t>
      </w:r>
      <w:r w:rsidR="005070F9" w:rsidRPr="000D54E5">
        <w:rPr>
          <w:sz w:val="28"/>
          <w:szCs w:val="28"/>
        </w:rPr>
        <w:t>o</w:t>
      </w:r>
      <w:r w:rsidR="00953F1D" w:rsidRPr="000D54E5">
        <w:rPr>
          <w:sz w:val="28"/>
          <w:szCs w:val="28"/>
        </w:rPr>
        <w:t xml:space="preserve">. </w:t>
      </w:r>
      <w:r w:rsidR="008D1333" w:rsidRPr="000D54E5">
        <w:rPr>
          <w:sz w:val="28"/>
          <w:szCs w:val="28"/>
        </w:rPr>
        <w:t xml:space="preserve">Đây là 37 yếu tố làm trợ lực </w:t>
      </w:r>
    </w:p>
    <w:p w:rsidR="008D1333" w:rsidRPr="000D54E5" w:rsidRDefault="008D1333" w:rsidP="00316503">
      <w:pPr>
        <w:pStyle w:val="BodyText"/>
        <w:spacing w:after="0"/>
        <w:jc w:val="both"/>
        <w:rPr>
          <w:vanish/>
          <w:sz w:val="28"/>
          <w:szCs w:val="28"/>
        </w:rPr>
      </w:pPr>
      <w:r w:rsidRPr="000D54E5">
        <w:rPr>
          <w:sz w:val="28"/>
          <w:szCs w:val="28"/>
        </w:rPr>
        <w:t xml:space="preserve">lớn cho hành giả trên đường </w:t>
      </w:r>
    </w:p>
    <w:p w:rsidR="008D1333" w:rsidRPr="000D54E5" w:rsidRDefault="008D1333" w:rsidP="00316503">
      <w:pPr>
        <w:pStyle w:val="BodyText"/>
        <w:spacing w:after="0"/>
        <w:jc w:val="both"/>
        <w:rPr>
          <w:vanish/>
          <w:sz w:val="28"/>
          <w:szCs w:val="28"/>
        </w:rPr>
      </w:pPr>
      <w:r w:rsidRPr="000D54E5">
        <w:rPr>
          <w:sz w:val="28"/>
          <w:szCs w:val="28"/>
        </w:rPr>
        <w:t>tu tập cho đến khi đ</w:t>
      </w:r>
      <w:r w:rsidR="009E33CD" w:rsidRPr="000D54E5">
        <w:rPr>
          <w:sz w:val="28"/>
          <w:szCs w:val="28"/>
        </w:rPr>
        <w:t>ạ</w:t>
      </w:r>
      <w:r w:rsidRPr="000D54E5">
        <w:rPr>
          <w:sz w:val="28"/>
          <w:szCs w:val="28"/>
        </w:rPr>
        <w:t xml:space="preserve">t được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o quả giác ngộ</w:t>
      </w:r>
      <w:r w:rsidR="00953F1D" w:rsidRPr="000D54E5">
        <w:rPr>
          <w:sz w:val="28"/>
          <w:szCs w:val="28"/>
        </w:rPr>
        <w:t xml:space="preserve">. </w:t>
      </w:r>
      <w:r w:rsidRPr="000D54E5">
        <w:rPr>
          <w:sz w:val="28"/>
          <w:szCs w:val="28"/>
        </w:rPr>
        <w:t xml:space="preserve">Hay nói chính xác </w:t>
      </w:r>
    </w:p>
    <w:p w:rsidR="008D1333" w:rsidRPr="000D54E5" w:rsidRDefault="008D1333" w:rsidP="00316503">
      <w:pPr>
        <w:pStyle w:val="BodyText"/>
        <w:spacing w:after="0"/>
        <w:jc w:val="both"/>
        <w:rPr>
          <w:vanish/>
          <w:sz w:val="28"/>
          <w:szCs w:val="28"/>
        </w:rPr>
      </w:pPr>
      <w:r w:rsidRPr="000D54E5">
        <w:rPr>
          <w:sz w:val="28"/>
          <w:szCs w:val="28"/>
        </w:rPr>
        <w:t xml:space="preserve">hơn, </w:t>
      </w:r>
      <w:r w:rsidRPr="000D54E5">
        <w:rPr>
          <w:i/>
          <w:sz w:val="28"/>
          <w:szCs w:val="28"/>
        </w:rPr>
        <w:t>“37 phẩm trợ đ</w:t>
      </w:r>
      <w:r w:rsidR="009E33CD" w:rsidRPr="000D54E5">
        <w:rPr>
          <w:i/>
          <w:sz w:val="28"/>
          <w:szCs w:val="28"/>
        </w:rPr>
        <w:t>ạ</w:t>
      </w:r>
      <w:r w:rsidRPr="000D54E5">
        <w:rPr>
          <w:i/>
          <w:sz w:val="28"/>
          <w:szCs w:val="28"/>
        </w:rPr>
        <w:t xml:space="preserve">o” </w:t>
      </w:r>
      <w:r w:rsidRPr="000D54E5">
        <w:rPr>
          <w:sz w:val="28"/>
          <w:szCs w:val="28"/>
        </w:rPr>
        <w:t xml:space="preserve">chính </w:t>
      </w:r>
    </w:p>
    <w:p w:rsidR="008D1333" w:rsidRPr="000D54E5" w:rsidRDefault="008D1333" w:rsidP="00316503">
      <w:pPr>
        <w:pStyle w:val="BodyText"/>
        <w:spacing w:after="0"/>
        <w:jc w:val="both"/>
        <w:rPr>
          <w:vanish/>
          <w:sz w:val="28"/>
          <w:szCs w:val="28"/>
        </w:rPr>
      </w:pPr>
      <w:r w:rsidRPr="000D54E5">
        <w:rPr>
          <w:sz w:val="28"/>
          <w:szCs w:val="28"/>
        </w:rPr>
        <w:t xml:space="preserve">là 37 pháp môn tu tập căn bản của </w:t>
      </w:r>
    </w:p>
    <w:p w:rsidR="008D1333" w:rsidRPr="000D54E5" w:rsidRDefault="008D1333" w:rsidP="00316503">
      <w:pPr>
        <w:pStyle w:val="BodyText"/>
        <w:spacing w:after="0"/>
        <w:jc w:val="both"/>
        <w:rPr>
          <w:vanish/>
          <w:sz w:val="28"/>
          <w:szCs w:val="28"/>
        </w:rPr>
      </w:pPr>
      <w:r w:rsidRPr="000D54E5">
        <w:rPr>
          <w:sz w:val="28"/>
          <w:szCs w:val="28"/>
        </w:rPr>
        <w:t>đ</w:t>
      </w:r>
      <w:r w:rsidR="009E33CD" w:rsidRPr="000D54E5">
        <w:rPr>
          <w:sz w:val="28"/>
          <w:szCs w:val="28"/>
        </w:rPr>
        <w:t>ạ</w:t>
      </w:r>
      <w:r w:rsidRPr="000D54E5">
        <w:rPr>
          <w:sz w:val="28"/>
          <w:szCs w:val="28"/>
        </w:rPr>
        <w:t>o Phật</w:t>
      </w:r>
      <w:r w:rsidR="00953F1D" w:rsidRPr="000D54E5">
        <w:rPr>
          <w:sz w:val="28"/>
          <w:szCs w:val="28"/>
        </w:rPr>
        <w:t xml:space="preserve">. </w:t>
      </w:r>
      <w:r w:rsidRPr="000D54E5">
        <w:rPr>
          <w:sz w:val="28"/>
          <w:szCs w:val="28"/>
        </w:rPr>
        <w:t xml:space="preserve">Ba tháng trước ngày </w:t>
      </w:r>
    </w:p>
    <w:p w:rsidR="008D1333" w:rsidRPr="000D54E5" w:rsidRDefault="008D1333" w:rsidP="00316503">
      <w:pPr>
        <w:pStyle w:val="BodyText"/>
        <w:spacing w:after="0"/>
        <w:jc w:val="both"/>
        <w:rPr>
          <w:vanish/>
          <w:sz w:val="28"/>
          <w:szCs w:val="28"/>
        </w:rPr>
      </w:pPr>
      <w:r w:rsidRPr="000D54E5">
        <w:rPr>
          <w:sz w:val="28"/>
          <w:szCs w:val="28"/>
        </w:rPr>
        <w:t xml:space="preserve">nhập </w:t>
      </w:r>
      <w:r w:rsidR="00312625">
        <w:rPr>
          <w:sz w:val="28"/>
          <w:szCs w:val="28"/>
        </w:rPr>
        <w:t>Niết Bàn</w:t>
      </w:r>
      <w:r w:rsidRPr="000D54E5">
        <w:rPr>
          <w:sz w:val="28"/>
          <w:szCs w:val="28"/>
        </w:rPr>
        <w:t xml:space="preserve">, chính đức Thế Tôn </w:t>
      </w:r>
    </w:p>
    <w:p w:rsidR="008D1333" w:rsidRPr="000D54E5" w:rsidRDefault="008D1333" w:rsidP="00316503">
      <w:pPr>
        <w:pStyle w:val="BodyText"/>
        <w:spacing w:after="0"/>
        <w:jc w:val="both"/>
        <w:rPr>
          <w:i/>
          <w:vanish/>
          <w:sz w:val="28"/>
          <w:szCs w:val="28"/>
        </w:rPr>
      </w:pPr>
      <w:r w:rsidRPr="000D54E5">
        <w:rPr>
          <w:sz w:val="28"/>
          <w:szCs w:val="28"/>
        </w:rPr>
        <w:t xml:space="preserve">đã tuyên bố: </w:t>
      </w:r>
      <w:r w:rsidRPr="000D54E5">
        <w:rPr>
          <w:i/>
          <w:sz w:val="28"/>
          <w:szCs w:val="28"/>
        </w:rPr>
        <w:t xml:space="preserve">“Các vị khất </w:t>
      </w:r>
    </w:p>
    <w:p w:rsidR="008D1333" w:rsidRPr="000D54E5" w:rsidRDefault="008D1333" w:rsidP="00316503">
      <w:pPr>
        <w:pStyle w:val="BodyText"/>
        <w:spacing w:after="0"/>
        <w:jc w:val="both"/>
        <w:rPr>
          <w:i/>
          <w:vanish/>
          <w:sz w:val="28"/>
          <w:szCs w:val="28"/>
        </w:rPr>
      </w:pPr>
      <w:r w:rsidRPr="000D54E5">
        <w:rPr>
          <w:i/>
          <w:sz w:val="28"/>
          <w:szCs w:val="28"/>
        </w:rPr>
        <w:t xml:space="preserve">sĩ! Những giáo pháp mà Như Lai đã </w:t>
      </w:r>
    </w:p>
    <w:p w:rsidR="008D1333" w:rsidRPr="000D54E5" w:rsidRDefault="008D1333" w:rsidP="00316503">
      <w:pPr>
        <w:pStyle w:val="BodyText"/>
        <w:spacing w:after="0"/>
        <w:jc w:val="both"/>
        <w:rPr>
          <w:i/>
          <w:vanish/>
          <w:sz w:val="28"/>
          <w:szCs w:val="28"/>
        </w:rPr>
      </w:pPr>
      <w:r w:rsidRPr="000D54E5">
        <w:rPr>
          <w:i/>
          <w:sz w:val="28"/>
          <w:szCs w:val="28"/>
        </w:rPr>
        <w:t>truyền đ</w:t>
      </w:r>
      <w:r w:rsidR="009E33CD" w:rsidRPr="000D54E5">
        <w:rPr>
          <w:i/>
          <w:sz w:val="28"/>
          <w:szCs w:val="28"/>
        </w:rPr>
        <w:t>ạ</w:t>
      </w:r>
      <w:r w:rsidRPr="000D54E5">
        <w:rPr>
          <w:i/>
          <w:sz w:val="28"/>
          <w:szCs w:val="28"/>
        </w:rPr>
        <w:t>t l</w:t>
      </w:r>
      <w:r w:rsidR="009E33CD" w:rsidRPr="000D54E5">
        <w:rPr>
          <w:i/>
          <w:sz w:val="28"/>
          <w:szCs w:val="28"/>
        </w:rPr>
        <w:t>ạ</w:t>
      </w:r>
      <w:r w:rsidRPr="000D54E5">
        <w:rPr>
          <w:i/>
          <w:sz w:val="28"/>
          <w:szCs w:val="28"/>
        </w:rPr>
        <w:t xml:space="preserve">i tuy nhiều, nhưng có </w:t>
      </w:r>
    </w:p>
    <w:p w:rsidR="008D1333" w:rsidRPr="000D54E5" w:rsidRDefault="008D1333" w:rsidP="00316503">
      <w:pPr>
        <w:pStyle w:val="BodyText"/>
        <w:spacing w:after="0"/>
        <w:jc w:val="both"/>
        <w:rPr>
          <w:i/>
          <w:vanish/>
          <w:sz w:val="28"/>
          <w:szCs w:val="28"/>
        </w:rPr>
      </w:pPr>
      <w:r w:rsidRPr="000D54E5">
        <w:rPr>
          <w:i/>
          <w:sz w:val="28"/>
          <w:szCs w:val="28"/>
        </w:rPr>
        <w:t xml:space="preserve">thể được tóm tắt trong các pháp </w:t>
      </w:r>
    </w:p>
    <w:p w:rsidR="008D1333" w:rsidRPr="000D54E5" w:rsidRDefault="008D1333" w:rsidP="00316503">
      <w:pPr>
        <w:pStyle w:val="BodyText"/>
        <w:spacing w:after="0"/>
        <w:jc w:val="both"/>
        <w:rPr>
          <w:i/>
          <w:vanish/>
          <w:sz w:val="28"/>
          <w:szCs w:val="28"/>
        </w:rPr>
      </w:pPr>
      <w:r w:rsidRPr="000D54E5">
        <w:rPr>
          <w:i/>
          <w:sz w:val="28"/>
          <w:szCs w:val="28"/>
        </w:rPr>
        <w:t xml:space="preserve">môn như Tứ niệm xứ, Tứ chánh </w:t>
      </w:r>
    </w:p>
    <w:p w:rsidR="008D1333" w:rsidRPr="000D54E5" w:rsidRDefault="008D1333" w:rsidP="00316503">
      <w:pPr>
        <w:pStyle w:val="BodyText"/>
        <w:spacing w:after="0"/>
        <w:jc w:val="both"/>
        <w:rPr>
          <w:i/>
          <w:vanish/>
          <w:sz w:val="28"/>
          <w:szCs w:val="28"/>
        </w:rPr>
      </w:pPr>
      <w:r w:rsidRPr="000D54E5">
        <w:rPr>
          <w:i/>
          <w:sz w:val="28"/>
          <w:szCs w:val="28"/>
        </w:rPr>
        <w:t xml:space="preserve">cần, Tứ như ý túc, Ngũ căn, </w:t>
      </w:r>
    </w:p>
    <w:p w:rsidR="008D1333" w:rsidRPr="000D54E5" w:rsidRDefault="008D1333" w:rsidP="00316503">
      <w:pPr>
        <w:pStyle w:val="BodyText"/>
        <w:spacing w:after="0"/>
        <w:jc w:val="both"/>
        <w:rPr>
          <w:i/>
          <w:vanish/>
          <w:sz w:val="28"/>
          <w:szCs w:val="28"/>
        </w:rPr>
      </w:pPr>
      <w:r w:rsidRPr="000D54E5">
        <w:rPr>
          <w:i/>
          <w:sz w:val="28"/>
          <w:szCs w:val="28"/>
        </w:rPr>
        <w:t xml:space="preserve">Ngũ lực, Thất giác chi, và Bát chánh </w:t>
      </w:r>
    </w:p>
    <w:p w:rsidR="008D1333" w:rsidRPr="000D54E5" w:rsidRDefault="008D1333" w:rsidP="00316503">
      <w:pPr>
        <w:pStyle w:val="BodyText"/>
        <w:spacing w:after="0"/>
        <w:jc w:val="both"/>
        <w:rPr>
          <w:i/>
          <w:vanish/>
          <w:sz w:val="28"/>
          <w:szCs w:val="28"/>
        </w:rPr>
      </w:pPr>
      <w:r w:rsidRPr="000D54E5">
        <w:rPr>
          <w:i/>
          <w:sz w:val="28"/>
          <w:szCs w:val="28"/>
        </w:rPr>
        <w:t>đ</w:t>
      </w:r>
      <w:r w:rsidR="009E33CD" w:rsidRPr="000D54E5">
        <w:rPr>
          <w:i/>
          <w:sz w:val="28"/>
          <w:szCs w:val="28"/>
        </w:rPr>
        <w:t>ạ</w:t>
      </w:r>
      <w:r w:rsidRPr="000D54E5">
        <w:rPr>
          <w:i/>
          <w:sz w:val="28"/>
          <w:szCs w:val="28"/>
        </w:rPr>
        <w:t>o</w:t>
      </w:r>
      <w:r w:rsidR="00953F1D" w:rsidRPr="000D54E5">
        <w:rPr>
          <w:i/>
          <w:sz w:val="28"/>
          <w:szCs w:val="28"/>
        </w:rPr>
        <w:t xml:space="preserve">. </w:t>
      </w:r>
      <w:r w:rsidRPr="000D54E5">
        <w:rPr>
          <w:i/>
          <w:sz w:val="28"/>
          <w:szCs w:val="28"/>
        </w:rPr>
        <w:t xml:space="preserve">Các vị phải khéo léo học </w:t>
      </w:r>
    </w:p>
    <w:p w:rsidR="008D1333" w:rsidRPr="000D54E5" w:rsidRDefault="008D1333" w:rsidP="00316503">
      <w:pPr>
        <w:pStyle w:val="BodyText"/>
        <w:spacing w:after="0"/>
        <w:jc w:val="both"/>
        <w:rPr>
          <w:i/>
          <w:vanish/>
          <w:sz w:val="28"/>
          <w:szCs w:val="28"/>
        </w:rPr>
      </w:pPr>
      <w:r w:rsidRPr="000D54E5">
        <w:rPr>
          <w:i/>
          <w:sz w:val="28"/>
          <w:szCs w:val="28"/>
        </w:rPr>
        <w:t xml:space="preserve">hỏi, tu tập, thực chứng, và truyền </w:t>
      </w:r>
    </w:p>
    <w:p w:rsidR="008D1333" w:rsidRPr="000D54E5" w:rsidRDefault="008D1333" w:rsidP="00316503">
      <w:pPr>
        <w:pStyle w:val="BodyText"/>
        <w:spacing w:after="0"/>
        <w:jc w:val="both"/>
        <w:rPr>
          <w:vanish/>
          <w:sz w:val="28"/>
          <w:szCs w:val="28"/>
        </w:rPr>
      </w:pPr>
      <w:r w:rsidRPr="000D54E5">
        <w:rPr>
          <w:i/>
          <w:sz w:val="28"/>
          <w:szCs w:val="28"/>
        </w:rPr>
        <w:t>đ</w:t>
      </w:r>
      <w:r w:rsidR="009E33CD" w:rsidRPr="000D54E5">
        <w:rPr>
          <w:i/>
          <w:sz w:val="28"/>
          <w:szCs w:val="28"/>
        </w:rPr>
        <w:t>ạ</w:t>
      </w:r>
      <w:r w:rsidRPr="000D54E5">
        <w:rPr>
          <w:i/>
          <w:sz w:val="28"/>
          <w:szCs w:val="28"/>
        </w:rPr>
        <w:t>t l</w:t>
      </w:r>
      <w:r w:rsidR="009E33CD" w:rsidRPr="000D54E5">
        <w:rPr>
          <w:i/>
          <w:sz w:val="28"/>
          <w:szCs w:val="28"/>
        </w:rPr>
        <w:t>ạ</w:t>
      </w:r>
      <w:r w:rsidRPr="000D54E5">
        <w:rPr>
          <w:i/>
          <w:sz w:val="28"/>
          <w:szCs w:val="28"/>
        </w:rPr>
        <w:t>i những pháp môn ấy</w:t>
      </w:r>
      <w:r w:rsidR="00953F1D" w:rsidRPr="000D54E5">
        <w:rPr>
          <w:i/>
          <w:sz w:val="28"/>
          <w:szCs w:val="28"/>
        </w:rPr>
        <w:t xml:space="preserve">. </w:t>
      </w:r>
      <w:r w:rsidRPr="000D54E5">
        <w:rPr>
          <w:i/>
          <w:sz w:val="28"/>
          <w:szCs w:val="28"/>
        </w:rPr>
        <w:t>”</w:t>
      </w:r>
      <w:r w:rsidRPr="000D54E5">
        <w:rPr>
          <w:sz w:val="28"/>
          <w:szCs w:val="28"/>
        </w:rPr>
        <w:t xml:space="preserve"> </w:t>
      </w:r>
    </w:p>
    <w:p w:rsidR="008D1333" w:rsidRPr="000D54E5" w:rsidRDefault="008D1333" w:rsidP="00316503">
      <w:pPr>
        <w:pStyle w:val="BodyText"/>
        <w:spacing w:after="0"/>
        <w:jc w:val="both"/>
        <w:rPr>
          <w:i/>
          <w:vanish/>
          <w:sz w:val="28"/>
          <w:szCs w:val="28"/>
        </w:rPr>
      </w:pPr>
      <w:r w:rsidRPr="000D54E5">
        <w:rPr>
          <w:sz w:val="28"/>
          <w:szCs w:val="28"/>
        </w:rPr>
        <w:t xml:space="preserve">Chúng cũng chính là nội dung của </w:t>
      </w:r>
      <w:r w:rsidRPr="000D54E5">
        <w:rPr>
          <w:i/>
          <w:sz w:val="28"/>
          <w:szCs w:val="28"/>
        </w:rPr>
        <w:t xml:space="preserve">Sự </w:t>
      </w:r>
    </w:p>
    <w:p w:rsidR="008D1333" w:rsidRPr="000D54E5" w:rsidRDefault="008D1333" w:rsidP="00316503">
      <w:pPr>
        <w:pStyle w:val="BodyText"/>
        <w:spacing w:after="0"/>
        <w:jc w:val="both"/>
        <w:rPr>
          <w:vanish/>
          <w:sz w:val="28"/>
          <w:szCs w:val="28"/>
        </w:rPr>
      </w:pPr>
      <w:r w:rsidRPr="000D54E5">
        <w:rPr>
          <w:i/>
          <w:sz w:val="28"/>
          <w:szCs w:val="28"/>
        </w:rPr>
        <w:t>Thật Thứ Tư</w:t>
      </w:r>
      <w:r w:rsidRPr="000D54E5">
        <w:rPr>
          <w:sz w:val="28"/>
          <w:szCs w:val="28"/>
        </w:rPr>
        <w:t xml:space="preserve"> (</w:t>
      </w:r>
      <w:r w:rsidR="00A71ABC">
        <w:rPr>
          <w:sz w:val="28"/>
          <w:szCs w:val="28"/>
        </w:rPr>
        <w:t>Đạo Đế</w:t>
      </w:r>
      <w:r w:rsidRPr="000D54E5">
        <w:rPr>
          <w:sz w:val="28"/>
          <w:szCs w:val="28"/>
        </w:rPr>
        <w:t xml:space="preserve">) của </w:t>
      </w:r>
    </w:p>
    <w:p w:rsidR="008D1333" w:rsidRPr="000D54E5" w:rsidRDefault="008D1333" w:rsidP="00316503">
      <w:pPr>
        <w:pStyle w:val="BodyText"/>
        <w:spacing w:after="0"/>
        <w:jc w:val="both"/>
        <w:rPr>
          <w:vanish/>
          <w:sz w:val="28"/>
          <w:szCs w:val="28"/>
        </w:rPr>
      </w:pPr>
      <w:r w:rsidRPr="000D54E5">
        <w:rPr>
          <w:sz w:val="28"/>
          <w:szCs w:val="28"/>
        </w:rPr>
        <w:t xml:space="preserve">giáo lí </w:t>
      </w:r>
      <w:r w:rsidRPr="000D54E5">
        <w:rPr>
          <w:i/>
          <w:sz w:val="28"/>
          <w:szCs w:val="28"/>
        </w:rPr>
        <w:t>Bốn Sự Thật</w:t>
      </w:r>
      <w:r w:rsidRPr="000D54E5">
        <w:rPr>
          <w:sz w:val="28"/>
          <w:szCs w:val="28"/>
        </w:rPr>
        <w:t xml:space="preserve"> (tứ </w:t>
      </w:r>
    </w:p>
    <w:p w:rsidR="008D1333" w:rsidRPr="000D54E5" w:rsidRDefault="008D1333" w:rsidP="00316503">
      <w:pPr>
        <w:pStyle w:val="BodyText"/>
        <w:spacing w:after="0"/>
        <w:jc w:val="both"/>
        <w:rPr>
          <w:vanish/>
          <w:sz w:val="28"/>
          <w:szCs w:val="28"/>
        </w:rPr>
      </w:pPr>
      <w:r w:rsidRPr="000D54E5">
        <w:rPr>
          <w:sz w:val="28"/>
          <w:szCs w:val="28"/>
        </w:rPr>
        <w:t>đế)</w:t>
      </w:r>
      <w:r w:rsidR="00953F1D" w:rsidRPr="000D54E5">
        <w:rPr>
          <w:sz w:val="28"/>
          <w:szCs w:val="28"/>
        </w:rPr>
        <w:t xml:space="preserve">. </w:t>
      </w:r>
      <w:r w:rsidRPr="000D54E5">
        <w:rPr>
          <w:sz w:val="28"/>
          <w:szCs w:val="28"/>
        </w:rPr>
        <w:t xml:space="preserve">37 pháp môn này gồm trong 7 pháp </w:t>
      </w:r>
    </w:p>
    <w:p w:rsidR="008D1333" w:rsidRPr="000D54E5" w:rsidRDefault="008D1333" w:rsidP="00316503">
      <w:pPr>
        <w:pStyle w:val="BodyText"/>
        <w:spacing w:after="0"/>
        <w:jc w:val="both"/>
        <w:rPr>
          <w:sz w:val="28"/>
          <w:szCs w:val="28"/>
        </w:rPr>
      </w:pPr>
      <w:r w:rsidRPr="000D54E5">
        <w:rPr>
          <w:sz w:val="28"/>
          <w:szCs w:val="28"/>
        </w:rPr>
        <w:t>số sau đây:</w:t>
      </w:r>
    </w:p>
    <w:p w:rsidR="008D1333" w:rsidRPr="000D54E5" w:rsidRDefault="008D1333" w:rsidP="00316503">
      <w:pPr>
        <w:ind w:firstLine="360"/>
        <w:jc w:val="both"/>
        <w:rPr>
          <w:sz w:val="28"/>
          <w:szCs w:val="28"/>
        </w:rPr>
      </w:pPr>
      <w:r w:rsidRPr="000D54E5">
        <w:rPr>
          <w:sz w:val="28"/>
          <w:szCs w:val="28"/>
        </w:rPr>
        <w:t>- 4 lĩnh vực quán niệm (</w:t>
      </w:r>
      <w:r w:rsidR="00A71ABC">
        <w:rPr>
          <w:sz w:val="28"/>
          <w:szCs w:val="28"/>
        </w:rPr>
        <w:t>Tứ Niệm Xứ</w:t>
      </w:r>
      <w:r w:rsidRPr="000D54E5">
        <w:rPr>
          <w:sz w:val="28"/>
          <w:szCs w:val="28"/>
        </w:rPr>
        <w:t>);</w:t>
      </w:r>
    </w:p>
    <w:p w:rsidR="008D1333" w:rsidRPr="000D54E5" w:rsidRDefault="008D1333" w:rsidP="00316503">
      <w:pPr>
        <w:ind w:firstLine="360"/>
        <w:jc w:val="both"/>
        <w:rPr>
          <w:sz w:val="28"/>
          <w:szCs w:val="28"/>
        </w:rPr>
      </w:pPr>
      <w:r w:rsidRPr="000D54E5">
        <w:rPr>
          <w:sz w:val="28"/>
          <w:szCs w:val="28"/>
        </w:rPr>
        <w:t xml:space="preserve">- 4 sự cần mẫn (tứ </w:t>
      </w:r>
      <w:r w:rsidR="00A43D04">
        <w:rPr>
          <w:sz w:val="28"/>
          <w:szCs w:val="28"/>
        </w:rPr>
        <w:t>Chánh Cần</w:t>
      </w:r>
      <w:r w:rsidRPr="000D54E5">
        <w:rPr>
          <w:sz w:val="28"/>
          <w:szCs w:val="28"/>
        </w:rPr>
        <w:t>);</w:t>
      </w:r>
    </w:p>
    <w:p w:rsidR="008D1333" w:rsidRPr="000D54E5" w:rsidRDefault="008D1333" w:rsidP="00316503">
      <w:pPr>
        <w:ind w:firstLine="360"/>
        <w:jc w:val="both"/>
        <w:rPr>
          <w:sz w:val="28"/>
          <w:szCs w:val="28"/>
        </w:rPr>
      </w:pPr>
      <w:r w:rsidRPr="000D54E5">
        <w:rPr>
          <w:sz w:val="28"/>
          <w:szCs w:val="28"/>
        </w:rPr>
        <w:t>- 4 phép như ý (tứ như ý túc);</w:t>
      </w:r>
    </w:p>
    <w:p w:rsidR="008D1333" w:rsidRPr="000D54E5" w:rsidRDefault="008D1333" w:rsidP="00316503">
      <w:pPr>
        <w:ind w:firstLine="360"/>
        <w:jc w:val="both"/>
        <w:rPr>
          <w:sz w:val="28"/>
          <w:szCs w:val="28"/>
        </w:rPr>
      </w:pPr>
      <w:r w:rsidRPr="000D54E5">
        <w:rPr>
          <w:sz w:val="28"/>
          <w:szCs w:val="28"/>
        </w:rPr>
        <w:t>- 5 khả năng (</w:t>
      </w:r>
      <w:r w:rsidR="00A71ABC">
        <w:rPr>
          <w:sz w:val="28"/>
          <w:szCs w:val="28"/>
        </w:rPr>
        <w:t>Ngũ Căn</w:t>
      </w:r>
      <w:r w:rsidRPr="000D54E5">
        <w:rPr>
          <w:sz w:val="28"/>
          <w:szCs w:val="28"/>
        </w:rPr>
        <w:t>);</w:t>
      </w:r>
    </w:p>
    <w:p w:rsidR="008D1333" w:rsidRPr="000D54E5" w:rsidRDefault="008D1333" w:rsidP="00316503">
      <w:pPr>
        <w:ind w:firstLine="360"/>
        <w:jc w:val="both"/>
        <w:rPr>
          <w:sz w:val="28"/>
          <w:szCs w:val="28"/>
        </w:rPr>
      </w:pPr>
      <w:r w:rsidRPr="000D54E5">
        <w:rPr>
          <w:sz w:val="28"/>
          <w:szCs w:val="28"/>
        </w:rPr>
        <w:t>- 5 sức m</w:t>
      </w:r>
      <w:r w:rsidR="009E33CD" w:rsidRPr="000D54E5">
        <w:rPr>
          <w:sz w:val="28"/>
          <w:szCs w:val="28"/>
        </w:rPr>
        <w:t>ạ</w:t>
      </w:r>
      <w:r w:rsidRPr="000D54E5">
        <w:rPr>
          <w:sz w:val="28"/>
          <w:szCs w:val="28"/>
        </w:rPr>
        <w:t>nh (</w:t>
      </w:r>
      <w:r w:rsidR="00A71ABC">
        <w:rPr>
          <w:sz w:val="28"/>
          <w:szCs w:val="28"/>
        </w:rPr>
        <w:t>Ngũ Lực</w:t>
      </w:r>
      <w:r w:rsidRPr="000D54E5">
        <w:rPr>
          <w:sz w:val="28"/>
          <w:szCs w:val="28"/>
        </w:rPr>
        <w:t>);</w:t>
      </w:r>
    </w:p>
    <w:p w:rsidR="008D1333" w:rsidRPr="000D54E5" w:rsidRDefault="008D1333" w:rsidP="00316503">
      <w:pPr>
        <w:ind w:firstLine="360"/>
        <w:jc w:val="both"/>
        <w:rPr>
          <w:sz w:val="28"/>
          <w:szCs w:val="28"/>
        </w:rPr>
      </w:pPr>
      <w:r w:rsidRPr="000D54E5">
        <w:rPr>
          <w:sz w:val="28"/>
          <w:szCs w:val="28"/>
        </w:rPr>
        <w:t>- 7 yếu tố giác ngộ (</w:t>
      </w:r>
      <w:r w:rsidR="00A71ABC">
        <w:rPr>
          <w:sz w:val="28"/>
          <w:szCs w:val="28"/>
        </w:rPr>
        <w:t>Thất Giác Chi</w:t>
      </w:r>
      <w:r w:rsidRPr="000D54E5">
        <w:rPr>
          <w:sz w:val="28"/>
          <w:szCs w:val="28"/>
        </w:rPr>
        <w:t>);</w:t>
      </w:r>
    </w:p>
    <w:p w:rsidR="008D1333" w:rsidRPr="000D54E5" w:rsidRDefault="008D1333" w:rsidP="00316503">
      <w:pPr>
        <w:ind w:firstLine="360"/>
        <w:jc w:val="both"/>
        <w:rPr>
          <w:sz w:val="28"/>
          <w:szCs w:val="28"/>
        </w:rPr>
      </w:pPr>
      <w:r w:rsidRPr="000D54E5">
        <w:rPr>
          <w:sz w:val="28"/>
          <w:szCs w:val="28"/>
        </w:rPr>
        <w:t>- 8 nguyên tắc hành động chân chính (</w:t>
      </w:r>
      <w:r w:rsidR="00A43D04">
        <w:rPr>
          <w:sz w:val="28"/>
          <w:szCs w:val="28"/>
        </w:rPr>
        <w:t>Bát Chánh Đạo</w:t>
      </w:r>
      <w:r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Bảy pháp số này đều đã được trình bày ở trước, theo đó chúng ta thấy, tất cả 37 yếu tố đều tương liên và làm trợ duyên cho nhau, trong đó các yếu tố </w:t>
      </w:r>
      <w:r w:rsidRPr="000D54E5">
        <w:rPr>
          <w:i/>
          <w:sz w:val="28"/>
          <w:szCs w:val="28"/>
        </w:rPr>
        <w:t>tinh tấn, niệm, định và tuệ</w:t>
      </w:r>
      <w:r w:rsidRPr="000D54E5">
        <w:rPr>
          <w:sz w:val="28"/>
          <w:szCs w:val="28"/>
        </w:rPr>
        <w:t xml:space="preserve"> được coi là quan trọng nhất, là những pháp môn quyết định để cho cây giác ngộ nở hoa</w:t>
      </w:r>
      <w:r w:rsidR="00953F1D" w:rsidRPr="000D54E5">
        <w:rPr>
          <w:sz w:val="28"/>
          <w:szCs w:val="28"/>
        </w:rPr>
        <w:t xml:space="preserve">. </w:t>
      </w:r>
    </w:p>
    <w:p w:rsidR="008D1333" w:rsidRPr="000D54E5" w:rsidRDefault="008D1333" w:rsidP="00316503">
      <w:pPr>
        <w:jc w:val="both"/>
        <w:rPr>
          <w:sz w:val="28"/>
          <w:szCs w:val="28"/>
        </w:rPr>
      </w:pPr>
    </w:p>
    <w:p w:rsidR="00EA0495" w:rsidRPr="000D54E5" w:rsidRDefault="005070F9" w:rsidP="00316503">
      <w:pPr>
        <w:jc w:val="both"/>
        <w:rPr>
          <w:sz w:val="28"/>
          <w:szCs w:val="28"/>
        </w:rPr>
      </w:pPr>
      <w:r w:rsidRPr="000D54E5">
        <w:rPr>
          <w:sz w:val="28"/>
          <w:szCs w:val="28"/>
        </w:rPr>
        <w:t>Tứ Thập Nhị Giai Vị</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42 Giai V</w:t>
      </w:r>
      <w:r w:rsidR="009E33CD" w:rsidRPr="000D54E5">
        <w:rPr>
          <w:sz w:val="28"/>
          <w:szCs w:val="28"/>
        </w:rPr>
        <w:t>ị</w:t>
      </w:r>
      <w:r w:rsidR="00953F1D" w:rsidRPr="000D54E5">
        <w:rPr>
          <w:sz w:val="28"/>
          <w:szCs w:val="28"/>
        </w:rPr>
        <w:t xml:space="preserve">. </w:t>
      </w:r>
      <w:r w:rsidR="008D1333" w:rsidRPr="000D54E5">
        <w:rPr>
          <w:sz w:val="28"/>
          <w:szCs w:val="28"/>
        </w:rPr>
        <w:t xml:space="preserve">Đây tức là 42 bậc trong quá trình tu tập của hàng </w:t>
      </w:r>
      <w:r w:rsidR="00953F1D" w:rsidRPr="000D54E5">
        <w:rPr>
          <w:sz w:val="28"/>
          <w:szCs w:val="28"/>
        </w:rPr>
        <w:t>Bồ Tát</w:t>
      </w:r>
      <w:r w:rsidR="008D1333" w:rsidRPr="000D54E5">
        <w:rPr>
          <w:sz w:val="28"/>
          <w:szCs w:val="28"/>
        </w:rPr>
        <w:t xml:space="preserve">, từ thấp lên cao gồm có: </w:t>
      </w:r>
      <w:r w:rsidR="008D1333" w:rsidRPr="000D54E5">
        <w:rPr>
          <w:i/>
          <w:sz w:val="28"/>
          <w:szCs w:val="28"/>
        </w:rPr>
        <w:t>10 bậc Trụ</w:t>
      </w:r>
      <w:r w:rsidR="008D1333" w:rsidRPr="000D54E5">
        <w:rPr>
          <w:sz w:val="28"/>
          <w:szCs w:val="28"/>
        </w:rPr>
        <w:t xml:space="preserve"> (</w:t>
      </w:r>
      <w:r w:rsidR="008F0DCD">
        <w:rPr>
          <w:sz w:val="28"/>
          <w:szCs w:val="28"/>
        </w:rPr>
        <w:t>Thập Trụ</w:t>
      </w:r>
      <w:r w:rsidR="008D1333" w:rsidRPr="000D54E5">
        <w:rPr>
          <w:sz w:val="28"/>
          <w:szCs w:val="28"/>
        </w:rPr>
        <w:t xml:space="preserve">), </w:t>
      </w:r>
      <w:r w:rsidR="008D1333" w:rsidRPr="000D54E5">
        <w:rPr>
          <w:i/>
          <w:sz w:val="28"/>
          <w:szCs w:val="28"/>
        </w:rPr>
        <w:t>10 bậc H</w:t>
      </w:r>
      <w:r w:rsidR="009E33CD" w:rsidRPr="000D54E5">
        <w:rPr>
          <w:i/>
          <w:sz w:val="28"/>
          <w:szCs w:val="28"/>
        </w:rPr>
        <w:t>ạ</w:t>
      </w:r>
      <w:r w:rsidR="008D1333" w:rsidRPr="000D54E5">
        <w:rPr>
          <w:i/>
          <w:sz w:val="28"/>
          <w:szCs w:val="28"/>
        </w:rPr>
        <w:t>nh</w:t>
      </w:r>
      <w:r w:rsidR="008D1333" w:rsidRPr="000D54E5">
        <w:rPr>
          <w:sz w:val="28"/>
          <w:szCs w:val="28"/>
        </w:rPr>
        <w:t xml:space="preserve"> (</w:t>
      </w:r>
      <w:r w:rsidR="008F0DCD">
        <w:rPr>
          <w:sz w:val="28"/>
          <w:szCs w:val="28"/>
        </w:rPr>
        <w:t>Thập Hạnh</w:t>
      </w:r>
      <w:r w:rsidR="008D1333" w:rsidRPr="000D54E5">
        <w:rPr>
          <w:sz w:val="28"/>
          <w:szCs w:val="28"/>
        </w:rPr>
        <w:t xml:space="preserve">), </w:t>
      </w:r>
      <w:r w:rsidR="008D1333" w:rsidRPr="000D54E5">
        <w:rPr>
          <w:i/>
          <w:sz w:val="28"/>
          <w:szCs w:val="28"/>
        </w:rPr>
        <w:t xml:space="preserve">10 bậc </w:t>
      </w:r>
      <w:r w:rsidR="008D0248" w:rsidRPr="000D54E5">
        <w:rPr>
          <w:i/>
          <w:sz w:val="28"/>
          <w:szCs w:val="28"/>
        </w:rPr>
        <w:t>Hồ Hướng</w:t>
      </w:r>
      <w:r w:rsidR="008D1333" w:rsidRPr="000D54E5">
        <w:rPr>
          <w:i/>
          <w:sz w:val="28"/>
          <w:szCs w:val="28"/>
        </w:rPr>
        <w:t xml:space="preserve"> </w:t>
      </w:r>
      <w:r w:rsidR="008D1333" w:rsidRPr="000D54E5">
        <w:rPr>
          <w:sz w:val="28"/>
          <w:szCs w:val="28"/>
        </w:rPr>
        <w:t>(</w:t>
      </w:r>
      <w:r w:rsidR="008F0DCD">
        <w:rPr>
          <w:sz w:val="28"/>
          <w:szCs w:val="28"/>
        </w:rPr>
        <w:t>Thập Hồi Hướng</w:t>
      </w:r>
      <w:r w:rsidR="008D1333" w:rsidRPr="000D54E5">
        <w:rPr>
          <w:sz w:val="28"/>
          <w:szCs w:val="28"/>
        </w:rPr>
        <w:t xml:space="preserve">), </w:t>
      </w:r>
      <w:r w:rsidR="008D1333" w:rsidRPr="000D54E5">
        <w:rPr>
          <w:i/>
          <w:sz w:val="28"/>
          <w:szCs w:val="28"/>
        </w:rPr>
        <w:t>10 bậc Địa</w:t>
      </w:r>
      <w:r w:rsidR="008D1333" w:rsidRPr="000D54E5">
        <w:rPr>
          <w:sz w:val="28"/>
          <w:szCs w:val="28"/>
        </w:rPr>
        <w:t xml:space="preserve"> (</w:t>
      </w:r>
      <w:r w:rsidR="002B04AF">
        <w:rPr>
          <w:sz w:val="28"/>
          <w:szCs w:val="28"/>
        </w:rPr>
        <w:t>Thập Địa</w:t>
      </w:r>
      <w:r w:rsidR="008D1333" w:rsidRPr="000D54E5">
        <w:rPr>
          <w:sz w:val="28"/>
          <w:szCs w:val="28"/>
        </w:rPr>
        <w:t xml:space="preserve">), bậc </w:t>
      </w:r>
      <w:r w:rsidR="00953F1D" w:rsidRPr="000D54E5">
        <w:rPr>
          <w:i/>
          <w:sz w:val="28"/>
          <w:szCs w:val="28"/>
        </w:rPr>
        <w:t>Đẳng Giác</w:t>
      </w:r>
      <w:r w:rsidR="008D1333" w:rsidRPr="000D54E5">
        <w:rPr>
          <w:sz w:val="28"/>
          <w:szCs w:val="28"/>
        </w:rPr>
        <w:t xml:space="preserve">, và bậc </w:t>
      </w:r>
      <w:r w:rsidR="008D0248" w:rsidRPr="000D54E5">
        <w:rPr>
          <w:i/>
          <w:sz w:val="28"/>
          <w:szCs w:val="28"/>
        </w:rPr>
        <w:t>Diệu Giác</w:t>
      </w:r>
      <w:r w:rsidR="008D1333" w:rsidRPr="000D54E5">
        <w:rPr>
          <w:sz w:val="28"/>
          <w:szCs w:val="28"/>
        </w:rPr>
        <w:t xml:space="preserve"> (tức Phật quả)</w:t>
      </w:r>
      <w:r w:rsidR="00953F1D" w:rsidRPr="000D54E5">
        <w:rPr>
          <w:sz w:val="28"/>
          <w:szCs w:val="28"/>
        </w:rPr>
        <w:t xml:space="preserve">. </w:t>
      </w:r>
    </w:p>
    <w:p w:rsidR="008D1333" w:rsidRPr="000D54E5" w:rsidRDefault="008D1333" w:rsidP="00316503">
      <w:pPr>
        <w:jc w:val="both"/>
        <w:rPr>
          <w:i/>
          <w:sz w:val="28"/>
          <w:szCs w:val="28"/>
        </w:rPr>
      </w:pPr>
    </w:p>
    <w:p w:rsidR="00EA0495" w:rsidRPr="000D54E5" w:rsidRDefault="005070F9" w:rsidP="00316503">
      <w:pPr>
        <w:jc w:val="both"/>
        <w:rPr>
          <w:sz w:val="28"/>
          <w:szCs w:val="28"/>
        </w:rPr>
      </w:pPr>
      <w:r w:rsidRPr="000D54E5">
        <w:rPr>
          <w:sz w:val="28"/>
          <w:szCs w:val="28"/>
        </w:rPr>
        <w:t>Tứ Thập Bát Nguyện</w:t>
      </w:r>
    </w:p>
    <w:p w:rsidR="008D1333" w:rsidRPr="000D54E5" w:rsidRDefault="00FD5977" w:rsidP="00316503">
      <w:pPr>
        <w:jc w:val="both"/>
        <w:rPr>
          <w:sz w:val="28"/>
          <w:szCs w:val="28"/>
          <w:lang w:eastAsia="zh-CN"/>
        </w:rPr>
      </w:pPr>
      <w:r w:rsidRPr="000D54E5">
        <w:rPr>
          <w:sz w:val="28"/>
          <w:szCs w:val="28"/>
        </w:rPr>
        <w:t xml:space="preserve">● </w:t>
      </w:r>
      <w:r w:rsidR="005070F9" w:rsidRPr="000D54E5">
        <w:rPr>
          <w:sz w:val="28"/>
          <w:szCs w:val="28"/>
        </w:rPr>
        <w:t>48 L</w:t>
      </w:r>
      <w:r w:rsidR="009E33CD" w:rsidRPr="000D54E5">
        <w:rPr>
          <w:sz w:val="28"/>
          <w:szCs w:val="28"/>
        </w:rPr>
        <w:t>ờ</w:t>
      </w:r>
      <w:r w:rsidR="005070F9" w:rsidRPr="000D54E5">
        <w:rPr>
          <w:sz w:val="28"/>
          <w:szCs w:val="28"/>
        </w:rPr>
        <w:t>i Nguy</w:t>
      </w:r>
      <w:r w:rsidR="009E33CD" w:rsidRPr="000D54E5">
        <w:rPr>
          <w:sz w:val="28"/>
          <w:szCs w:val="28"/>
        </w:rPr>
        <w:t>ệ</w:t>
      </w:r>
      <w:r w:rsidR="005070F9" w:rsidRPr="000D54E5">
        <w:rPr>
          <w:sz w:val="28"/>
          <w:szCs w:val="28"/>
        </w:rPr>
        <w:t>n</w:t>
      </w:r>
      <w:r w:rsidR="00953F1D" w:rsidRPr="000D54E5">
        <w:rPr>
          <w:sz w:val="28"/>
          <w:szCs w:val="28"/>
        </w:rPr>
        <w:t xml:space="preserve">. </w:t>
      </w:r>
      <w:r w:rsidR="008D1333" w:rsidRPr="000D54E5">
        <w:rPr>
          <w:sz w:val="28"/>
          <w:szCs w:val="28"/>
        </w:rPr>
        <w:t xml:space="preserve">Đây tức là 48 lời thệ nguyện của </w:t>
      </w:r>
      <w:r w:rsidR="00E40CB3">
        <w:rPr>
          <w:sz w:val="28"/>
          <w:szCs w:val="28"/>
        </w:rPr>
        <w:t>Đức Phật</w:t>
      </w:r>
      <w:r w:rsidR="008D1333" w:rsidRPr="000D54E5">
        <w:rPr>
          <w:sz w:val="28"/>
          <w:szCs w:val="28"/>
        </w:rPr>
        <w:t xml:space="preserve"> A Di Đà đã được phát ra từ khi Ngài còn tu tập h</w:t>
      </w:r>
      <w:r w:rsidR="009E33CD" w:rsidRPr="000D54E5">
        <w:rPr>
          <w:sz w:val="28"/>
          <w:szCs w:val="28"/>
        </w:rPr>
        <w:t>ạ</w:t>
      </w:r>
      <w:r w:rsidR="008D1333" w:rsidRPr="000D54E5">
        <w:rPr>
          <w:sz w:val="28"/>
          <w:szCs w:val="28"/>
        </w:rPr>
        <w:t xml:space="preserve">nh </w:t>
      </w:r>
      <w:r w:rsidR="00953F1D" w:rsidRPr="000D54E5">
        <w:rPr>
          <w:sz w:val="28"/>
          <w:szCs w:val="28"/>
        </w:rPr>
        <w:t xml:space="preserve">Bồ Tát. </w:t>
      </w:r>
      <w:r w:rsidR="008D1333" w:rsidRPr="000D54E5">
        <w:rPr>
          <w:sz w:val="28"/>
          <w:szCs w:val="28"/>
        </w:rPr>
        <w:t xml:space="preserve">Trong các kinh có nội dung liên quan đến các lời nguyện này, sự ghi chép không giống nhau, như </w:t>
      </w:r>
      <w:r w:rsidR="008D1333" w:rsidRPr="000D54E5">
        <w:rPr>
          <w:i/>
          <w:sz w:val="28"/>
          <w:szCs w:val="28"/>
        </w:rPr>
        <w:t>Bình Đẳng Giác Kinh</w:t>
      </w:r>
      <w:r w:rsidR="008D1333" w:rsidRPr="000D54E5">
        <w:rPr>
          <w:sz w:val="28"/>
          <w:szCs w:val="28"/>
        </w:rPr>
        <w:t xml:space="preserve"> (Chi Lâu Ca Sấm dịch vào đời Hậu-Hán) và </w:t>
      </w:r>
      <w:r w:rsidR="008D1333" w:rsidRPr="000D54E5">
        <w:rPr>
          <w:i/>
          <w:sz w:val="28"/>
          <w:szCs w:val="28"/>
        </w:rPr>
        <w:t>Đ</w:t>
      </w:r>
      <w:r w:rsidR="009E33CD" w:rsidRPr="000D54E5">
        <w:rPr>
          <w:i/>
          <w:sz w:val="28"/>
          <w:szCs w:val="28"/>
        </w:rPr>
        <w:t>ạ</w:t>
      </w:r>
      <w:r w:rsidR="008D1333" w:rsidRPr="000D54E5">
        <w:rPr>
          <w:i/>
          <w:sz w:val="28"/>
          <w:szCs w:val="28"/>
        </w:rPr>
        <w:t>i A Di Đà Kinh</w:t>
      </w:r>
      <w:r w:rsidR="008D1333" w:rsidRPr="000D54E5">
        <w:rPr>
          <w:sz w:val="28"/>
          <w:szCs w:val="28"/>
        </w:rPr>
        <w:t xml:space="preserve"> (Chi Khiêm dịch vào đời Ngô), kê ra có </w:t>
      </w:r>
      <w:r w:rsidR="008D1333" w:rsidRPr="000D54E5">
        <w:rPr>
          <w:i/>
          <w:sz w:val="28"/>
          <w:szCs w:val="28"/>
        </w:rPr>
        <w:t>24</w:t>
      </w:r>
      <w:r w:rsidR="008D1333" w:rsidRPr="000D54E5">
        <w:rPr>
          <w:sz w:val="28"/>
          <w:szCs w:val="28"/>
        </w:rPr>
        <w:t xml:space="preserve"> lời nguyện; các </w:t>
      </w:r>
      <w:r w:rsidR="008F0DCD">
        <w:rPr>
          <w:sz w:val="28"/>
          <w:szCs w:val="28"/>
        </w:rPr>
        <w:t>Kinh Vô Lượng Thọ</w:t>
      </w:r>
      <w:r w:rsidR="008D1333" w:rsidRPr="000D54E5">
        <w:rPr>
          <w:sz w:val="28"/>
          <w:szCs w:val="28"/>
        </w:rPr>
        <w:t xml:space="preserve"> (Khương Tăng Khải dịch vào đời Tào</w:t>
      </w:r>
      <w:r w:rsidR="001D20EE" w:rsidRPr="000D54E5">
        <w:rPr>
          <w:sz w:val="28"/>
          <w:szCs w:val="28"/>
        </w:rPr>
        <w:t xml:space="preserve"> </w:t>
      </w:r>
      <w:r w:rsidR="008D1333" w:rsidRPr="000D54E5">
        <w:rPr>
          <w:sz w:val="28"/>
          <w:szCs w:val="28"/>
        </w:rPr>
        <w:t xml:space="preserve">Ngụy), </w:t>
      </w:r>
      <w:r w:rsidR="008D1333" w:rsidRPr="000D54E5">
        <w:rPr>
          <w:i/>
          <w:sz w:val="28"/>
          <w:szCs w:val="28"/>
        </w:rPr>
        <w:t>Bi Hoa</w:t>
      </w:r>
      <w:r w:rsidR="008D1333" w:rsidRPr="000D54E5">
        <w:rPr>
          <w:sz w:val="28"/>
          <w:szCs w:val="28"/>
        </w:rPr>
        <w:t xml:space="preserve"> (Đàm Vô Sấm dịch vào đời Bắc-Lương), </w:t>
      </w:r>
      <w:r w:rsidR="008D1333" w:rsidRPr="000D54E5">
        <w:rPr>
          <w:i/>
          <w:sz w:val="28"/>
          <w:szCs w:val="28"/>
        </w:rPr>
        <w:t>Đ</w:t>
      </w:r>
      <w:r w:rsidR="009E33CD" w:rsidRPr="000D54E5">
        <w:rPr>
          <w:i/>
          <w:sz w:val="28"/>
          <w:szCs w:val="28"/>
        </w:rPr>
        <w:t>ạ</w:t>
      </w:r>
      <w:r w:rsidR="008D1333" w:rsidRPr="000D54E5">
        <w:rPr>
          <w:i/>
          <w:sz w:val="28"/>
          <w:szCs w:val="28"/>
        </w:rPr>
        <w:t>i Bảo Tích</w:t>
      </w:r>
      <w:r w:rsidR="008D1333" w:rsidRPr="000D54E5">
        <w:rPr>
          <w:sz w:val="28"/>
          <w:szCs w:val="28"/>
        </w:rPr>
        <w:t xml:space="preserve"> (Bồ Đề</w:t>
      </w:r>
      <w:r w:rsidR="008D1333" w:rsidRPr="000D54E5">
        <w:rPr>
          <w:sz w:val="28"/>
          <w:szCs w:val="28"/>
          <w:lang w:eastAsia="zh-CN"/>
        </w:rPr>
        <w:t xml:space="preserve"> Lưu Chí đời Đường và nhiều vị khác dịch) v</w:t>
      </w:r>
      <w:r w:rsidR="00953F1D" w:rsidRPr="000D54E5">
        <w:rPr>
          <w:sz w:val="28"/>
          <w:szCs w:val="28"/>
          <w:lang w:eastAsia="zh-CN"/>
        </w:rPr>
        <w:t xml:space="preserve">. </w:t>
      </w:r>
      <w:r w:rsidR="008D1333" w:rsidRPr="000D54E5">
        <w:rPr>
          <w:sz w:val="28"/>
          <w:szCs w:val="28"/>
          <w:lang w:eastAsia="zh-CN"/>
        </w:rPr>
        <w:t>v</w:t>
      </w:r>
      <w:r w:rsidR="00953F1D" w:rsidRPr="000D54E5">
        <w:rPr>
          <w:sz w:val="28"/>
          <w:szCs w:val="28"/>
          <w:lang w:eastAsia="zh-CN"/>
        </w:rPr>
        <w:t>.</w:t>
      </w:r>
      <w:r w:rsidR="00316503" w:rsidRPr="000D54E5">
        <w:rPr>
          <w:sz w:val="28"/>
          <w:szCs w:val="28"/>
          <w:lang w:eastAsia="zh-CN"/>
        </w:rPr>
        <w:t>..</w:t>
      </w:r>
      <w:r w:rsidR="00953F1D" w:rsidRPr="000D54E5">
        <w:rPr>
          <w:sz w:val="28"/>
          <w:szCs w:val="28"/>
          <w:lang w:eastAsia="zh-CN"/>
        </w:rPr>
        <w:t xml:space="preserve"> </w:t>
      </w:r>
      <w:r w:rsidR="008D1333" w:rsidRPr="000D54E5">
        <w:rPr>
          <w:sz w:val="28"/>
          <w:szCs w:val="28"/>
          <w:lang w:eastAsia="zh-CN"/>
        </w:rPr>
        <w:t xml:space="preserve">kê ra có </w:t>
      </w:r>
      <w:r w:rsidR="008D1333" w:rsidRPr="000D54E5">
        <w:rPr>
          <w:i/>
          <w:sz w:val="28"/>
          <w:szCs w:val="28"/>
          <w:lang w:eastAsia="zh-CN"/>
        </w:rPr>
        <w:t>48</w:t>
      </w:r>
      <w:r w:rsidR="008D1333" w:rsidRPr="000D54E5">
        <w:rPr>
          <w:sz w:val="28"/>
          <w:szCs w:val="28"/>
          <w:lang w:eastAsia="zh-CN"/>
        </w:rPr>
        <w:t xml:space="preserve"> lời nguyện; ngoài ra còn một vài kinh khác, hoặc nói có </w:t>
      </w:r>
      <w:r w:rsidR="008D1333" w:rsidRPr="000D54E5">
        <w:rPr>
          <w:i/>
          <w:sz w:val="28"/>
          <w:szCs w:val="28"/>
          <w:lang w:eastAsia="zh-CN"/>
        </w:rPr>
        <w:t>36</w:t>
      </w:r>
      <w:r w:rsidR="008D1333" w:rsidRPr="000D54E5">
        <w:rPr>
          <w:sz w:val="28"/>
          <w:szCs w:val="28"/>
          <w:lang w:eastAsia="zh-CN"/>
        </w:rPr>
        <w:t xml:space="preserve"> nguyện, hoặc </w:t>
      </w:r>
      <w:r w:rsidR="008D1333" w:rsidRPr="000D54E5">
        <w:rPr>
          <w:i/>
          <w:sz w:val="28"/>
          <w:szCs w:val="28"/>
          <w:lang w:eastAsia="zh-CN"/>
        </w:rPr>
        <w:t>46</w:t>
      </w:r>
      <w:r w:rsidR="008D1333" w:rsidRPr="000D54E5">
        <w:rPr>
          <w:sz w:val="28"/>
          <w:szCs w:val="28"/>
          <w:lang w:eastAsia="zh-CN"/>
        </w:rPr>
        <w:t xml:space="preserve"> nguyện, hoặc </w:t>
      </w:r>
      <w:r w:rsidR="008D1333" w:rsidRPr="000D54E5">
        <w:rPr>
          <w:i/>
          <w:sz w:val="28"/>
          <w:szCs w:val="28"/>
          <w:lang w:eastAsia="zh-CN"/>
        </w:rPr>
        <w:t>49</w:t>
      </w:r>
      <w:r w:rsidR="008D1333" w:rsidRPr="000D54E5">
        <w:rPr>
          <w:sz w:val="28"/>
          <w:szCs w:val="28"/>
          <w:lang w:eastAsia="zh-CN"/>
        </w:rPr>
        <w:t xml:space="preserve"> nguyện; trong số đó, hai bản </w:t>
      </w:r>
      <w:r w:rsidR="008F0DCD">
        <w:rPr>
          <w:sz w:val="28"/>
          <w:szCs w:val="28"/>
          <w:lang w:eastAsia="zh-CN"/>
        </w:rPr>
        <w:t>Kinh Vô Lượng Thọ</w:t>
      </w:r>
      <w:r w:rsidR="008D1333" w:rsidRPr="000D54E5">
        <w:rPr>
          <w:sz w:val="28"/>
          <w:szCs w:val="28"/>
          <w:lang w:eastAsia="zh-CN"/>
        </w:rPr>
        <w:t xml:space="preserve"> (Khương Tăng Khải dịch) và </w:t>
      </w:r>
      <w:r w:rsidR="008D1333" w:rsidRPr="000D54E5">
        <w:rPr>
          <w:i/>
          <w:sz w:val="28"/>
          <w:szCs w:val="28"/>
          <w:lang w:eastAsia="zh-CN"/>
        </w:rPr>
        <w:t>Đ</w:t>
      </w:r>
      <w:r w:rsidR="009E33CD" w:rsidRPr="000D54E5">
        <w:rPr>
          <w:i/>
          <w:sz w:val="28"/>
          <w:szCs w:val="28"/>
          <w:lang w:eastAsia="zh-CN"/>
        </w:rPr>
        <w:t>ạ</w:t>
      </w:r>
      <w:r w:rsidR="008D1333" w:rsidRPr="000D54E5">
        <w:rPr>
          <w:i/>
          <w:sz w:val="28"/>
          <w:szCs w:val="28"/>
          <w:lang w:eastAsia="zh-CN"/>
        </w:rPr>
        <w:t>i Bảo Tích</w:t>
      </w:r>
      <w:r w:rsidR="008D1333" w:rsidRPr="000D54E5">
        <w:rPr>
          <w:sz w:val="28"/>
          <w:szCs w:val="28"/>
          <w:lang w:eastAsia="zh-CN"/>
        </w:rPr>
        <w:t xml:space="preserve"> so ra nhất trí và hoàn chỉnh nhất</w:t>
      </w:r>
      <w:r w:rsidR="00953F1D" w:rsidRPr="000D54E5">
        <w:rPr>
          <w:sz w:val="28"/>
          <w:szCs w:val="28"/>
          <w:lang w:eastAsia="zh-CN"/>
        </w:rPr>
        <w:t xml:space="preserve">. </w:t>
      </w:r>
      <w:r w:rsidR="008D1333" w:rsidRPr="000D54E5">
        <w:rPr>
          <w:sz w:val="28"/>
          <w:szCs w:val="28"/>
          <w:lang w:eastAsia="zh-CN"/>
        </w:rPr>
        <w:t xml:space="preserve">Nay xin theo kinh </w:t>
      </w:r>
      <w:r w:rsidR="008D1333" w:rsidRPr="000D54E5">
        <w:rPr>
          <w:i/>
          <w:sz w:val="28"/>
          <w:szCs w:val="28"/>
          <w:lang w:eastAsia="zh-CN"/>
        </w:rPr>
        <w:t>Đ</w:t>
      </w:r>
      <w:r w:rsidR="009E33CD" w:rsidRPr="000D54E5">
        <w:rPr>
          <w:i/>
          <w:sz w:val="28"/>
          <w:szCs w:val="28"/>
          <w:lang w:eastAsia="zh-CN"/>
        </w:rPr>
        <w:t>ạ</w:t>
      </w:r>
      <w:r w:rsidR="008D1333" w:rsidRPr="000D54E5">
        <w:rPr>
          <w:i/>
          <w:sz w:val="28"/>
          <w:szCs w:val="28"/>
          <w:lang w:eastAsia="zh-CN"/>
        </w:rPr>
        <w:t>i Bảo Tích</w:t>
      </w:r>
      <w:r w:rsidR="008D1333" w:rsidRPr="000D54E5">
        <w:rPr>
          <w:sz w:val="28"/>
          <w:szCs w:val="28"/>
          <w:lang w:eastAsia="zh-CN"/>
        </w:rPr>
        <w:t xml:space="preserve">, lược kể </w:t>
      </w:r>
      <w:r w:rsidR="008D1333" w:rsidRPr="000D54E5">
        <w:rPr>
          <w:i/>
          <w:sz w:val="28"/>
          <w:szCs w:val="28"/>
          <w:lang w:eastAsia="zh-CN"/>
        </w:rPr>
        <w:t>48 lời nguyện của tì kheo Pháp T</w:t>
      </w:r>
      <w:r w:rsidR="009E33CD" w:rsidRPr="000D54E5">
        <w:rPr>
          <w:i/>
          <w:sz w:val="28"/>
          <w:szCs w:val="28"/>
          <w:lang w:eastAsia="zh-CN"/>
        </w:rPr>
        <w:t>ạ</w:t>
      </w:r>
      <w:r w:rsidR="008D1333" w:rsidRPr="000D54E5">
        <w:rPr>
          <w:i/>
          <w:sz w:val="28"/>
          <w:szCs w:val="28"/>
          <w:lang w:eastAsia="zh-CN"/>
        </w:rPr>
        <w:t xml:space="preserve">ng (tiền thân của </w:t>
      </w:r>
      <w:r w:rsidR="00E40CB3">
        <w:rPr>
          <w:i/>
          <w:sz w:val="28"/>
          <w:szCs w:val="28"/>
          <w:lang w:eastAsia="zh-CN"/>
        </w:rPr>
        <w:t>Đức Phật</w:t>
      </w:r>
      <w:r w:rsidR="008D1333" w:rsidRPr="000D54E5">
        <w:rPr>
          <w:i/>
          <w:sz w:val="28"/>
          <w:szCs w:val="28"/>
          <w:lang w:eastAsia="zh-CN"/>
        </w:rPr>
        <w:t xml:space="preserve"> A Di Đà hồi còn tu h</w:t>
      </w:r>
      <w:r w:rsidR="009E33CD" w:rsidRPr="000D54E5">
        <w:rPr>
          <w:i/>
          <w:sz w:val="28"/>
          <w:szCs w:val="28"/>
          <w:lang w:eastAsia="zh-CN"/>
        </w:rPr>
        <w:t>ạ</w:t>
      </w:r>
      <w:r w:rsidR="008D1333" w:rsidRPr="000D54E5">
        <w:rPr>
          <w:i/>
          <w:sz w:val="28"/>
          <w:szCs w:val="28"/>
          <w:lang w:eastAsia="zh-CN"/>
        </w:rPr>
        <w:t xml:space="preserve">nh </w:t>
      </w:r>
      <w:r w:rsidR="00953F1D" w:rsidRPr="000D54E5">
        <w:rPr>
          <w:i/>
          <w:sz w:val="28"/>
          <w:szCs w:val="28"/>
          <w:lang w:eastAsia="zh-CN"/>
        </w:rPr>
        <w:t>Bồ Tát</w:t>
      </w:r>
      <w:r w:rsidR="008D1333" w:rsidRPr="000D54E5">
        <w:rPr>
          <w:i/>
          <w:sz w:val="28"/>
          <w:szCs w:val="28"/>
          <w:lang w:eastAsia="zh-CN"/>
        </w:rPr>
        <w:t>)</w:t>
      </w:r>
      <w:r w:rsidR="008D1333" w:rsidRPr="000D54E5">
        <w:rPr>
          <w:sz w:val="28"/>
          <w:szCs w:val="28"/>
          <w:lang w:eastAsia="zh-CN"/>
        </w:rPr>
        <w:t xml:space="preserve"> như sau:</w:t>
      </w:r>
    </w:p>
    <w:p w:rsidR="008D1333" w:rsidRPr="000D54E5" w:rsidRDefault="008D1333" w:rsidP="00316503">
      <w:pPr>
        <w:ind w:firstLine="360"/>
        <w:jc w:val="both"/>
        <w:rPr>
          <w:sz w:val="28"/>
          <w:szCs w:val="28"/>
          <w:lang w:eastAsia="zh-CN"/>
        </w:rPr>
      </w:pPr>
      <w:r w:rsidRPr="000D54E5">
        <w:rPr>
          <w:i/>
          <w:sz w:val="28"/>
          <w:szCs w:val="28"/>
          <w:lang w:eastAsia="zh-CN"/>
        </w:rPr>
        <w:t>1</w:t>
      </w:r>
      <w:r w:rsidR="00953F1D" w:rsidRPr="000D54E5">
        <w:rPr>
          <w:i/>
          <w:sz w:val="28"/>
          <w:szCs w:val="28"/>
          <w:lang w:eastAsia="zh-CN"/>
        </w:rPr>
        <w:t xml:space="preserve">. </w:t>
      </w:r>
      <w:r w:rsidRPr="000D54E5">
        <w:rPr>
          <w:sz w:val="28"/>
          <w:szCs w:val="28"/>
          <w:lang w:eastAsia="zh-CN"/>
        </w:rPr>
        <w:t>Quốc độ của Ngài tuyệt không có ba dường dữ (</w:t>
      </w:r>
      <w:r w:rsidR="00953F1D" w:rsidRPr="000D54E5">
        <w:rPr>
          <w:sz w:val="28"/>
          <w:szCs w:val="28"/>
          <w:lang w:eastAsia="zh-CN"/>
        </w:rPr>
        <w:t>Địa Ngục</w:t>
      </w:r>
      <w:r w:rsidRPr="000D54E5">
        <w:rPr>
          <w:sz w:val="28"/>
          <w:szCs w:val="28"/>
          <w:lang w:eastAsia="zh-CN"/>
        </w:rPr>
        <w:t xml:space="preserve">, </w:t>
      </w:r>
      <w:r w:rsidR="00953F1D" w:rsidRPr="000D54E5">
        <w:rPr>
          <w:sz w:val="28"/>
          <w:szCs w:val="28"/>
          <w:lang w:eastAsia="zh-CN"/>
        </w:rPr>
        <w:t>Ngạ Quỉ</w:t>
      </w:r>
      <w:r w:rsidRPr="000D54E5">
        <w:rPr>
          <w:sz w:val="28"/>
          <w:szCs w:val="28"/>
          <w:lang w:eastAsia="zh-CN"/>
        </w:rPr>
        <w:t xml:space="preserve"> và </w:t>
      </w:r>
      <w:r w:rsidR="00953F1D" w:rsidRPr="000D54E5">
        <w:rPr>
          <w:sz w:val="28"/>
          <w:szCs w:val="28"/>
          <w:lang w:eastAsia="zh-CN"/>
        </w:rPr>
        <w:t>Súc Sinh</w:t>
      </w:r>
      <w:r w:rsidRPr="000D54E5">
        <w:rPr>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2</w:t>
      </w:r>
      <w:r w:rsidR="00953F1D" w:rsidRPr="000D54E5">
        <w:rPr>
          <w:i/>
          <w:sz w:val="28"/>
          <w:szCs w:val="28"/>
          <w:lang w:eastAsia="zh-CN"/>
        </w:rPr>
        <w:t xml:space="preserve">. </w:t>
      </w:r>
      <w:r w:rsidRPr="000D54E5">
        <w:rPr>
          <w:sz w:val="28"/>
          <w:szCs w:val="28"/>
          <w:lang w:eastAsia="zh-CN"/>
        </w:rPr>
        <w:t>Chúng sinh (trời người) ở nước Ngài sau khi m</w:t>
      </w:r>
      <w:r w:rsidR="009E33CD" w:rsidRPr="000D54E5">
        <w:rPr>
          <w:sz w:val="28"/>
          <w:szCs w:val="28"/>
          <w:lang w:eastAsia="zh-CN"/>
        </w:rPr>
        <w:t>ạ</w:t>
      </w:r>
      <w:r w:rsidRPr="000D54E5">
        <w:rPr>
          <w:sz w:val="28"/>
          <w:szCs w:val="28"/>
          <w:lang w:eastAsia="zh-CN"/>
        </w:rPr>
        <w:t>ng chung sẽ vĩnh viễn không sinh về ba đường dữ;</w:t>
      </w:r>
    </w:p>
    <w:p w:rsidR="008D1333" w:rsidRPr="000D54E5" w:rsidRDefault="008D1333" w:rsidP="00316503">
      <w:pPr>
        <w:ind w:firstLine="360"/>
        <w:jc w:val="both"/>
        <w:rPr>
          <w:sz w:val="28"/>
          <w:szCs w:val="28"/>
          <w:lang w:eastAsia="zh-CN"/>
        </w:rPr>
      </w:pPr>
      <w:r w:rsidRPr="000D54E5">
        <w:rPr>
          <w:i/>
          <w:sz w:val="28"/>
          <w:szCs w:val="28"/>
          <w:lang w:eastAsia="zh-CN"/>
        </w:rPr>
        <w:t>3</w:t>
      </w:r>
      <w:r w:rsidR="00953F1D" w:rsidRPr="000D54E5">
        <w:rPr>
          <w:i/>
          <w:sz w:val="28"/>
          <w:szCs w:val="28"/>
          <w:lang w:eastAsia="zh-CN"/>
        </w:rPr>
        <w:t xml:space="preserve">. </w:t>
      </w:r>
      <w:r w:rsidRPr="000D54E5">
        <w:rPr>
          <w:sz w:val="28"/>
          <w:szCs w:val="28"/>
          <w:lang w:eastAsia="zh-CN"/>
        </w:rPr>
        <w:t>Thân thể của tất cả chúng sinh ở trong nước Ngài đều có sắc vàng;</w:t>
      </w:r>
    </w:p>
    <w:p w:rsidR="008D1333" w:rsidRPr="000D54E5" w:rsidRDefault="008D1333" w:rsidP="00316503">
      <w:pPr>
        <w:ind w:firstLine="360"/>
        <w:jc w:val="both"/>
        <w:rPr>
          <w:sz w:val="28"/>
          <w:szCs w:val="28"/>
          <w:lang w:eastAsia="zh-CN"/>
        </w:rPr>
      </w:pPr>
      <w:r w:rsidRPr="000D54E5">
        <w:rPr>
          <w:i/>
          <w:sz w:val="28"/>
          <w:szCs w:val="28"/>
          <w:lang w:eastAsia="zh-CN"/>
        </w:rPr>
        <w:t>4</w:t>
      </w:r>
      <w:r w:rsidR="00953F1D" w:rsidRPr="000D54E5">
        <w:rPr>
          <w:i/>
          <w:sz w:val="28"/>
          <w:szCs w:val="28"/>
          <w:lang w:eastAsia="zh-CN"/>
        </w:rPr>
        <w:t xml:space="preserve">. </w:t>
      </w:r>
      <w:r w:rsidRPr="000D54E5">
        <w:rPr>
          <w:sz w:val="28"/>
          <w:szCs w:val="28"/>
          <w:lang w:eastAsia="zh-CN"/>
        </w:rPr>
        <w:t>Tất cả chúng sinh trong nước Ngài đều bình đẳng, không có xấu đẹp khác nhau;</w:t>
      </w:r>
    </w:p>
    <w:p w:rsidR="008D1333" w:rsidRPr="000D54E5" w:rsidRDefault="008D1333" w:rsidP="00316503">
      <w:pPr>
        <w:ind w:firstLine="360"/>
        <w:jc w:val="both"/>
        <w:rPr>
          <w:sz w:val="28"/>
          <w:szCs w:val="28"/>
          <w:lang w:eastAsia="zh-CN"/>
        </w:rPr>
      </w:pPr>
      <w:r w:rsidRPr="000D54E5">
        <w:rPr>
          <w:i/>
          <w:sz w:val="28"/>
          <w:szCs w:val="28"/>
          <w:lang w:eastAsia="zh-CN"/>
        </w:rPr>
        <w:t>5</w:t>
      </w:r>
      <w:r w:rsidR="00953F1D" w:rsidRPr="000D54E5">
        <w:rPr>
          <w:i/>
          <w:sz w:val="28"/>
          <w:szCs w:val="28"/>
          <w:lang w:eastAsia="zh-CN"/>
        </w:rPr>
        <w:t xml:space="preserve">. </w:t>
      </w:r>
      <w:r w:rsidRPr="000D54E5">
        <w:rPr>
          <w:sz w:val="28"/>
          <w:szCs w:val="28"/>
          <w:lang w:eastAsia="zh-CN"/>
        </w:rPr>
        <w:t xml:space="preserve">Tất cả chúng sinh trong nước Ngài đều có </w:t>
      </w:r>
      <w:r w:rsidR="0082568E">
        <w:rPr>
          <w:sz w:val="28"/>
          <w:szCs w:val="28"/>
          <w:lang w:eastAsia="zh-CN"/>
        </w:rPr>
        <w:t>Túc Mạng Thôn</w:t>
      </w:r>
      <w:r w:rsidRPr="000D54E5">
        <w:rPr>
          <w:sz w:val="28"/>
          <w:szCs w:val="28"/>
          <w:lang w:eastAsia="zh-CN"/>
        </w:rPr>
        <w:t>g, biết rõ nhân duyên quá khứ;</w:t>
      </w:r>
    </w:p>
    <w:p w:rsidR="008D1333" w:rsidRPr="000D54E5" w:rsidRDefault="008D1333" w:rsidP="00316503">
      <w:pPr>
        <w:ind w:firstLine="360"/>
        <w:jc w:val="both"/>
        <w:rPr>
          <w:sz w:val="28"/>
          <w:szCs w:val="28"/>
          <w:lang w:eastAsia="zh-CN"/>
        </w:rPr>
      </w:pPr>
      <w:r w:rsidRPr="000D54E5">
        <w:rPr>
          <w:i/>
          <w:sz w:val="28"/>
          <w:szCs w:val="28"/>
          <w:lang w:eastAsia="zh-CN"/>
        </w:rPr>
        <w:t>6</w:t>
      </w:r>
      <w:r w:rsidR="00953F1D" w:rsidRPr="000D54E5">
        <w:rPr>
          <w:i/>
          <w:sz w:val="28"/>
          <w:szCs w:val="28"/>
          <w:lang w:eastAsia="zh-CN"/>
        </w:rPr>
        <w:t xml:space="preserve">. </w:t>
      </w:r>
      <w:r w:rsidRPr="000D54E5">
        <w:rPr>
          <w:sz w:val="28"/>
          <w:szCs w:val="28"/>
          <w:lang w:eastAsia="zh-CN"/>
        </w:rPr>
        <w:t xml:space="preserve">Tất cả chúng sinh trong nước Ngài đều có </w:t>
      </w:r>
      <w:r w:rsidR="0082568E">
        <w:rPr>
          <w:sz w:val="28"/>
          <w:szCs w:val="28"/>
          <w:lang w:eastAsia="zh-CN"/>
        </w:rPr>
        <w:t>Thiên Nhãn Thô</w:t>
      </w:r>
      <w:r w:rsidRPr="000D54E5">
        <w:rPr>
          <w:sz w:val="28"/>
          <w:szCs w:val="28"/>
          <w:lang w:eastAsia="zh-CN"/>
        </w:rPr>
        <w:t>ng, thấy suốt vô lượng Phật độ trong mười phương không bị chướng ng</w:t>
      </w:r>
      <w:r w:rsidR="009E33CD" w:rsidRPr="000D54E5">
        <w:rPr>
          <w:sz w:val="28"/>
          <w:szCs w:val="28"/>
          <w:lang w:eastAsia="zh-CN"/>
        </w:rPr>
        <w:t>ạ</w:t>
      </w:r>
      <w:r w:rsidRPr="000D54E5">
        <w:rPr>
          <w:sz w:val="28"/>
          <w:szCs w:val="28"/>
          <w:lang w:eastAsia="zh-CN"/>
        </w:rPr>
        <w:t>i;</w:t>
      </w:r>
    </w:p>
    <w:p w:rsidR="008D1333" w:rsidRPr="000D54E5" w:rsidRDefault="008D1333" w:rsidP="00316503">
      <w:pPr>
        <w:ind w:firstLine="360"/>
        <w:jc w:val="both"/>
        <w:rPr>
          <w:sz w:val="28"/>
          <w:szCs w:val="28"/>
          <w:lang w:eastAsia="zh-CN"/>
        </w:rPr>
      </w:pPr>
      <w:r w:rsidRPr="000D54E5">
        <w:rPr>
          <w:i/>
          <w:sz w:val="28"/>
          <w:szCs w:val="28"/>
          <w:lang w:eastAsia="zh-CN"/>
        </w:rPr>
        <w:t>7</w:t>
      </w:r>
      <w:r w:rsidR="00953F1D" w:rsidRPr="000D54E5">
        <w:rPr>
          <w:i/>
          <w:sz w:val="28"/>
          <w:szCs w:val="28"/>
          <w:lang w:eastAsia="zh-CN"/>
        </w:rPr>
        <w:t xml:space="preserve">. </w:t>
      </w:r>
      <w:r w:rsidRPr="000D54E5">
        <w:rPr>
          <w:sz w:val="28"/>
          <w:szCs w:val="28"/>
          <w:lang w:eastAsia="zh-CN"/>
        </w:rPr>
        <w:t>Tất cả chúng sinh trong nước Ngài đều có thiên nhĩ thông, nghe được pháp âm của chư Phật khắp mười phương;</w:t>
      </w:r>
    </w:p>
    <w:p w:rsidR="008D1333" w:rsidRPr="000D54E5" w:rsidRDefault="008D1333" w:rsidP="00316503">
      <w:pPr>
        <w:ind w:firstLine="360"/>
        <w:jc w:val="both"/>
        <w:rPr>
          <w:sz w:val="28"/>
          <w:szCs w:val="28"/>
          <w:lang w:eastAsia="zh-CN"/>
        </w:rPr>
      </w:pPr>
      <w:r w:rsidRPr="000D54E5">
        <w:rPr>
          <w:i/>
          <w:sz w:val="28"/>
          <w:szCs w:val="28"/>
          <w:lang w:eastAsia="zh-CN"/>
        </w:rPr>
        <w:t>8</w:t>
      </w:r>
      <w:r w:rsidR="00953F1D" w:rsidRPr="000D54E5">
        <w:rPr>
          <w:i/>
          <w:sz w:val="28"/>
          <w:szCs w:val="28"/>
          <w:lang w:eastAsia="zh-CN"/>
        </w:rPr>
        <w:t xml:space="preserve">. </w:t>
      </w:r>
      <w:r w:rsidRPr="000D54E5">
        <w:rPr>
          <w:sz w:val="28"/>
          <w:szCs w:val="28"/>
          <w:lang w:eastAsia="zh-CN"/>
        </w:rPr>
        <w:t>Tất cả chúng sinh trong nước Ngài đều có tha tâm thông, biết được tâm niệm của khắp cả chúng sinh;</w:t>
      </w:r>
    </w:p>
    <w:p w:rsidR="008D1333" w:rsidRPr="000D54E5" w:rsidRDefault="008D1333" w:rsidP="00316503">
      <w:pPr>
        <w:ind w:firstLine="360"/>
        <w:jc w:val="both"/>
        <w:rPr>
          <w:sz w:val="28"/>
          <w:szCs w:val="28"/>
          <w:lang w:eastAsia="zh-CN"/>
        </w:rPr>
      </w:pPr>
      <w:r w:rsidRPr="000D54E5">
        <w:rPr>
          <w:i/>
          <w:sz w:val="28"/>
          <w:szCs w:val="28"/>
          <w:lang w:eastAsia="zh-CN"/>
        </w:rPr>
        <w:t>9</w:t>
      </w:r>
      <w:r w:rsidR="00953F1D" w:rsidRPr="000D54E5">
        <w:rPr>
          <w:i/>
          <w:sz w:val="28"/>
          <w:szCs w:val="28"/>
          <w:lang w:eastAsia="zh-CN"/>
        </w:rPr>
        <w:t xml:space="preserve">. </w:t>
      </w:r>
      <w:r w:rsidRPr="000D54E5">
        <w:rPr>
          <w:sz w:val="28"/>
          <w:szCs w:val="28"/>
          <w:lang w:eastAsia="zh-CN"/>
        </w:rPr>
        <w:t>Tất cả chúng sinh trong nước Ngài đều có thần túc thông, trong một sát na có thể đi đến khắp các Phật độ trong mười phương;</w:t>
      </w:r>
    </w:p>
    <w:p w:rsidR="008D1333" w:rsidRPr="000D54E5" w:rsidRDefault="008D1333" w:rsidP="00316503">
      <w:pPr>
        <w:ind w:firstLine="360"/>
        <w:jc w:val="both"/>
        <w:rPr>
          <w:sz w:val="28"/>
          <w:szCs w:val="28"/>
          <w:lang w:eastAsia="zh-CN"/>
        </w:rPr>
      </w:pPr>
      <w:r w:rsidRPr="000D54E5">
        <w:rPr>
          <w:i/>
          <w:sz w:val="28"/>
          <w:szCs w:val="28"/>
          <w:lang w:eastAsia="zh-CN"/>
        </w:rPr>
        <w:t>10</w:t>
      </w:r>
      <w:r w:rsidR="00953F1D" w:rsidRPr="000D54E5">
        <w:rPr>
          <w:i/>
          <w:sz w:val="28"/>
          <w:szCs w:val="28"/>
          <w:lang w:eastAsia="zh-CN"/>
        </w:rPr>
        <w:t xml:space="preserve">. </w:t>
      </w:r>
      <w:r w:rsidRPr="000D54E5">
        <w:rPr>
          <w:sz w:val="28"/>
          <w:szCs w:val="28"/>
          <w:lang w:eastAsia="zh-CN"/>
        </w:rPr>
        <w:t>Tất cả chúng sinh trong nước Ngài đều không còn khởi niệm tham ái đối với thân thể;</w:t>
      </w:r>
    </w:p>
    <w:p w:rsidR="008D1333" w:rsidRPr="000D54E5" w:rsidRDefault="008D1333" w:rsidP="00316503">
      <w:pPr>
        <w:ind w:firstLine="360"/>
        <w:jc w:val="both"/>
        <w:rPr>
          <w:sz w:val="28"/>
          <w:szCs w:val="28"/>
          <w:lang w:eastAsia="zh-CN"/>
        </w:rPr>
      </w:pPr>
      <w:r w:rsidRPr="000D54E5">
        <w:rPr>
          <w:i/>
          <w:sz w:val="28"/>
          <w:szCs w:val="28"/>
          <w:lang w:eastAsia="zh-CN"/>
        </w:rPr>
        <w:t>11</w:t>
      </w:r>
      <w:r w:rsidR="00953F1D" w:rsidRPr="000D54E5">
        <w:rPr>
          <w:i/>
          <w:sz w:val="28"/>
          <w:szCs w:val="28"/>
          <w:lang w:eastAsia="zh-CN"/>
        </w:rPr>
        <w:t xml:space="preserve">. </w:t>
      </w:r>
      <w:r w:rsidRPr="000D54E5">
        <w:rPr>
          <w:sz w:val="28"/>
          <w:szCs w:val="28"/>
          <w:lang w:eastAsia="zh-CN"/>
        </w:rPr>
        <w:t xml:space="preserve">Tất cả chúng sinh trong nước Ngài đều thường xuyên sống trong </w:t>
      </w:r>
      <w:r w:rsidR="002B04AF">
        <w:rPr>
          <w:sz w:val="28"/>
          <w:szCs w:val="28"/>
          <w:lang w:eastAsia="zh-CN"/>
        </w:rPr>
        <w:t>Chánh Định</w:t>
      </w:r>
      <w:r w:rsidRPr="000D54E5">
        <w:rPr>
          <w:sz w:val="28"/>
          <w:szCs w:val="28"/>
          <w:lang w:eastAsia="zh-CN"/>
        </w:rPr>
        <w:t>, cho đến khi diệt độ;</w:t>
      </w:r>
    </w:p>
    <w:p w:rsidR="008D1333" w:rsidRPr="000D54E5" w:rsidRDefault="008D1333" w:rsidP="00316503">
      <w:pPr>
        <w:ind w:firstLine="360"/>
        <w:jc w:val="both"/>
        <w:rPr>
          <w:sz w:val="28"/>
          <w:szCs w:val="28"/>
          <w:lang w:eastAsia="zh-CN"/>
        </w:rPr>
      </w:pPr>
      <w:r w:rsidRPr="000D54E5">
        <w:rPr>
          <w:i/>
          <w:sz w:val="28"/>
          <w:szCs w:val="28"/>
          <w:lang w:eastAsia="zh-CN"/>
        </w:rPr>
        <w:t>12</w:t>
      </w:r>
      <w:r w:rsidR="00953F1D" w:rsidRPr="000D54E5">
        <w:rPr>
          <w:i/>
          <w:sz w:val="28"/>
          <w:szCs w:val="28"/>
          <w:lang w:eastAsia="zh-CN"/>
        </w:rPr>
        <w:t xml:space="preserve">. </w:t>
      </w:r>
      <w:r w:rsidRPr="000D54E5">
        <w:rPr>
          <w:sz w:val="28"/>
          <w:szCs w:val="28"/>
          <w:lang w:eastAsia="zh-CN"/>
        </w:rPr>
        <w:t>Ánh sáng của Ngài sáng soi vô lượng, chiếu khắp mười phương Phật độ không bị chướng ng</w:t>
      </w:r>
      <w:r w:rsidR="009E33CD" w:rsidRPr="000D54E5">
        <w:rPr>
          <w:sz w:val="28"/>
          <w:szCs w:val="28"/>
          <w:lang w:eastAsia="zh-CN"/>
        </w:rPr>
        <w:t>ạ</w:t>
      </w:r>
      <w:r w:rsidRPr="000D54E5">
        <w:rPr>
          <w:sz w:val="28"/>
          <w:szCs w:val="28"/>
          <w:lang w:eastAsia="zh-CN"/>
        </w:rPr>
        <w:t>i;</w:t>
      </w:r>
    </w:p>
    <w:p w:rsidR="008D1333" w:rsidRPr="000D54E5" w:rsidRDefault="008D1333" w:rsidP="00316503">
      <w:pPr>
        <w:ind w:firstLine="360"/>
        <w:jc w:val="both"/>
        <w:rPr>
          <w:sz w:val="28"/>
          <w:szCs w:val="28"/>
          <w:lang w:eastAsia="zh-CN"/>
        </w:rPr>
      </w:pPr>
      <w:r w:rsidRPr="000D54E5">
        <w:rPr>
          <w:i/>
          <w:sz w:val="28"/>
          <w:szCs w:val="28"/>
          <w:lang w:eastAsia="zh-CN"/>
        </w:rPr>
        <w:t>13</w:t>
      </w:r>
      <w:r w:rsidR="00953F1D" w:rsidRPr="000D54E5">
        <w:rPr>
          <w:i/>
          <w:sz w:val="28"/>
          <w:szCs w:val="28"/>
          <w:lang w:eastAsia="zh-CN"/>
        </w:rPr>
        <w:t xml:space="preserve">. </w:t>
      </w:r>
      <w:r w:rsidRPr="000D54E5">
        <w:rPr>
          <w:sz w:val="28"/>
          <w:szCs w:val="28"/>
          <w:lang w:eastAsia="zh-CN"/>
        </w:rPr>
        <w:t>Thọ m</w:t>
      </w:r>
      <w:r w:rsidR="009E33CD" w:rsidRPr="000D54E5">
        <w:rPr>
          <w:sz w:val="28"/>
          <w:szCs w:val="28"/>
          <w:lang w:eastAsia="zh-CN"/>
        </w:rPr>
        <w:t>ạ</w:t>
      </w:r>
      <w:r w:rsidRPr="000D54E5">
        <w:rPr>
          <w:sz w:val="28"/>
          <w:szCs w:val="28"/>
          <w:lang w:eastAsia="zh-CN"/>
        </w:rPr>
        <w:t>ng của ngài dài lâu vô lượng, làm lợi ích cho chúng sinh vô tận;</w:t>
      </w:r>
    </w:p>
    <w:p w:rsidR="008D1333" w:rsidRPr="000D54E5" w:rsidRDefault="008D1333" w:rsidP="00316503">
      <w:pPr>
        <w:ind w:firstLine="360"/>
        <w:jc w:val="both"/>
        <w:rPr>
          <w:sz w:val="28"/>
          <w:szCs w:val="28"/>
          <w:lang w:eastAsia="zh-CN"/>
        </w:rPr>
      </w:pPr>
      <w:r w:rsidRPr="000D54E5">
        <w:rPr>
          <w:i/>
          <w:sz w:val="28"/>
          <w:szCs w:val="28"/>
          <w:lang w:eastAsia="zh-CN"/>
        </w:rPr>
        <w:t>14</w:t>
      </w:r>
      <w:r w:rsidR="00953F1D" w:rsidRPr="000D54E5">
        <w:rPr>
          <w:i/>
          <w:sz w:val="28"/>
          <w:szCs w:val="28"/>
          <w:lang w:eastAsia="zh-CN"/>
        </w:rPr>
        <w:t xml:space="preserve">. </w:t>
      </w:r>
      <w:r w:rsidRPr="000D54E5">
        <w:rPr>
          <w:sz w:val="28"/>
          <w:szCs w:val="28"/>
          <w:lang w:eastAsia="zh-CN"/>
        </w:rPr>
        <w:t xml:space="preserve">Chúng </w:t>
      </w:r>
      <w:r w:rsidR="00953F1D" w:rsidRPr="000D54E5">
        <w:rPr>
          <w:sz w:val="28"/>
          <w:szCs w:val="28"/>
          <w:lang w:eastAsia="zh-CN"/>
        </w:rPr>
        <w:t>Thanh Văn</w:t>
      </w:r>
      <w:r w:rsidRPr="000D54E5">
        <w:rPr>
          <w:sz w:val="28"/>
          <w:szCs w:val="28"/>
          <w:lang w:eastAsia="zh-CN"/>
        </w:rPr>
        <w:t xml:space="preserve"> ở trong nước Ngài nhiều vô lượng vô số;</w:t>
      </w:r>
    </w:p>
    <w:p w:rsidR="008D1333" w:rsidRPr="000D54E5" w:rsidRDefault="008D1333" w:rsidP="00316503">
      <w:pPr>
        <w:ind w:firstLine="360"/>
        <w:jc w:val="both"/>
        <w:rPr>
          <w:sz w:val="28"/>
          <w:szCs w:val="28"/>
          <w:lang w:eastAsia="zh-CN"/>
        </w:rPr>
      </w:pPr>
      <w:r w:rsidRPr="000D54E5">
        <w:rPr>
          <w:i/>
          <w:sz w:val="28"/>
          <w:szCs w:val="28"/>
          <w:lang w:eastAsia="zh-CN"/>
        </w:rPr>
        <w:t>15</w:t>
      </w:r>
      <w:r w:rsidR="00953F1D" w:rsidRPr="000D54E5">
        <w:rPr>
          <w:i/>
          <w:sz w:val="28"/>
          <w:szCs w:val="28"/>
          <w:lang w:eastAsia="zh-CN"/>
        </w:rPr>
        <w:t xml:space="preserve">. </w:t>
      </w:r>
      <w:r w:rsidRPr="000D54E5">
        <w:rPr>
          <w:sz w:val="28"/>
          <w:szCs w:val="28"/>
          <w:lang w:eastAsia="zh-CN"/>
        </w:rPr>
        <w:t>Thọ m</w:t>
      </w:r>
      <w:r w:rsidR="009E33CD" w:rsidRPr="000D54E5">
        <w:rPr>
          <w:sz w:val="28"/>
          <w:szCs w:val="28"/>
          <w:lang w:eastAsia="zh-CN"/>
        </w:rPr>
        <w:t>ạ</w:t>
      </w:r>
      <w:r w:rsidRPr="000D54E5">
        <w:rPr>
          <w:sz w:val="28"/>
          <w:szCs w:val="28"/>
          <w:lang w:eastAsia="zh-CN"/>
        </w:rPr>
        <w:t>ng của chúng sinh trong nước Ngài, ngo</w:t>
      </w:r>
      <w:r w:rsidR="009E33CD" w:rsidRPr="000D54E5">
        <w:rPr>
          <w:sz w:val="28"/>
          <w:szCs w:val="28"/>
          <w:lang w:eastAsia="zh-CN"/>
        </w:rPr>
        <w:t>ạ</w:t>
      </w:r>
      <w:r w:rsidRPr="000D54E5">
        <w:rPr>
          <w:sz w:val="28"/>
          <w:szCs w:val="28"/>
          <w:lang w:eastAsia="zh-CN"/>
        </w:rPr>
        <w:t>i trừ nguyện lực riêng, đều dài lâu không có h</w:t>
      </w:r>
      <w:r w:rsidR="009E33CD" w:rsidRPr="000D54E5">
        <w:rPr>
          <w:sz w:val="28"/>
          <w:szCs w:val="28"/>
          <w:lang w:eastAsia="zh-CN"/>
        </w:rPr>
        <w:t>ạ</w:t>
      </w:r>
      <w:r w:rsidRPr="000D54E5">
        <w:rPr>
          <w:sz w:val="28"/>
          <w:szCs w:val="28"/>
          <w:lang w:eastAsia="zh-CN"/>
        </w:rPr>
        <w:t>n lượng;</w:t>
      </w:r>
    </w:p>
    <w:p w:rsidR="008D1333" w:rsidRPr="000D54E5" w:rsidRDefault="008D1333" w:rsidP="00316503">
      <w:pPr>
        <w:ind w:firstLine="360"/>
        <w:jc w:val="both"/>
        <w:rPr>
          <w:sz w:val="28"/>
          <w:szCs w:val="28"/>
          <w:lang w:eastAsia="zh-CN"/>
        </w:rPr>
      </w:pPr>
      <w:r w:rsidRPr="000D54E5">
        <w:rPr>
          <w:i/>
          <w:sz w:val="28"/>
          <w:szCs w:val="28"/>
          <w:lang w:eastAsia="zh-CN"/>
        </w:rPr>
        <w:t>16</w:t>
      </w:r>
      <w:r w:rsidR="00953F1D" w:rsidRPr="000D54E5">
        <w:rPr>
          <w:i/>
          <w:sz w:val="28"/>
          <w:szCs w:val="28"/>
          <w:lang w:eastAsia="zh-CN"/>
        </w:rPr>
        <w:t xml:space="preserve">. </w:t>
      </w:r>
      <w:r w:rsidRPr="000D54E5">
        <w:rPr>
          <w:sz w:val="28"/>
          <w:szCs w:val="28"/>
          <w:lang w:eastAsia="zh-CN"/>
        </w:rPr>
        <w:t xml:space="preserve">Tất cả chúng sinh trong nước Ngài đều không nghe một lời </w:t>
      </w:r>
      <w:r w:rsidR="002E792E">
        <w:rPr>
          <w:sz w:val="28"/>
          <w:szCs w:val="28"/>
          <w:lang w:eastAsia="zh-CN"/>
        </w:rPr>
        <w:t>Bất Thiện</w:t>
      </w:r>
      <w:r w:rsidRPr="000D54E5">
        <w:rPr>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17</w:t>
      </w:r>
      <w:r w:rsidR="00953F1D" w:rsidRPr="000D54E5">
        <w:rPr>
          <w:i/>
          <w:sz w:val="28"/>
          <w:szCs w:val="28"/>
          <w:lang w:eastAsia="zh-CN"/>
        </w:rPr>
        <w:t xml:space="preserve">. </w:t>
      </w:r>
      <w:r w:rsidRPr="000D54E5">
        <w:rPr>
          <w:sz w:val="28"/>
          <w:szCs w:val="28"/>
          <w:lang w:eastAsia="zh-CN"/>
        </w:rPr>
        <w:t>Nguyện chư Phật khắp mười phương đều xưng tán danh hiệu (A Di Đà) của Ngài;</w:t>
      </w:r>
    </w:p>
    <w:p w:rsidR="008D1333" w:rsidRPr="000D54E5" w:rsidRDefault="008D1333" w:rsidP="00316503">
      <w:pPr>
        <w:ind w:firstLine="360"/>
        <w:jc w:val="both"/>
        <w:rPr>
          <w:sz w:val="28"/>
          <w:szCs w:val="28"/>
          <w:lang w:eastAsia="zh-CN"/>
        </w:rPr>
      </w:pPr>
      <w:r w:rsidRPr="000D54E5">
        <w:rPr>
          <w:i/>
          <w:sz w:val="28"/>
          <w:szCs w:val="28"/>
          <w:lang w:eastAsia="zh-CN"/>
        </w:rPr>
        <w:t>18</w:t>
      </w:r>
      <w:r w:rsidR="00953F1D" w:rsidRPr="000D54E5">
        <w:rPr>
          <w:i/>
          <w:sz w:val="28"/>
          <w:szCs w:val="28"/>
          <w:lang w:eastAsia="zh-CN"/>
        </w:rPr>
        <w:t xml:space="preserve">. </w:t>
      </w:r>
      <w:r w:rsidRPr="000D54E5">
        <w:rPr>
          <w:sz w:val="28"/>
          <w:szCs w:val="28"/>
          <w:lang w:eastAsia="zh-CN"/>
        </w:rPr>
        <w:t>Nguyện tất cả chúng sinh trong mười phương, nếu hết lòng tin tưởng, muốn vãng sinh về nước Ngài, chí thành niệm danh hiệu Ngài 10 niệm, đều được Ngài tiếp dẫn về; đây là lời nguyện trọng yếu nhất trong 48 lời nguyện của Ngài;</w:t>
      </w:r>
    </w:p>
    <w:p w:rsidR="008D1333" w:rsidRPr="000D54E5" w:rsidRDefault="008D1333" w:rsidP="00316503">
      <w:pPr>
        <w:ind w:firstLine="360"/>
        <w:jc w:val="both"/>
        <w:rPr>
          <w:sz w:val="28"/>
          <w:szCs w:val="28"/>
          <w:lang w:eastAsia="zh-CN"/>
        </w:rPr>
      </w:pPr>
      <w:r w:rsidRPr="000D54E5">
        <w:rPr>
          <w:i/>
          <w:sz w:val="28"/>
          <w:szCs w:val="28"/>
          <w:lang w:eastAsia="zh-CN"/>
        </w:rPr>
        <w:t>19</w:t>
      </w:r>
      <w:r w:rsidR="00953F1D" w:rsidRPr="000D54E5">
        <w:rPr>
          <w:i/>
          <w:sz w:val="28"/>
          <w:szCs w:val="28"/>
          <w:lang w:eastAsia="zh-CN"/>
        </w:rPr>
        <w:t xml:space="preserve">. </w:t>
      </w:r>
      <w:r w:rsidRPr="000D54E5">
        <w:rPr>
          <w:sz w:val="28"/>
          <w:szCs w:val="28"/>
          <w:lang w:eastAsia="zh-CN"/>
        </w:rPr>
        <w:t xml:space="preserve">Chúng sinh trong mười phương </w:t>
      </w:r>
      <w:r w:rsidR="001D20EE" w:rsidRPr="000D54E5">
        <w:rPr>
          <w:sz w:val="28"/>
          <w:szCs w:val="28"/>
          <w:lang w:eastAsia="zh-CN"/>
        </w:rPr>
        <w:t>Phát Tâm</w:t>
      </w:r>
      <w:r w:rsidRPr="000D54E5">
        <w:rPr>
          <w:sz w:val="28"/>
          <w:szCs w:val="28"/>
          <w:lang w:eastAsia="zh-CN"/>
        </w:rPr>
        <w:t xml:space="preserve"> bồ đề, tu các công đức, thành tâm phát nguyện vãng sinh về nước Ngài, đến phút lâm chung, Ngài cùng thánh chúng sẽ hiện ngay trước mặt để tiếp dẫn;</w:t>
      </w:r>
    </w:p>
    <w:p w:rsidR="008D1333" w:rsidRPr="000D54E5" w:rsidRDefault="008D1333" w:rsidP="00316503">
      <w:pPr>
        <w:ind w:firstLine="360"/>
        <w:jc w:val="both"/>
        <w:rPr>
          <w:sz w:val="28"/>
          <w:szCs w:val="28"/>
          <w:lang w:eastAsia="zh-CN"/>
        </w:rPr>
      </w:pPr>
      <w:r w:rsidRPr="000D54E5">
        <w:rPr>
          <w:i/>
          <w:sz w:val="28"/>
          <w:szCs w:val="28"/>
          <w:lang w:eastAsia="zh-CN"/>
        </w:rPr>
        <w:t>20</w:t>
      </w:r>
      <w:r w:rsidR="00953F1D" w:rsidRPr="000D54E5">
        <w:rPr>
          <w:i/>
          <w:sz w:val="28"/>
          <w:szCs w:val="28"/>
          <w:lang w:eastAsia="zh-CN"/>
        </w:rPr>
        <w:t xml:space="preserve">. </w:t>
      </w:r>
      <w:r w:rsidRPr="000D54E5">
        <w:rPr>
          <w:sz w:val="28"/>
          <w:szCs w:val="28"/>
          <w:lang w:eastAsia="zh-CN"/>
        </w:rPr>
        <w:t>Chúng sinh trong mười phương nghe danh hiệu của Ngài, nghĩ nhớ đến nước Ngài, chí thành đem mọi công đức hồi hướng muốn sinh về nước Ngài, chắc chắn sẽ được to</w:t>
      </w:r>
      <w:r w:rsidR="009E33CD" w:rsidRPr="000D54E5">
        <w:rPr>
          <w:sz w:val="28"/>
          <w:szCs w:val="28"/>
          <w:lang w:eastAsia="zh-CN"/>
        </w:rPr>
        <w:t>ạ</w:t>
      </w:r>
      <w:r w:rsidRPr="000D54E5">
        <w:rPr>
          <w:sz w:val="28"/>
          <w:szCs w:val="28"/>
          <w:lang w:eastAsia="zh-CN"/>
        </w:rPr>
        <w:t>i nguyện;</w:t>
      </w:r>
    </w:p>
    <w:p w:rsidR="008D1333" w:rsidRPr="000D54E5" w:rsidRDefault="008D1333" w:rsidP="00316503">
      <w:pPr>
        <w:ind w:firstLine="360"/>
        <w:jc w:val="both"/>
        <w:rPr>
          <w:sz w:val="28"/>
          <w:szCs w:val="28"/>
          <w:lang w:eastAsia="zh-CN"/>
        </w:rPr>
      </w:pPr>
      <w:r w:rsidRPr="000D54E5">
        <w:rPr>
          <w:i/>
          <w:sz w:val="28"/>
          <w:szCs w:val="28"/>
          <w:lang w:eastAsia="zh-CN"/>
        </w:rPr>
        <w:t>21</w:t>
      </w:r>
      <w:r w:rsidR="00953F1D" w:rsidRPr="000D54E5">
        <w:rPr>
          <w:i/>
          <w:sz w:val="28"/>
          <w:szCs w:val="28"/>
          <w:lang w:eastAsia="zh-CN"/>
        </w:rPr>
        <w:t xml:space="preserve">. </w:t>
      </w:r>
      <w:r w:rsidRPr="000D54E5">
        <w:rPr>
          <w:sz w:val="28"/>
          <w:szCs w:val="28"/>
          <w:lang w:eastAsia="zh-CN"/>
        </w:rPr>
        <w:t>Tất cả chúng sinh trong nước Ngài đều đầy đủ 32 tướng tốt;</w:t>
      </w:r>
    </w:p>
    <w:p w:rsidR="008D1333" w:rsidRPr="000D54E5" w:rsidRDefault="008D1333" w:rsidP="00316503">
      <w:pPr>
        <w:ind w:firstLine="360"/>
        <w:jc w:val="both"/>
        <w:rPr>
          <w:sz w:val="28"/>
          <w:szCs w:val="28"/>
          <w:lang w:eastAsia="zh-CN"/>
        </w:rPr>
      </w:pPr>
      <w:r w:rsidRPr="000D54E5">
        <w:rPr>
          <w:i/>
          <w:sz w:val="28"/>
          <w:szCs w:val="28"/>
          <w:lang w:eastAsia="zh-CN"/>
        </w:rPr>
        <w:t>22</w:t>
      </w:r>
      <w:r w:rsidR="00953F1D" w:rsidRPr="000D54E5">
        <w:rPr>
          <w:i/>
          <w:sz w:val="28"/>
          <w:szCs w:val="28"/>
          <w:lang w:eastAsia="zh-CN"/>
        </w:rPr>
        <w:t xml:space="preserve">. </w:t>
      </w:r>
      <w:r w:rsidRPr="000D54E5">
        <w:rPr>
          <w:sz w:val="28"/>
          <w:szCs w:val="28"/>
          <w:lang w:eastAsia="zh-CN"/>
        </w:rPr>
        <w:t xml:space="preserve">Chư vị </w:t>
      </w:r>
      <w:r w:rsidR="00953F1D" w:rsidRPr="000D54E5">
        <w:rPr>
          <w:sz w:val="28"/>
          <w:szCs w:val="28"/>
          <w:lang w:eastAsia="zh-CN"/>
        </w:rPr>
        <w:t>Bồ Tát</w:t>
      </w:r>
      <w:r w:rsidRPr="000D54E5">
        <w:rPr>
          <w:sz w:val="28"/>
          <w:szCs w:val="28"/>
          <w:lang w:eastAsia="zh-CN"/>
        </w:rPr>
        <w:t xml:space="preserve"> ở các quốc độ khác, sau khi sinh về nước Ngài, ngo</w:t>
      </w:r>
      <w:r w:rsidR="009E33CD" w:rsidRPr="000D54E5">
        <w:rPr>
          <w:sz w:val="28"/>
          <w:szCs w:val="28"/>
          <w:lang w:eastAsia="zh-CN"/>
        </w:rPr>
        <w:t>ạ</w:t>
      </w:r>
      <w:r w:rsidRPr="000D54E5">
        <w:rPr>
          <w:sz w:val="28"/>
          <w:szCs w:val="28"/>
          <w:lang w:eastAsia="zh-CN"/>
        </w:rPr>
        <w:t>i trừ có bản nguyện giáo hóa riêng, tất cả đều đ</w:t>
      </w:r>
      <w:r w:rsidR="009E33CD" w:rsidRPr="000D54E5">
        <w:rPr>
          <w:sz w:val="28"/>
          <w:szCs w:val="28"/>
          <w:lang w:eastAsia="zh-CN"/>
        </w:rPr>
        <w:t>ạ</w:t>
      </w:r>
      <w:r w:rsidRPr="000D54E5">
        <w:rPr>
          <w:sz w:val="28"/>
          <w:szCs w:val="28"/>
          <w:lang w:eastAsia="zh-CN"/>
        </w:rPr>
        <w:t>t đến địa vị “</w:t>
      </w:r>
      <w:r w:rsidR="00633F0A">
        <w:rPr>
          <w:sz w:val="28"/>
          <w:szCs w:val="28"/>
          <w:lang w:eastAsia="zh-CN"/>
        </w:rPr>
        <w:t>Nhất Sinh Bổ Xứ</w:t>
      </w:r>
      <w:r w:rsidRPr="000D54E5">
        <w:rPr>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23</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nương Phật lực, chỉ trong khoảng bữa ăn có thể đến cúng dường chư Phật ở các Phật độ trong khắp mười phương;</w:t>
      </w:r>
    </w:p>
    <w:p w:rsidR="008D1333" w:rsidRPr="000D54E5" w:rsidRDefault="008D1333" w:rsidP="00316503">
      <w:pPr>
        <w:ind w:firstLine="360"/>
        <w:jc w:val="both"/>
        <w:rPr>
          <w:sz w:val="28"/>
          <w:szCs w:val="28"/>
          <w:lang w:eastAsia="zh-CN"/>
        </w:rPr>
      </w:pPr>
      <w:r w:rsidRPr="000D54E5">
        <w:rPr>
          <w:i/>
          <w:sz w:val="28"/>
          <w:szCs w:val="28"/>
          <w:lang w:eastAsia="zh-CN"/>
        </w:rPr>
        <w:t>24</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trong khi cúng dường chư Phật, muốn có bao nhiêu vật phẩm để cúng dường cũng đều có đầy đủ như ý;</w:t>
      </w:r>
    </w:p>
    <w:p w:rsidR="008D1333" w:rsidRPr="000D54E5" w:rsidRDefault="008D1333" w:rsidP="00316503">
      <w:pPr>
        <w:ind w:firstLine="360"/>
        <w:jc w:val="both"/>
        <w:rPr>
          <w:sz w:val="28"/>
          <w:szCs w:val="28"/>
          <w:lang w:eastAsia="zh-CN"/>
        </w:rPr>
      </w:pPr>
      <w:r w:rsidRPr="000D54E5">
        <w:rPr>
          <w:i/>
          <w:sz w:val="28"/>
          <w:szCs w:val="28"/>
          <w:lang w:eastAsia="zh-CN"/>
        </w:rPr>
        <w:t>25</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có khả năng diễn nói </w:t>
      </w:r>
      <w:r w:rsidR="00312625">
        <w:rPr>
          <w:sz w:val="28"/>
          <w:szCs w:val="28"/>
          <w:lang w:eastAsia="zh-CN"/>
        </w:rPr>
        <w:t>Nhất Thiết Tr</w:t>
      </w:r>
      <w:r w:rsidRPr="000D54E5">
        <w:rPr>
          <w:sz w:val="28"/>
          <w:szCs w:val="28"/>
          <w:lang w:eastAsia="zh-CN"/>
        </w:rPr>
        <w:t>í;</w:t>
      </w:r>
    </w:p>
    <w:p w:rsidR="008D1333" w:rsidRPr="000D54E5" w:rsidRDefault="008D1333" w:rsidP="00316503">
      <w:pPr>
        <w:ind w:firstLine="360"/>
        <w:jc w:val="both"/>
        <w:rPr>
          <w:sz w:val="28"/>
          <w:szCs w:val="28"/>
          <w:lang w:eastAsia="zh-CN"/>
        </w:rPr>
      </w:pPr>
      <w:r w:rsidRPr="000D54E5">
        <w:rPr>
          <w:i/>
          <w:sz w:val="28"/>
          <w:szCs w:val="28"/>
          <w:lang w:eastAsia="zh-CN"/>
        </w:rPr>
        <w:t>26</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có thân cứng chắc như kim cương, m</w:t>
      </w:r>
      <w:r w:rsidR="009E33CD" w:rsidRPr="000D54E5">
        <w:rPr>
          <w:sz w:val="28"/>
          <w:szCs w:val="28"/>
          <w:lang w:eastAsia="zh-CN"/>
        </w:rPr>
        <w:t>ạ</w:t>
      </w:r>
      <w:r w:rsidRPr="000D54E5">
        <w:rPr>
          <w:sz w:val="28"/>
          <w:szCs w:val="28"/>
          <w:lang w:eastAsia="zh-CN"/>
        </w:rPr>
        <w:t>nh mẽ như thần Na La Diên;</w:t>
      </w:r>
    </w:p>
    <w:p w:rsidR="008D1333" w:rsidRPr="000D54E5" w:rsidRDefault="008D1333" w:rsidP="00316503">
      <w:pPr>
        <w:ind w:firstLine="360"/>
        <w:jc w:val="both"/>
        <w:rPr>
          <w:sz w:val="28"/>
          <w:szCs w:val="28"/>
          <w:lang w:eastAsia="zh-CN"/>
        </w:rPr>
      </w:pPr>
      <w:r w:rsidRPr="000D54E5">
        <w:rPr>
          <w:i/>
          <w:sz w:val="28"/>
          <w:szCs w:val="28"/>
          <w:lang w:eastAsia="zh-CN"/>
        </w:rPr>
        <w:t>27</w:t>
      </w:r>
      <w:r w:rsidR="00953F1D" w:rsidRPr="000D54E5">
        <w:rPr>
          <w:i/>
          <w:sz w:val="28"/>
          <w:szCs w:val="28"/>
          <w:lang w:eastAsia="zh-CN"/>
        </w:rPr>
        <w:t xml:space="preserve">. </w:t>
      </w:r>
      <w:r w:rsidRPr="000D54E5">
        <w:rPr>
          <w:sz w:val="28"/>
          <w:szCs w:val="28"/>
          <w:lang w:eastAsia="zh-CN"/>
        </w:rPr>
        <w:t>Tất cả chúng sinh và v</w:t>
      </w:r>
      <w:r w:rsidR="009E33CD" w:rsidRPr="000D54E5">
        <w:rPr>
          <w:sz w:val="28"/>
          <w:szCs w:val="28"/>
          <w:lang w:eastAsia="zh-CN"/>
        </w:rPr>
        <w:t>ạ</w:t>
      </w:r>
      <w:r w:rsidRPr="000D54E5">
        <w:rPr>
          <w:sz w:val="28"/>
          <w:szCs w:val="28"/>
          <w:lang w:eastAsia="zh-CN"/>
        </w:rPr>
        <w:t xml:space="preserve">n vật trong nước Ngài đều nghiêm tịnh vi diệu, hình sắc đặc thù, dù người có </w:t>
      </w:r>
      <w:r w:rsidR="0082568E">
        <w:rPr>
          <w:sz w:val="28"/>
          <w:szCs w:val="28"/>
          <w:lang w:eastAsia="zh-CN"/>
        </w:rPr>
        <w:t>Thiên Nhãn Thô</w:t>
      </w:r>
      <w:r w:rsidRPr="000D54E5">
        <w:rPr>
          <w:sz w:val="28"/>
          <w:szCs w:val="28"/>
          <w:lang w:eastAsia="zh-CN"/>
        </w:rPr>
        <w:t>ng cũng không biết rõ ràng danh số;</w:t>
      </w:r>
    </w:p>
    <w:p w:rsidR="008D1333" w:rsidRPr="000D54E5" w:rsidRDefault="008D1333" w:rsidP="00316503">
      <w:pPr>
        <w:ind w:firstLine="360"/>
        <w:jc w:val="both"/>
        <w:rPr>
          <w:sz w:val="28"/>
          <w:szCs w:val="28"/>
          <w:lang w:eastAsia="zh-CN"/>
        </w:rPr>
      </w:pPr>
      <w:r w:rsidRPr="000D54E5">
        <w:rPr>
          <w:i/>
          <w:sz w:val="28"/>
          <w:szCs w:val="28"/>
          <w:lang w:eastAsia="zh-CN"/>
        </w:rPr>
        <w:t>28</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cho đến những người chỉ có chút ít công đức ở trong nước Ngài đều có khả năng thấy biết sự cao rộng và sắc sáng vô lượng của cây đ</w:t>
      </w:r>
      <w:r w:rsidR="009E33CD" w:rsidRPr="000D54E5">
        <w:rPr>
          <w:sz w:val="28"/>
          <w:szCs w:val="28"/>
          <w:lang w:eastAsia="zh-CN"/>
        </w:rPr>
        <w:t>ạ</w:t>
      </w:r>
      <w:r w:rsidRPr="000D54E5">
        <w:rPr>
          <w:sz w:val="28"/>
          <w:szCs w:val="28"/>
          <w:lang w:eastAsia="zh-CN"/>
        </w:rPr>
        <w:t>o tràng;</w:t>
      </w:r>
    </w:p>
    <w:p w:rsidR="008D1333" w:rsidRPr="000D54E5" w:rsidRDefault="008D1333" w:rsidP="00316503">
      <w:pPr>
        <w:ind w:firstLine="360"/>
        <w:jc w:val="both"/>
        <w:rPr>
          <w:sz w:val="28"/>
          <w:szCs w:val="28"/>
          <w:lang w:eastAsia="zh-CN"/>
        </w:rPr>
      </w:pPr>
      <w:r w:rsidRPr="000D54E5">
        <w:rPr>
          <w:i/>
          <w:sz w:val="28"/>
          <w:szCs w:val="28"/>
          <w:lang w:eastAsia="zh-CN"/>
        </w:rPr>
        <w:t>29</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thọ trì phúng tụng kinh pháp mà được trí tuệ biện tài;</w:t>
      </w:r>
    </w:p>
    <w:p w:rsidR="008D1333" w:rsidRPr="000D54E5" w:rsidRDefault="008D1333" w:rsidP="00316503">
      <w:pPr>
        <w:ind w:firstLine="360"/>
        <w:jc w:val="both"/>
        <w:rPr>
          <w:sz w:val="28"/>
          <w:szCs w:val="28"/>
          <w:lang w:eastAsia="zh-CN"/>
        </w:rPr>
      </w:pPr>
      <w:r w:rsidRPr="000D54E5">
        <w:rPr>
          <w:i/>
          <w:sz w:val="28"/>
          <w:szCs w:val="28"/>
          <w:lang w:eastAsia="zh-CN"/>
        </w:rPr>
        <w:t>30</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có trí tuệ biện tài vô h</w:t>
      </w:r>
      <w:r w:rsidR="009E33CD" w:rsidRPr="000D54E5">
        <w:rPr>
          <w:sz w:val="28"/>
          <w:szCs w:val="28"/>
          <w:lang w:eastAsia="zh-CN"/>
        </w:rPr>
        <w:t>ạ</w:t>
      </w:r>
      <w:r w:rsidRPr="000D54E5">
        <w:rPr>
          <w:sz w:val="28"/>
          <w:szCs w:val="28"/>
          <w:lang w:eastAsia="zh-CN"/>
        </w:rPr>
        <w:t>n lượng;</w:t>
      </w:r>
    </w:p>
    <w:p w:rsidR="008D1333" w:rsidRPr="000D54E5" w:rsidRDefault="008D1333" w:rsidP="00316503">
      <w:pPr>
        <w:ind w:firstLine="360"/>
        <w:jc w:val="both"/>
        <w:rPr>
          <w:sz w:val="28"/>
          <w:szCs w:val="28"/>
          <w:lang w:eastAsia="zh-CN"/>
        </w:rPr>
      </w:pPr>
      <w:r w:rsidRPr="000D54E5">
        <w:rPr>
          <w:i/>
          <w:sz w:val="28"/>
          <w:szCs w:val="28"/>
          <w:lang w:eastAsia="zh-CN"/>
        </w:rPr>
        <w:t>31</w:t>
      </w:r>
      <w:r w:rsidR="00953F1D" w:rsidRPr="000D54E5">
        <w:rPr>
          <w:i/>
          <w:sz w:val="28"/>
          <w:szCs w:val="28"/>
          <w:lang w:eastAsia="zh-CN"/>
        </w:rPr>
        <w:t xml:space="preserve">. </w:t>
      </w:r>
      <w:r w:rsidRPr="000D54E5">
        <w:rPr>
          <w:sz w:val="28"/>
          <w:szCs w:val="28"/>
          <w:lang w:eastAsia="zh-CN"/>
        </w:rPr>
        <w:t>Đất ở trong nước Ngài trong s</w:t>
      </w:r>
      <w:r w:rsidR="009E33CD" w:rsidRPr="000D54E5">
        <w:rPr>
          <w:sz w:val="28"/>
          <w:szCs w:val="28"/>
          <w:lang w:eastAsia="zh-CN"/>
        </w:rPr>
        <w:t>ạ</w:t>
      </w:r>
      <w:r w:rsidRPr="000D54E5">
        <w:rPr>
          <w:sz w:val="28"/>
          <w:szCs w:val="28"/>
          <w:lang w:eastAsia="zh-CN"/>
        </w:rPr>
        <w:t>ch như gương, có thể soi thấy các Phật độ ở mười phương;</w:t>
      </w:r>
    </w:p>
    <w:p w:rsidR="008D1333" w:rsidRPr="000D54E5" w:rsidRDefault="008D1333" w:rsidP="00316503">
      <w:pPr>
        <w:ind w:firstLine="360"/>
        <w:jc w:val="both"/>
        <w:rPr>
          <w:sz w:val="28"/>
          <w:szCs w:val="28"/>
          <w:lang w:eastAsia="zh-CN"/>
        </w:rPr>
      </w:pPr>
      <w:r w:rsidRPr="000D54E5">
        <w:rPr>
          <w:i/>
          <w:sz w:val="28"/>
          <w:szCs w:val="28"/>
          <w:lang w:eastAsia="zh-CN"/>
        </w:rPr>
        <w:t>32</w:t>
      </w:r>
      <w:r w:rsidR="00953F1D" w:rsidRPr="000D54E5">
        <w:rPr>
          <w:i/>
          <w:sz w:val="28"/>
          <w:szCs w:val="28"/>
          <w:lang w:eastAsia="zh-CN"/>
        </w:rPr>
        <w:t xml:space="preserve">. </w:t>
      </w:r>
      <w:r w:rsidRPr="000D54E5">
        <w:rPr>
          <w:sz w:val="28"/>
          <w:szCs w:val="28"/>
          <w:lang w:eastAsia="zh-CN"/>
        </w:rPr>
        <w:t>V</w:t>
      </w:r>
      <w:r w:rsidR="009E33CD" w:rsidRPr="000D54E5">
        <w:rPr>
          <w:sz w:val="28"/>
          <w:szCs w:val="28"/>
          <w:lang w:eastAsia="zh-CN"/>
        </w:rPr>
        <w:t>ạ</w:t>
      </w:r>
      <w:r w:rsidRPr="000D54E5">
        <w:rPr>
          <w:sz w:val="28"/>
          <w:szCs w:val="28"/>
          <w:lang w:eastAsia="zh-CN"/>
        </w:rPr>
        <w:t>n vật ở trong nước Ngài đều do vô lượng châu báu và trăm ngàn thứ hương vi diệu làm thành, khiến cho người nghe mùi hương đều tu Phật h</w:t>
      </w:r>
      <w:r w:rsidR="009E33CD" w:rsidRPr="000D54E5">
        <w:rPr>
          <w:sz w:val="28"/>
          <w:szCs w:val="28"/>
          <w:lang w:eastAsia="zh-CN"/>
        </w:rPr>
        <w:t>ạ</w:t>
      </w:r>
      <w:r w:rsidRPr="000D54E5">
        <w:rPr>
          <w:sz w:val="28"/>
          <w:szCs w:val="28"/>
          <w:lang w:eastAsia="zh-CN"/>
        </w:rPr>
        <w:t>nh;</w:t>
      </w:r>
    </w:p>
    <w:p w:rsidR="008D1333" w:rsidRPr="000D54E5" w:rsidRDefault="008D1333" w:rsidP="00316503">
      <w:pPr>
        <w:ind w:firstLine="360"/>
        <w:jc w:val="both"/>
        <w:rPr>
          <w:sz w:val="28"/>
          <w:szCs w:val="28"/>
          <w:lang w:eastAsia="zh-CN"/>
        </w:rPr>
      </w:pPr>
      <w:r w:rsidRPr="000D54E5">
        <w:rPr>
          <w:i/>
          <w:sz w:val="28"/>
          <w:szCs w:val="28"/>
          <w:lang w:eastAsia="zh-CN"/>
        </w:rPr>
        <w:t>33</w:t>
      </w:r>
      <w:r w:rsidR="00953F1D" w:rsidRPr="000D54E5">
        <w:rPr>
          <w:i/>
          <w:sz w:val="28"/>
          <w:szCs w:val="28"/>
          <w:lang w:eastAsia="zh-CN"/>
        </w:rPr>
        <w:t xml:space="preserve">. </w:t>
      </w:r>
      <w:r w:rsidRPr="000D54E5">
        <w:rPr>
          <w:sz w:val="28"/>
          <w:szCs w:val="28"/>
          <w:lang w:eastAsia="zh-CN"/>
        </w:rPr>
        <w:t>Ánh sáng của Ngài chiếu soi khắp các thế giới trong mười phương, các chúng sinh ch</w:t>
      </w:r>
      <w:r w:rsidR="009E33CD" w:rsidRPr="000D54E5">
        <w:rPr>
          <w:sz w:val="28"/>
          <w:szCs w:val="28"/>
          <w:lang w:eastAsia="zh-CN"/>
        </w:rPr>
        <w:t>ạ</w:t>
      </w:r>
      <w:r w:rsidRPr="000D54E5">
        <w:rPr>
          <w:sz w:val="28"/>
          <w:szCs w:val="28"/>
          <w:lang w:eastAsia="zh-CN"/>
        </w:rPr>
        <w:t>m được ánh sáng ấy đều cảm thấy thân tâm nhẹ nhàng</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r w:rsidRPr="000D54E5">
        <w:rPr>
          <w:i/>
          <w:sz w:val="28"/>
          <w:szCs w:val="28"/>
          <w:lang w:eastAsia="zh-CN"/>
        </w:rPr>
        <w:t>34</w:t>
      </w:r>
      <w:r w:rsidR="00953F1D" w:rsidRPr="000D54E5">
        <w:rPr>
          <w:i/>
          <w:sz w:val="28"/>
          <w:szCs w:val="28"/>
          <w:lang w:eastAsia="zh-CN"/>
        </w:rPr>
        <w:t xml:space="preserve">. </w:t>
      </w:r>
      <w:r w:rsidRPr="000D54E5">
        <w:rPr>
          <w:sz w:val="28"/>
          <w:szCs w:val="28"/>
          <w:lang w:eastAsia="zh-CN"/>
        </w:rPr>
        <w:t xml:space="preserve">Chúng sinh khắp thế giới mười phương nghe được danh hiệu Ngài đều chứng được </w:t>
      </w:r>
      <w:r w:rsidR="00E40CB3">
        <w:rPr>
          <w:sz w:val="28"/>
          <w:szCs w:val="28"/>
          <w:lang w:eastAsia="zh-CN"/>
        </w:rPr>
        <w:t>Vô Sinh Pháp Nhẫn</w:t>
      </w:r>
      <w:r w:rsidRPr="000D54E5">
        <w:rPr>
          <w:sz w:val="28"/>
          <w:szCs w:val="28"/>
          <w:lang w:eastAsia="zh-CN"/>
        </w:rPr>
        <w:t xml:space="preserve"> và các pháp môn tổng trì sâu xa;</w:t>
      </w:r>
    </w:p>
    <w:p w:rsidR="008D1333" w:rsidRPr="000D54E5" w:rsidRDefault="008D1333" w:rsidP="00316503">
      <w:pPr>
        <w:ind w:firstLine="360"/>
        <w:jc w:val="both"/>
        <w:rPr>
          <w:sz w:val="28"/>
          <w:szCs w:val="28"/>
          <w:lang w:eastAsia="zh-CN"/>
        </w:rPr>
      </w:pPr>
      <w:r w:rsidRPr="000D54E5">
        <w:rPr>
          <w:i/>
          <w:sz w:val="28"/>
          <w:szCs w:val="28"/>
          <w:lang w:eastAsia="zh-CN"/>
        </w:rPr>
        <w:t>35</w:t>
      </w:r>
      <w:r w:rsidR="00953F1D" w:rsidRPr="000D54E5">
        <w:rPr>
          <w:i/>
          <w:sz w:val="28"/>
          <w:szCs w:val="28"/>
          <w:lang w:eastAsia="zh-CN"/>
        </w:rPr>
        <w:t xml:space="preserve">. </w:t>
      </w:r>
      <w:r w:rsidRPr="000D54E5">
        <w:rPr>
          <w:sz w:val="28"/>
          <w:szCs w:val="28"/>
          <w:lang w:eastAsia="zh-CN"/>
        </w:rPr>
        <w:t xml:space="preserve">Những người nữ trong mười phương thế giới, nghe được danh hiệu Ngài liền </w:t>
      </w:r>
      <w:r w:rsidR="001D20EE" w:rsidRPr="000D54E5">
        <w:rPr>
          <w:sz w:val="28"/>
          <w:szCs w:val="28"/>
          <w:lang w:eastAsia="zh-CN"/>
        </w:rPr>
        <w:t>Phát Tâm</w:t>
      </w:r>
      <w:r w:rsidRPr="000D54E5">
        <w:rPr>
          <w:sz w:val="28"/>
          <w:szCs w:val="28"/>
          <w:lang w:eastAsia="zh-CN"/>
        </w:rPr>
        <w:t xml:space="preserve"> bồ đề, thì sau khi m</w:t>
      </w:r>
      <w:r w:rsidR="009E33CD" w:rsidRPr="000D54E5">
        <w:rPr>
          <w:sz w:val="28"/>
          <w:szCs w:val="28"/>
          <w:lang w:eastAsia="zh-CN"/>
        </w:rPr>
        <w:t>ạ</w:t>
      </w:r>
      <w:r w:rsidRPr="000D54E5">
        <w:rPr>
          <w:sz w:val="28"/>
          <w:szCs w:val="28"/>
          <w:lang w:eastAsia="zh-CN"/>
        </w:rPr>
        <w:t>ng chung sẽ không trở l</w:t>
      </w:r>
      <w:r w:rsidR="009E33CD" w:rsidRPr="000D54E5">
        <w:rPr>
          <w:sz w:val="28"/>
          <w:szCs w:val="28"/>
          <w:lang w:eastAsia="zh-CN"/>
        </w:rPr>
        <w:t>ạ</w:t>
      </w:r>
      <w:r w:rsidRPr="000D54E5">
        <w:rPr>
          <w:sz w:val="28"/>
          <w:szCs w:val="28"/>
          <w:lang w:eastAsia="zh-CN"/>
        </w:rPr>
        <w:t>i thọ thân nữ nữa;</w:t>
      </w:r>
    </w:p>
    <w:p w:rsidR="008D1333" w:rsidRPr="000D54E5" w:rsidRDefault="008D1333" w:rsidP="00316503">
      <w:pPr>
        <w:ind w:firstLine="360"/>
        <w:jc w:val="both"/>
        <w:rPr>
          <w:sz w:val="28"/>
          <w:szCs w:val="28"/>
          <w:lang w:eastAsia="zh-CN"/>
        </w:rPr>
      </w:pPr>
      <w:r w:rsidRPr="000D54E5">
        <w:rPr>
          <w:i/>
          <w:sz w:val="28"/>
          <w:szCs w:val="28"/>
          <w:lang w:eastAsia="zh-CN"/>
        </w:rPr>
        <w:t>36</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mười phương thế giới, nghe được danh hiệu Ngài, sau khi m</w:t>
      </w:r>
      <w:r w:rsidR="009E33CD" w:rsidRPr="000D54E5">
        <w:rPr>
          <w:sz w:val="28"/>
          <w:szCs w:val="28"/>
          <w:lang w:eastAsia="zh-CN"/>
        </w:rPr>
        <w:t>ạ</w:t>
      </w:r>
      <w:r w:rsidRPr="000D54E5">
        <w:rPr>
          <w:sz w:val="28"/>
          <w:szCs w:val="28"/>
          <w:lang w:eastAsia="zh-CN"/>
        </w:rPr>
        <w:t>ng chung sẽ luôn tu ph</w:t>
      </w:r>
      <w:r w:rsidR="009E33CD" w:rsidRPr="000D54E5">
        <w:rPr>
          <w:sz w:val="28"/>
          <w:szCs w:val="28"/>
          <w:lang w:eastAsia="zh-CN"/>
        </w:rPr>
        <w:t>ạ</w:t>
      </w:r>
      <w:r w:rsidRPr="000D54E5">
        <w:rPr>
          <w:sz w:val="28"/>
          <w:szCs w:val="28"/>
          <w:lang w:eastAsia="zh-CN"/>
        </w:rPr>
        <w:t>m h</w:t>
      </w:r>
      <w:r w:rsidR="009E33CD" w:rsidRPr="000D54E5">
        <w:rPr>
          <w:sz w:val="28"/>
          <w:szCs w:val="28"/>
          <w:lang w:eastAsia="zh-CN"/>
        </w:rPr>
        <w:t>ạ</w:t>
      </w:r>
      <w:r w:rsidRPr="000D54E5">
        <w:rPr>
          <w:sz w:val="28"/>
          <w:szCs w:val="28"/>
          <w:lang w:eastAsia="zh-CN"/>
        </w:rPr>
        <w:t>nh cho đến khi thành Phật;</w:t>
      </w:r>
    </w:p>
    <w:p w:rsidR="008D1333" w:rsidRPr="000D54E5" w:rsidRDefault="008D1333" w:rsidP="00316503">
      <w:pPr>
        <w:ind w:firstLine="360"/>
        <w:jc w:val="both"/>
        <w:rPr>
          <w:sz w:val="28"/>
          <w:szCs w:val="28"/>
          <w:lang w:eastAsia="zh-CN"/>
        </w:rPr>
      </w:pPr>
      <w:r w:rsidRPr="000D54E5">
        <w:rPr>
          <w:i/>
          <w:sz w:val="28"/>
          <w:szCs w:val="28"/>
          <w:lang w:eastAsia="zh-CN"/>
        </w:rPr>
        <w:t>37</w:t>
      </w:r>
      <w:r w:rsidR="00953F1D" w:rsidRPr="000D54E5">
        <w:rPr>
          <w:i/>
          <w:sz w:val="28"/>
          <w:szCs w:val="28"/>
          <w:lang w:eastAsia="zh-CN"/>
        </w:rPr>
        <w:t xml:space="preserve">. </w:t>
      </w:r>
      <w:r w:rsidRPr="000D54E5">
        <w:rPr>
          <w:sz w:val="28"/>
          <w:szCs w:val="28"/>
          <w:lang w:eastAsia="zh-CN"/>
        </w:rPr>
        <w:t>Hàng trời người trong khắp mười phương thế giới, khi nghe danh hiệu Ngài liền vui mừng tin tưởng, kính lễ và tu tập h</w:t>
      </w:r>
      <w:r w:rsidR="009E33CD" w:rsidRPr="000D54E5">
        <w:rPr>
          <w:sz w:val="28"/>
          <w:szCs w:val="28"/>
          <w:lang w:eastAsia="zh-CN"/>
        </w:rPr>
        <w:t>ạ</w:t>
      </w:r>
      <w:r w:rsidRPr="000D54E5">
        <w:rPr>
          <w:sz w:val="28"/>
          <w:szCs w:val="28"/>
          <w:lang w:eastAsia="zh-CN"/>
        </w:rPr>
        <w:t xml:space="preserve">nh </w:t>
      </w:r>
      <w:r w:rsidR="00953F1D" w:rsidRPr="000D54E5">
        <w:rPr>
          <w:sz w:val="28"/>
          <w:szCs w:val="28"/>
          <w:lang w:eastAsia="zh-CN"/>
        </w:rPr>
        <w:t>Bồ Tát</w:t>
      </w:r>
      <w:r w:rsidRPr="000D54E5">
        <w:rPr>
          <w:sz w:val="28"/>
          <w:szCs w:val="28"/>
          <w:lang w:eastAsia="zh-CN"/>
        </w:rPr>
        <w:t>, thì sẽ được tất cả trời người đều kính trọng;</w:t>
      </w:r>
    </w:p>
    <w:p w:rsidR="008D1333" w:rsidRPr="000D54E5" w:rsidRDefault="008D1333" w:rsidP="00316503">
      <w:pPr>
        <w:ind w:firstLine="360"/>
        <w:jc w:val="both"/>
        <w:rPr>
          <w:sz w:val="28"/>
          <w:szCs w:val="28"/>
          <w:lang w:eastAsia="zh-CN"/>
        </w:rPr>
      </w:pPr>
      <w:r w:rsidRPr="000D54E5">
        <w:rPr>
          <w:i/>
          <w:sz w:val="28"/>
          <w:szCs w:val="28"/>
          <w:lang w:eastAsia="zh-CN"/>
        </w:rPr>
        <w:t>38</w:t>
      </w:r>
      <w:r w:rsidR="00953F1D" w:rsidRPr="000D54E5">
        <w:rPr>
          <w:i/>
          <w:sz w:val="28"/>
          <w:szCs w:val="28"/>
          <w:lang w:eastAsia="zh-CN"/>
        </w:rPr>
        <w:t xml:space="preserve">. </w:t>
      </w:r>
      <w:r w:rsidRPr="000D54E5">
        <w:rPr>
          <w:sz w:val="28"/>
          <w:szCs w:val="28"/>
          <w:lang w:eastAsia="zh-CN"/>
        </w:rPr>
        <w:t>Tất cả chúng sinh ở trong nước Ngài, muốn có y phục thì liền có như ý;</w:t>
      </w:r>
    </w:p>
    <w:p w:rsidR="008D1333" w:rsidRPr="000D54E5" w:rsidRDefault="008D1333" w:rsidP="00316503">
      <w:pPr>
        <w:ind w:firstLine="360"/>
        <w:jc w:val="both"/>
        <w:rPr>
          <w:sz w:val="28"/>
          <w:szCs w:val="28"/>
          <w:lang w:eastAsia="zh-CN"/>
        </w:rPr>
      </w:pPr>
      <w:r w:rsidRPr="000D54E5">
        <w:rPr>
          <w:i/>
          <w:sz w:val="28"/>
          <w:szCs w:val="28"/>
          <w:lang w:eastAsia="zh-CN"/>
        </w:rPr>
        <w:t>39</w:t>
      </w:r>
      <w:r w:rsidR="00953F1D" w:rsidRPr="000D54E5">
        <w:rPr>
          <w:i/>
          <w:sz w:val="28"/>
          <w:szCs w:val="28"/>
          <w:lang w:eastAsia="zh-CN"/>
        </w:rPr>
        <w:t xml:space="preserve">. </w:t>
      </w:r>
      <w:r w:rsidRPr="000D54E5">
        <w:rPr>
          <w:sz w:val="28"/>
          <w:szCs w:val="28"/>
          <w:lang w:eastAsia="zh-CN"/>
        </w:rPr>
        <w:t>Tất cả chúng sinh ở trong nước Ngài đều hưởng được niềm vui giống như các vị tì kheo đã hoàn toàn dứt trừ hết lậu hoặc;</w:t>
      </w:r>
    </w:p>
    <w:p w:rsidR="008D1333" w:rsidRPr="000D54E5" w:rsidRDefault="008D1333" w:rsidP="00316503">
      <w:pPr>
        <w:ind w:firstLine="360"/>
        <w:jc w:val="both"/>
        <w:rPr>
          <w:sz w:val="28"/>
          <w:szCs w:val="28"/>
          <w:lang w:eastAsia="zh-CN"/>
        </w:rPr>
      </w:pPr>
      <w:r w:rsidRPr="000D54E5">
        <w:rPr>
          <w:i/>
          <w:sz w:val="28"/>
          <w:szCs w:val="28"/>
          <w:lang w:eastAsia="zh-CN"/>
        </w:rPr>
        <w:t>40</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nếu muốn thấy vô lượng Phật độ nghiêm tịnh trong khắp mười phương, cứ nhìn vào cây báu thì liền thấy rõ ràng như thấy mặt mình trong gương;</w:t>
      </w:r>
    </w:p>
    <w:p w:rsidR="008D1333" w:rsidRPr="000D54E5" w:rsidRDefault="008D1333" w:rsidP="00316503">
      <w:pPr>
        <w:ind w:firstLine="360"/>
        <w:jc w:val="both"/>
        <w:rPr>
          <w:sz w:val="28"/>
          <w:szCs w:val="28"/>
          <w:lang w:eastAsia="zh-CN"/>
        </w:rPr>
      </w:pPr>
      <w:r w:rsidRPr="000D54E5">
        <w:rPr>
          <w:i/>
          <w:sz w:val="28"/>
          <w:szCs w:val="28"/>
          <w:lang w:eastAsia="zh-CN"/>
        </w:rPr>
        <w:t>41</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khi nghe được danh hiệu Ngài thì được các căn đầy đủ, không bị khiếm khuyết, cho đến khi thành Phật;</w:t>
      </w:r>
    </w:p>
    <w:p w:rsidR="008D1333" w:rsidRPr="000D54E5" w:rsidRDefault="008D1333" w:rsidP="00316503">
      <w:pPr>
        <w:ind w:firstLine="360"/>
        <w:jc w:val="both"/>
        <w:rPr>
          <w:sz w:val="28"/>
          <w:szCs w:val="28"/>
          <w:lang w:eastAsia="zh-CN"/>
        </w:rPr>
      </w:pPr>
      <w:r w:rsidRPr="000D54E5">
        <w:rPr>
          <w:i/>
          <w:sz w:val="28"/>
          <w:szCs w:val="28"/>
          <w:lang w:eastAsia="zh-CN"/>
        </w:rPr>
        <w:t>42</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khi nghe được danh hiệu Ngài liền được an trú nơi định thanh tịnh giải thoát, trong khoảng một niệm có thể cúng dường vô lượng chư Phật mà không bị mất </w:t>
      </w:r>
      <w:r w:rsidR="002B04AF">
        <w:rPr>
          <w:sz w:val="28"/>
          <w:szCs w:val="28"/>
          <w:lang w:eastAsia="zh-CN"/>
        </w:rPr>
        <w:t>Chánh Định</w:t>
      </w:r>
      <w:r w:rsidRPr="000D54E5">
        <w:rPr>
          <w:sz w:val="28"/>
          <w:szCs w:val="28"/>
          <w:lang w:eastAsia="zh-CN"/>
        </w:rPr>
        <w:t>;</w:t>
      </w:r>
    </w:p>
    <w:p w:rsidR="008D1333" w:rsidRPr="000D54E5" w:rsidRDefault="008D1333" w:rsidP="00316503">
      <w:pPr>
        <w:ind w:firstLine="360"/>
        <w:jc w:val="both"/>
        <w:rPr>
          <w:sz w:val="28"/>
          <w:szCs w:val="28"/>
          <w:lang w:eastAsia="zh-CN"/>
        </w:rPr>
      </w:pPr>
      <w:r w:rsidRPr="000D54E5">
        <w:rPr>
          <w:i/>
          <w:sz w:val="28"/>
          <w:szCs w:val="28"/>
          <w:lang w:eastAsia="zh-CN"/>
        </w:rPr>
        <w:t>43</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khi nghe danh hiệu Ngài, sau khi m</w:t>
      </w:r>
      <w:r w:rsidR="009E33CD" w:rsidRPr="000D54E5">
        <w:rPr>
          <w:sz w:val="28"/>
          <w:szCs w:val="28"/>
          <w:lang w:eastAsia="zh-CN"/>
        </w:rPr>
        <w:t>ạ</w:t>
      </w:r>
      <w:r w:rsidRPr="000D54E5">
        <w:rPr>
          <w:sz w:val="28"/>
          <w:szCs w:val="28"/>
          <w:lang w:eastAsia="zh-CN"/>
        </w:rPr>
        <w:t>ng chung sẽ được sinh vào gia đình tôn quí;</w:t>
      </w:r>
    </w:p>
    <w:p w:rsidR="008D1333" w:rsidRPr="000D54E5" w:rsidRDefault="008D1333" w:rsidP="00316503">
      <w:pPr>
        <w:ind w:firstLine="360"/>
        <w:jc w:val="both"/>
        <w:rPr>
          <w:sz w:val="28"/>
          <w:szCs w:val="28"/>
          <w:lang w:eastAsia="zh-CN"/>
        </w:rPr>
      </w:pPr>
      <w:r w:rsidRPr="000D54E5">
        <w:rPr>
          <w:i/>
          <w:sz w:val="28"/>
          <w:szCs w:val="28"/>
          <w:lang w:eastAsia="zh-CN"/>
        </w:rPr>
        <w:t>44</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nghe được danh hiệu Ngài, liền hoan hỉ tu h</w:t>
      </w:r>
      <w:r w:rsidR="009E33CD" w:rsidRPr="000D54E5">
        <w:rPr>
          <w:sz w:val="28"/>
          <w:szCs w:val="28"/>
          <w:lang w:eastAsia="zh-CN"/>
        </w:rPr>
        <w:t>ạ</w:t>
      </w:r>
      <w:r w:rsidRPr="000D54E5">
        <w:rPr>
          <w:sz w:val="28"/>
          <w:szCs w:val="28"/>
          <w:lang w:eastAsia="zh-CN"/>
        </w:rPr>
        <w:t xml:space="preserve">nh </w:t>
      </w:r>
      <w:r w:rsidR="00953F1D" w:rsidRPr="000D54E5">
        <w:rPr>
          <w:sz w:val="28"/>
          <w:szCs w:val="28"/>
          <w:lang w:eastAsia="zh-CN"/>
        </w:rPr>
        <w:t>Bồ Tát</w:t>
      </w:r>
      <w:r w:rsidRPr="000D54E5">
        <w:rPr>
          <w:sz w:val="28"/>
          <w:szCs w:val="28"/>
          <w:lang w:eastAsia="zh-CN"/>
        </w:rPr>
        <w:t>, cội gốc công đức đầy đủ;</w:t>
      </w:r>
    </w:p>
    <w:p w:rsidR="008D1333" w:rsidRPr="000D54E5" w:rsidRDefault="008D1333" w:rsidP="00316503">
      <w:pPr>
        <w:ind w:firstLine="360"/>
        <w:jc w:val="both"/>
        <w:rPr>
          <w:sz w:val="28"/>
          <w:szCs w:val="28"/>
          <w:lang w:eastAsia="zh-CN"/>
        </w:rPr>
      </w:pPr>
      <w:r w:rsidRPr="000D54E5">
        <w:rPr>
          <w:i/>
          <w:sz w:val="28"/>
          <w:szCs w:val="28"/>
          <w:lang w:eastAsia="zh-CN"/>
        </w:rPr>
        <w:t>45</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nghe được danh hiệu Ngài liền được an trú trong định phổ đẳng (thường thấy chư Phật đồng hiện tiền), cho đến khi thành Phật;</w:t>
      </w:r>
    </w:p>
    <w:p w:rsidR="008D1333" w:rsidRPr="000D54E5" w:rsidRDefault="008D1333" w:rsidP="00316503">
      <w:pPr>
        <w:ind w:firstLine="360"/>
        <w:jc w:val="both"/>
        <w:rPr>
          <w:sz w:val="28"/>
          <w:szCs w:val="28"/>
          <w:lang w:eastAsia="zh-CN"/>
        </w:rPr>
      </w:pPr>
      <w:r w:rsidRPr="000D54E5">
        <w:rPr>
          <w:i/>
          <w:sz w:val="28"/>
          <w:szCs w:val="28"/>
          <w:lang w:eastAsia="zh-CN"/>
        </w:rPr>
        <w:t>46</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trong nước Ngài đều tùy chí nguyện mà nghe pháp một cách tự t</w:t>
      </w:r>
      <w:r w:rsidR="009E33CD" w:rsidRPr="000D54E5">
        <w:rPr>
          <w:sz w:val="28"/>
          <w:szCs w:val="28"/>
          <w:lang w:eastAsia="zh-CN"/>
        </w:rPr>
        <w:t>ạ</w:t>
      </w:r>
      <w:r w:rsidRPr="000D54E5">
        <w:rPr>
          <w:sz w:val="28"/>
          <w:szCs w:val="28"/>
          <w:lang w:eastAsia="zh-CN"/>
        </w:rPr>
        <w:t>i;</w:t>
      </w:r>
    </w:p>
    <w:p w:rsidR="008D1333" w:rsidRPr="000D54E5" w:rsidRDefault="008D1333" w:rsidP="00316503">
      <w:pPr>
        <w:ind w:firstLine="360"/>
        <w:jc w:val="both"/>
        <w:rPr>
          <w:sz w:val="28"/>
          <w:szCs w:val="28"/>
          <w:lang w:eastAsia="zh-CN"/>
        </w:rPr>
      </w:pPr>
      <w:r w:rsidRPr="000D54E5">
        <w:rPr>
          <w:i/>
          <w:sz w:val="28"/>
          <w:szCs w:val="28"/>
          <w:lang w:eastAsia="zh-CN"/>
        </w:rPr>
        <w:t>47</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nghe danh hiệu Ngài liền tiến đến bậc bất thối chuyển;</w:t>
      </w:r>
    </w:p>
    <w:p w:rsidR="008D1333" w:rsidRPr="000D54E5" w:rsidRDefault="008D1333" w:rsidP="00316503">
      <w:pPr>
        <w:ind w:firstLine="360"/>
        <w:jc w:val="both"/>
        <w:rPr>
          <w:sz w:val="28"/>
          <w:szCs w:val="28"/>
          <w:lang w:eastAsia="zh-CN"/>
        </w:rPr>
      </w:pPr>
      <w:r w:rsidRPr="000D54E5">
        <w:rPr>
          <w:i/>
          <w:sz w:val="28"/>
          <w:szCs w:val="28"/>
          <w:lang w:eastAsia="zh-CN"/>
        </w:rPr>
        <w:t>48</w:t>
      </w:r>
      <w:r w:rsidR="00953F1D" w:rsidRPr="000D54E5">
        <w:rPr>
          <w:i/>
          <w:sz w:val="28"/>
          <w:szCs w:val="28"/>
          <w:lang w:eastAsia="zh-CN"/>
        </w:rPr>
        <w:t xml:space="preserve">. </w:t>
      </w:r>
      <w:r w:rsidRPr="000D54E5">
        <w:rPr>
          <w:sz w:val="28"/>
          <w:szCs w:val="28"/>
          <w:lang w:eastAsia="zh-CN"/>
        </w:rPr>
        <w:t xml:space="preserve">Chư </w:t>
      </w:r>
      <w:r w:rsidR="00953F1D" w:rsidRPr="000D54E5">
        <w:rPr>
          <w:sz w:val="28"/>
          <w:szCs w:val="28"/>
          <w:lang w:eastAsia="zh-CN"/>
        </w:rPr>
        <w:t>Bồ Tát</w:t>
      </w:r>
      <w:r w:rsidRPr="000D54E5">
        <w:rPr>
          <w:sz w:val="28"/>
          <w:szCs w:val="28"/>
          <w:lang w:eastAsia="zh-CN"/>
        </w:rPr>
        <w:t xml:space="preserve"> ở các quốc độ trong các phương khác, nghe danh hiệu Ngài liền chứng được đệ nhất, đệ nhị và đệ tam </w:t>
      </w:r>
      <w:r w:rsidR="00E40CB3">
        <w:rPr>
          <w:sz w:val="28"/>
          <w:szCs w:val="28"/>
          <w:lang w:eastAsia="zh-CN"/>
        </w:rPr>
        <w:t>Pháp Nhẫn</w:t>
      </w:r>
      <w:r w:rsidRPr="000D54E5">
        <w:rPr>
          <w:sz w:val="28"/>
          <w:szCs w:val="28"/>
          <w:lang w:eastAsia="zh-CN"/>
        </w:rPr>
        <w:t>, và các pháp bất thối chuyển</w:t>
      </w:r>
      <w:r w:rsidR="00953F1D" w:rsidRPr="000D54E5">
        <w:rPr>
          <w:sz w:val="28"/>
          <w:szCs w:val="28"/>
          <w:lang w:eastAsia="zh-CN"/>
        </w:rPr>
        <w:t xml:space="preserve">. </w:t>
      </w:r>
    </w:p>
    <w:p w:rsidR="008D1333" w:rsidRPr="000D54E5" w:rsidRDefault="008D1333" w:rsidP="00316503">
      <w:pPr>
        <w:ind w:firstLine="360"/>
        <w:jc w:val="both"/>
        <w:rPr>
          <w:sz w:val="28"/>
          <w:szCs w:val="28"/>
          <w:lang w:eastAsia="zh-CN"/>
        </w:rPr>
      </w:pPr>
    </w:p>
    <w:p w:rsidR="00EA0495" w:rsidRPr="000D54E5" w:rsidRDefault="005070F9" w:rsidP="00316503">
      <w:pPr>
        <w:jc w:val="both"/>
        <w:rPr>
          <w:sz w:val="28"/>
          <w:szCs w:val="28"/>
        </w:rPr>
      </w:pPr>
      <w:r w:rsidRPr="000D54E5">
        <w:rPr>
          <w:sz w:val="28"/>
          <w:szCs w:val="28"/>
        </w:rPr>
        <w:t>Ngũ Thập Nhị Giai Vị</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52 Giai V</w:t>
      </w:r>
      <w:r w:rsidR="009E33CD" w:rsidRPr="000D54E5">
        <w:rPr>
          <w:sz w:val="28"/>
          <w:szCs w:val="28"/>
        </w:rPr>
        <w:t>ị</w:t>
      </w:r>
      <w:r w:rsidR="00953F1D" w:rsidRPr="000D54E5">
        <w:rPr>
          <w:sz w:val="28"/>
          <w:szCs w:val="28"/>
        </w:rPr>
        <w:t xml:space="preserve">. </w:t>
      </w:r>
      <w:r w:rsidR="008D1333" w:rsidRPr="000D54E5">
        <w:rPr>
          <w:sz w:val="28"/>
          <w:szCs w:val="28"/>
        </w:rPr>
        <w:t xml:space="preserve">Tiến trình tu tập của hàng </w:t>
      </w:r>
      <w:r w:rsidR="00953F1D" w:rsidRPr="000D54E5">
        <w:rPr>
          <w:sz w:val="28"/>
          <w:szCs w:val="28"/>
        </w:rPr>
        <w:t>Bồ Tát</w:t>
      </w:r>
      <w:r w:rsidR="008D1333" w:rsidRPr="000D54E5">
        <w:rPr>
          <w:sz w:val="28"/>
          <w:szCs w:val="28"/>
        </w:rPr>
        <w:t xml:space="preserve"> gồm có 42 giai vị</w:t>
      </w:r>
      <w:r w:rsidR="00953F1D" w:rsidRPr="000D54E5">
        <w:rPr>
          <w:sz w:val="28"/>
          <w:szCs w:val="28"/>
        </w:rPr>
        <w:t xml:space="preserve">. </w:t>
      </w:r>
      <w:r w:rsidR="008D1333" w:rsidRPr="000D54E5">
        <w:rPr>
          <w:sz w:val="28"/>
          <w:szCs w:val="28"/>
        </w:rPr>
        <w:t xml:space="preserve">Nhưng có thuyết (như trong kinh </w:t>
      </w:r>
      <w:r w:rsidR="008D1333" w:rsidRPr="000D54E5">
        <w:rPr>
          <w:i/>
          <w:sz w:val="28"/>
          <w:szCs w:val="28"/>
        </w:rPr>
        <w:t>Bồ Tát Anh L</w:t>
      </w:r>
      <w:r w:rsidR="009E33CD" w:rsidRPr="000D54E5">
        <w:rPr>
          <w:i/>
          <w:sz w:val="28"/>
          <w:szCs w:val="28"/>
        </w:rPr>
        <w:t>ạ</w:t>
      </w:r>
      <w:r w:rsidR="008D1333" w:rsidRPr="000D54E5">
        <w:rPr>
          <w:i/>
          <w:sz w:val="28"/>
          <w:szCs w:val="28"/>
        </w:rPr>
        <w:t>c</w:t>
      </w:r>
      <w:r w:rsidR="008D1333" w:rsidRPr="000D54E5">
        <w:rPr>
          <w:sz w:val="28"/>
          <w:szCs w:val="28"/>
        </w:rPr>
        <w:t xml:space="preserve">) đã lấy trụ vị đầu tiên của cấp </w:t>
      </w:r>
      <w:r w:rsidR="00261DDF" w:rsidRPr="000D54E5">
        <w:rPr>
          <w:sz w:val="28"/>
          <w:szCs w:val="28"/>
        </w:rPr>
        <w:t>Mười Trụ</w:t>
      </w:r>
      <w:r w:rsidR="008D1333" w:rsidRPr="000D54E5">
        <w:rPr>
          <w:sz w:val="28"/>
          <w:szCs w:val="28"/>
        </w:rPr>
        <w:t xml:space="preserve">, là </w:t>
      </w:r>
      <w:r w:rsidR="008F0DCD">
        <w:rPr>
          <w:i/>
          <w:sz w:val="28"/>
          <w:szCs w:val="28"/>
        </w:rPr>
        <w:t>Trụ Vị Phát Tâm</w:t>
      </w:r>
      <w:r w:rsidR="008D1333" w:rsidRPr="000D54E5">
        <w:rPr>
          <w:i/>
          <w:sz w:val="28"/>
          <w:szCs w:val="28"/>
        </w:rPr>
        <w:t xml:space="preserve"> </w:t>
      </w:r>
      <w:r w:rsidR="008F0DCD">
        <w:rPr>
          <w:i/>
          <w:sz w:val="28"/>
          <w:szCs w:val="28"/>
        </w:rPr>
        <w:t xml:space="preserve"> </w:t>
      </w:r>
      <w:r w:rsidR="008D1333" w:rsidRPr="000D54E5">
        <w:rPr>
          <w:sz w:val="28"/>
          <w:szCs w:val="28"/>
        </w:rPr>
        <w:t xml:space="preserve">, lập thành một cấp trước cấp </w:t>
      </w:r>
      <w:r w:rsidR="00261DDF" w:rsidRPr="000D54E5">
        <w:rPr>
          <w:sz w:val="28"/>
          <w:szCs w:val="28"/>
        </w:rPr>
        <w:t>Mười Trụ</w:t>
      </w:r>
      <w:r w:rsidR="008D1333" w:rsidRPr="000D54E5">
        <w:rPr>
          <w:sz w:val="28"/>
          <w:szCs w:val="28"/>
        </w:rPr>
        <w:t xml:space="preserve">, gọi là cấp </w:t>
      </w:r>
      <w:r w:rsidR="008D0248" w:rsidRPr="000D54E5">
        <w:rPr>
          <w:sz w:val="28"/>
          <w:szCs w:val="28"/>
        </w:rPr>
        <w:t>Mười Tín</w:t>
      </w:r>
      <w:r w:rsidR="008F0DCD">
        <w:rPr>
          <w:sz w:val="28"/>
          <w:szCs w:val="28"/>
        </w:rPr>
        <w:t xml:space="preserve"> </w:t>
      </w:r>
      <w:r w:rsidR="008D1333" w:rsidRPr="000D54E5">
        <w:rPr>
          <w:sz w:val="28"/>
          <w:szCs w:val="28"/>
        </w:rPr>
        <w:t xml:space="preserve">; thành ra có cả thảy là </w:t>
      </w:r>
      <w:r w:rsidR="008D1333" w:rsidRPr="000D54E5">
        <w:rPr>
          <w:i/>
          <w:sz w:val="28"/>
          <w:szCs w:val="28"/>
        </w:rPr>
        <w:t>52 giai vị</w:t>
      </w:r>
      <w:r w:rsidR="00953F1D" w:rsidRPr="000D54E5">
        <w:rPr>
          <w:sz w:val="28"/>
          <w:szCs w:val="28"/>
        </w:rPr>
        <w:t xml:space="preserve">. </w:t>
      </w:r>
    </w:p>
    <w:p w:rsidR="008D1333" w:rsidRPr="000D54E5" w:rsidRDefault="008D1333" w:rsidP="00316503">
      <w:pPr>
        <w:jc w:val="both"/>
        <w:rPr>
          <w:sz w:val="28"/>
          <w:szCs w:val="28"/>
        </w:rPr>
      </w:pPr>
    </w:p>
    <w:p w:rsidR="00EA0495" w:rsidRPr="000D54E5" w:rsidRDefault="005070F9" w:rsidP="00316503">
      <w:pPr>
        <w:jc w:val="both"/>
        <w:rPr>
          <w:sz w:val="28"/>
          <w:szCs w:val="28"/>
        </w:rPr>
      </w:pPr>
      <w:r w:rsidRPr="000D54E5">
        <w:rPr>
          <w:sz w:val="28"/>
          <w:szCs w:val="28"/>
        </w:rPr>
        <w:t>Bát Thập Chủng Hảo - Bát Thập Tùy Hảo</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80 V</w:t>
      </w:r>
      <w:r w:rsidR="00CE7BD2" w:rsidRPr="000D54E5">
        <w:rPr>
          <w:sz w:val="28"/>
          <w:szCs w:val="28"/>
        </w:rPr>
        <w:t>ẻ</w:t>
      </w:r>
      <w:r w:rsidR="005070F9" w:rsidRPr="000D54E5">
        <w:rPr>
          <w:sz w:val="28"/>
          <w:szCs w:val="28"/>
        </w:rPr>
        <w:t xml:space="preserve"> Đ</w:t>
      </w:r>
      <w:r w:rsidR="00CE7BD2" w:rsidRPr="000D54E5">
        <w:rPr>
          <w:sz w:val="28"/>
          <w:szCs w:val="28"/>
        </w:rPr>
        <w:t>ẹ</w:t>
      </w:r>
      <w:r w:rsidR="005070F9" w:rsidRPr="000D54E5">
        <w:rPr>
          <w:sz w:val="28"/>
          <w:szCs w:val="28"/>
        </w:rPr>
        <w:t>p</w:t>
      </w:r>
      <w:r w:rsidR="00953F1D" w:rsidRPr="000D54E5">
        <w:rPr>
          <w:sz w:val="28"/>
          <w:szCs w:val="28"/>
        </w:rPr>
        <w:t xml:space="preserve">. </w:t>
      </w:r>
      <w:r w:rsidR="008D1333" w:rsidRPr="000D54E5">
        <w:rPr>
          <w:sz w:val="28"/>
          <w:szCs w:val="28"/>
        </w:rPr>
        <w:t xml:space="preserve">Ngoài ba mươi hai tướng tốt, </w:t>
      </w:r>
      <w:r w:rsidR="00E40CB3">
        <w:rPr>
          <w:sz w:val="28"/>
          <w:szCs w:val="28"/>
        </w:rPr>
        <w:t>Đức Phật</w:t>
      </w:r>
      <w:r w:rsidR="008D1333" w:rsidRPr="000D54E5">
        <w:rPr>
          <w:sz w:val="28"/>
          <w:szCs w:val="28"/>
        </w:rPr>
        <w:t xml:space="preserve"> còn có thêm tám mươi vẻ đẹp; hợp chung l</w:t>
      </w:r>
      <w:r w:rsidR="009E33CD" w:rsidRPr="000D54E5">
        <w:rPr>
          <w:sz w:val="28"/>
          <w:szCs w:val="28"/>
        </w:rPr>
        <w:t>ạ</w:t>
      </w:r>
      <w:r w:rsidR="008D1333" w:rsidRPr="000D54E5">
        <w:rPr>
          <w:sz w:val="28"/>
          <w:szCs w:val="28"/>
        </w:rPr>
        <w:t xml:space="preserve">i gọi là </w:t>
      </w:r>
      <w:r w:rsidR="008D1333" w:rsidRPr="000D54E5">
        <w:rPr>
          <w:i/>
          <w:sz w:val="28"/>
          <w:szCs w:val="28"/>
        </w:rPr>
        <w:t>“tướng hảo”</w:t>
      </w:r>
      <w:r w:rsidR="00953F1D" w:rsidRPr="000D54E5">
        <w:rPr>
          <w:sz w:val="28"/>
          <w:szCs w:val="28"/>
        </w:rPr>
        <w:t xml:space="preserve">. </w:t>
      </w:r>
      <w:r w:rsidR="008D1333" w:rsidRPr="000D54E5">
        <w:rPr>
          <w:sz w:val="28"/>
          <w:szCs w:val="28"/>
        </w:rPr>
        <w:t>Ba mươi hai tướng tốt thì hiển lộ rõ ràng, tám mươi vẻ đẹp thì tế nhị, ẩn mật hơn</w:t>
      </w:r>
      <w:r w:rsidR="00953F1D" w:rsidRPr="000D54E5">
        <w:rPr>
          <w:sz w:val="28"/>
          <w:szCs w:val="28"/>
        </w:rPr>
        <w:t xml:space="preserve">. </w:t>
      </w:r>
      <w:r w:rsidR="008D1333" w:rsidRPr="000D54E5">
        <w:rPr>
          <w:sz w:val="28"/>
          <w:szCs w:val="28"/>
        </w:rPr>
        <w:t xml:space="preserve">Chuyển luân thánh vương cũng có 32 tướng tốt, nhưng 80 vẻ đẹp này thì chỉ Phật và các vị </w:t>
      </w:r>
      <w:r w:rsidR="00953F1D" w:rsidRPr="000D54E5">
        <w:rPr>
          <w:sz w:val="28"/>
          <w:szCs w:val="28"/>
        </w:rPr>
        <w:t>Bồ Tát</w:t>
      </w:r>
      <w:r w:rsidR="008D1333" w:rsidRPr="000D54E5">
        <w:rPr>
          <w:sz w:val="28"/>
          <w:szCs w:val="28"/>
        </w:rPr>
        <w:t xml:space="preserve"> lớn mới có</w:t>
      </w:r>
      <w:r w:rsidR="00953F1D" w:rsidRPr="000D54E5">
        <w:rPr>
          <w:sz w:val="28"/>
          <w:szCs w:val="28"/>
        </w:rPr>
        <w:t xml:space="preserve">. </w:t>
      </w:r>
      <w:r w:rsidR="008D1333" w:rsidRPr="000D54E5">
        <w:rPr>
          <w:i/>
          <w:sz w:val="28"/>
          <w:szCs w:val="28"/>
        </w:rPr>
        <w:t>Kinh Đ</w:t>
      </w:r>
      <w:r w:rsidR="009E33CD" w:rsidRPr="000D54E5">
        <w:rPr>
          <w:i/>
          <w:sz w:val="28"/>
          <w:szCs w:val="28"/>
        </w:rPr>
        <w:t>ạ</w:t>
      </w:r>
      <w:r w:rsidR="008D1333" w:rsidRPr="000D54E5">
        <w:rPr>
          <w:i/>
          <w:sz w:val="28"/>
          <w:szCs w:val="28"/>
        </w:rPr>
        <w:t>i Bát Nhã</w:t>
      </w:r>
      <w:r w:rsidR="008D1333" w:rsidRPr="000D54E5">
        <w:rPr>
          <w:sz w:val="28"/>
          <w:szCs w:val="28"/>
        </w:rPr>
        <w:t xml:space="preserve"> ghi tám mươi vẻ đẹp như sau:</w:t>
      </w:r>
    </w:p>
    <w:p w:rsidR="008D1333" w:rsidRPr="000D54E5" w:rsidRDefault="008D1333" w:rsidP="00316503">
      <w:pPr>
        <w:ind w:firstLine="360"/>
        <w:jc w:val="both"/>
        <w:rPr>
          <w:sz w:val="28"/>
          <w:szCs w:val="28"/>
        </w:rPr>
      </w:pPr>
      <w:r w:rsidRPr="000D54E5">
        <w:rPr>
          <w:sz w:val="28"/>
          <w:szCs w:val="28"/>
        </w:rPr>
        <w:t>1</w:t>
      </w:r>
      <w:r w:rsidR="00953F1D" w:rsidRPr="000D54E5">
        <w:rPr>
          <w:sz w:val="28"/>
          <w:szCs w:val="28"/>
        </w:rPr>
        <w:t xml:space="preserve">. </w:t>
      </w:r>
      <w:r w:rsidRPr="000D54E5">
        <w:rPr>
          <w:sz w:val="28"/>
          <w:szCs w:val="28"/>
        </w:rPr>
        <w:t>Móng tay nhỏ dài, sáng s</w:t>
      </w:r>
      <w:r w:rsidR="009E33CD" w:rsidRPr="000D54E5">
        <w:rPr>
          <w:sz w:val="28"/>
          <w:szCs w:val="28"/>
        </w:rPr>
        <w:t>ạ</w:t>
      </w:r>
      <w:r w:rsidRPr="000D54E5">
        <w:rPr>
          <w:sz w:val="28"/>
          <w:szCs w:val="28"/>
        </w:rPr>
        <w:t>ch, ánh màu đồng đỏ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sz w:val="28"/>
          <w:szCs w:val="28"/>
        </w:rPr>
        <w:t>Ngón tay và ngón chân tròn trịa, thon dài, đều thẳng, mềm m</w:t>
      </w:r>
      <w:r w:rsidR="009E33CD" w:rsidRPr="000D54E5">
        <w:rPr>
          <w:sz w:val="28"/>
          <w:szCs w:val="28"/>
        </w:rPr>
        <w:t>ạ</w:t>
      </w:r>
      <w:r w:rsidRPr="000D54E5">
        <w:rPr>
          <w:sz w:val="28"/>
          <w:szCs w:val="28"/>
        </w:rPr>
        <w:t>i, các đốt xương ẩn kín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sz w:val="28"/>
          <w:szCs w:val="28"/>
        </w:rPr>
        <w:t>Hai tay, hai chân, mỗi đôi bằng nhau, không so le, giữa kẽ các ngón đầy đặn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sz w:val="28"/>
          <w:szCs w:val="28"/>
        </w:rPr>
        <w:t>Tay chân viên mãn như ý, sáng láng, mềm m</w:t>
      </w:r>
      <w:r w:rsidR="009E33CD" w:rsidRPr="000D54E5">
        <w:rPr>
          <w:sz w:val="28"/>
          <w:szCs w:val="28"/>
        </w:rPr>
        <w:t>ạ</w:t>
      </w:r>
      <w:r w:rsidRPr="000D54E5">
        <w:rPr>
          <w:sz w:val="28"/>
          <w:szCs w:val="28"/>
        </w:rPr>
        <w:t>i, tinh s</w:t>
      </w:r>
      <w:r w:rsidR="009E33CD" w:rsidRPr="000D54E5">
        <w:rPr>
          <w:sz w:val="28"/>
          <w:szCs w:val="28"/>
        </w:rPr>
        <w:t>ạ</w:t>
      </w:r>
      <w:r w:rsidRPr="000D54E5">
        <w:rPr>
          <w:sz w:val="28"/>
          <w:szCs w:val="28"/>
        </w:rPr>
        <w:t>ch, màu như hoa sen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sz w:val="28"/>
          <w:szCs w:val="28"/>
        </w:rPr>
        <w:t>Gân m</w:t>
      </w:r>
      <w:r w:rsidR="009E33CD" w:rsidRPr="000D54E5">
        <w:rPr>
          <w:sz w:val="28"/>
          <w:szCs w:val="28"/>
        </w:rPr>
        <w:t>ạ</w:t>
      </w:r>
      <w:r w:rsidRPr="000D54E5">
        <w:rPr>
          <w:sz w:val="28"/>
          <w:szCs w:val="28"/>
        </w:rPr>
        <w:t>ch liền l</w:t>
      </w:r>
      <w:r w:rsidR="009E33CD" w:rsidRPr="000D54E5">
        <w:rPr>
          <w:sz w:val="28"/>
          <w:szCs w:val="28"/>
        </w:rPr>
        <w:t>ạ</w:t>
      </w:r>
      <w:r w:rsidRPr="000D54E5">
        <w:rPr>
          <w:sz w:val="28"/>
          <w:szCs w:val="28"/>
        </w:rPr>
        <w:t>c chắc chắn, ẩn sâu không lộ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sz w:val="28"/>
          <w:szCs w:val="28"/>
        </w:rPr>
        <w:t>Mắt cá chân ẩn kín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sz w:val="28"/>
          <w:szCs w:val="28"/>
        </w:rPr>
        <w:t>Bước đi thẳng tới, uy nghiêm mà hiền hòa như voi chúa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sz w:val="28"/>
          <w:szCs w:val="28"/>
        </w:rPr>
        <w:t>Bước đi oai vệ, nghiêm chỉnh như sư tử chúa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sz w:val="28"/>
          <w:szCs w:val="28"/>
        </w:rPr>
        <w:t>Bước đi không gấp không hoãn, an tường như trâu chúa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sz w:val="28"/>
          <w:szCs w:val="28"/>
        </w:rPr>
        <w:t>Bước tới, dừng l</w:t>
      </w:r>
      <w:r w:rsidR="009E33CD" w:rsidRPr="000D54E5">
        <w:rPr>
          <w:sz w:val="28"/>
          <w:szCs w:val="28"/>
        </w:rPr>
        <w:t>ạ</w:t>
      </w:r>
      <w:r w:rsidRPr="000D54E5">
        <w:rPr>
          <w:sz w:val="28"/>
          <w:szCs w:val="28"/>
        </w:rPr>
        <w:t>i, cử chỉ dịu dàng như ngỗng chúa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11</w:t>
      </w:r>
      <w:r w:rsidR="00953F1D" w:rsidRPr="000D54E5">
        <w:rPr>
          <w:i/>
          <w:sz w:val="28"/>
          <w:szCs w:val="28"/>
        </w:rPr>
        <w:t xml:space="preserve">. </w:t>
      </w:r>
      <w:r w:rsidRPr="000D54E5">
        <w:rPr>
          <w:sz w:val="28"/>
          <w:szCs w:val="28"/>
        </w:rPr>
        <w:t>Mỗi khi ngó l</w:t>
      </w:r>
      <w:r w:rsidR="009E33CD" w:rsidRPr="000D54E5">
        <w:rPr>
          <w:sz w:val="28"/>
          <w:szCs w:val="28"/>
        </w:rPr>
        <w:t>ạ</w:t>
      </w:r>
      <w:r w:rsidRPr="000D54E5">
        <w:rPr>
          <w:sz w:val="28"/>
          <w:szCs w:val="28"/>
        </w:rPr>
        <w:t>i phía sau, giống như voi chúa, mặt cùng xoay theo thân mình sang bên phải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Pr="000D54E5">
        <w:rPr>
          <w:sz w:val="28"/>
          <w:szCs w:val="28"/>
        </w:rPr>
        <w:t>Các đốt xương tay chân tròn trịa, đặt để khéo léo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Pr="000D54E5">
        <w:rPr>
          <w:sz w:val="28"/>
          <w:szCs w:val="28"/>
        </w:rPr>
        <w:t>Các đốt xương nối kết nhau không có kẽ hở</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Pr="000D54E5">
        <w:rPr>
          <w:sz w:val="28"/>
          <w:szCs w:val="28"/>
        </w:rPr>
        <w:t>Đầu gối tròn đầy chắc chắn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Pr="000D54E5">
        <w:rPr>
          <w:sz w:val="28"/>
          <w:szCs w:val="28"/>
        </w:rPr>
        <w:t>Những nếp nhăn ở chỗ kín khéo đẹp, hoàn toàn thanh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Pr="000D54E5">
        <w:rPr>
          <w:sz w:val="28"/>
          <w:szCs w:val="28"/>
        </w:rPr>
        <w:t>Thân thể mượt mà, sáng bóng s</w:t>
      </w:r>
      <w:r w:rsidR="009E33CD" w:rsidRPr="000D54E5">
        <w:rPr>
          <w:sz w:val="28"/>
          <w:szCs w:val="28"/>
        </w:rPr>
        <w:t>ạ</w:t>
      </w:r>
      <w:r w:rsidRPr="000D54E5">
        <w:rPr>
          <w:sz w:val="28"/>
          <w:szCs w:val="28"/>
        </w:rPr>
        <w:t>ch sẽ, bụi đất không dính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Pr="000D54E5">
        <w:rPr>
          <w:sz w:val="28"/>
          <w:szCs w:val="28"/>
        </w:rPr>
        <w:t>Dung m</w:t>
      </w:r>
      <w:r w:rsidR="009E33CD" w:rsidRPr="000D54E5">
        <w:rPr>
          <w:sz w:val="28"/>
          <w:szCs w:val="28"/>
        </w:rPr>
        <w:t>ạ</w:t>
      </w:r>
      <w:r w:rsidRPr="000D54E5">
        <w:rPr>
          <w:sz w:val="28"/>
          <w:szCs w:val="28"/>
        </w:rPr>
        <w:t>o đoan chính, thuần hậu, không bao giờ có nét sợ sệt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Pr="000D54E5">
        <w:rPr>
          <w:sz w:val="28"/>
          <w:szCs w:val="28"/>
        </w:rPr>
        <w:t>Thân thể đầy đặn, cứng chắc đủ các tướng lành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19</w:t>
      </w:r>
      <w:r w:rsidR="00953F1D" w:rsidRPr="000D54E5">
        <w:rPr>
          <w:i/>
          <w:sz w:val="28"/>
          <w:szCs w:val="28"/>
        </w:rPr>
        <w:t xml:space="preserve">. </w:t>
      </w:r>
      <w:r w:rsidRPr="000D54E5">
        <w:rPr>
          <w:sz w:val="28"/>
          <w:szCs w:val="28"/>
        </w:rPr>
        <w:t>Thân thể an định, không hề lay động, viên mãn không ho</w:t>
      </w:r>
      <w:r w:rsidR="009E33CD" w:rsidRPr="000D54E5">
        <w:rPr>
          <w:sz w:val="28"/>
          <w:szCs w:val="28"/>
        </w:rPr>
        <w:t>ạ</w:t>
      </w:r>
      <w:r w:rsidRPr="000D54E5">
        <w:rPr>
          <w:sz w:val="28"/>
          <w:szCs w:val="28"/>
        </w:rPr>
        <w:t>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sz w:val="28"/>
          <w:szCs w:val="28"/>
        </w:rPr>
        <w:t>Thân tướng như vua tiên, trước sau trái phải đều đoan nghiêm, sáng láng, khiết tịnh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21</w:t>
      </w:r>
      <w:r w:rsidR="00953F1D" w:rsidRPr="000D54E5">
        <w:rPr>
          <w:i/>
          <w:sz w:val="28"/>
          <w:szCs w:val="28"/>
        </w:rPr>
        <w:t xml:space="preserve">. </w:t>
      </w:r>
      <w:r w:rsidRPr="000D54E5">
        <w:rPr>
          <w:sz w:val="28"/>
          <w:szCs w:val="28"/>
        </w:rPr>
        <w:t>Thân tự tỏa sáng ra khắp chung quanh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22</w:t>
      </w:r>
      <w:r w:rsidR="00953F1D" w:rsidRPr="000D54E5">
        <w:rPr>
          <w:i/>
          <w:sz w:val="28"/>
          <w:szCs w:val="28"/>
        </w:rPr>
        <w:t xml:space="preserve">. </w:t>
      </w:r>
      <w:r w:rsidRPr="000D54E5">
        <w:rPr>
          <w:sz w:val="28"/>
          <w:szCs w:val="28"/>
        </w:rPr>
        <w:t>Bụng ngay ngắn, mềm m</w:t>
      </w:r>
      <w:r w:rsidR="009E33CD" w:rsidRPr="000D54E5">
        <w:rPr>
          <w:sz w:val="28"/>
          <w:szCs w:val="28"/>
        </w:rPr>
        <w:t>ạ</w:t>
      </w:r>
      <w:r w:rsidRPr="000D54E5">
        <w:rPr>
          <w:sz w:val="28"/>
          <w:szCs w:val="28"/>
        </w:rPr>
        <w:t>i, các tướng đều trang nghiêm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23</w:t>
      </w:r>
      <w:r w:rsidR="00953F1D" w:rsidRPr="000D54E5">
        <w:rPr>
          <w:i/>
          <w:sz w:val="28"/>
          <w:szCs w:val="28"/>
        </w:rPr>
        <w:t xml:space="preserve">. </w:t>
      </w:r>
      <w:r w:rsidRPr="000D54E5">
        <w:rPr>
          <w:sz w:val="28"/>
          <w:szCs w:val="28"/>
        </w:rPr>
        <w:t>Rún sâu, xoáy về bên phải, s</w:t>
      </w:r>
      <w:r w:rsidR="009E33CD" w:rsidRPr="000D54E5">
        <w:rPr>
          <w:sz w:val="28"/>
          <w:szCs w:val="28"/>
        </w:rPr>
        <w:t>ạ</w:t>
      </w:r>
      <w:r w:rsidRPr="000D54E5">
        <w:rPr>
          <w:sz w:val="28"/>
          <w:szCs w:val="28"/>
        </w:rPr>
        <w:t>ch sẽ sáng láng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24</w:t>
      </w:r>
      <w:r w:rsidR="00953F1D" w:rsidRPr="000D54E5">
        <w:rPr>
          <w:i/>
          <w:sz w:val="28"/>
          <w:szCs w:val="28"/>
        </w:rPr>
        <w:t xml:space="preserve">. </w:t>
      </w:r>
      <w:r w:rsidRPr="000D54E5">
        <w:rPr>
          <w:sz w:val="28"/>
          <w:szCs w:val="28"/>
        </w:rPr>
        <w:t>Rún dầy, không lồi không lõm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25</w:t>
      </w:r>
      <w:r w:rsidR="00953F1D" w:rsidRPr="000D54E5">
        <w:rPr>
          <w:i/>
          <w:sz w:val="28"/>
          <w:szCs w:val="28"/>
        </w:rPr>
        <w:t xml:space="preserve">. </w:t>
      </w:r>
      <w:r w:rsidRPr="000D54E5">
        <w:rPr>
          <w:sz w:val="28"/>
          <w:szCs w:val="28"/>
        </w:rPr>
        <w:t>Da không bao giờ bị ngứa ngáy, ghẻ lở, không có nốt ruồi hay thịt thừa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26</w:t>
      </w:r>
      <w:r w:rsidR="00953F1D" w:rsidRPr="000D54E5">
        <w:rPr>
          <w:i/>
          <w:sz w:val="28"/>
          <w:szCs w:val="28"/>
        </w:rPr>
        <w:t xml:space="preserve">. </w:t>
      </w:r>
      <w:r w:rsidRPr="000D54E5">
        <w:rPr>
          <w:sz w:val="28"/>
          <w:szCs w:val="28"/>
        </w:rPr>
        <w:t>Bàn tay mềm m</w:t>
      </w:r>
      <w:r w:rsidR="009E33CD" w:rsidRPr="000D54E5">
        <w:rPr>
          <w:sz w:val="28"/>
          <w:szCs w:val="28"/>
        </w:rPr>
        <w:t>ạ</w:t>
      </w:r>
      <w:r w:rsidRPr="000D54E5">
        <w:rPr>
          <w:sz w:val="28"/>
          <w:szCs w:val="28"/>
        </w:rPr>
        <w:t>i, đầy đặn, dưới bàn chân bằng phẳng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27</w:t>
      </w:r>
      <w:r w:rsidR="00953F1D" w:rsidRPr="000D54E5">
        <w:rPr>
          <w:i/>
          <w:sz w:val="28"/>
          <w:szCs w:val="28"/>
        </w:rPr>
        <w:t xml:space="preserve">. </w:t>
      </w:r>
      <w:r w:rsidRPr="000D54E5">
        <w:rPr>
          <w:sz w:val="28"/>
          <w:szCs w:val="28"/>
        </w:rPr>
        <w:t>Chỉ tay sâu, dài, thẳng, rõ ràng, không đứt đo</w:t>
      </w:r>
      <w:r w:rsidR="009E33CD" w:rsidRPr="000D54E5">
        <w:rPr>
          <w:sz w:val="28"/>
          <w:szCs w:val="28"/>
        </w:rPr>
        <w:t>ạ</w:t>
      </w:r>
      <w:r w:rsidRPr="000D54E5">
        <w:rPr>
          <w:sz w:val="28"/>
          <w:szCs w:val="28"/>
        </w:rPr>
        <w:t>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28</w:t>
      </w:r>
      <w:r w:rsidR="00953F1D" w:rsidRPr="000D54E5">
        <w:rPr>
          <w:i/>
          <w:sz w:val="28"/>
          <w:szCs w:val="28"/>
        </w:rPr>
        <w:t xml:space="preserve">. </w:t>
      </w:r>
      <w:r w:rsidRPr="000D54E5">
        <w:rPr>
          <w:sz w:val="28"/>
          <w:szCs w:val="28"/>
        </w:rPr>
        <w:t>Môi đỏ, bóng mượt, dưới trên tương xứng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29</w:t>
      </w:r>
      <w:r w:rsidR="00953F1D" w:rsidRPr="000D54E5">
        <w:rPr>
          <w:i/>
          <w:sz w:val="28"/>
          <w:szCs w:val="28"/>
        </w:rPr>
        <w:t xml:space="preserve">. </w:t>
      </w:r>
      <w:r w:rsidRPr="000D54E5">
        <w:rPr>
          <w:sz w:val="28"/>
          <w:szCs w:val="28"/>
        </w:rPr>
        <w:t>Mặt không dài không ngắn, không lớn không nhỏ, vừa vặn đoan nghiêm</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30</w:t>
      </w:r>
      <w:r w:rsidR="00953F1D" w:rsidRPr="000D54E5">
        <w:rPr>
          <w:i/>
          <w:sz w:val="28"/>
          <w:szCs w:val="28"/>
        </w:rPr>
        <w:t xml:space="preserve">. </w:t>
      </w:r>
      <w:r w:rsidRPr="000D54E5">
        <w:rPr>
          <w:sz w:val="28"/>
          <w:szCs w:val="28"/>
        </w:rPr>
        <w:t>Lưỡi mềm, mỏng, rộng, dài, màu như đồng đỏ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31</w:t>
      </w:r>
      <w:r w:rsidR="00953F1D" w:rsidRPr="000D54E5">
        <w:rPr>
          <w:i/>
          <w:sz w:val="28"/>
          <w:szCs w:val="28"/>
        </w:rPr>
        <w:t xml:space="preserve">. </w:t>
      </w:r>
      <w:r w:rsidRPr="000D54E5">
        <w:rPr>
          <w:sz w:val="28"/>
          <w:szCs w:val="28"/>
        </w:rPr>
        <w:t>Tiếng nói trong trẻo, rõ ràng, uy nghiêm, vang rền sâu xa như tiếng rống của voi chúa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32</w:t>
      </w:r>
      <w:r w:rsidR="00953F1D" w:rsidRPr="000D54E5">
        <w:rPr>
          <w:i/>
          <w:sz w:val="28"/>
          <w:szCs w:val="28"/>
        </w:rPr>
        <w:t xml:space="preserve">. </w:t>
      </w:r>
      <w:r w:rsidRPr="000D54E5">
        <w:rPr>
          <w:sz w:val="28"/>
          <w:szCs w:val="28"/>
        </w:rPr>
        <w:t>Âm vận đầy đủ mĩ diệu, như tiếng vang từ hang sâu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33</w:t>
      </w:r>
      <w:r w:rsidR="00953F1D" w:rsidRPr="000D54E5">
        <w:rPr>
          <w:i/>
          <w:sz w:val="28"/>
          <w:szCs w:val="28"/>
        </w:rPr>
        <w:t xml:space="preserve">. </w:t>
      </w:r>
      <w:r w:rsidRPr="000D54E5">
        <w:rPr>
          <w:sz w:val="28"/>
          <w:szCs w:val="28"/>
        </w:rPr>
        <w:t>Mũi cao và thẳng, lỗ mũi không lộ ra</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34</w:t>
      </w:r>
      <w:r w:rsidR="00953F1D" w:rsidRPr="000D54E5">
        <w:rPr>
          <w:i/>
          <w:sz w:val="28"/>
          <w:szCs w:val="28"/>
        </w:rPr>
        <w:t xml:space="preserve">. </w:t>
      </w:r>
      <w:r w:rsidRPr="000D54E5">
        <w:rPr>
          <w:sz w:val="28"/>
          <w:szCs w:val="28"/>
        </w:rPr>
        <w:t>Răng tề chỉnh, trắng trẻo</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35</w:t>
      </w:r>
      <w:r w:rsidR="00953F1D" w:rsidRPr="000D54E5">
        <w:rPr>
          <w:i/>
          <w:sz w:val="28"/>
          <w:szCs w:val="28"/>
        </w:rPr>
        <w:t xml:space="preserve">. </w:t>
      </w:r>
      <w:r w:rsidRPr="000D54E5">
        <w:rPr>
          <w:sz w:val="28"/>
          <w:szCs w:val="28"/>
        </w:rPr>
        <w:t>Răng cửa tròn, nhọn bén, trắng trẻo, sáng bóng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36</w:t>
      </w:r>
      <w:r w:rsidR="00953F1D" w:rsidRPr="000D54E5">
        <w:rPr>
          <w:i/>
          <w:sz w:val="28"/>
          <w:szCs w:val="28"/>
        </w:rPr>
        <w:t xml:space="preserve">. </w:t>
      </w:r>
      <w:r w:rsidRPr="000D54E5">
        <w:rPr>
          <w:sz w:val="28"/>
          <w:szCs w:val="28"/>
        </w:rPr>
        <w:t>Cặp mắt trong sáng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37</w:t>
      </w:r>
      <w:r w:rsidR="00953F1D" w:rsidRPr="000D54E5">
        <w:rPr>
          <w:i/>
          <w:sz w:val="28"/>
          <w:szCs w:val="28"/>
        </w:rPr>
        <w:t xml:space="preserve">. </w:t>
      </w:r>
      <w:r w:rsidRPr="000D54E5">
        <w:rPr>
          <w:sz w:val="28"/>
          <w:szCs w:val="28"/>
        </w:rPr>
        <w:t>Mắt dài, mở rộng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38</w:t>
      </w:r>
      <w:r w:rsidR="00953F1D" w:rsidRPr="000D54E5">
        <w:rPr>
          <w:i/>
          <w:sz w:val="28"/>
          <w:szCs w:val="28"/>
        </w:rPr>
        <w:t xml:space="preserve">. </w:t>
      </w:r>
      <w:r w:rsidRPr="000D54E5">
        <w:rPr>
          <w:sz w:val="28"/>
          <w:szCs w:val="28"/>
        </w:rPr>
        <w:t>Lông nheo dầy, trên dưới tề chỉnh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39</w:t>
      </w:r>
      <w:r w:rsidR="00953F1D" w:rsidRPr="000D54E5">
        <w:rPr>
          <w:i/>
          <w:sz w:val="28"/>
          <w:szCs w:val="28"/>
        </w:rPr>
        <w:t xml:space="preserve">. </w:t>
      </w:r>
      <w:r w:rsidRPr="000D54E5">
        <w:rPr>
          <w:sz w:val="28"/>
          <w:szCs w:val="28"/>
        </w:rPr>
        <w:t>Cặp lông mày dài, mịn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40</w:t>
      </w:r>
      <w:r w:rsidR="00953F1D" w:rsidRPr="000D54E5">
        <w:rPr>
          <w:i/>
          <w:sz w:val="28"/>
          <w:szCs w:val="28"/>
        </w:rPr>
        <w:t xml:space="preserve">. </w:t>
      </w:r>
      <w:r w:rsidRPr="000D54E5">
        <w:rPr>
          <w:sz w:val="28"/>
          <w:szCs w:val="28"/>
        </w:rPr>
        <w:t>Lông mày thuận theo một chiều, đẹp đẽ, màu xanh biếc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41</w:t>
      </w:r>
      <w:r w:rsidR="00953F1D" w:rsidRPr="000D54E5">
        <w:rPr>
          <w:i/>
          <w:sz w:val="28"/>
          <w:szCs w:val="28"/>
        </w:rPr>
        <w:t xml:space="preserve">. </w:t>
      </w:r>
      <w:r w:rsidRPr="000D54E5">
        <w:rPr>
          <w:sz w:val="28"/>
          <w:szCs w:val="28"/>
        </w:rPr>
        <w:t>Lông mày cao, cong như mặt trăng non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42</w:t>
      </w:r>
      <w:r w:rsidR="00953F1D" w:rsidRPr="000D54E5">
        <w:rPr>
          <w:i/>
          <w:sz w:val="28"/>
          <w:szCs w:val="28"/>
        </w:rPr>
        <w:t xml:space="preserve">. </w:t>
      </w:r>
      <w:r w:rsidRPr="000D54E5">
        <w:rPr>
          <w:sz w:val="28"/>
          <w:szCs w:val="28"/>
        </w:rPr>
        <w:t>Tai dầy, lớn, rộng, dài, trái tai đầy đặn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43</w:t>
      </w:r>
      <w:r w:rsidR="00953F1D" w:rsidRPr="000D54E5">
        <w:rPr>
          <w:sz w:val="28"/>
          <w:szCs w:val="28"/>
        </w:rPr>
        <w:t xml:space="preserve">. </w:t>
      </w:r>
      <w:r w:rsidRPr="000D54E5">
        <w:rPr>
          <w:sz w:val="28"/>
          <w:szCs w:val="28"/>
        </w:rPr>
        <w:t>Hai tai cân đối, không có những khuyết điểm như tai người thường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44</w:t>
      </w:r>
      <w:r w:rsidR="00953F1D" w:rsidRPr="000D54E5">
        <w:rPr>
          <w:i/>
          <w:sz w:val="28"/>
          <w:szCs w:val="28"/>
        </w:rPr>
        <w:t xml:space="preserve">. </w:t>
      </w:r>
      <w:r w:rsidRPr="000D54E5">
        <w:rPr>
          <w:sz w:val="28"/>
          <w:szCs w:val="28"/>
        </w:rPr>
        <w:t>Dung nghi khiến cho ai trông thấy cũng sinh lòng kính mộ</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45</w:t>
      </w:r>
      <w:r w:rsidR="00953F1D" w:rsidRPr="000D54E5">
        <w:rPr>
          <w:i/>
          <w:sz w:val="28"/>
          <w:szCs w:val="28"/>
        </w:rPr>
        <w:t xml:space="preserve">. </w:t>
      </w:r>
      <w:r w:rsidRPr="000D54E5">
        <w:rPr>
          <w:sz w:val="28"/>
          <w:szCs w:val="28"/>
        </w:rPr>
        <w:t>Trán rộng, ngay ngắn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46</w:t>
      </w:r>
      <w:r w:rsidR="00953F1D" w:rsidRPr="000D54E5">
        <w:rPr>
          <w:i/>
          <w:sz w:val="28"/>
          <w:szCs w:val="28"/>
        </w:rPr>
        <w:t xml:space="preserve">. </w:t>
      </w:r>
      <w:r w:rsidRPr="000D54E5">
        <w:rPr>
          <w:sz w:val="28"/>
          <w:szCs w:val="28"/>
        </w:rPr>
        <w:t>Nửa thân trên viên mãn, uy nghiêm như sư tử chúa, không ai sánh bằng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47</w:t>
      </w:r>
      <w:r w:rsidR="00953F1D" w:rsidRPr="000D54E5">
        <w:rPr>
          <w:i/>
          <w:sz w:val="28"/>
          <w:szCs w:val="28"/>
        </w:rPr>
        <w:t xml:space="preserve">. </w:t>
      </w:r>
      <w:r w:rsidRPr="000D54E5">
        <w:rPr>
          <w:sz w:val="28"/>
          <w:szCs w:val="28"/>
        </w:rPr>
        <w:t>Tóc dài, dầy và mịn, màu xanh biếc, không b</w:t>
      </w:r>
      <w:r w:rsidR="009E33CD" w:rsidRPr="000D54E5">
        <w:rPr>
          <w:sz w:val="28"/>
          <w:szCs w:val="28"/>
        </w:rPr>
        <w:t>ạ</w:t>
      </w:r>
      <w:r w:rsidRPr="000D54E5">
        <w:rPr>
          <w:sz w:val="28"/>
          <w:szCs w:val="28"/>
        </w:rPr>
        <w:t>c trắng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48</w:t>
      </w:r>
      <w:r w:rsidR="00953F1D" w:rsidRPr="000D54E5">
        <w:rPr>
          <w:sz w:val="28"/>
          <w:szCs w:val="28"/>
        </w:rPr>
        <w:t xml:space="preserve">. </w:t>
      </w:r>
      <w:r w:rsidRPr="000D54E5">
        <w:rPr>
          <w:sz w:val="28"/>
          <w:szCs w:val="28"/>
        </w:rPr>
        <w:t>Tóc xoắn mềm m</w:t>
      </w:r>
      <w:r w:rsidR="009E33CD" w:rsidRPr="000D54E5">
        <w:rPr>
          <w:sz w:val="28"/>
          <w:szCs w:val="28"/>
        </w:rPr>
        <w:t>ạ</w:t>
      </w:r>
      <w:r w:rsidRPr="000D54E5">
        <w:rPr>
          <w:sz w:val="28"/>
          <w:szCs w:val="28"/>
        </w:rPr>
        <w:t>i, mùi thơm tinh khiết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49</w:t>
      </w:r>
      <w:r w:rsidR="00953F1D" w:rsidRPr="000D54E5">
        <w:rPr>
          <w:i/>
          <w:sz w:val="28"/>
          <w:szCs w:val="28"/>
        </w:rPr>
        <w:t xml:space="preserve">. </w:t>
      </w:r>
      <w:r w:rsidRPr="000D54E5">
        <w:rPr>
          <w:sz w:val="28"/>
          <w:szCs w:val="28"/>
        </w:rPr>
        <w:t>Tóc đều, không rối, không dính đùm</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50</w:t>
      </w:r>
      <w:r w:rsidR="00953F1D" w:rsidRPr="000D54E5">
        <w:rPr>
          <w:sz w:val="28"/>
          <w:szCs w:val="28"/>
        </w:rPr>
        <w:t xml:space="preserve">. </w:t>
      </w:r>
      <w:r w:rsidRPr="000D54E5">
        <w:rPr>
          <w:sz w:val="28"/>
          <w:szCs w:val="28"/>
        </w:rPr>
        <w:t>Tóc không rụng, không đứt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51</w:t>
      </w:r>
      <w:r w:rsidR="00953F1D" w:rsidRPr="000D54E5">
        <w:rPr>
          <w:i/>
          <w:sz w:val="28"/>
          <w:szCs w:val="28"/>
        </w:rPr>
        <w:t xml:space="preserve">. </w:t>
      </w:r>
      <w:r w:rsidRPr="000D54E5">
        <w:rPr>
          <w:sz w:val="28"/>
          <w:szCs w:val="28"/>
        </w:rPr>
        <w:t>Tóc bóng mượt, bụi bặm không dính bám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52</w:t>
      </w:r>
      <w:r w:rsidR="00953F1D" w:rsidRPr="000D54E5">
        <w:rPr>
          <w:i/>
          <w:sz w:val="28"/>
          <w:szCs w:val="28"/>
        </w:rPr>
        <w:t xml:space="preserve">. </w:t>
      </w:r>
      <w:r w:rsidRPr="000D54E5">
        <w:rPr>
          <w:sz w:val="28"/>
          <w:szCs w:val="28"/>
        </w:rPr>
        <w:t>Thân thể đầy đặn, cứng chắc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53</w:t>
      </w:r>
      <w:r w:rsidR="00953F1D" w:rsidRPr="000D54E5">
        <w:rPr>
          <w:i/>
          <w:sz w:val="28"/>
          <w:szCs w:val="28"/>
        </w:rPr>
        <w:t xml:space="preserve">. </w:t>
      </w:r>
      <w:r w:rsidRPr="000D54E5">
        <w:rPr>
          <w:sz w:val="28"/>
          <w:szCs w:val="28"/>
        </w:rPr>
        <w:t>Thân thể cao lớn, đoan chính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54</w:t>
      </w:r>
      <w:r w:rsidR="00953F1D" w:rsidRPr="000D54E5">
        <w:rPr>
          <w:i/>
          <w:sz w:val="28"/>
          <w:szCs w:val="28"/>
        </w:rPr>
        <w:t xml:space="preserve">. </w:t>
      </w:r>
      <w:r w:rsidRPr="000D54E5">
        <w:rPr>
          <w:sz w:val="28"/>
          <w:szCs w:val="28"/>
        </w:rPr>
        <w:t>Các lỗ đều trong s</w:t>
      </w:r>
      <w:r w:rsidR="009E33CD" w:rsidRPr="000D54E5">
        <w:rPr>
          <w:sz w:val="28"/>
          <w:szCs w:val="28"/>
        </w:rPr>
        <w:t>ạ</w:t>
      </w:r>
      <w:r w:rsidRPr="000D54E5">
        <w:rPr>
          <w:sz w:val="28"/>
          <w:szCs w:val="28"/>
        </w:rPr>
        <w:t>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55</w:t>
      </w:r>
      <w:r w:rsidR="00953F1D" w:rsidRPr="000D54E5">
        <w:rPr>
          <w:i/>
          <w:sz w:val="28"/>
          <w:szCs w:val="28"/>
        </w:rPr>
        <w:t xml:space="preserve">. </w:t>
      </w:r>
      <w:r w:rsidRPr="000D54E5">
        <w:rPr>
          <w:sz w:val="28"/>
          <w:szCs w:val="28"/>
        </w:rPr>
        <w:t>Thể lực thù thắng, không ai sánh bằng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56</w:t>
      </w:r>
      <w:r w:rsidR="00953F1D" w:rsidRPr="000D54E5">
        <w:rPr>
          <w:i/>
          <w:sz w:val="28"/>
          <w:szCs w:val="28"/>
        </w:rPr>
        <w:t xml:space="preserve">. </w:t>
      </w:r>
      <w:r w:rsidRPr="000D54E5">
        <w:rPr>
          <w:sz w:val="28"/>
          <w:szCs w:val="28"/>
        </w:rPr>
        <w:t>Thân tướng, ai nhìn cũng cảm thấy an vui, nhìn không biết chán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57</w:t>
      </w:r>
      <w:r w:rsidR="00953F1D" w:rsidRPr="000D54E5">
        <w:rPr>
          <w:i/>
          <w:sz w:val="28"/>
          <w:szCs w:val="28"/>
        </w:rPr>
        <w:t xml:space="preserve">. </w:t>
      </w:r>
      <w:r w:rsidRPr="000D54E5">
        <w:rPr>
          <w:sz w:val="28"/>
          <w:szCs w:val="28"/>
        </w:rPr>
        <w:t>Mặt sáng, khiết tịnh, như trăng tròn mùa thu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58</w:t>
      </w:r>
      <w:r w:rsidR="00953F1D" w:rsidRPr="000D54E5">
        <w:rPr>
          <w:i/>
          <w:sz w:val="28"/>
          <w:szCs w:val="28"/>
        </w:rPr>
        <w:t xml:space="preserve">. </w:t>
      </w:r>
      <w:r w:rsidRPr="000D54E5">
        <w:rPr>
          <w:sz w:val="28"/>
          <w:szCs w:val="28"/>
        </w:rPr>
        <w:t>Hình m</w:t>
      </w:r>
      <w:r w:rsidR="009E33CD" w:rsidRPr="000D54E5">
        <w:rPr>
          <w:sz w:val="28"/>
          <w:szCs w:val="28"/>
        </w:rPr>
        <w:t>ạ</w:t>
      </w:r>
      <w:r w:rsidRPr="000D54E5">
        <w:rPr>
          <w:sz w:val="28"/>
          <w:szCs w:val="28"/>
        </w:rPr>
        <w:t>o, dung nhan thư thái, mỉm cười trước khi nói, chỉ hướng thuận mà không trái nghịch</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59</w:t>
      </w:r>
      <w:r w:rsidR="00953F1D" w:rsidRPr="000D54E5">
        <w:rPr>
          <w:i/>
          <w:sz w:val="28"/>
          <w:szCs w:val="28"/>
        </w:rPr>
        <w:t xml:space="preserve">. </w:t>
      </w:r>
      <w:r w:rsidRPr="000D54E5">
        <w:rPr>
          <w:sz w:val="28"/>
          <w:szCs w:val="28"/>
        </w:rPr>
        <w:t>Nét mặt tươi sáng, không bao giờ cau có</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60</w:t>
      </w:r>
      <w:r w:rsidR="00953F1D" w:rsidRPr="000D54E5">
        <w:rPr>
          <w:i/>
          <w:sz w:val="28"/>
          <w:szCs w:val="28"/>
        </w:rPr>
        <w:t xml:space="preserve">. </w:t>
      </w:r>
      <w:r w:rsidRPr="000D54E5">
        <w:rPr>
          <w:sz w:val="28"/>
          <w:szCs w:val="28"/>
        </w:rPr>
        <w:t>Da s</w:t>
      </w:r>
      <w:r w:rsidR="009E33CD" w:rsidRPr="000D54E5">
        <w:rPr>
          <w:sz w:val="28"/>
          <w:szCs w:val="28"/>
        </w:rPr>
        <w:t>ạ</w:t>
      </w:r>
      <w:r w:rsidRPr="000D54E5">
        <w:rPr>
          <w:sz w:val="28"/>
          <w:szCs w:val="28"/>
        </w:rPr>
        <w:t>ch sẽ, không cáu bẩn, không mùi hôi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61</w:t>
      </w:r>
      <w:r w:rsidR="00953F1D" w:rsidRPr="000D54E5">
        <w:rPr>
          <w:i/>
          <w:sz w:val="28"/>
          <w:szCs w:val="28"/>
        </w:rPr>
        <w:t xml:space="preserve">. </w:t>
      </w:r>
      <w:r w:rsidRPr="000D54E5">
        <w:rPr>
          <w:sz w:val="28"/>
          <w:szCs w:val="28"/>
        </w:rPr>
        <w:t>Lỗ chân lông thường tiết ra mùi thơm vi diệu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62</w:t>
      </w:r>
      <w:r w:rsidR="00953F1D" w:rsidRPr="000D54E5">
        <w:rPr>
          <w:i/>
          <w:sz w:val="28"/>
          <w:szCs w:val="28"/>
        </w:rPr>
        <w:t xml:space="preserve">. </w:t>
      </w:r>
      <w:r w:rsidRPr="000D54E5">
        <w:rPr>
          <w:sz w:val="28"/>
          <w:szCs w:val="28"/>
        </w:rPr>
        <w:t>Trên mặt thường thoảng mùi thơm thù thắng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63</w:t>
      </w:r>
      <w:r w:rsidR="00953F1D" w:rsidRPr="000D54E5">
        <w:rPr>
          <w:i/>
          <w:sz w:val="28"/>
          <w:szCs w:val="28"/>
        </w:rPr>
        <w:t xml:space="preserve">. </w:t>
      </w:r>
      <w:r w:rsidRPr="000D54E5">
        <w:rPr>
          <w:sz w:val="28"/>
          <w:szCs w:val="28"/>
        </w:rPr>
        <w:t>Đầu tròn đều đặn, đẹp như lọng trời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64</w:t>
      </w:r>
      <w:r w:rsidR="00953F1D" w:rsidRPr="000D54E5">
        <w:rPr>
          <w:i/>
          <w:sz w:val="28"/>
          <w:szCs w:val="28"/>
        </w:rPr>
        <w:t xml:space="preserve">. </w:t>
      </w:r>
      <w:r w:rsidRPr="000D54E5">
        <w:rPr>
          <w:sz w:val="28"/>
          <w:szCs w:val="28"/>
        </w:rPr>
        <w:t>Lông xanh biếc, s</w:t>
      </w:r>
      <w:r w:rsidR="009E33CD" w:rsidRPr="000D54E5">
        <w:rPr>
          <w:sz w:val="28"/>
          <w:szCs w:val="28"/>
        </w:rPr>
        <w:t>ạ</w:t>
      </w:r>
      <w:r w:rsidRPr="000D54E5">
        <w:rPr>
          <w:sz w:val="28"/>
          <w:szCs w:val="28"/>
        </w:rPr>
        <w:t>ch sẽ, sáng bóng, óng ánh màu đồng đỏ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65</w:t>
      </w:r>
      <w:r w:rsidR="00953F1D" w:rsidRPr="000D54E5">
        <w:rPr>
          <w:i/>
          <w:sz w:val="28"/>
          <w:szCs w:val="28"/>
        </w:rPr>
        <w:t xml:space="preserve">. </w:t>
      </w:r>
      <w:r w:rsidRPr="000D54E5">
        <w:rPr>
          <w:sz w:val="28"/>
          <w:szCs w:val="28"/>
        </w:rPr>
        <w:t>Pháp âm theo chúng mà có lớn có nhỏ, nhưng không thêm không bớt, ứng với thật lí, không sai l</w:t>
      </w:r>
      <w:r w:rsidR="009E33CD" w:rsidRPr="000D54E5">
        <w:rPr>
          <w:sz w:val="28"/>
          <w:szCs w:val="28"/>
        </w:rPr>
        <w:t>ạ</w:t>
      </w:r>
      <w:r w:rsidRPr="000D54E5">
        <w:rPr>
          <w:sz w:val="28"/>
          <w:szCs w:val="28"/>
        </w:rPr>
        <w:t>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66</w:t>
      </w:r>
      <w:r w:rsidR="00953F1D" w:rsidRPr="000D54E5">
        <w:rPr>
          <w:i/>
          <w:sz w:val="28"/>
          <w:szCs w:val="28"/>
        </w:rPr>
        <w:t xml:space="preserve">. </w:t>
      </w:r>
      <w:r w:rsidRPr="000D54E5">
        <w:rPr>
          <w:sz w:val="28"/>
          <w:szCs w:val="28"/>
        </w:rPr>
        <w:t>Tướng trên đỉnh đầu không ai trông thấy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67</w:t>
      </w:r>
      <w:r w:rsidR="00953F1D" w:rsidRPr="000D54E5">
        <w:rPr>
          <w:i/>
          <w:sz w:val="28"/>
          <w:szCs w:val="28"/>
        </w:rPr>
        <w:t xml:space="preserve">. </w:t>
      </w:r>
      <w:r w:rsidRPr="000D54E5">
        <w:rPr>
          <w:sz w:val="28"/>
          <w:szCs w:val="28"/>
        </w:rPr>
        <w:t>Màng ở ngón tay ngón chân rõ ràng, trang nghiêm đẹp đẽ, ửng màu đồng đỏ</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68</w:t>
      </w:r>
      <w:r w:rsidR="00953F1D" w:rsidRPr="000D54E5">
        <w:rPr>
          <w:i/>
          <w:sz w:val="28"/>
          <w:szCs w:val="28"/>
        </w:rPr>
        <w:t xml:space="preserve">. </w:t>
      </w:r>
      <w:r w:rsidRPr="000D54E5">
        <w:rPr>
          <w:sz w:val="28"/>
          <w:szCs w:val="28"/>
        </w:rPr>
        <w:t>Lúc đi, chân cách mặt đất khoảng bốn ngón tay, nhưng vẫn in dấu trên mặt đất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69</w:t>
      </w:r>
      <w:r w:rsidR="00953F1D" w:rsidRPr="000D54E5">
        <w:rPr>
          <w:i/>
          <w:sz w:val="28"/>
          <w:szCs w:val="28"/>
        </w:rPr>
        <w:t xml:space="preserve">. </w:t>
      </w:r>
      <w:r w:rsidRPr="000D54E5">
        <w:rPr>
          <w:sz w:val="28"/>
          <w:szCs w:val="28"/>
        </w:rPr>
        <w:t>Thân tự vững vàng, không xiêu ngã, không cần sự hộ vệ của người khác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70</w:t>
      </w:r>
      <w:r w:rsidR="00953F1D" w:rsidRPr="000D54E5">
        <w:rPr>
          <w:i/>
          <w:sz w:val="28"/>
          <w:szCs w:val="28"/>
        </w:rPr>
        <w:t xml:space="preserve">. </w:t>
      </w:r>
      <w:r w:rsidRPr="000D54E5">
        <w:rPr>
          <w:sz w:val="28"/>
          <w:szCs w:val="28"/>
        </w:rPr>
        <w:t>Uy đức rúng động khắp mọi loài, kẻ ác tâm trông thấy liền sinh vui mừng, người sợ hãi thấy liền được an ổn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71</w:t>
      </w:r>
      <w:r w:rsidR="00953F1D" w:rsidRPr="000D54E5">
        <w:rPr>
          <w:sz w:val="28"/>
          <w:szCs w:val="28"/>
        </w:rPr>
        <w:t xml:space="preserve">. </w:t>
      </w:r>
      <w:r w:rsidRPr="000D54E5">
        <w:rPr>
          <w:sz w:val="28"/>
          <w:szCs w:val="28"/>
        </w:rPr>
        <w:t>Âm thanh không thấp không cao, tùy thuận tâm ý chúng sinh, hòa vui cùng lời nói</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72</w:t>
      </w:r>
      <w:r w:rsidR="00953F1D" w:rsidRPr="000D54E5">
        <w:rPr>
          <w:i/>
          <w:sz w:val="28"/>
          <w:szCs w:val="28"/>
        </w:rPr>
        <w:t xml:space="preserve">. </w:t>
      </w:r>
      <w:r w:rsidRPr="000D54E5">
        <w:rPr>
          <w:sz w:val="28"/>
          <w:szCs w:val="28"/>
        </w:rPr>
        <w:t>Tùy thuận các loài hữu tình mà thuyết pháp, tâm ý, lời nói, âm thanh đều vui vẻ</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73</w:t>
      </w:r>
      <w:r w:rsidR="00953F1D" w:rsidRPr="000D54E5">
        <w:rPr>
          <w:i/>
          <w:sz w:val="28"/>
          <w:szCs w:val="28"/>
        </w:rPr>
        <w:t xml:space="preserve">. </w:t>
      </w:r>
      <w:r w:rsidRPr="000D54E5">
        <w:rPr>
          <w:sz w:val="28"/>
          <w:szCs w:val="28"/>
        </w:rPr>
        <w:t>Một lời nói pháp, nhưng tùy từng lo</w:t>
      </w:r>
      <w:r w:rsidR="009E33CD" w:rsidRPr="000D54E5">
        <w:rPr>
          <w:sz w:val="28"/>
          <w:szCs w:val="28"/>
        </w:rPr>
        <w:t>ạ</w:t>
      </w:r>
      <w:r w:rsidRPr="000D54E5">
        <w:rPr>
          <w:sz w:val="28"/>
          <w:szCs w:val="28"/>
        </w:rPr>
        <w:t>i chúng sinh, ai nghe cũng đều thông hiểu</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74</w:t>
      </w:r>
      <w:r w:rsidR="00953F1D" w:rsidRPr="000D54E5">
        <w:rPr>
          <w:i/>
          <w:sz w:val="28"/>
          <w:szCs w:val="28"/>
        </w:rPr>
        <w:t xml:space="preserve">. </w:t>
      </w:r>
      <w:r w:rsidRPr="000D54E5">
        <w:rPr>
          <w:sz w:val="28"/>
          <w:szCs w:val="28"/>
        </w:rPr>
        <w:t xml:space="preserve">Thuyết pháp y theo thứ lớp, phù hợp nhân duyên, không lời nào là </w:t>
      </w:r>
      <w:r w:rsidR="002E792E">
        <w:rPr>
          <w:sz w:val="28"/>
          <w:szCs w:val="28"/>
        </w:rPr>
        <w:t>Bất Thiện</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75</w:t>
      </w:r>
      <w:r w:rsidR="00953F1D" w:rsidRPr="000D54E5">
        <w:rPr>
          <w:i/>
          <w:sz w:val="28"/>
          <w:szCs w:val="28"/>
        </w:rPr>
        <w:t xml:space="preserve">. </w:t>
      </w:r>
      <w:r w:rsidRPr="000D54E5">
        <w:rPr>
          <w:sz w:val="28"/>
          <w:szCs w:val="28"/>
        </w:rPr>
        <w:t>Quán sát bình đẳng các loài chúng sinh, tán thán người lành, chê trách người ác, nhưng không thương ghét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76</w:t>
      </w:r>
      <w:r w:rsidR="00953F1D" w:rsidRPr="000D54E5">
        <w:rPr>
          <w:i/>
          <w:sz w:val="28"/>
          <w:szCs w:val="28"/>
        </w:rPr>
        <w:t xml:space="preserve">. </w:t>
      </w:r>
      <w:r w:rsidRPr="000D54E5">
        <w:rPr>
          <w:sz w:val="28"/>
          <w:szCs w:val="28"/>
        </w:rPr>
        <w:t>Muốn làm việc gì, trước quán sát, sau mới làm, đầy đủ mẫu mực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77</w:t>
      </w:r>
      <w:r w:rsidR="00953F1D" w:rsidRPr="000D54E5">
        <w:rPr>
          <w:i/>
          <w:sz w:val="28"/>
          <w:szCs w:val="28"/>
        </w:rPr>
        <w:t xml:space="preserve">. </w:t>
      </w:r>
      <w:r w:rsidRPr="000D54E5">
        <w:rPr>
          <w:sz w:val="28"/>
          <w:szCs w:val="28"/>
        </w:rPr>
        <w:t>Tướng tốt của Phật, chúng sinh chiêm ngưỡng, không thể thấy trọn vẹn được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78</w:t>
      </w:r>
      <w:r w:rsidR="00953F1D" w:rsidRPr="000D54E5">
        <w:rPr>
          <w:i/>
          <w:sz w:val="28"/>
          <w:szCs w:val="28"/>
        </w:rPr>
        <w:t xml:space="preserve">. </w:t>
      </w:r>
      <w:r w:rsidRPr="000D54E5">
        <w:rPr>
          <w:sz w:val="28"/>
          <w:szCs w:val="28"/>
        </w:rPr>
        <w:t>Xương ót tròn đầy, cứng chắc</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79</w:t>
      </w:r>
      <w:r w:rsidR="00953F1D" w:rsidRPr="000D54E5">
        <w:rPr>
          <w:i/>
          <w:sz w:val="28"/>
          <w:szCs w:val="28"/>
        </w:rPr>
        <w:t xml:space="preserve">. </w:t>
      </w:r>
      <w:r w:rsidRPr="000D54E5">
        <w:rPr>
          <w:sz w:val="28"/>
          <w:szCs w:val="28"/>
        </w:rPr>
        <w:t>Dung nhan thường trẻ, không già</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80</w:t>
      </w:r>
      <w:r w:rsidR="00953F1D" w:rsidRPr="000D54E5">
        <w:rPr>
          <w:i/>
          <w:sz w:val="28"/>
          <w:szCs w:val="28"/>
        </w:rPr>
        <w:t xml:space="preserve">. </w:t>
      </w:r>
      <w:r w:rsidRPr="000D54E5">
        <w:rPr>
          <w:sz w:val="28"/>
          <w:szCs w:val="28"/>
        </w:rPr>
        <w:t xml:space="preserve">Tay chân và trước ngực đều có tướng cát tường (tức chữ </w:t>
      </w:r>
      <w:r w:rsidRPr="000D54E5">
        <w:rPr>
          <w:i/>
          <w:sz w:val="28"/>
          <w:szCs w:val="28"/>
        </w:rPr>
        <w:t>“V</w:t>
      </w:r>
      <w:r w:rsidR="009E33CD" w:rsidRPr="000D54E5">
        <w:rPr>
          <w:i/>
          <w:sz w:val="28"/>
          <w:szCs w:val="28"/>
        </w:rPr>
        <w:t>ạ</w:t>
      </w:r>
      <w:r w:rsidR="008F0DCD">
        <w:rPr>
          <w:i/>
          <w:sz w:val="28"/>
          <w:szCs w:val="28"/>
        </w:rPr>
        <w:t>n</w:t>
      </w:r>
      <w:r w:rsidRPr="000D54E5">
        <w:rPr>
          <w:i/>
          <w:sz w:val="28"/>
          <w:szCs w:val="28"/>
        </w:rPr>
        <w:t>”</w:t>
      </w:r>
      <w:r w:rsidRPr="000D54E5">
        <w:rPr>
          <w:sz w:val="28"/>
          <w:szCs w:val="28"/>
        </w:rPr>
        <w:t>)</w:t>
      </w:r>
      <w:r w:rsidR="00953F1D" w:rsidRPr="000D54E5">
        <w:rPr>
          <w:sz w:val="28"/>
          <w:szCs w:val="28"/>
        </w:rPr>
        <w:t xml:space="preserve">. </w:t>
      </w:r>
    </w:p>
    <w:p w:rsidR="008D1333" w:rsidRPr="000D54E5" w:rsidRDefault="008D1333" w:rsidP="00316503">
      <w:pPr>
        <w:jc w:val="both"/>
        <w:rPr>
          <w:sz w:val="28"/>
          <w:szCs w:val="28"/>
        </w:rPr>
      </w:pPr>
    </w:p>
    <w:p w:rsidR="00EA0495" w:rsidRPr="000D54E5" w:rsidRDefault="005070F9" w:rsidP="00316503">
      <w:pPr>
        <w:jc w:val="both"/>
        <w:rPr>
          <w:sz w:val="28"/>
          <w:szCs w:val="28"/>
        </w:rPr>
      </w:pPr>
      <w:r w:rsidRPr="000D54E5">
        <w:rPr>
          <w:sz w:val="28"/>
          <w:szCs w:val="28"/>
        </w:rPr>
        <w:t>Bách Pháp</w:t>
      </w:r>
    </w:p>
    <w:p w:rsidR="008D1333" w:rsidRPr="000D54E5" w:rsidRDefault="00FD5977" w:rsidP="008F0DCD">
      <w:pPr>
        <w:jc w:val="both"/>
        <w:rPr>
          <w:sz w:val="28"/>
          <w:szCs w:val="28"/>
        </w:rPr>
      </w:pPr>
      <w:r w:rsidRPr="000D54E5">
        <w:rPr>
          <w:sz w:val="28"/>
          <w:szCs w:val="28"/>
        </w:rPr>
        <w:t xml:space="preserve">● </w:t>
      </w:r>
      <w:r w:rsidR="005070F9" w:rsidRPr="000D54E5">
        <w:rPr>
          <w:sz w:val="28"/>
          <w:szCs w:val="28"/>
        </w:rPr>
        <w:t>100 Pháp</w:t>
      </w:r>
      <w:r w:rsidR="00953F1D" w:rsidRPr="000D54E5">
        <w:rPr>
          <w:sz w:val="28"/>
          <w:szCs w:val="28"/>
        </w:rPr>
        <w:t xml:space="preserve">. </w:t>
      </w:r>
      <w:r w:rsidR="008D1333" w:rsidRPr="000D54E5">
        <w:rPr>
          <w:sz w:val="28"/>
          <w:szCs w:val="28"/>
        </w:rPr>
        <w:t xml:space="preserve">Chữ </w:t>
      </w:r>
      <w:r w:rsidR="008D1333" w:rsidRPr="000D54E5">
        <w:rPr>
          <w:i/>
          <w:sz w:val="28"/>
          <w:szCs w:val="28"/>
        </w:rPr>
        <w:t>“pháp”</w:t>
      </w:r>
      <w:r w:rsidR="008D1333" w:rsidRPr="000D54E5">
        <w:rPr>
          <w:sz w:val="28"/>
          <w:szCs w:val="28"/>
        </w:rPr>
        <w:t xml:space="preserve"> ở đây có nghĩa là mọi sự vật trong vũ trụ, cụ thể hay trừu tượng, bất cứ cái gì có thể cho ta một khái niệm về nó thì gọi là </w:t>
      </w:r>
      <w:r w:rsidR="008D1333" w:rsidRPr="000D54E5">
        <w:rPr>
          <w:i/>
          <w:sz w:val="28"/>
          <w:szCs w:val="28"/>
        </w:rPr>
        <w:t>“pháp”</w:t>
      </w:r>
      <w:r w:rsidR="00953F1D" w:rsidRPr="000D54E5">
        <w:rPr>
          <w:sz w:val="28"/>
          <w:szCs w:val="28"/>
        </w:rPr>
        <w:t xml:space="preserve">. </w:t>
      </w:r>
      <w:r w:rsidR="008D1333" w:rsidRPr="000D54E5">
        <w:rPr>
          <w:sz w:val="28"/>
          <w:szCs w:val="28"/>
        </w:rPr>
        <w:t xml:space="preserve">Theo tông Câu Xá – thuộc truyền thống </w:t>
      </w:r>
      <w:r w:rsidR="00E40CB3">
        <w:rPr>
          <w:sz w:val="28"/>
          <w:szCs w:val="28"/>
        </w:rPr>
        <w:t>Tiểu Thừa</w:t>
      </w:r>
      <w:r w:rsidR="008D1333" w:rsidRPr="000D54E5">
        <w:rPr>
          <w:sz w:val="28"/>
          <w:szCs w:val="28"/>
        </w:rPr>
        <w:t xml:space="preserve"> – thì mọi sự vật trong vũ trụ được bao gồm trong 75 pháp</w:t>
      </w:r>
      <w:r w:rsidR="00953F1D" w:rsidRPr="000D54E5">
        <w:rPr>
          <w:sz w:val="28"/>
          <w:szCs w:val="28"/>
        </w:rPr>
        <w:t xml:space="preserve">. </w:t>
      </w:r>
      <w:r w:rsidR="008D1333" w:rsidRPr="000D54E5">
        <w:rPr>
          <w:sz w:val="28"/>
          <w:szCs w:val="28"/>
        </w:rPr>
        <w:t xml:space="preserve">Nhưng tông Pháp Tướng thuộc truyền thống </w:t>
      </w:r>
      <w:r w:rsidR="00E40CB3">
        <w:rPr>
          <w:sz w:val="28"/>
          <w:szCs w:val="28"/>
        </w:rPr>
        <w:t>Đại Thừa</w:t>
      </w:r>
      <w:r w:rsidR="008D1333" w:rsidRPr="000D54E5">
        <w:rPr>
          <w:sz w:val="28"/>
          <w:szCs w:val="28"/>
        </w:rPr>
        <w:t xml:space="preserve"> thì chia ra có 100 pháp, gồm trong 5 lo</w:t>
      </w:r>
      <w:r w:rsidR="009E33CD" w:rsidRPr="000D54E5">
        <w:rPr>
          <w:sz w:val="28"/>
          <w:szCs w:val="28"/>
        </w:rPr>
        <w:t>ạ</w:t>
      </w:r>
      <w:r w:rsidR="008D1333" w:rsidRPr="000D54E5">
        <w:rPr>
          <w:sz w:val="28"/>
          <w:szCs w:val="28"/>
        </w:rPr>
        <w:t>i như sau:</w:t>
      </w:r>
    </w:p>
    <w:p w:rsidR="008D1333" w:rsidRPr="000D54E5" w:rsidRDefault="008D1333" w:rsidP="00316503">
      <w:pPr>
        <w:ind w:firstLine="720"/>
        <w:jc w:val="both"/>
        <w:rPr>
          <w:sz w:val="28"/>
          <w:szCs w:val="28"/>
        </w:rPr>
      </w:pPr>
      <w:r w:rsidRPr="000D54E5">
        <w:rPr>
          <w:i/>
          <w:sz w:val="28"/>
          <w:szCs w:val="28"/>
        </w:rPr>
        <w:t>I</w:t>
      </w:r>
      <w:r w:rsidR="00953F1D" w:rsidRPr="000D54E5">
        <w:rPr>
          <w:i/>
          <w:sz w:val="28"/>
          <w:szCs w:val="28"/>
        </w:rPr>
        <w:t xml:space="preserve">. </w:t>
      </w:r>
      <w:r w:rsidRPr="000D54E5">
        <w:rPr>
          <w:i/>
          <w:sz w:val="28"/>
          <w:szCs w:val="28"/>
        </w:rPr>
        <w:t>S</w:t>
      </w:r>
      <w:r w:rsidR="009E33CD" w:rsidRPr="000D54E5">
        <w:rPr>
          <w:i/>
          <w:sz w:val="28"/>
          <w:szCs w:val="28"/>
        </w:rPr>
        <w:t>ắ</w:t>
      </w:r>
      <w:r w:rsidR="008F0DCD">
        <w:rPr>
          <w:i/>
          <w:sz w:val="28"/>
          <w:szCs w:val="28"/>
        </w:rPr>
        <w:t>c</w:t>
      </w:r>
      <w:r w:rsidRPr="000D54E5">
        <w:rPr>
          <w:i/>
          <w:sz w:val="28"/>
          <w:szCs w:val="28"/>
        </w:rPr>
        <w:t xml:space="preserve"> P</w:t>
      </w:r>
      <w:r w:rsidR="008F0DCD">
        <w:rPr>
          <w:i/>
          <w:sz w:val="28"/>
          <w:szCs w:val="28"/>
        </w:rPr>
        <w:t>háp</w:t>
      </w:r>
      <w:r w:rsidRPr="000D54E5">
        <w:rPr>
          <w:sz w:val="28"/>
          <w:szCs w:val="28"/>
        </w:rPr>
        <w:t xml:space="preserve"> (là các hiện tượng vật chất), gồm có 11 pháp:</w:t>
      </w:r>
    </w:p>
    <w:p w:rsidR="008D1333" w:rsidRPr="000D54E5" w:rsidRDefault="008D1333" w:rsidP="00316503">
      <w:pPr>
        <w:ind w:firstLine="360"/>
        <w:jc w:val="both"/>
        <w:rPr>
          <w:sz w:val="28"/>
          <w:szCs w:val="28"/>
        </w:rPr>
      </w:pPr>
      <w:r w:rsidRPr="000D54E5">
        <w:rPr>
          <w:i/>
          <w:sz w:val="28"/>
          <w:szCs w:val="28"/>
        </w:rPr>
        <w:t>1</w:t>
      </w:r>
      <w:r w:rsidR="00953F1D" w:rsidRPr="000D54E5">
        <w:rPr>
          <w:i/>
          <w:sz w:val="28"/>
          <w:szCs w:val="28"/>
        </w:rPr>
        <w:t xml:space="preserve">. </w:t>
      </w:r>
      <w:r w:rsidRPr="000D54E5">
        <w:rPr>
          <w:i/>
          <w:sz w:val="28"/>
          <w:szCs w:val="28"/>
        </w:rPr>
        <w:t>nhãn:</w:t>
      </w:r>
      <w:r w:rsidRPr="000D54E5">
        <w:rPr>
          <w:sz w:val="28"/>
          <w:szCs w:val="28"/>
        </w:rPr>
        <w:t xml:space="preserve"> mắt</w:t>
      </w:r>
    </w:p>
    <w:p w:rsidR="008D1333" w:rsidRPr="000D54E5" w:rsidRDefault="008D1333" w:rsidP="00316503">
      <w:pPr>
        <w:ind w:firstLine="360"/>
        <w:jc w:val="both"/>
        <w:rPr>
          <w:sz w:val="28"/>
          <w:szCs w:val="28"/>
        </w:rPr>
      </w:pPr>
      <w:r w:rsidRPr="000D54E5">
        <w:rPr>
          <w:i/>
          <w:sz w:val="28"/>
          <w:szCs w:val="28"/>
        </w:rPr>
        <w:t>2</w:t>
      </w:r>
      <w:r w:rsidR="00953F1D" w:rsidRPr="000D54E5">
        <w:rPr>
          <w:i/>
          <w:sz w:val="28"/>
          <w:szCs w:val="28"/>
        </w:rPr>
        <w:t xml:space="preserve">. </w:t>
      </w:r>
      <w:r w:rsidRPr="000D54E5">
        <w:rPr>
          <w:i/>
          <w:sz w:val="28"/>
          <w:szCs w:val="28"/>
        </w:rPr>
        <w:t>nhĩ:</w:t>
      </w:r>
      <w:r w:rsidRPr="000D54E5">
        <w:rPr>
          <w:sz w:val="28"/>
          <w:szCs w:val="28"/>
        </w:rPr>
        <w:t xml:space="preserve"> tai</w:t>
      </w:r>
    </w:p>
    <w:p w:rsidR="008D1333" w:rsidRPr="000D54E5" w:rsidRDefault="008D1333" w:rsidP="00316503">
      <w:pPr>
        <w:ind w:firstLine="360"/>
        <w:jc w:val="both"/>
        <w:rPr>
          <w:sz w:val="28"/>
          <w:szCs w:val="28"/>
        </w:rPr>
      </w:pPr>
      <w:r w:rsidRPr="000D54E5">
        <w:rPr>
          <w:i/>
          <w:sz w:val="28"/>
          <w:szCs w:val="28"/>
        </w:rPr>
        <w:t>3</w:t>
      </w:r>
      <w:r w:rsidR="00953F1D" w:rsidRPr="000D54E5">
        <w:rPr>
          <w:i/>
          <w:sz w:val="28"/>
          <w:szCs w:val="28"/>
        </w:rPr>
        <w:t xml:space="preserve">. </w:t>
      </w:r>
      <w:r w:rsidRPr="000D54E5">
        <w:rPr>
          <w:i/>
          <w:sz w:val="28"/>
          <w:szCs w:val="28"/>
        </w:rPr>
        <w:t>tị:</w:t>
      </w:r>
      <w:r w:rsidRPr="000D54E5">
        <w:rPr>
          <w:sz w:val="28"/>
          <w:szCs w:val="28"/>
        </w:rPr>
        <w:t xml:space="preserve"> mũi</w:t>
      </w:r>
    </w:p>
    <w:p w:rsidR="008D1333" w:rsidRPr="000D54E5" w:rsidRDefault="008D1333" w:rsidP="00316503">
      <w:pPr>
        <w:ind w:firstLine="360"/>
        <w:jc w:val="both"/>
        <w:rPr>
          <w:sz w:val="28"/>
          <w:szCs w:val="28"/>
        </w:rPr>
      </w:pPr>
      <w:r w:rsidRPr="000D54E5">
        <w:rPr>
          <w:i/>
          <w:sz w:val="28"/>
          <w:szCs w:val="28"/>
        </w:rPr>
        <w:t>4</w:t>
      </w:r>
      <w:r w:rsidR="00953F1D" w:rsidRPr="000D54E5">
        <w:rPr>
          <w:i/>
          <w:sz w:val="28"/>
          <w:szCs w:val="28"/>
        </w:rPr>
        <w:t xml:space="preserve">. </w:t>
      </w:r>
      <w:r w:rsidRPr="000D54E5">
        <w:rPr>
          <w:i/>
          <w:sz w:val="28"/>
          <w:szCs w:val="28"/>
        </w:rPr>
        <w:t>thiệt:</w:t>
      </w:r>
      <w:r w:rsidRPr="000D54E5">
        <w:rPr>
          <w:sz w:val="28"/>
          <w:szCs w:val="28"/>
        </w:rPr>
        <w:t xml:space="preserve"> lưỡi</w:t>
      </w:r>
    </w:p>
    <w:p w:rsidR="008D1333" w:rsidRPr="000D54E5" w:rsidRDefault="008D1333" w:rsidP="00316503">
      <w:pPr>
        <w:ind w:firstLine="360"/>
        <w:jc w:val="both"/>
        <w:rPr>
          <w:sz w:val="28"/>
          <w:szCs w:val="28"/>
        </w:rPr>
      </w:pPr>
      <w:r w:rsidRPr="000D54E5">
        <w:rPr>
          <w:i/>
          <w:sz w:val="28"/>
          <w:szCs w:val="28"/>
        </w:rPr>
        <w:t>5</w:t>
      </w:r>
      <w:r w:rsidR="00953F1D" w:rsidRPr="000D54E5">
        <w:rPr>
          <w:i/>
          <w:sz w:val="28"/>
          <w:szCs w:val="28"/>
        </w:rPr>
        <w:t xml:space="preserve">. </w:t>
      </w:r>
      <w:r w:rsidRPr="000D54E5">
        <w:rPr>
          <w:i/>
          <w:sz w:val="28"/>
          <w:szCs w:val="28"/>
        </w:rPr>
        <w:t>thân:</w:t>
      </w:r>
      <w:r w:rsidRPr="000D54E5">
        <w:rPr>
          <w:sz w:val="28"/>
          <w:szCs w:val="28"/>
        </w:rPr>
        <w:t xml:space="preserve"> thân thể</w:t>
      </w:r>
    </w:p>
    <w:p w:rsidR="008D1333" w:rsidRPr="000D54E5" w:rsidRDefault="008D1333" w:rsidP="00316503">
      <w:pPr>
        <w:ind w:firstLine="360"/>
        <w:jc w:val="both"/>
        <w:rPr>
          <w:sz w:val="28"/>
          <w:szCs w:val="28"/>
        </w:rPr>
      </w:pPr>
      <w:r w:rsidRPr="000D54E5">
        <w:rPr>
          <w:i/>
          <w:sz w:val="28"/>
          <w:szCs w:val="28"/>
        </w:rPr>
        <w:t>6</w:t>
      </w:r>
      <w:r w:rsidR="00953F1D" w:rsidRPr="000D54E5">
        <w:rPr>
          <w:i/>
          <w:sz w:val="28"/>
          <w:szCs w:val="28"/>
        </w:rPr>
        <w:t xml:space="preserve">. </w:t>
      </w:r>
      <w:r w:rsidRPr="000D54E5">
        <w:rPr>
          <w:i/>
          <w:sz w:val="28"/>
          <w:szCs w:val="28"/>
        </w:rPr>
        <w:t>sắc:</w:t>
      </w:r>
      <w:r w:rsidRPr="000D54E5">
        <w:rPr>
          <w:sz w:val="28"/>
          <w:szCs w:val="28"/>
        </w:rPr>
        <w:t xml:space="preserve"> hình tướng và màu sắc (dài, ngắn, vuông, tròn, lớn, nhỏ, cao, thấp, ngay, xẹo, cong, sáng, tối, bóng, khói, mù, xanh, vàng, đỏ, trắng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7</w:t>
      </w:r>
      <w:r w:rsidR="00953F1D" w:rsidRPr="000D54E5">
        <w:rPr>
          <w:i/>
          <w:sz w:val="28"/>
          <w:szCs w:val="28"/>
        </w:rPr>
        <w:t xml:space="preserve">. </w:t>
      </w:r>
      <w:r w:rsidRPr="000D54E5">
        <w:rPr>
          <w:i/>
          <w:sz w:val="28"/>
          <w:szCs w:val="28"/>
        </w:rPr>
        <w:t>thanh:</w:t>
      </w:r>
      <w:r w:rsidRPr="000D54E5">
        <w:rPr>
          <w:sz w:val="28"/>
          <w:szCs w:val="28"/>
        </w:rPr>
        <w:t xml:space="preserve"> âm thanh (tiếng nói, tiếng kêu, tiếng động, tiếng vang, tiếng vừa ý, tiếng không vừa ý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8</w:t>
      </w:r>
      <w:r w:rsidR="00953F1D" w:rsidRPr="000D54E5">
        <w:rPr>
          <w:i/>
          <w:sz w:val="28"/>
          <w:szCs w:val="28"/>
        </w:rPr>
        <w:t xml:space="preserve">. </w:t>
      </w:r>
      <w:r w:rsidRPr="000D54E5">
        <w:rPr>
          <w:i/>
          <w:sz w:val="28"/>
          <w:szCs w:val="28"/>
        </w:rPr>
        <w:t>hương:</w:t>
      </w:r>
      <w:r w:rsidRPr="000D54E5">
        <w:rPr>
          <w:sz w:val="28"/>
          <w:szCs w:val="28"/>
        </w:rPr>
        <w:t xml:space="preserve"> các thứ mùi (thơm, hôi, không thơm không hôi, mùi tự nhiên, mùi chế t</w:t>
      </w:r>
      <w:r w:rsidR="009E33CD" w:rsidRPr="000D54E5">
        <w:rPr>
          <w:sz w:val="28"/>
          <w:szCs w:val="28"/>
        </w:rPr>
        <w:t>ạ</w:t>
      </w:r>
      <w:r w:rsidRPr="000D54E5">
        <w:rPr>
          <w:sz w:val="28"/>
          <w:szCs w:val="28"/>
        </w:rPr>
        <w:t>o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9</w:t>
      </w:r>
      <w:r w:rsidR="00953F1D" w:rsidRPr="000D54E5">
        <w:rPr>
          <w:i/>
          <w:sz w:val="28"/>
          <w:szCs w:val="28"/>
        </w:rPr>
        <w:t xml:space="preserve">. </w:t>
      </w:r>
      <w:r w:rsidRPr="000D54E5">
        <w:rPr>
          <w:i/>
          <w:sz w:val="28"/>
          <w:szCs w:val="28"/>
        </w:rPr>
        <w:t>vị:</w:t>
      </w:r>
      <w:r w:rsidRPr="000D54E5">
        <w:rPr>
          <w:sz w:val="28"/>
          <w:szCs w:val="28"/>
        </w:rPr>
        <w:t xml:space="preserve"> các thứ vị nếm (cay, đắng, chua, ngọt, mặn, l</w:t>
      </w:r>
      <w:r w:rsidR="009E33CD" w:rsidRPr="000D54E5">
        <w:rPr>
          <w:sz w:val="28"/>
          <w:szCs w:val="28"/>
        </w:rPr>
        <w:t>ạ</w:t>
      </w:r>
      <w:r w:rsidRPr="000D54E5">
        <w:rPr>
          <w:sz w:val="28"/>
          <w:szCs w:val="28"/>
        </w:rPr>
        <w:t>t, bùi, béo, chát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10</w:t>
      </w:r>
      <w:r w:rsidR="00953F1D" w:rsidRPr="000D54E5">
        <w:rPr>
          <w:i/>
          <w:sz w:val="28"/>
          <w:szCs w:val="28"/>
        </w:rPr>
        <w:t xml:space="preserve">. </w:t>
      </w:r>
      <w:r w:rsidRPr="000D54E5">
        <w:rPr>
          <w:i/>
          <w:sz w:val="28"/>
          <w:szCs w:val="28"/>
        </w:rPr>
        <w:t>xúc:</w:t>
      </w:r>
      <w:r w:rsidRPr="000D54E5">
        <w:rPr>
          <w:sz w:val="28"/>
          <w:szCs w:val="28"/>
        </w:rPr>
        <w:t xml:space="preserve"> sự ch</w:t>
      </w:r>
      <w:r w:rsidR="009E33CD" w:rsidRPr="000D54E5">
        <w:rPr>
          <w:sz w:val="28"/>
          <w:szCs w:val="28"/>
        </w:rPr>
        <w:t>ạ</w:t>
      </w:r>
      <w:r w:rsidRPr="000D54E5">
        <w:rPr>
          <w:sz w:val="28"/>
          <w:szCs w:val="28"/>
        </w:rPr>
        <w:t>m xúc (đất, nước, gió, lửa, nhẹ, nặng, trơn, nhám, l</w:t>
      </w:r>
      <w:r w:rsidR="009E33CD" w:rsidRPr="000D54E5">
        <w:rPr>
          <w:sz w:val="28"/>
          <w:szCs w:val="28"/>
        </w:rPr>
        <w:t>ạ</w:t>
      </w:r>
      <w:r w:rsidRPr="000D54E5">
        <w:rPr>
          <w:sz w:val="28"/>
          <w:szCs w:val="28"/>
        </w:rPr>
        <w:t>nh, nóng, ấm, cứng, mềm, no, đói, khát, đã khát, m</w:t>
      </w:r>
      <w:r w:rsidR="009E33CD" w:rsidRPr="000D54E5">
        <w:rPr>
          <w:sz w:val="28"/>
          <w:szCs w:val="28"/>
        </w:rPr>
        <w:t>ạ</w:t>
      </w:r>
      <w:r w:rsidRPr="000D54E5">
        <w:rPr>
          <w:sz w:val="28"/>
          <w:szCs w:val="28"/>
        </w:rPr>
        <w:t>nh, yếu, dính, bịnh, già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spacing w:after="120"/>
        <w:ind w:firstLine="360"/>
        <w:jc w:val="both"/>
        <w:rPr>
          <w:sz w:val="28"/>
          <w:szCs w:val="28"/>
        </w:rPr>
      </w:pPr>
      <w:r w:rsidRPr="000D54E5">
        <w:rPr>
          <w:i/>
          <w:sz w:val="28"/>
          <w:szCs w:val="28"/>
        </w:rPr>
        <w:t>11</w:t>
      </w:r>
      <w:r w:rsidR="00953F1D" w:rsidRPr="000D54E5">
        <w:rPr>
          <w:i/>
          <w:sz w:val="28"/>
          <w:szCs w:val="28"/>
        </w:rPr>
        <w:t xml:space="preserve">. </w:t>
      </w:r>
      <w:r w:rsidRPr="000D54E5">
        <w:rPr>
          <w:i/>
          <w:sz w:val="28"/>
          <w:szCs w:val="28"/>
        </w:rPr>
        <w:t>pháp:</w:t>
      </w:r>
      <w:r w:rsidRPr="000D54E5">
        <w:rPr>
          <w:sz w:val="28"/>
          <w:szCs w:val="28"/>
        </w:rPr>
        <w:t xml:space="preserve"> các ý tượng (tức bóng dáng của năm trần – </w:t>
      </w:r>
      <w:r w:rsidRPr="000D54E5">
        <w:rPr>
          <w:i/>
          <w:sz w:val="28"/>
          <w:szCs w:val="28"/>
        </w:rPr>
        <w:t xml:space="preserve">sắc, thanh, hương, vị, xúc </w:t>
      </w:r>
      <w:r w:rsidRPr="000D54E5">
        <w:rPr>
          <w:sz w:val="28"/>
          <w:szCs w:val="28"/>
        </w:rPr>
        <w:t>– ở trên còn lưu l</w:t>
      </w:r>
      <w:r w:rsidR="009E33CD" w:rsidRPr="000D54E5">
        <w:rPr>
          <w:sz w:val="28"/>
          <w:szCs w:val="28"/>
        </w:rPr>
        <w:t>ạ</w:t>
      </w:r>
      <w:r w:rsidRPr="000D54E5">
        <w:rPr>
          <w:sz w:val="28"/>
          <w:szCs w:val="28"/>
        </w:rPr>
        <w:t xml:space="preserve">i trong </w:t>
      </w:r>
      <w:r w:rsidR="002B04AF">
        <w:rPr>
          <w:sz w:val="28"/>
          <w:szCs w:val="28"/>
        </w:rPr>
        <w:t>Ý Thức</w:t>
      </w:r>
      <w:r w:rsidRPr="000D54E5">
        <w:rPr>
          <w:sz w:val="28"/>
          <w:szCs w:val="28"/>
        </w:rPr>
        <w:t>)</w:t>
      </w:r>
    </w:p>
    <w:p w:rsidR="008D1333" w:rsidRPr="000D54E5" w:rsidRDefault="008D1333" w:rsidP="00316503">
      <w:pPr>
        <w:jc w:val="both"/>
        <w:rPr>
          <w:i/>
          <w:sz w:val="28"/>
          <w:szCs w:val="28"/>
        </w:rPr>
      </w:pPr>
      <w:r w:rsidRPr="000D54E5">
        <w:rPr>
          <w:i/>
          <w:sz w:val="28"/>
          <w:szCs w:val="28"/>
        </w:rPr>
        <w:t>(Tông Câu Xá chia “</w:t>
      </w:r>
      <w:r w:rsidR="00A43D04">
        <w:rPr>
          <w:i/>
          <w:sz w:val="28"/>
          <w:szCs w:val="28"/>
        </w:rPr>
        <w:t>Sắc Pháp</w:t>
      </w:r>
      <w:r w:rsidRPr="000D54E5">
        <w:rPr>
          <w:i/>
          <w:sz w:val="28"/>
          <w:szCs w:val="28"/>
        </w:rPr>
        <w:t>” có 11 pháp, gồm 5 giác quan, 5 đối tượng của giác quan, và 1 “vô biểu sắc”</w:t>
      </w:r>
      <w:r w:rsidR="00953F1D" w:rsidRPr="000D54E5">
        <w:rPr>
          <w:i/>
          <w:sz w:val="28"/>
          <w:szCs w:val="28"/>
        </w:rPr>
        <w:t xml:space="preserve">. </w:t>
      </w:r>
      <w:r w:rsidRPr="000D54E5">
        <w:rPr>
          <w:i/>
          <w:sz w:val="28"/>
          <w:szCs w:val="28"/>
        </w:rPr>
        <w:t>)</w:t>
      </w:r>
    </w:p>
    <w:p w:rsidR="008D1333" w:rsidRPr="000D54E5" w:rsidRDefault="008D1333" w:rsidP="00316503">
      <w:pPr>
        <w:ind w:firstLine="720"/>
        <w:jc w:val="both"/>
        <w:rPr>
          <w:sz w:val="28"/>
          <w:szCs w:val="28"/>
        </w:rPr>
      </w:pPr>
      <w:r w:rsidRPr="000D54E5">
        <w:rPr>
          <w:i/>
          <w:sz w:val="28"/>
          <w:szCs w:val="28"/>
        </w:rPr>
        <w:t>II</w:t>
      </w:r>
      <w:r w:rsidR="00953F1D" w:rsidRPr="000D54E5">
        <w:rPr>
          <w:i/>
          <w:sz w:val="28"/>
          <w:szCs w:val="28"/>
        </w:rPr>
        <w:t xml:space="preserve">. </w:t>
      </w:r>
      <w:r w:rsidRPr="000D54E5">
        <w:rPr>
          <w:i/>
          <w:sz w:val="28"/>
          <w:szCs w:val="28"/>
        </w:rPr>
        <w:t>TÂM PHÁP</w:t>
      </w:r>
      <w:r w:rsidRPr="000D54E5">
        <w:rPr>
          <w:sz w:val="28"/>
          <w:szCs w:val="28"/>
        </w:rPr>
        <w:t xml:space="preserve"> (các hiện tượng tâm lí ở phương diện nhận thức, danh từ Duy Thức Học còn gọi là T</w:t>
      </w:r>
      <w:r w:rsidR="008F0DCD">
        <w:rPr>
          <w:sz w:val="28"/>
          <w:szCs w:val="28"/>
        </w:rPr>
        <w:t>âm Vương</w:t>
      </w:r>
      <w:r w:rsidRPr="000D54E5">
        <w:rPr>
          <w:sz w:val="28"/>
          <w:szCs w:val="28"/>
        </w:rPr>
        <w:t>), gồm có 8 pháp – tức là 8 T</w:t>
      </w:r>
      <w:r w:rsidR="008F0DCD">
        <w:rPr>
          <w:sz w:val="28"/>
          <w:szCs w:val="28"/>
        </w:rPr>
        <w:t>hức</w:t>
      </w:r>
      <w:r w:rsidRPr="000D54E5">
        <w:rPr>
          <w:sz w:val="28"/>
          <w:szCs w:val="28"/>
        </w:rPr>
        <w:t>:</w:t>
      </w:r>
    </w:p>
    <w:p w:rsidR="008D1333" w:rsidRPr="000D54E5" w:rsidRDefault="008D1333" w:rsidP="00316503">
      <w:pPr>
        <w:ind w:firstLine="360"/>
        <w:jc w:val="both"/>
        <w:rPr>
          <w:sz w:val="28"/>
          <w:szCs w:val="28"/>
        </w:rPr>
      </w:pPr>
      <w:r w:rsidRPr="000D54E5">
        <w:rPr>
          <w:i/>
          <w:sz w:val="28"/>
          <w:szCs w:val="28"/>
        </w:rPr>
        <w:t>12</w:t>
      </w:r>
      <w:r w:rsidR="00953F1D" w:rsidRPr="000D54E5">
        <w:rPr>
          <w:i/>
          <w:sz w:val="28"/>
          <w:szCs w:val="28"/>
        </w:rPr>
        <w:t xml:space="preserve">. </w:t>
      </w:r>
      <w:r w:rsidR="00E43D7D">
        <w:rPr>
          <w:i/>
          <w:sz w:val="28"/>
          <w:szCs w:val="28"/>
        </w:rPr>
        <w:t>Nhãn Thức</w:t>
      </w:r>
      <w:r w:rsidRPr="000D54E5">
        <w:rPr>
          <w:i/>
          <w:sz w:val="28"/>
          <w:szCs w:val="28"/>
        </w:rPr>
        <w:t>:</w:t>
      </w:r>
      <w:r w:rsidRPr="000D54E5">
        <w:rPr>
          <w:sz w:val="28"/>
          <w:szCs w:val="28"/>
        </w:rPr>
        <w:t xml:space="preserve"> mắt thấy biết có cảnh vật</w:t>
      </w:r>
    </w:p>
    <w:p w:rsidR="008D1333" w:rsidRPr="000D54E5" w:rsidRDefault="008D1333" w:rsidP="00316503">
      <w:pPr>
        <w:ind w:firstLine="360"/>
        <w:jc w:val="both"/>
        <w:rPr>
          <w:sz w:val="28"/>
          <w:szCs w:val="28"/>
        </w:rPr>
      </w:pPr>
      <w:r w:rsidRPr="000D54E5">
        <w:rPr>
          <w:i/>
          <w:sz w:val="28"/>
          <w:szCs w:val="28"/>
        </w:rPr>
        <w:t>13</w:t>
      </w:r>
      <w:r w:rsidR="00953F1D" w:rsidRPr="000D54E5">
        <w:rPr>
          <w:i/>
          <w:sz w:val="28"/>
          <w:szCs w:val="28"/>
        </w:rPr>
        <w:t xml:space="preserve">. </w:t>
      </w:r>
      <w:r w:rsidR="00E43D7D">
        <w:rPr>
          <w:i/>
          <w:sz w:val="28"/>
          <w:szCs w:val="28"/>
        </w:rPr>
        <w:t>Nhĩ Thức</w:t>
      </w:r>
      <w:r w:rsidRPr="000D54E5">
        <w:rPr>
          <w:i/>
          <w:sz w:val="28"/>
          <w:szCs w:val="28"/>
        </w:rPr>
        <w:t>:</w:t>
      </w:r>
      <w:r w:rsidRPr="000D54E5">
        <w:rPr>
          <w:sz w:val="28"/>
          <w:szCs w:val="28"/>
        </w:rPr>
        <w:t xml:space="preserve"> tai nghe biết có âm thanh</w:t>
      </w:r>
    </w:p>
    <w:p w:rsidR="008D1333" w:rsidRPr="000D54E5" w:rsidRDefault="008D1333" w:rsidP="00316503">
      <w:pPr>
        <w:ind w:firstLine="360"/>
        <w:jc w:val="both"/>
        <w:rPr>
          <w:sz w:val="28"/>
          <w:szCs w:val="28"/>
        </w:rPr>
      </w:pPr>
      <w:r w:rsidRPr="000D54E5">
        <w:rPr>
          <w:i/>
          <w:sz w:val="28"/>
          <w:szCs w:val="28"/>
        </w:rPr>
        <w:t>14</w:t>
      </w:r>
      <w:r w:rsidR="00953F1D" w:rsidRPr="000D54E5">
        <w:rPr>
          <w:i/>
          <w:sz w:val="28"/>
          <w:szCs w:val="28"/>
        </w:rPr>
        <w:t xml:space="preserve">. </w:t>
      </w:r>
      <w:r w:rsidR="00E43D7D">
        <w:rPr>
          <w:i/>
          <w:sz w:val="28"/>
          <w:szCs w:val="28"/>
        </w:rPr>
        <w:t>Tị Thức</w:t>
      </w:r>
      <w:r w:rsidRPr="000D54E5">
        <w:rPr>
          <w:i/>
          <w:sz w:val="28"/>
          <w:szCs w:val="28"/>
        </w:rPr>
        <w:t>:</w:t>
      </w:r>
      <w:r w:rsidRPr="000D54E5">
        <w:rPr>
          <w:sz w:val="28"/>
          <w:szCs w:val="28"/>
        </w:rPr>
        <w:t xml:space="preserve"> mũi ngửi biết có mùi hương</w:t>
      </w:r>
    </w:p>
    <w:p w:rsidR="008D1333" w:rsidRPr="000D54E5" w:rsidRDefault="008D1333" w:rsidP="00316503">
      <w:pPr>
        <w:ind w:firstLine="360"/>
        <w:jc w:val="both"/>
        <w:rPr>
          <w:sz w:val="28"/>
          <w:szCs w:val="28"/>
        </w:rPr>
      </w:pPr>
      <w:r w:rsidRPr="000D54E5">
        <w:rPr>
          <w:i/>
          <w:sz w:val="28"/>
          <w:szCs w:val="28"/>
        </w:rPr>
        <w:t>15</w:t>
      </w:r>
      <w:r w:rsidR="00953F1D" w:rsidRPr="000D54E5">
        <w:rPr>
          <w:i/>
          <w:sz w:val="28"/>
          <w:szCs w:val="28"/>
        </w:rPr>
        <w:t xml:space="preserve">. </w:t>
      </w:r>
      <w:r w:rsidR="00E43D7D">
        <w:rPr>
          <w:i/>
          <w:sz w:val="28"/>
          <w:szCs w:val="28"/>
        </w:rPr>
        <w:t>Thiệt Thức</w:t>
      </w:r>
      <w:r w:rsidRPr="000D54E5">
        <w:rPr>
          <w:i/>
          <w:sz w:val="28"/>
          <w:szCs w:val="28"/>
        </w:rPr>
        <w:t>:</w:t>
      </w:r>
      <w:r w:rsidRPr="000D54E5">
        <w:rPr>
          <w:sz w:val="28"/>
          <w:szCs w:val="28"/>
        </w:rPr>
        <w:t xml:space="preserve"> lưỡi nếm biết có vị</w:t>
      </w:r>
    </w:p>
    <w:p w:rsidR="008D1333" w:rsidRPr="000D54E5" w:rsidRDefault="008D1333" w:rsidP="00316503">
      <w:pPr>
        <w:ind w:firstLine="360"/>
        <w:jc w:val="both"/>
        <w:rPr>
          <w:sz w:val="28"/>
          <w:szCs w:val="28"/>
        </w:rPr>
      </w:pPr>
      <w:r w:rsidRPr="000D54E5">
        <w:rPr>
          <w:i/>
          <w:sz w:val="28"/>
          <w:szCs w:val="28"/>
        </w:rPr>
        <w:t>16</w:t>
      </w:r>
      <w:r w:rsidR="00953F1D" w:rsidRPr="000D54E5">
        <w:rPr>
          <w:i/>
          <w:sz w:val="28"/>
          <w:szCs w:val="28"/>
        </w:rPr>
        <w:t xml:space="preserve">. </w:t>
      </w:r>
      <w:r w:rsidR="0084115C">
        <w:rPr>
          <w:i/>
          <w:sz w:val="28"/>
          <w:szCs w:val="28"/>
        </w:rPr>
        <w:t>Thân Thức</w:t>
      </w:r>
      <w:r w:rsidRPr="000D54E5">
        <w:rPr>
          <w:i/>
          <w:sz w:val="28"/>
          <w:szCs w:val="28"/>
        </w:rPr>
        <w:t>:</w:t>
      </w:r>
      <w:r w:rsidRPr="000D54E5">
        <w:rPr>
          <w:sz w:val="28"/>
          <w:szCs w:val="28"/>
        </w:rPr>
        <w:t xml:space="preserve"> thân đụng ch</w:t>
      </w:r>
      <w:r w:rsidR="009E33CD" w:rsidRPr="000D54E5">
        <w:rPr>
          <w:sz w:val="28"/>
          <w:szCs w:val="28"/>
        </w:rPr>
        <w:t>ạ</w:t>
      </w:r>
      <w:r w:rsidRPr="000D54E5">
        <w:rPr>
          <w:sz w:val="28"/>
          <w:szCs w:val="28"/>
        </w:rPr>
        <w:t>m biết có cảm xúc</w:t>
      </w:r>
    </w:p>
    <w:p w:rsidR="008D1333" w:rsidRPr="000D54E5" w:rsidRDefault="008D1333" w:rsidP="00316503">
      <w:pPr>
        <w:ind w:firstLine="360"/>
        <w:jc w:val="both"/>
        <w:rPr>
          <w:sz w:val="28"/>
          <w:szCs w:val="28"/>
        </w:rPr>
      </w:pPr>
      <w:r w:rsidRPr="000D54E5">
        <w:rPr>
          <w:i/>
          <w:sz w:val="28"/>
          <w:szCs w:val="28"/>
        </w:rPr>
        <w:t>17</w:t>
      </w:r>
      <w:r w:rsidR="00953F1D" w:rsidRPr="000D54E5">
        <w:rPr>
          <w:i/>
          <w:sz w:val="28"/>
          <w:szCs w:val="28"/>
        </w:rPr>
        <w:t xml:space="preserve">. </w:t>
      </w:r>
      <w:r w:rsidR="002B04AF">
        <w:rPr>
          <w:i/>
          <w:sz w:val="28"/>
          <w:szCs w:val="28"/>
        </w:rPr>
        <w:t>Ý Thức</w:t>
      </w:r>
      <w:r w:rsidRPr="000D54E5">
        <w:rPr>
          <w:i/>
          <w:sz w:val="28"/>
          <w:szCs w:val="28"/>
        </w:rPr>
        <w:t>:</w:t>
      </w:r>
      <w:r w:rsidRPr="000D54E5">
        <w:rPr>
          <w:sz w:val="28"/>
          <w:szCs w:val="28"/>
        </w:rPr>
        <w:t xml:space="preserve"> ý biết có các ý tượng và ảnh tượng</w:t>
      </w:r>
    </w:p>
    <w:p w:rsidR="008D1333" w:rsidRPr="000D54E5" w:rsidRDefault="008D1333" w:rsidP="00316503">
      <w:pPr>
        <w:ind w:firstLine="360"/>
        <w:jc w:val="both"/>
        <w:rPr>
          <w:sz w:val="28"/>
          <w:szCs w:val="28"/>
        </w:rPr>
      </w:pPr>
      <w:r w:rsidRPr="000D54E5">
        <w:rPr>
          <w:i/>
          <w:sz w:val="28"/>
          <w:szCs w:val="28"/>
        </w:rPr>
        <w:t>18</w:t>
      </w:r>
      <w:r w:rsidR="00953F1D" w:rsidRPr="000D54E5">
        <w:rPr>
          <w:i/>
          <w:sz w:val="28"/>
          <w:szCs w:val="28"/>
        </w:rPr>
        <w:t xml:space="preserve">. </w:t>
      </w:r>
      <w:r w:rsidR="003959FC">
        <w:rPr>
          <w:i/>
          <w:sz w:val="28"/>
          <w:szCs w:val="28"/>
        </w:rPr>
        <w:t>Mạt Na Thức</w:t>
      </w:r>
      <w:r w:rsidRPr="000D54E5">
        <w:rPr>
          <w:i/>
          <w:sz w:val="28"/>
          <w:szCs w:val="28"/>
        </w:rPr>
        <w:t>:</w:t>
      </w:r>
      <w:r w:rsidRPr="000D54E5">
        <w:rPr>
          <w:sz w:val="28"/>
          <w:szCs w:val="28"/>
        </w:rPr>
        <w:t xml:space="preserve"> khả năng suy lường, chấp ngã</w:t>
      </w:r>
    </w:p>
    <w:p w:rsidR="008D1333" w:rsidRPr="000D54E5" w:rsidRDefault="008D1333" w:rsidP="00316503">
      <w:pPr>
        <w:spacing w:after="120"/>
        <w:ind w:firstLine="360"/>
        <w:jc w:val="both"/>
        <w:rPr>
          <w:sz w:val="28"/>
          <w:szCs w:val="28"/>
        </w:rPr>
      </w:pPr>
      <w:r w:rsidRPr="000D54E5">
        <w:rPr>
          <w:i/>
          <w:sz w:val="28"/>
          <w:szCs w:val="28"/>
        </w:rPr>
        <w:t>19</w:t>
      </w:r>
      <w:r w:rsidR="00953F1D" w:rsidRPr="000D54E5">
        <w:rPr>
          <w:i/>
          <w:sz w:val="28"/>
          <w:szCs w:val="28"/>
        </w:rPr>
        <w:t xml:space="preserve">. </w:t>
      </w:r>
      <w:r w:rsidR="00C74C79">
        <w:rPr>
          <w:i/>
          <w:sz w:val="28"/>
          <w:szCs w:val="28"/>
        </w:rPr>
        <w:t>A Lại Da Thức</w:t>
      </w:r>
      <w:r w:rsidRPr="000D54E5">
        <w:rPr>
          <w:i/>
          <w:sz w:val="28"/>
          <w:szCs w:val="28"/>
        </w:rPr>
        <w:t>:</w:t>
      </w:r>
      <w:r w:rsidRPr="000D54E5">
        <w:rPr>
          <w:sz w:val="28"/>
          <w:szCs w:val="28"/>
        </w:rPr>
        <w:t xml:space="preserve"> khả năng chứa đựng, giữ gìn h</w:t>
      </w:r>
      <w:r w:rsidR="009E33CD" w:rsidRPr="000D54E5">
        <w:rPr>
          <w:sz w:val="28"/>
          <w:szCs w:val="28"/>
        </w:rPr>
        <w:t>ạ</w:t>
      </w:r>
      <w:r w:rsidRPr="000D54E5">
        <w:rPr>
          <w:sz w:val="28"/>
          <w:szCs w:val="28"/>
        </w:rPr>
        <w:t>t giống và phát hiện ra v</w:t>
      </w:r>
      <w:r w:rsidR="009E33CD" w:rsidRPr="000D54E5">
        <w:rPr>
          <w:sz w:val="28"/>
          <w:szCs w:val="28"/>
        </w:rPr>
        <w:t>ạ</w:t>
      </w:r>
      <w:r w:rsidRPr="000D54E5">
        <w:rPr>
          <w:sz w:val="28"/>
          <w:szCs w:val="28"/>
        </w:rPr>
        <w:t>n pháp</w:t>
      </w:r>
    </w:p>
    <w:p w:rsidR="00F26C7E" w:rsidRPr="000D54E5" w:rsidRDefault="008D1333" w:rsidP="008F0DCD">
      <w:pPr>
        <w:jc w:val="both"/>
        <w:rPr>
          <w:i/>
          <w:sz w:val="28"/>
          <w:szCs w:val="28"/>
        </w:rPr>
      </w:pPr>
      <w:r w:rsidRPr="000D54E5">
        <w:rPr>
          <w:i/>
          <w:sz w:val="28"/>
          <w:szCs w:val="28"/>
        </w:rPr>
        <w:t xml:space="preserve">(Tông Câu Xá cho rằng, “tâm pháp” chỉ có 1 – tức là </w:t>
      </w:r>
      <w:r w:rsidR="00A43D04">
        <w:rPr>
          <w:i/>
          <w:sz w:val="28"/>
          <w:szCs w:val="28"/>
        </w:rPr>
        <w:t>Tâm Thức</w:t>
      </w:r>
      <w:r w:rsidRPr="000D54E5">
        <w:rPr>
          <w:i/>
          <w:sz w:val="28"/>
          <w:szCs w:val="28"/>
        </w:rPr>
        <w:t>, nhưng đương nhiên là nó ho</w:t>
      </w:r>
      <w:r w:rsidR="009E33CD" w:rsidRPr="000D54E5">
        <w:rPr>
          <w:i/>
          <w:sz w:val="28"/>
          <w:szCs w:val="28"/>
        </w:rPr>
        <w:t>ạ</w:t>
      </w:r>
      <w:r w:rsidRPr="000D54E5">
        <w:rPr>
          <w:i/>
          <w:sz w:val="28"/>
          <w:szCs w:val="28"/>
        </w:rPr>
        <w:t>t động qua 5 ngả đường tương ứng với 5 giác quan</w:t>
      </w:r>
      <w:r w:rsidR="00953F1D" w:rsidRPr="000D54E5">
        <w:rPr>
          <w:i/>
          <w:sz w:val="28"/>
          <w:szCs w:val="28"/>
        </w:rPr>
        <w:t xml:space="preserve">. </w:t>
      </w:r>
      <w:r w:rsidRPr="000D54E5">
        <w:rPr>
          <w:i/>
          <w:sz w:val="28"/>
          <w:szCs w:val="28"/>
        </w:rPr>
        <w:t>)</w:t>
      </w:r>
    </w:p>
    <w:p w:rsidR="008D1333" w:rsidRPr="000D54E5" w:rsidRDefault="008D1333" w:rsidP="00316503">
      <w:pPr>
        <w:ind w:firstLine="720"/>
        <w:jc w:val="both"/>
        <w:rPr>
          <w:sz w:val="28"/>
          <w:szCs w:val="28"/>
        </w:rPr>
      </w:pPr>
      <w:r w:rsidRPr="000D54E5">
        <w:rPr>
          <w:i/>
          <w:sz w:val="28"/>
          <w:szCs w:val="28"/>
        </w:rPr>
        <w:t>III</w:t>
      </w:r>
      <w:r w:rsidR="00953F1D" w:rsidRPr="000D54E5">
        <w:rPr>
          <w:i/>
          <w:sz w:val="28"/>
          <w:szCs w:val="28"/>
        </w:rPr>
        <w:t xml:space="preserve">. </w:t>
      </w:r>
      <w:r w:rsidRPr="000D54E5">
        <w:rPr>
          <w:i/>
          <w:sz w:val="28"/>
          <w:szCs w:val="28"/>
        </w:rPr>
        <w:t>T</w:t>
      </w:r>
      <w:r w:rsidR="008F0DCD">
        <w:rPr>
          <w:i/>
          <w:sz w:val="28"/>
          <w:szCs w:val="28"/>
        </w:rPr>
        <w:t>âm</w:t>
      </w:r>
      <w:r w:rsidRPr="000D54E5">
        <w:rPr>
          <w:i/>
          <w:sz w:val="28"/>
          <w:szCs w:val="28"/>
        </w:rPr>
        <w:t xml:space="preserve"> S</w:t>
      </w:r>
      <w:r w:rsidR="00CE7BD2" w:rsidRPr="000D54E5">
        <w:rPr>
          <w:i/>
          <w:sz w:val="28"/>
          <w:szCs w:val="28"/>
        </w:rPr>
        <w:t>ở</w:t>
      </w:r>
      <w:r w:rsidRPr="000D54E5">
        <w:rPr>
          <w:i/>
          <w:sz w:val="28"/>
          <w:szCs w:val="28"/>
        </w:rPr>
        <w:t xml:space="preserve"> P</w:t>
      </w:r>
      <w:r w:rsidR="008F0DCD">
        <w:rPr>
          <w:i/>
          <w:sz w:val="28"/>
          <w:szCs w:val="28"/>
        </w:rPr>
        <w:t>háp</w:t>
      </w:r>
      <w:r w:rsidRPr="000D54E5">
        <w:rPr>
          <w:sz w:val="28"/>
          <w:szCs w:val="28"/>
        </w:rPr>
        <w:t xml:space="preserve"> (các hiện tượng tâm lí ở phương diện </w:t>
      </w:r>
      <w:r w:rsidRPr="000D54E5">
        <w:rPr>
          <w:i/>
          <w:sz w:val="28"/>
          <w:szCs w:val="28"/>
        </w:rPr>
        <w:t xml:space="preserve">thuộc tính của </w:t>
      </w:r>
      <w:r w:rsidR="00A33894">
        <w:rPr>
          <w:i/>
          <w:sz w:val="28"/>
          <w:szCs w:val="28"/>
        </w:rPr>
        <w:t>Tâm Vương</w:t>
      </w:r>
      <w:r w:rsidRPr="000D54E5">
        <w:rPr>
          <w:sz w:val="28"/>
          <w:szCs w:val="28"/>
        </w:rPr>
        <w:t xml:space="preserve"> – hay </w:t>
      </w:r>
      <w:r w:rsidRPr="000D54E5">
        <w:rPr>
          <w:i/>
          <w:sz w:val="28"/>
          <w:szCs w:val="28"/>
        </w:rPr>
        <w:t>8 thức</w:t>
      </w:r>
      <w:r w:rsidRPr="000D54E5">
        <w:rPr>
          <w:sz w:val="28"/>
          <w:szCs w:val="28"/>
        </w:rPr>
        <w:t>), có 51 pháp – tức là 51 T</w:t>
      </w:r>
      <w:r w:rsidR="008F0DCD">
        <w:rPr>
          <w:sz w:val="28"/>
          <w:szCs w:val="28"/>
        </w:rPr>
        <w:t>âm</w:t>
      </w:r>
      <w:r w:rsidRPr="000D54E5">
        <w:rPr>
          <w:sz w:val="28"/>
          <w:szCs w:val="28"/>
        </w:rPr>
        <w:t xml:space="preserve"> S</w:t>
      </w:r>
      <w:r w:rsidR="00CE7BD2" w:rsidRPr="000D54E5">
        <w:rPr>
          <w:sz w:val="28"/>
          <w:szCs w:val="28"/>
        </w:rPr>
        <w:t>ở</w:t>
      </w:r>
      <w:r w:rsidRPr="000D54E5">
        <w:rPr>
          <w:sz w:val="28"/>
          <w:szCs w:val="28"/>
        </w:rPr>
        <w:t>, gồm trong 6 nhóm:</w:t>
      </w:r>
    </w:p>
    <w:p w:rsidR="008D1333" w:rsidRPr="000D54E5" w:rsidRDefault="008D1333" w:rsidP="00316503">
      <w:pPr>
        <w:jc w:val="both"/>
        <w:rPr>
          <w:sz w:val="28"/>
          <w:szCs w:val="28"/>
        </w:rPr>
      </w:pPr>
      <w:r w:rsidRPr="000D54E5">
        <w:rPr>
          <w:sz w:val="28"/>
          <w:szCs w:val="28"/>
        </w:rPr>
        <w:t>A</w:t>
      </w:r>
      <w:r w:rsidR="00953F1D" w:rsidRPr="000D54E5">
        <w:rPr>
          <w:sz w:val="28"/>
          <w:szCs w:val="28"/>
        </w:rPr>
        <w:t xml:space="preserve">. </w:t>
      </w:r>
      <w:r w:rsidRPr="000D54E5">
        <w:rPr>
          <w:sz w:val="28"/>
          <w:szCs w:val="28"/>
        </w:rPr>
        <w:t>Biến Hành:</w:t>
      </w:r>
    </w:p>
    <w:p w:rsidR="008D1333" w:rsidRPr="000D54E5" w:rsidRDefault="008D1333" w:rsidP="00316503">
      <w:pPr>
        <w:ind w:firstLine="360"/>
        <w:jc w:val="both"/>
        <w:rPr>
          <w:sz w:val="28"/>
          <w:szCs w:val="28"/>
        </w:rPr>
      </w:pPr>
      <w:r w:rsidRPr="000D54E5">
        <w:rPr>
          <w:i/>
          <w:sz w:val="28"/>
          <w:szCs w:val="28"/>
        </w:rPr>
        <w:t>“Biến hành”</w:t>
      </w:r>
      <w:r w:rsidRPr="000D54E5">
        <w:rPr>
          <w:sz w:val="28"/>
          <w:szCs w:val="28"/>
        </w:rPr>
        <w:t xml:space="preserve"> là ho</w:t>
      </w:r>
      <w:r w:rsidR="009E33CD" w:rsidRPr="000D54E5">
        <w:rPr>
          <w:sz w:val="28"/>
          <w:szCs w:val="28"/>
        </w:rPr>
        <w:t>ạ</w:t>
      </w:r>
      <w:r w:rsidRPr="000D54E5">
        <w:rPr>
          <w:sz w:val="28"/>
          <w:szCs w:val="28"/>
        </w:rPr>
        <w:t>t động cùng khắp, là những hiện tượng tâm lí “tương ưng” (tức là liên hiệp được, hay hiện diện ho</w:t>
      </w:r>
      <w:r w:rsidR="009E33CD" w:rsidRPr="000D54E5">
        <w:rPr>
          <w:sz w:val="28"/>
          <w:szCs w:val="28"/>
        </w:rPr>
        <w:t>ạ</w:t>
      </w:r>
      <w:r w:rsidRPr="000D54E5">
        <w:rPr>
          <w:sz w:val="28"/>
          <w:szCs w:val="28"/>
        </w:rPr>
        <w:t xml:space="preserve">t động) với tất cả 8 thức, bất cứ lúc nào có </w:t>
      </w:r>
      <w:r w:rsidRPr="000D54E5">
        <w:rPr>
          <w:i/>
          <w:sz w:val="28"/>
          <w:szCs w:val="28"/>
        </w:rPr>
        <w:t xml:space="preserve">thức </w:t>
      </w:r>
      <w:r w:rsidRPr="000D54E5">
        <w:rPr>
          <w:sz w:val="28"/>
          <w:szCs w:val="28"/>
        </w:rPr>
        <w:t>ho</w:t>
      </w:r>
      <w:r w:rsidR="009E33CD" w:rsidRPr="000D54E5">
        <w:rPr>
          <w:sz w:val="28"/>
          <w:szCs w:val="28"/>
        </w:rPr>
        <w:t>ạ</w:t>
      </w:r>
      <w:r w:rsidRPr="000D54E5">
        <w:rPr>
          <w:sz w:val="28"/>
          <w:szCs w:val="28"/>
        </w:rPr>
        <w:t xml:space="preserve">t động thì </w:t>
      </w:r>
      <w:r w:rsidRPr="000D54E5">
        <w:rPr>
          <w:i/>
          <w:sz w:val="28"/>
          <w:szCs w:val="28"/>
        </w:rPr>
        <w:t xml:space="preserve">những </w:t>
      </w:r>
      <w:r w:rsidR="00A33894">
        <w:rPr>
          <w:i/>
          <w:sz w:val="28"/>
          <w:szCs w:val="28"/>
        </w:rPr>
        <w:t>Tâm S</w:t>
      </w:r>
      <w:r w:rsidRPr="000D54E5">
        <w:rPr>
          <w:i/>
          <w:sz w:val="28"/>
          <w:szCs w:val="28"/>
        </w:rPr>
        <w:t xml:space="preserve">ở này </w:t>
      </w:r>
      <w:r w:rsidRPr="000D54E5">
        <w:rPr>
          <w:sz w:val="28"/>
          <w:szCs w:val="28"/>
        </w:rPr>
        <w:t xml:space="preserve">cùng xuất hiện; có 5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20</w:t>
      </w:r>
      <w:r w:rsidR="00953F1D" w:rsidRPr="000D54E5">
        <w:rPr>
          <w:i/>
          <w:sz w:val="28"/>
          <w:szCs w:val="28"/>
        </w:rPr>
        <w:t xml:space="preserve">. </w:t>
      </w:r>
      <w:r w:rsidRPr="000D54E5">
        <w:rPr>
          <w:i/>
          <w:sz w:val="28"/>
          <w:szCs w:val="28"/>
        </w:rPr>
        <w:t>xúc:</w:t>
      </w:r>
      <w:r w:rsidRPr="000D54E5">
        <w:rPr>
          <w:sz w:val="28"/>
          <w:szCs w:val="28"/>
        </w:rPr>
        <w:t xml:space="preserve"> sự tiếp xúc giữa các căn và các trần cảnh</w:t>
      </w:r>
    </w:p>
    <w:p w:rsidR="008D1333" w:rsidRPr="000D54E5" w:rsidRDefault="008D1333" w:rsidP="00316503">
      <w:pPr>
        <w:ind w:firstLine="360"/>
        <w:jc w:val="both"/>
        <w:rPr>
          <w:sz w:val="28"/>
          <w:szCs w:val="28"/>
        </w:rPr>
      </w:pPr>
      <w:r w:rsidRPr="000D54E5">
        <w:rPr>
          <w:i/>
          <w:sz w:val="28"/>
          <w:szCs w:val="28"/>
        </w:rPr>
        <w:t>21</w:t>
      </w:r>
      <w:r w:rsidR="00953F1D" w:rsidRPr="000D54E5">
        <w:rPr>
          <w:i/>
          <w:sz w:val="28"/>
          <w:szCs w:val="28"/>
        </w:rPr>
        <w:t xml:space="preserve">. </w:t>
      </w:r>
      <w:r w:rsidRPr="000D54E5">
        <w:rPr>
          <w:i/>
          <w:sz w:val="28"/>
          <w:szCs w:val="28"/>
        </w:rPr>
        <w:t>tác ý:</w:t>
      </w:r>
      <w:r w:rsidRPr="000D54E5">
        <w:rPr>
          <w:sz w:val="28"/>
          <w:szCs w:val="28"/>
        </w:rPr>
        <w:t xml:space="preserve"> sự chú ý, sự kích thích để phát sinh nhận thức</w:t>
      </w:r>
    </w:p>
    <w:p w:rsidR="008D1333" w:rsidRPr="000D54E5" w:rsidRDefault="008D1333" w:rsidP="00316503">
      <w:pPr>
        <w:ind w:firstLine="360"/>
        <w:jc w:val="both"/>
        <w:rPr>
          <w:sz w:val="28"/>
          <w:szCs w:val="28"/>
        </w:rPr>
      </w:pPr>
      <w:r w:rsidRPr="000D54E5">
        <w:rPr>
          <w:i/>
          <w:sz w:val="28"/>
          <w:szCs w:val="28"/>
        </w:rPr>
        <w:t>22</w:t>
      </w:r>
      <w:r w:rsidR="00953F1D" w:rsidRPr="000D54E5">
        <w:rPr>
          <w:i/>
          <w:sz w:val="28"/>
          <w:szCs w:val="28"/>
        </w:rPr>
        <w:t xml:space="preserve">. </w:t>
      </w:r>
      <w:r w:rsidRPr="000D54E5">
        <w:rPr>
          <w:i/>
          <w:sz w:val="28"/>
          <w:szCs w:val="28"/>
        </w:rPr>
        <w:t>thọ:</w:t>
      </w:r>
      <w:r w:rsidRPr="000D54E5">
        <w:rPr>
          <w:sz w:val="28"/>
          <w:szCs w:val="28"/>
        </w:rPr>
        <w:t xml:space="preserve"> cảm thọ khó chịu, dễ chịu, hay không khó chịu cũng không dễ chịu, do cảm giác cung cấp</w:t>
      </w:r>
    </w:p>
    <w:p w:rsidR="008D1333" w:rsidRPr="000D54E5" w:rsidRDefault="008D1333" w:rsidP="00316503">
      <w:pPr>
        <w:ind w:firstLine="360"/>
        <w:jc w:val="both"/>
        <w:rPr>
          <w:sz w:val="28"/>
          <w:szCs w:val="28"/>
        </w:rPr>
      </w:pPr>
      <w:r w:rsidRPr="000D54E5">
        <w:rPr>
          <w:i/>
          <w:sz w:val="28"/>
          <w:szCs w:val="28"/>
        </w:rPr>
        <w:t>23</w:t>
      </w:r>
      <w:r w:rsidR="00953F1D" w:rsidRPr="000D54E5">
        <w:rPr>
          <w:i/>
          <w:sz w:val="28"/>
          <w:szCs w:val="28"/>
        </w:rPr>
        <w:t xml:space="preserve">. </w:t>
      </w:r>
      <w:r w:rsidRPr="000D54E5">
        <w:rPr>
          <w:i/>
          <w:sz w:val="28"/>
          <w:szCs w:val="28"/>
        </w:rPr>
        <w:t>tưởng:</w:t>
      </w:r>
      <w:r w:rsidRPr="000D54E5">
        <w:rPr>
          <w:sz w:val="28"/>
          <w:szCs w:val="28"/>
        </w:rPr>
        <w:t xml:space="preserve"> tri giác, là sự nhận biết đối tượng (một người, một vật, một sự việc</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w:t>
      </w:r>
    </w:p>
    <w:p w:rsidR="008D1333" w:rsidRPr="000D54E5" w:rsidRDefault="008D1333" w:rsidP="00316503">
      <w:pPr>
        <w:ind w:firstLine="360"/>
        <w:jc w:val="both"/>
        <w:rPr>
          <w:sz w:val="28"/>
          <w:szCs w:val="28"/>
        </w:rPr>
      </w:pPr>
      <w:r w:rsidRPr="000D54E5">
        <w:rPr>
          <w:i/>
          <w:sz w:val="28"/>
          <w:szCs w:val="28"/>
        </w:rPr>
        <w:t>24</w:t>
      </w:r>
      <w:r w:rsidR="00953F1D" w:rsidRPr="000D54E5">
        <w:rPr>
          <w:i/>
          <w:sz w:val="28"/>
          <w:szCs w:val="28"/>
        </w:rPr>
        <w:t xml:space="preserve">. </w:t>
      </w:r>
      <w:r w:rsidRPr="000D54E5">
        <w:rPr>
          <w:i/>
          <w:sz w:val="28"/>
          <w:szCs w:val="28"/>
        </w:rPr>
        <w:t>tư:</w:t>
      </w:r>
      <w:r w:rsidRPr="000D54E5">
        <w:rPr>
          <w:sz w:val="28"/>
          <w:szCs w:val="28"/>
        </w:rPr>
        <w:t xml:space="preserve"> sự quyết định, từ đó phát sinh ra các hiện tượng tâm lí khác, cùng các hành động của miệng lưỡi (khẩu) và thân thể (thân), tức là t</w:t>
      </w:r>
      <w:r w:rsidR="009E33CD" w:rsidRPr="000D54E5">
        <w:rPr>
          <w:sz w:val="28"/>
          <w:szCs w:val="28"/>
        </w:rPr>
        <w:t>ạ</w:t>
      </w:r>
      <w:r w:rsidRPr="000D54E5">
        <w:rPr>
          <w:sz w:val="28"/>
          <w:szCs w:val="28"/>
        </w:rPr>
        <w:t>o nghiệp</w:t>
      </w:r>
    </w:p>
    <w:p w:rsidR="008D1333" w:rsidRPr="000D54E5" w:rsidRDefault="008D1333" w:rsidP="00316503">
      <w:pPr>
        <w:jc w:val="both"/>
        <w:rPr>
          <w:sz w:val="28"/>
          <w:szCs w:val="28"/>
        </w:rPr>
      </w:pPr>
      <w:r w:rsidRPr="000D54E5">
        <w:rPr>
          <w:sz w:val="28"/>
          <w:szCs w:val="28"/>
        </w:rPr>
        <w:t>B</w:t>
      </w:r>
      <w:r w:rsidR="00953F1D" w:rsidRPr="000D54E5">
        <w:rPr>
          <w:sz w:val="28"/>
          <w:szCs w:val="28"/>
        </w:rPr>
        <w:t xml:space="preserve">. </w:t>
      </w:r>
      <w:r w:rsidRPr="000D54E5">
        <w:rPr>
          <w:sz w:val="28"/>
          <w:szCs w:val="28"/>
        </w:rPr>
        <w:t>Biệt Cảnh:</w:t>
      </w:r>
    </w:p>
    <w:p w:rsidR="008D1333" w:rsidRPr="000D54E5" w:rsidRDefault="008D1333" w:rsidP="00316503">
      <w:pPr>
        <w:ind w:firstLine="360"/>
        <w:jc w:val="both"/>
        <w:rPr>
          <w:sz w:val="28"/>
          <w:szCs w:val="28"/>
        </w:rPr>
      </w:pPr>
      <w:r w:rsidRPr="000D54E5">
        <w:rPr>
          <w:i/>
          <w:sz w:val="28"/>
          <w:szCs w:val="28"/>
        </w:rPr>
        <w:t>“Biệt cảnh”</w:t>
      </w:r>
      <w:r w:rsidRPr="000D54E5">
        <w:rPr>
          <w:sz w:val="28"/>
          <w:szCs w:val="28"/>
        </w:rPr>
        <w:t xml:space="preserve"> là không ho</w:t>
      </w:r>
      <w:r w:rsidR="009E33CD" w:rsidRPr="000D54E5">
        <w:rPr>
          <w:sz w:val="28"/>
          <w:szCs w:val="28"/>
        </w:rPr>
        <w:t>ạ</w:t>
      </w:r>
      <w:r w:rsidRPr="000D54E5">
        <w:rPr>
          <w:sz w:val="28"/>
          <w:szCs w:val="28"/>
        </w:rPr>
        <w:t xml:space="preserve">t động cùng khắp, là những </w:t>
      </w:r>
      <w:r w:rsidR="00A33894">
        <w:rPr>
          <w:sz w:val="28"/>
          <w:szCs w:val="28"/>
        </w:rPr>
        <w:t>Tâm S</w:t>
      </w:r>
      <w:r w:rsidRPr="000D54E5">
        <w:rPr>
          <w:sz w:val="28"/>
          <w:szCs w:val="28"/>
        </w:rPr>
        <w:t>ở chỉ liên hiệp ho</w:t>
      </w:r>
      <w:r w:rsidR="009E33CD" w:rsidRPr="000D54E5">
        <w:rPr>
          <w:sz w:val="28"/>
          <w:szCs w:val="28"/>
        </w:rPr>
        <w:t>ạ</w:t>
      </w:r>
      <w:r w:rsidRPr="000D54E5">
        <w:rPr>
          <w:sz w:val="28"/>
          <w:szCs w:val="28"/>
        </w:rPr>
        <w:t xml:space="preserve">t động với </w:t>
      </w:r>
      <w:r w:rsidRPr="000D54E5">
        <w:rPr>
          <w:i/>
          <w:sz w:val="28"/>
          <w:szCs w:val="28"/>
        </w:rPr>
        <w:t>“sáu thức trước”</w:t>
      </w:r>
      <w:r w:rsidRPr="000D54E5">
        <w:rPr>
          <w:sz w:val="28"/>
          <w:szCs w:val="28"/>
        </w:rPr>
        <w:t xml:space="preserve"> mà thôi; có 5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25</w:t>
      </w:r>
      <w:r w:rsidR="00953F1D" w:rsidRPr="000D54E5">
        <w:rPr>
          <w:i/>
          <w:sz w:val="28"/>
          <w:szCs w:val="28"/>
        </w:rPr>
        <w:t xml:space="preserve">. </w:t>
      </w:r>
      <w:r w:rsidRPr="000D54E5">
        <w:rPr>
          <w:i/>
          <w:sz w:val="28"/>
          <w:szCs w:val="28"/>
        </w:rPr>
        <w:t>dục:</w:t>
      </w:r>
      <w:r w:rsidRPr="000D54E5">
        <w:rPr>
          <w:sz w:val="28"/>
          <w:szCs w:val="28"/>
        </w:rPr>
        <w:t xml:space="preserve"> ham muốn, mong cầu</w:t>
      </w:r>
    </w:p>
    <w:p w:rsidR="008D1333" w:rsidRPr="000D54E5" w:rsidRDefault="008D1333" w:rsidP="00316503">
      <w:pPr>
        <w:ind w:firstLine="360"/>
        <w:jc w:val="both"/>
        <w:rPr>
          <w:sz w:val="28"/>
          <w:szCs w:val="28"/>
        </w:rPr>
      </w:pPr>
      <w:r w:rsidRPr="000D54E5">
        <w:rPr>
          <w:i/>
          <w:sz w:val="28"/>
          <w:szCs w:val="28"/>
        </w:rPr>
        <w:t>26</w:t>
      </w:r>
      <w:r w:rsidR="00953F1D" w:rsidRPr="000D54E5">
        <w:rPr>
          <w:i/>
          <w:sz w:val="28"/>
          <w:szCs w:val="28"/>
        </w:rPr>
        <w:t xml:space="preserve">. </w:t>
      </w:r>
      <w:r w:rsidRPr="000D54E5">
        <w:rPr>
          <w:i/>
          <w:sz w:val="28"/>
          <w:szCs w:val="28"/>
        </w:rPr>
        <w:t>thắng giải:</w:t>
      </w:r>
      <w:r w:rsidRPr="000D54E5">
        <w:rPr>
          <w:sz w:val="28"/>
          <w:szCs w:val="28"/>
        </w:rPr>
        <w:t xml:space="preserve"> hiểu biết rõ ràng, không nghi ngờ</w:t>
      </w:r>
    </w:p>
    <w:p w:rsidR="008D1333" w:rsidRPr="000D54E5" w:rsidRDefault="008D1333" w:rsidP="00316503">
      <w:pPr>
        <w:ind w:firstLine="360"/>
        <w:jc w:val="both"/>
        <w:rPr>
          <w:sz w:val="28"/>
          <w:szCs w:val="28"/>
        </w:rPr>
      </w:pPr>
      <w:r w:rsidRPr="000D54E5">
        <w:rPr>
          <w:i/>
          <w:sz w:val="28"/>
          <w:szCs w:val="28"/>
        </w:rPr>
        <w:t>27</w:t>
      </w:r>
      <w:r w:rsidR="00953F1D" w:rsidRPr="000D54E5">
        <w:rPr>
          <w:i/>
          <w:sz w:val="28"/>
          <w:szCs w:val="28"/>
        </w:rPr>
        <w:t xml:space="preserve">. </w:t>
      </w:r>
      <w:r w:rsidRPr="000D54E5">
        <w:rPr>
          <w:i/>
          <w:sz w:val="28"/>
          <w:szCs w:val="28"/>
        </w:rPr>
        <w:t>niệm:</w:t>
      </w:r>
      <w:r w:rsidRPr="000D54E5">
        <w:rPr>
          <w:sz w:val="28"/>
          <w:szCs w:val="28"/>
        </w:rPr>
        <w:t xml:space="preserve"> nhớ, kí ức</w:t>
      </w:r>
    </w:p>
    <w:p w:rsidR="008D1333" w:rsidRPr="000D54E5" w:rsidRDefault="008D1333" w:rsidP="00316503">
      <w:pPr>
        <w:ind w:firstLine="360"/>
        <w:jc w:val="both"/>
        <w:rPr>
          <w:sz w:val="28"/>
          <w:szCs w:val="28"/>
        </w:rPr>
      </w:pPr>
      <w:r w:rsidRPr="000D54E5">
        <w:rPr>
          <w:i/>
          <w:sz w:val="28"/>
          <w:szCs w:val="28"/>
        </w:rPr>
        <w:t>28</w:t>
      </w:r>
      <w:r w:rsidR="00953F1D" w:rsidRPr="000D54E5">
        <w:rPr>
          <w:i/>
          <w:sz w:val="28"/>
          <w:szCs w:val="28"/>
        </w:rPr>
        <w:t xml:space="preserve">. </w:t>
      </w:r>
      <w:r w:rsidRPr="000D54E5">
        <w:rPr>
          <w:i/>
          <w:sz w:val="28"/>
          <w:szCs w:val="28"/>
        </w:rPr>
        <w:t>định:</w:t>
      </w:r>
      <w:r w:rsidRPr="000D54E5">
        <w:rPr>
          <w:sz w:val="28"/>
          <w:szCs w:val="28"/>
        </w:rPr>
        <w:t xml:space="preserve"> tác dụng làm cho thức và các </w:t>
      </w:r>
      <w:r w:rsidR="00A33894">
        <w:rPr>
          <w:sz w:val="28"/>
          <w:szCs w:val="28"/>
        </w:rPr>
        <w:t>Tâm S</w:t>
      </w:r>
      <w:r w:rsidRPr="000D54E5">
        <w:rPr>
          <w:sz w:val="28"/>
          <w:szCs w:val="28"/>
        </w:rPr>
        <w:t>ở khác tập trung vào một đối tượng, không tán lo</w:t>
      </w:r>
      <w:r w:rsidR="009E33CD" w:rsidRPr="000D54E5">
        <w:rPr>
          <w:sz w:val="28"/>
          <w:szCs w:val="28"/>
        </w:rPr>
        <w:t>ạ</w:t>
      </w:r>
      <w:r w:rsidRPr="000D54E5">
        <w:rPr>
          <w:sz w:val="28"/>
          <w:szCs w:val="28"/>
        </w:rPr>
        <w:t>n</w:t>
      </w:r>
    </w:p>
    <w:p w:rsidR="008D1333" w:rsidRPr="000D54E5" w:rsidRDefault="008D1333" w:rsidP="00316503">
      <w:pPr>
        <w:spacing w:after="120"/>
        <w:ind w:firstLine="360"/>
        <w:jc w:val="both"/>
        <w:rPr>
          <w:sz w:val="28"/>
          <w:szCs w:val="28"/>
        </w:rPr>
      </w:pPr>
      <w:r w:rsidRPr="000D54E5">
        <w:rPr>
          <w:i/>
          <w:sz w:val="28"/>
          <w:szCs w:val="28"/>
        </w:rPr>
        <w:t>29</w:t>
      </w:r>
      <w:r w:rsidR="00953F1D" w:rsidRPr="000D54E5">
        <w:rPr>
          <w:i/>
          <w:sz w:val="28"/>
          <w:szCs w:val="28"/>
        </w:rPr>
        <w:t xml:space="preserve">. </w:t>
      </w:r>
      <w:r w:rsidRPr="000D54E5">
        <w:rPr>
          <w:i/>
          <w:sz w:val="28"/>
          <w:szCs w:val="28"/>
        </w:rPr>
        <w:t>tuệ:</w:t>
      </w:r>
      <w:r w:rsidRPr="000D54E5">
        <w:rPr>
          <w:sz w:val="28"/>
          <w:szCs w:val="28"/>
        </w:rPr>
        <w:t xml:space="preserve"> biết sự vật một cách sáng tỏ, nhưng không chắc là biết đúng – khác với “tuệ giác” là trí tuệ giác ngộ</w:t>
      </w:r>
      <w:r w:rsidR="00953F1D" w:rsidRPr="000D54E5">
        <w:rPr>
          <w:sz w:val="28"/>
          <w:szCs w:val="28"/>
        </w:rPr>
        <w:t xml:space="preserve">. </w:t>
      </w:r>
      <w:r w:rsidRPr="000D54E5">
        <w:rPr>
          <w:sz w:val="28"/>
          <w:szCs w:val="28"/>
        </w:rPr>
        <w:t xml:space="preserve">Bởi vậy có thể nói, </w:t>
      </w:r>
      <w:r w:rsidR="00A33894">
        <w:rPr>
          <w:i/>
          <w:sz w:val="28"/>
          <w:szCs w:val="28"/>
        </w:rPr>
        <w:t>Tâm S</w:t>
      </w:r>
      <w:r w:rsidRPr="000D54E5">
        <w:rPr>
          <w:i/>
          <w:sz w:val="28"/>
          <w:szCs w:val="28"/>
        </w:rPr>
        <w:t>ở “tuệ”</w:t>
      </w:r>
      <w:r w:rsidRPr="000D54E5">
        <w:rPr>
          <w:sz w:val="28"/>
          <w:szCs w:val="28"/>
        </w:rPr>
        <w:t xml:space="preserve"> </w:t>
      </w:r>
      <w:r w:rsidRPr="000D54E5">
        <w:rPr>
          <w:i/>
          <w:sz w:val="28"/>
          <w:szCs w:val="28"/>
        </w:rPr>
        <w:t xml:space="preserve">này chính là thuộc tính đặc biệt của </w:t>
      </w:r>
      <w:r w:rsidR="002B04AF">
        <w:rPr>
          <w:i/>
          <w:sz w:val="28"/>
          <w:szCs w:val="28"/>
        </w:rPr>
        <w:t>Thức Mạt Na</w:t>
      </w:r>
      <w:r w:rsidRPr="000D54E5">
        <w:rPr>
          <w:i/>
          <w:sz w:val="28"/>
          <w:szCs w:val="28"/>
        </w:rPr>
        <w:t>,</w:t>
      </w:r>
      <w:r w:rsidRPr="000D54E5">
        <w:rPr>
          <w:sz w:val="28"/>
          <w:szCs w:val="28"/>
        </w:rPr>
        <w:t xml:space="preserve"> vì thức này luôn luôn thấy rõ rằng “có T</w:t>
      </w:r>
      <w:r w:rsidR="008F0DCD">
        <w:rPr>
          <w:sz w:val="28"/>
          <w:szCs w:val="28"/>
        </w:rPr>
        <w:t>a</w:t>
      </w:r>
      <w:r w:rsidRPr="000D54E5">
        <w:rPr>
          <w:sz w:val="28"/>
          <w:szCs w:val="28"/>
        </w:rPr>
        <w:t xml:space="preserve"> và những gì T</w:t>
      </w:r>
      <w:r w:rsidR="008F0DCD">
        <w:rPr>
          <w:sz w:val="28"/>
          <w:szCs w:val="28"/>
        </w:rPr>
        <w:t>huộc v</w:t>
      </w:r>
      <w:r w:rsidR="009E33CD" w:rsidRPr="000D54E5">
        <w:rPr>
          <w:sz w:val="28"/>
          <w:szCs w:val="28"/>
        </w:rPr>
        <w:t>ề</w:t>
      </w:r>
      <w:r w:rsidR="008F0DCD">
        <w:rPr>
          <w:sz w:val="28"/>
          <w:szCs w:val="28"/>
        </w:rPr>
        <w:t xml:space="preserve"> ta</w:t>
      </w:r>
      <w:r w:rsidRPr="000D54E5">
        <w:rPr>
          <w:sz w:val="28"/>
          <w:szCs w:val="28"/>
        </w:rPr>
        <w:t>”; cái thấy đó tuy là sáng tỏ nhưng là cái thấy sai lầm</w:t>
      </w:r>
      <w:r w:rsidR="00953F1D" w:rsidRPr="000D54E5">
        <w:rPr>
          <w:sz w:val="28"/>
          <w:szCs w:val="28"/>
        </w:rPr>
        <w:t xml:space="preserve">. </w:t>
      </w:r>
    </w:p>
    <w:p w:rsidR="008D1333" w:rsidRPr="000D54E5" w:rsidRDefault="008D1333" w:rsidP="00316503">
      <w:pPr>
        <w:spacing w:after="120"/>
        <w:jc w:val="both"/>
        <w:rPr>
          <w:i/>
          <w:sz w:val="28"/>
          <w:szCs w:val="28"/>
        </w:rPr>
      </w:pPr>
      <w:r w:rsidRPr="000D54E5">
        <w:rPr>
          <w:i/>
          <w:sz w:val="28"/>
          <w:szCs w:val="28"/>
        </w:rPr>
        <w:t>(Tông Câu Xá gồm chung hai nhóm trên l</w:t>
      </w:r>
      <w:r w:rsidR="009E33CD" w:rsidRPr="000D54E5">
        <w:rPr>
          <w:i/>
          <w:sz w:val="28"/>
          <w:szCs w:val="28"/>
        </w:rPr>
        <w:t>ạ</w:t>
      </w:r>
      <w:r w:rsidRPr="000D54E5">
        <w:rPr>
          <w:i/>
          <w:sz w:val="28"/>
          <w:szCs w:val="28"/>
        </w:rPr>
        <w:t xml:space="preserve">i thành một nhóm gọi là “Những </w:t>
      </w:r>
      <w:r w:rsidR="00A33894">
        <w:rPr>
          <w:i/>
          <w:sz w:val="28"/>
          <w:szCs w:val="28"/>
        </w:rPr>
        <w:t>Tâm S</w:t>
      </w:r>
      <w:r w:rsidRPr="000D54E5">
        <w:rPr>
          <w:i/>
          <w:sz w:val="28"/>
          <w:szCs w:val="28"/>
        </w:rPr>
        <w:t>ở có nhiệm vụ tổng quát” – biến đ</w:t>
      </w:r>
      <w:r w:rsidR="009E33CD" w:rsidRPr="000D54E5">
        <w:rPr>
          <w:i/>
          <w:sz w:val="28"/>
          <w:szCs w:val="28"/>
        </w:rPr>
        <w:t>ạ</w:t>
      </w:r>
      <w:r w:rsidRPr="000D54E5">
        <w:rPr>
          <w:i/>
          <w:sz w:val="28"/>
          <w:szCs w:val="28"/>
        </w:rPr>
        <w:t>i địa pháp)</w:t>
      </w:r>
      <w:r w:rsidR="00953F1D" w:rsidRPr="000D54E5">
        <w:rPr>
          <w:i/>
          <w:sz w:val="28"/>
          <w:szCs w:val="28"/>
        </w:rPr>
        <w:t xml:space="preserve">. </w:t>
      </w:r>
    </w:p>
    <w:p w:rsidR="008D1333" w:rsidRPr="000D54E5" w:rsidRDefault="008D1333" w:rsidP="00316503">
      <w:pPr>
        <w:jc w:val="both"/>
        <w:rPr>
          <w:sz w:val="28"/>
          <w:szCs w:val="28"/>
        </w:rPr>
      </w:pPr>
      <w:r w:rsidRPr="000D54E5">
        <w:rPr>
          <w:sz w:val="28"/>
          <w:szCs w:val="28"/>
        </w:rPr>
        <w:t>C</w:t>
      </w:r>
      <w:r w:rsidR="00953F1D" w:rsidRPr="000D54E5">
        <w:rPr>
          <w:sz w:val="28"/>
          <w:szCs w:val="28"/>
        </w:rPr>
        <w:t xml:space="preserve">. </w:t>
      </w:r>
      <w:r w:rsidR="00FD5977" w:rsidRPr="000D54E5">
        <w:rPr>
          <w:sz w:val="28"/>
          <w:szCs w:val="28"/>
        </w:rPr>
        <w:t>Thiện</w:t>
      </w:r>
      <w:r w:rsidRPr="000D54E5">
        <w:rPr>
          <w:sz w:val="28"/>
          <w:szCs w:val="28"/>
        </w:rPr>
        <w:t>:</w:t>
      </w:r>
    </w:p>
    <w:p w:rsidR="008D1333" w:rsidRPr="000D54E5" w:rsidRDefault="008D1333" w:rsidP="00316503">
      <w:pPr>
        <w:ind w:firstLine="360"/>
        <w:jc w:val="both"/>
        <w:rPr>
          <w:sz w:val="28"/>
          <w:szCs w:val="28"/>
        </w:rPr>
      </w:pPr>
      <w:r w:rsidRPr="000D54E5">
        <w:rPr>
          <w:i/>
          <w:sz w:val="28"/>
          <w:szCs w:val="28"/>
        </w:rPr>
        <w:t>“</w:t>
      </w:r>
      <w:r w:rsidR="00FD5977" w:rsidRPr="000D54E5">
        <w:rPr>
          <w:i/>
          <w:sz w:val="28"/>
          <w:szCs w:val="28"/>
        </w:rPr>
        <w:t>Thiện</w:t>
      </w:r>
      <w:r w:rsidRPr="000D54E5">
        <w:rPr>
          <w:i/>
          <w:sz w:val="28"/>
          <w:szCs w:val="28"/>
        </w:rPr>
        <w:t>”</w:t>
      </w:r>
      <w:r w:rsidRPr="000D54E5">
        <w:rPr>
          <w:sz w:val="28"/>
          <w:szCs w:val="28"/>
        </w:rPr>
        <w:t xml:space="preserve"> là các đức tính tốt; có 11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30</w:t>
      </w:r>
      <w:r w:rsidR="00953F1D" w:rsidRPr="000D54E5">
        <w:rPr>
          <w:i/>
          <w:sz w:val="28"/>
          <w:szCs w:val="28"/>
        </w:rPr>
        <w:t xml:space="preserve">. </w:t>
      </w:r>
      <w:r w:rsidRPr="000D54E5">
        <w:rPr>
          <w:i/>
          <w:sz w:val="28"/>
          <w:szCs w:val="28"/>
        </w:rPr>
        <w:t>tín:</w:t>
      </w:r>
      <w:r w:rsidRPr="000D54E5">
        <w:rPr>
          <w:sz w:val="28"/>
          <w:szCs w:val="28"/>
        </w:rPr>
        <w:t xml:space="preserve"> tin tưởng</w:t>
      </w:r>
    </w:p>
    <w:p w:rsidR="008D1333" w:rsidRPr="000D54E5" w:rsidRDefault="008D1333" w:rsidP="00316503">
      <w:pPr>
        <w:ind w:firstLine="360"/>
        <w:jc w:val="both"/>
        <w:rPr>
          <w:sz w:val="28"/>
          <w:szCs w:val="28"/>
        </w:rPr>
      </w:pPr>
      <w:r w:rsidRPr="000D54E5">
        <w:rPr>
          <w:i/>
          <w:sz w:val="28"/>
          <w:szCs w:val="28"/>
        </w:rPr>
        <w:t>31</w:t>
      </w:r>
      <w:r w:rsidR="00953F1D" w:rsidRPr="000D54E5">
        <w:rPr>
          <w:i/>
          <w:sz w:val="28"/>
          <w:szCs w:val="28"/>
        </w:rPr>
        <w:t xml:space="preserve">. </w:t>
      </w:r>
      <w:r w:rsidRPr="000D54E5">
        <w:rPr>
          <w:i/>
          <w:sz w:val="28"/>
          <w:szCs w:val="28"/>
        </w:rPr>
        <w:t>tàm:</w:t>
      </w:r>
      <w:r w:rsidRPr="000D54E5">
        <w:rPr>
          <w:sz w:val="28"/>
          <w:szCs w:val="28"/>
        </w:rPr>
        <w:t xml:space="preserve"> tự biết xấu hổ với lầm lỗi của mình</w:t>
      </w:r>
    </w:p>
    <w:p w:rsidR="008D1333" w:rsidRPr="000D54E5" w:rsidRDefault="008D1333" w:rsidP="00316503">
      <w:pPr>
        <w:ind w:firstLine="360"/>
        <w:jc w:val="both"/>
        <w:rPr>
          <w:sz w:val="28"/>
          <w:szCs w:val="28"/>
        </w:rPr>
      </w:pPr>
      <w:r w:rsidRPr="000D54E5">
        <w:rPr>
          <w:i/>
          <w:sz w:val="28"/>
          <w:szCs w:val="28"/>
        </w:rPr>
        <w:t>32</w:t>
      </w:r>
      <w:r w:rsidR="00953F1D" w:rsidRPr="000D54E5">
        <w:rPr>
          <w:i/>
          <w:sz w:val="28"/>
          <w:szCs w:val="28"/>
        </w:rPr>
        <w:t xml:space="preserve">. </w:t>
      </w:r>
      <w:r w:rsidRPr="000D54E5">
        <w:rPr>
          <w:i/>
          <w:sz w:val="28"/>
          <w:szCs w:val="28"/>
        </w:rPr>
        <w:t>quí:</w:t>
      </w:r>
      <w:r w:rsidRPr="000D54E5">
        <w:rPr>
          <w:sz w:val="28"/>
          <w:szCs w:val="28"/>
        </w:rPr>
        <w:t xml:space="preserve"> biết tự thẹn khi thấy mình không trong s</w:t>
      </w:r>
      <w:r w:rsidR="009E33CD" w:rsidRPr="000D54E5">
        <w:rPr>
          <w:sz w:val="28"/>
          <w:szCs w:val="28"/>
        </w:rPr>
        <w:t>ạ</w:t>
      </w:r>
      <w:r w:rsidRPr="000D54E5">
        <w:rPr>
          <w:sz w:val="28"/>
          <w:szCs w:val="28"/>
        </w:rPr>
        <w:t>ch, không cao thượng như người</w:t>
      </w:r>
    </w:p>
    <w:p w:rsidR="008D1333" w:rsidRPr="000D54E5" w:rsidRDefault="008D1333" w:rsidP="00316503">
      <w:pPr>
        <w:ind w:firstLine="360"/>
        <w:jc w:val="both"/>
        <w:rPr>
          <w:sz w:val="28"/>
          <w:szCs w:val="28"/>
        </w:rPr>
      </w:pPr>
      <w:r w:rsidRPr="000D54E5">
        <w:rPr>
          <w:i/>
          <w:sz w:val="28"/>
          <w:szCs w:val="28"/>
        </w:rPr>
        <w:t>33</w:t>
      </w:r>
      <w:r w:rsidR="00953F1D" w:rsidRPr="000D54E5">
        <w:rPr>
          <w:i/>
          <w:sz w:val="28"/>
          <w:szCs w:val="28"/>
        </w:rPr>
        <w:t xml:space="preserve">. </w:t>
      </w:r>
      <w:r w:rsidRPr="000D54E5">
        <w:rPr>
          <w:i/>
          <w:sz w:val="28"/>
          <w:szCs w:val="28"/>
        </w:rPr>
        <w:t>vô tham:</w:t>
      </w:r>
      <w:r w:rsidRPr="000D54E5">
        <w:rPr>
          <w:sz w:val="28"/>
          <w:szCs w:val="28"/>
        </w:rPr>
        <w:t xml:space="preserve"> gặp thuận cảnh không sinh lòng tham trước</w:t>
      </w:r>
    </w:p>
    <w:p w:rsidR="008D1333" w:rsidRPr="000D54E5" w:rsidRDefault="008D1333" w:rsidP="00316503">
      <w:pPr>
        <w:ind w:firstLine="360"/>
        <w:jc w:val="both"/>
        <w:rPr>
          <w:sz w:val="28"/>
          <w:szCs w:val="28"/>
        </w:rPr>
      </w:pPr>
      <w:r w:rsidRPr="000D54E5">
        <w:rPr>
          <w:i/>
          <w:sz w:val="28"/>
          <w:szCs w:val="28"/>
        </w:rPr>
        <w:t>34</w:t>
      </w:r>
      <w:r w:rsidR="00953F1D" w:rsidRPr="000D54E5">
        <w:rPr>
          <w:i/>
          <w:sz w:val="28"/>
          <w:szCs w:val="28"/>
        </w:rPr>
        <w:t xml:space="preserve">. </w:t>
      </w:r>
      <w:r w:rsidRPr="000D54E5">
        <w:rPr>
          <w:i/>
          <w:sz w:val="28"/>
          <w:szCs w:val="28"/>
        </w:rPr>
        <w:t>vô sân:</w:t>
      </w:r>
      <w:r w:rsidRPr="000D54E5">
        <w:rPr>
          <w:sz w:val="28"/>
          <w:szCs w:val="28"/>
        </w:rPr>
        <w:t xml:space="preserve"> gặp nghịch cảnh không sinh lòng oán giận</w:t>
      </w:r>
    </w:p>
    <w:p w:rsidR="008D1333" w:rsidRPr="000D54E5" w:rsidRDefault="008D1333" w:rsidP="00316503">
      <w:pPr>
        <w:ind w:firstLine="360"/>
        <w:jc w:val="both"/>
        <w:rPr>
          <w:sz w:val="28"/>
          <w:szCs w:val="28"/>
        </w:rPr>
      </w:pPr>
      <w:r w:rsidRPr="000D54E5">
        <w:rPr>
          <w:i/>
          <w:sz w:val="28"/>
          <w:szCs w:val="28"/>
        </w:rPr>
        <w:t>35</w:t>
      </w:r>
      <w:r w:rsidR="00953F1D" w:rsidRPr="000D54E5">
        <w:rPr>
          <w:i/>
          <w:sz w:val="28"/>
          <w:szCs w:val="28"/>
        </w:rPr>
        <w:t xml:space="preserve">. </w:t>
      </w:r>
      <w:r w:rsidRPr="000D54E5">
        <w:rPr>
          <w:i/>
          <w:sz w:val="28"/>
          <w:szCs w:val="28"/>
        </w:rPr>
        <w:t>vô si:</w:t>
      </w:r>
      <w:r w:rsidRPr="000D54E5">
        <w:rPr>
          <w:sz w:val="28"/>
          <w:szCs w:val="28"/>
        </w:rPr>
        <w:t xml:space="preserve"> sáng suốt, thấy biết đúng với sự thật</w:t>
      </w:r>
    </w:p>
    <w:p w:rsidR="008D1333" w:rsidRPr="000D54E5" w:rsidRDefault="008D1333" w:rsidP="00316503">
      <w:pPr>
        <w:ind w:firstLine="360"/>
        <w:jc w:val="both"/>
        <w:rPr>
          <w:sz w:val="28"/>
          <w:szCs w:val="28"/>
        </w:rPr>
      </w:pPr>
      <w:r w:rsidRPr="000D54E5">
        <w:rPr>
          <w:i/>
          <w:sz w:val="28"/>
          <w:szCs w:val="28"/>
        </w:rPr>
        <w:t>36</w:t>
      </w:r>
      <w:r w:rsidR="00953F1D" w:rsidRPr="000D54E5">
        <w:rPr>
          <w:i/>
          <w:sz w:val="28"/>
          <w:szCs w:val="28"/>
        </w:rPr>
        <w:t xml:space="preserve">. </w:t>
      </w:r>
      <w:r w:rsidRPr="000D54E5">
        <w:rPr>
          <w:i/>
          <w:sz w:val="28"/>
          <w:szCs w:val="28"/>
        </w:rPr>
        <w:t>cần:</w:t>
      </w:r>
      <w:r w:rsidRPr="000D54E5">
        <w:rPr>
          <w:sz w:val="28"/>
          <w:szCs w:val="28"/>
        </w:rPr>
        <w:t xml:space="preserve"> siêng năng tu tập </w:t>
      </w:r>
      <w:r w:rsidR="005F1E88">
        <w:rPr>
          <w:sz w:val="28"/>
          <w:szCs w:val="28"/>
        </w:rPr>
        <w:t>Thiện Nghiệp</w:t>
      </w:r>
    </w:p>
    <w:p w:rsidR="008D1333" w:rsidRPr="000D54E5" w:rsidRDefault="008D1333" w:rsidP="00316503">
      <w:pPr>
        <w:ind w:firstLine="360"/>
        <w:jc w:val="both"/>
        <w:rPr>
          <w:sz w:val="28"/>
          <w:szCs w:val="28"/>
        </w:rPr>
      </w:pPr>
      <w:r w:rsidRPr="000D54E5">
        <w:rPr>
          <w:i/>
          <w:sz w:val="28"/>
          <w:szCs w:val="28"/>
        </w:rPr>
        <w:t>37</w:t>
      </w:r>
      <w:r w:rsidR="00953F1D" w:rsidRPr="000D54E5">
        <w:rPr>
          <w:i/>
          <w:sz w:val="28"/>
          <w:szCs w:val="28"/>
        </w:rPr>
        <w:t xml:space="preserve">. </w:t>
      </w:r>
      <w:r w:rsidRPr="000D54E5">
        <w:rPr>
          <w:i/>
          <w:sz w:val="28"/>
          <w:szCs w:val="28"/>
        </w:rPr>
        <w:t>khinh an:</w:t>
      </w:r>
      <w:r w:rsidRPr="000D54E5">
        <w:rPr>
          <w:sz w:val="28"/>
          <w:szCs w:val="28"/>
        </w:rPr>
        <w:t xml:space="preserve"> thư thái, nhẹ nhàng</w:t>
      </w:r>
    </w:p>
    <w:p w:rsidR="008D1333" w:rsidRPr="000D54E5" w:rsidRDefault="008D1333" w:rsidP="00316503">
      <w:pPr>
        <w:ind w:firstLine="360"/>
        <w:jc w:val="both"/>
        <w:rPr>
          <w:sz w:val="28"/>
          <w:szCs w:val="28"/>
        </w:rPr>
      </w:pPr>
      <w:r w:rsidRPr="000D54E5">
        <w:rPr>
          <w:i/>
          <w:sz w:val="28"/>
          <w:szCs w:val="28"/>
        </w:rPr>
        <w:t>38</w:t>
      </w:r>
      <w:r w:rsidR="00953F1D" w:rsidRPr="000D54E5">
        <w:rPr>
          <w:i/>
          <w:sz w:val="28"/>
          <w:szCs w:val="28"/>
        </w:rPr>
        <w:t xml:space="preserve">. </w:t>
      </w:r>
      <w:r w:rsidRPr="000D54E5">
        <w:rPr>
          <w:i/>
          <w:sz w:val="28"/>
          <w:szCs w:val="28"/>
        </w:rPr>
        <w:t>bất phóng dật:</w:t>
      </w:r>
      <w:r w:rsidRPr="000D54E5">
        <w:rPr>
          <w:sz w:val="28"/>
          <w:szCs w:val="28"/>
        </w:rPr>
        <w:t xml:space="preserve"> không buông lung theo dục vọng</w:t>
      </w:r>
    </w:p>
    <w:p w:rsidR="008D1333" w:rsidRPr="000D54E5" w:rsidRDefault="008D1333" w:rsidP="00316503">
      <w:pPr>
        <w:ind w:firstLine="360"/>
        <w:jc w:val="both"/>
        <w:rPr>
          <w:sz w:val="28"/>
          <w:szCs w:val="28"/>
        </w:rPr>
      </w:pPr>
      <w:r w:rsidRPr="000D54E5">
        <w:rPr>
          <w:i/>
          <w:sz w:val="28"/>
          <w:szCs w:val="28"/>
        </w:rPr>
        <w:t>39</w:t>
      </w:r>
      <w:r w:rsidR="00953F1D" w:rsidRPr="000D54E5">
        <w:rPr>
          <w:i/>
          <w:sz w:val="28"/>
          <w:szCs w:val="28"/>
        </w:rPr>
        <w:t xml:space="preserve">. </w:t>
      </w:r>
      <w:r w:rsidRPr="000D54E5">
        <w:rPr>
          <w:i/>
          <w:sz w:val="28"/>
          <w:szCs w:val="28"/>
        </w:rPr>
        <w:t>hành xả:</w:t>
      </w:r>
      <w:r w:rsidRPr="000D54E5">
        <w:rPr>
          <w:sz w:val="28"/>
          <w:szCs w:val="28"/>
        </w:rPr>
        <w:t xml:space="preserve"> tâm niệm bình đẳng, không vướng mắc, không chấp trước, không so đo phân biệt</w:t>
      </w:r>
    </w:p>
    <w:p w:rsidR="008D1333" w:rsidRPr="000D54E5" w:rsidRDefault="008D1333" w:rsidP="00316503">
      <w:pPr>
        <w:spacing w:after="120"/>
        <w:ind w:firstLine="360"/>
        <w:jc w:val="both"/>
        <w:rPr>
          <w:sz w:val="28"/>
          <w:szCs w:val="28"/>
        </w:rPr>
      </w:pPr>
      <w:r w:rsidRPr="000D54E5">
        <w:rPr>
          <w:i/>
          <w:sz w:val="28"/>
          <w:szCs w:val="28"/>
        </w:rPr>
        <w:t>40</w:t>
      </w:r>
      <w:r w:rsidR="00953F1D" w:rsidRPr="000D54E5">
        <w:rPr>
          <w:i/>
          <w:sz w:val="28"/>
          <w:szCs w:val="28"/>
        </w:rPr>
        <w:t xml:space="preserve">. </w:t>
      </w:r>
      <w:r w:rsidRPr="000D54E5">
        <w:rPr>
          <w:i/>
          <w:sz w:val="28"/>
          <w:szCs w:val="28"/>
        </w:rPr>
        <w:t>bất h</w:t>
      </w:r>
      <w:r w:rsidR="009E33CD" w:rsidRPr="000D54E5">
        <w:rPr>
          <w:i/>
          <w:sz w:val="28"/>
          <w:szCs w:val="28"/>
        </w:rPr>
        <w:t>ạ</w:t>
      </w:r>
      <w:r w:rsidRPr="000D54E5">
        <w:rPr>
          <w:i/>
          <w:sz w:val="28"/>
          <w:szCs w:val="28"/>
        </w:rPr>
        <w:t>i:</w:t>
      </w:r>
      <w:r w:rsidRPr="000D54E5">
        <w:rPr>
          <w:sz w:val="28"/>
          <w:szCs w:val="28"/>
        </w:rPr>
        <w:t xml:space="preserve"> không có ý làm thương h</w:t>
      </w:r>
      <w:r w:rsidR="009E33CD" w:rsidRPr="000D54E5">
        <w:rPr>
          <w:sz w:val="28"/>
          <w:szCs w:val="28"/>
        </w:rPr>
        <w:t>ạ</w:t>
      </w:r>
      <w:r w:rsidRPr="000D54E5">
        <w:rPr>
          <w:sz w:val="28"/>
          <w:szCs w:val="28"/>
        </w:rPr>
        <w:t>i người khác</w:t>
      </w:r>
    </w:p>
    <w:p w:rsidR="008D1333" w:rsidRPr="000D54E5" w:rsidRDefault="008D1333" w:rsidP="00316503">
      <w:pPr>
        <w:spacing w:after="120"/>
        <w:jc w:val="both"/>
        <w:rPr>
          <w:i/>
          <w:sz w:val="28"/>
          <w:szCs w:val="28"/>
        </w:rPr>
      </w:pPr>
      <w:r w:rsidRPr="000D54E5">
        <w:rPr>
          <w:i/>
          <w:sz w:val="28"/>
          <w:szCs w:val="28"/>
        </w:rPr>
        <w:t xml:space="preserve">(Tông Câu Xá liệt kê các </w:t>
      </w:r>
      <w:r w:rsidR="00A33894">
        <w:rPr>
          <w:i/>
          <w:sz w:val="28"/>
          <w:szCs w:val="28"/>
        </w:rPr>
        <w:t>Tâm S</w:t>
      </w:r>
      <w:r w:rsidRPr="000D54E5">
        <w:rPr>
          <w:i/>
          <w:sz w:val="28"/>
          <w:szCs w:val="28"/>
        </w:rPr>
        <w:t>ở “</w:t>
      </w:r>
      <w:r w:rsidR="00FD5977" w:rsidRPr="000D54E5">
        <w:rPr>
          <w:i/>
          <w:sz w:val="28"/>
          <w:szCs w:val="28"/>
        </w:rPr>
        <w:t>Thiện</w:t>
      </w:r>
      <w:r w:rsidRPr="000D54E5">
        <w:rPr>
          <w:i/>
          <w:sz w:val="28"/>
          <w:szCs w:val="28"/>
        </w:rPr>
        <w:t xml:space="preserve">” này chỉ gồm có 10 </w:t>
      </w:r>
      <w:r w:rsidR="00A33894">
        <w:rPr>
          <w:i/>
          <w:sz w:val="28"/>
          <w:szCs w:val="28"/>
        </w:rPr>
        <w:t>Tâm S</w:t>
      </w:r>
      <w:r w:rsidRPr="000D54E5">
        <w:rPr>
          <w:i/>
          <w:sz w:val="28"/>
          <w:szCs w:val="28"/>
        </w:rPr>
        <w:t>ở – không có “vô sân”</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r w:rsidRPr="000D54E5">
        <w:rPr>
          <w:sz w:val="28"/>
          <w:szCs w:val="28"/>
        </w:rPr>
        <w:t>D</w:t>
      </w:r>
      <w:r w:rsidR="00953F1D" w:rsidRPr="000D54E5">
        <w:rPr>
          <w:sz w:val="28"/>
          <w:szCs w:val="28"/>
        </w:rPr>
        <w:t xml:space="preserve">. </w:t>
      </w:r>
      <w:r w:rsidRPr="000D54E5">
        <w:rPr>
          <w:sz w:val="28"/>
          <w:szCs w:val="28"/>
        </w:rPr>
        <w:t>Phiền Não:</w:t>
      </w:r>
    </w:p>
    <w:p w:rsidR="008D1333" w:rsidRPr="000D54E5" w:rsidRDefault="008D1333" w:rsidP="00316503">
      <w:pPr>
        <w:ind w:firstLine="360"/>
        <w:jc w:val="both"/>
        <w:rPr>
          <w:sz w:val="28"/>
          <w:szCs w:val="28"/>
        </w:rPr>
      </w:pPr>
      <w:r w:rsidRPr="000D54E5">
        <w:rPr>
          <w:sz w:val="28"/>
          <w:szCs w:val="28"/>
        </w:rPr>
        <w:t xml:space="preserve">Đây là các </w:t>
      </w:r>
      <w:r w:rsidRPr="000D54E5">
        <w:rPr>
          <w:i/>
          <w:sz w:val="28"/>
          <w:szCs w:val="28"/>
        </w:rPr>
        <w:t>“phiền não gốc rễ”</w:t>
      </w:r>
      <w:r w:rsidRPr="000D54E5">
        <w:rPr>
          <w:sz w:val="28"/>
          <w:szCs w:val="28"/>
        </w:rPr>
        <w:t xml:space="preserve">, khó diệt trừ; có 6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41</w:t>
      </w:r>
      <w:r w:rsidR="00953F1D" w:rsidRPr="000D54E5">
        <w:rPr>
          <w:i/>
          <w:sz w:val="28"/>
          <w:szCs w:val="28"/>
        </w:rPr>
        <w:t xml:space="preserve">. </w:t>
      </w:r>
      <w:r w:rsidRPr="000D54E5">
        <w:rPr>
          <w:i/>
          <w:sz w:val="28"/>
          <w:szCs w:val="28"/>
        </w:rPr>
        <w:t>tham:</w:t>
      </w:r>
      <w:r w:rsidRPr="000D54E5">
        <w:rPr>
          <w:sz w:val="28"/>
          <w:szCs w:val="28"/>
        </w:rPr>
        <w:t xml:space="preserve"> thấy gì vừa ý thì tham, muốn chiếm đo</w:t>
      </w:r>
      <w:r w:rsidR="009E33CD" w:rsidRPr="000D54E5">
        <w:rPr>
          <w:sz w:val="28"/>
          <w:szCs w:val="28"/>
        </w:rPr>
        <w:t>ạ</w:t>
      </w:r>
      <w:r w:rsidRPr="000D54E5">
        <w:rPr>
          <w:sz w:val="28"/>
          <w:szCs w:val="28"/>
        </w:rPr>
        <w:t>t</w:t>
      </w:r>
    </w:p>
    <w:p w:rsidR="008D1333" w:rsidRPr="000D54E5" w:rsidRDefault="008D1333" w:rsidP="00316503">
      <w:pPr>
        <w:ind w:firstLine="360"/>
        <w:jc w:val="both"/>
        <w:rPr>
          <w:sz w:val="28"/>
          <w:szCs w:val="28"/>
        </w:rPr>
      </w:pPr>
      <w:r w:rsidRPr="000D54E5">
        <w:rPr>
          <w:i/>
          <w:sz w:val="28"/>
          <w:szCs w:val="28"/>
        </w:rPr>
        <w:t>42</w:t>
      </w:r>
      <w:r w:rsidR="00953F1D" w:rsidRPr="000D54E5">
        <w:rPr>
          <w:i/>
          <w:sz w:val="28"/>
          <w:szCs w:val="28"/>
        </w:rPr>
        <w:t xml:space="preserve">. </w:t>
      </w:r>
      <w:r w:rsidRPr="000D54E5">
        <w:rPr>
          <w:i/>
          <w:sz w:val="28"/>
          <w:szCs w:val="28"/>
        </w:rPr>
        <w:t>sân:</w:t>
      </w:r>
      <w:r w:rsidRPr="000D54E5">
        <w:rPr>
          <w:sz w:val="28"/>
          <w:szCs w:val="28"/>
        </w:rPr>
        <w:t xml:space="preserve"> gặp điều không vừa ý thì oán giận</w:t>
      </w:r>
    </w:p>
    <w:p w:rsidR="008D1333" w:rsidRPr="000D54E5" w:rsidRDefault="008D1333" w:rsidP="00316503">
      <w:pPr>
        <w:ind w:firstLine="360"/>
        <w:jc w:val="both"/>
        <w:rPr>
          <w:sz w:val="28"/>
          <w:szCs w:val="28"/>
        </w:rPr>
      </w:pPr>
      <w:r w:rsidRPr="000D54E5">
        <w:rPr>
          <w:i/>
          <w:sz w:val="28"/>
          <w:szCs w:val="28"/>
        </w:rPr>
        <w:t>43</w:t>
      </w:r>
      <w:r w:rsidR="00953F1D" w:rsidRPr="000D54E5">
        <w:rPr>
          <w:i/>
          <w:sz w:val="28"/>
          <w:szCs w:val="28"/>
        </w:rPr>
        <w:t xml:space="preserve">. </w:t>
      </w:r>
      <w:r w:rsidRPr="000D54E5">
        <w:rPr>
          <w:i/>
          <w:sz w:val="28"/>
          <w:szCs w:val="28"/>
        </w:rPr>
        <w:t>si:</w:t>
      </w:r>
      <w:r w:rsidRPr="000D54E5">
        <w:rPr>
          <w:sz w:val="28"/>
          <w:szCs w:val="28"/>
        </w:rPr>
        <w:t xml:space="preserve"> vô minh, không sáng suốt</w:t>
      </w:r>
    </w:p>
    <w:p w:rsidR="008D1333" w:rsidRPr="000D54E5" w:rsidRDefault="008D1333" w:rsidP="00316503">
      <w:pPr>
        <w:ind w:firstLine="360"/>
        <w:jc w:val="both"/>
        <w:rPr>
          <w:sz w:val="28"/>
          <w:szCs w:val="28"/>
        </w:rPr>
      </w:pPr>
      <w:r w:rsidRPr="000D54E5">
        <w:rPr>
          <w:i/>
          <w:sz w:val="28"/>
          <w:szCs w:val="28"/>
        </w:rPr>
        <w:t>44</w:t>
      </w:r>
      <w:r w:rsidR="00953F1D" w:rsidRPr="000D54E5">
        <w:rPr>
          <w:i/>
          <w:sz w:val="28"/>
          <w:szCs w:val="28"/>
        </w:rPr>
        <w:t xml:space="preserve">. </w:t>
      </w:r>
      <w:r w:rsidRPr="000D54E5">
        <w:rPr>
          <w:i/>
          <w:sz w:val="28"/>
          <w:szCs w:val="28"/>
        </w:rPr>
        <w:t>m</w:t>
      </w:r>
      <w:r w:rsidR="009E33CD" w:rsidRPr="000D54E5">
        <w:rPr>
          <w:i/>
          <w:sz w:val="28"/>
          <w:szCs w:val="28"/>
        </w:rPr>
        <w:t>ạ</w:t>
      </w:r>
      <w:r w:rsidRPr="000D54E5">
        <w:rPr>
          <w:i/>
          <w:sz w:val="28"/>
          <w:szCs w:val="28"/>
        </w:rPr>
        <w:t>n:</w:t>
      </w:r>
      <w:r w:rsidRPr="000D54E5">
        <w:rPr>
          <w:sz w:val="28"/>
          <w:szCs w:val="28"/>
        </w:rPr>
        <w:t xml:space="preserve"> kiêu m</w:t>
      </w:r>
      <w:r w:rsidR="009E33CD" w:rsidRPr="000D54E5">
        <w:rPr>
          <w:sz w:val="28"/>
          <w:szCs w:val="28"/>
        </w:rPr>
        <w:t>ạ</w:t>
      </w:r>
      <w:r w:rsidRPr="000D54E5">
        <w:rPr>
          <w:sz w:val="28"/>
          <w:szCs w:val="28"/>
        </w:rPr>
        <w:t>n, tự cao</w:t>
      </w:r>
    </w:p>
    <w:p w:rsidR="008D1333" w:rsidRPr="000D54E5" w:rsidRDefault="008D1333" w:rsidP="00316503">
      <w:pPr>
        <w:ind w:firstLine="360"/>
        <w:jc w:val="both"/>
        <w:rPr>
          <w:sz w:val="28"/>
          <w:szCs w:val="28"/>
        </w:rPr>
      </w:pPr>
      <w:r w:rsidRPr="000D54E5">
        <w:rPr>
          <w:i/>
          <w:sz w:val="28"/>
          <w:szCs w:val="28"/>
        </w:rPr>
        <w:t>45</w:t>
      </w:r>
      <w:r w:rsidR="00953F1D" w:rsidRPr="000D54E5">
        <w:rPr>
          <w:i/>
          <w:sz w:val="28"/>
          <w:szCs w:val="28"/>
        </w:rPr>
        <w:t xml:space="preserve">. </w:t>
      </w:r>
      <w:r w:rsidRPr="000D54E5">
        <w:rPr>
          <w:i/>
          <w:sz w:val="28"/>
          <w:szCs w:val="28"/>
        </w:rPr>
        <w:t>nghi:</w:t>
      </w:r>
      <w:r w:rsidRPr="000D54E5">
        <w:rPr>
          <w:sz w:val="28"/>
          <w:szCs w:val="28"/>
        </w:rPr>
        <w:t xml:space="preserve"> ngờ vực, do dự</w:t>
      </w:r>
    </w:p>
    <w:p w:rsidR="00C74C79" w:rsidRDefault="008D1333" w:rsidP="00C74C79">
      <w:pPr>
        <w:spacing w:after="120"/>
        <w:ind w:firstLine="360"/>
        <w:jc w:val="both"/>
        <w:rPr>
          <w:sz w:val="28"/>
          <w:szCs w:val="28"/>
        </w:rPr>
      </w:pPr>
      <w:r w:rsidRPr="000D54E5">
        <w:rPr>
          <w:i/>
          <w:sz w:val="28"/>
          <w:szCs w:val="28"/>
        </w:rPr>
        <w:t>46</w:t>
      </w:r>
      <w:r w:rsidR="00953F1D" w:rsidRPr="000D54E5">
        <w:rPr>
          <w:i/>
          <w:sz w:val="28"/>
          <w:szCs w:val="28"/>
        </w:rPr>
        <w:t xml:space="preserve">. </w:t>
      </w:r>
      <w:r w:rsidR="0082568E">
        <w:rPr>
          <w:i/>
          <w:sz w:val="28"/>
          <w:szCs w:val="28"/>
        </w:rPr>
        <w:t>Ác Kiến</w:t>
      </w:r>
      <w:r w:rsidRPr="000D54E5">
        <w:rPr>
          <w:i/>
          <w:sz w:val="28"/>
          <w:szCs w:val="28"/>
        </w:rPr>
        <w:t>:</w:t>
      </w:r>
      <w:r w:rsidRPr="000D54E5">
        <w:rPr>
          <w:sz w:val="28"/>
          <w:szCs w:val="28"/>
        </w:rPr>
        <w:t xml:space="preserve"> thấy biết sai l</w:t>
      </w:r>
      <w:r w:rsidR="009E33CD" w:rsidRPr="000D54E5">
        <w:rPr>
          <w:sz w:val="28"/>
          <w:szCs w:val="28"/>
        </w:rPr>
        <w:t>ạ</w:t>
      </w:r>
      <w:r w:rsidRPr="000D54E5">
        <w:rPr>
          <w:sz w:val="28"/>
          <w:szCs w:val="28"/>
        </w:rPr>
        <w:t xml:space="preserve">c – tức là </w:t>
      </w:r>
      <w:r w:rsidRPr="000D54E5">
        <w:rPr>
          <w:i/>
          <w:sz w:val="28"/>
          <w:szCs w:val="28"/>
        </w:rPr>
        <w:t>“Năm Cái Thấy Sai L</w:t>
      </w:r>
      <w:r w:rsidR="009E33CD" w:rsidRPr="000D54E5">
        <w:rPr>
          <w:i/>
          <w:sz w:val="28"/>
          <w:szCs w:val="28"/>
        </w:rPr>
        <w:t>ạ</w:t>
      </w:r>
      <w:r w:rsidRPr="000D54E5">
        <w:rPr>
          <w:i/>
          <w:sz w:val="28"/>
          <w:szCs w:val="28"/>
        </w:rPr>
        <w:t>c”</w:t>
      </w:r>
      <w:r w:rsidRPr="000D54E5">
        <w:rPr>
          <w:sz w:val="28"/>
          <w:szCs w:val="28"/>
        </w:rPr>
        <w:t>, như đã trình bày ở trước</w:t>
      </w:r>
      <w:r w:rsidR="00953F1D" w:rsidRPr="000D54E5">
        <w:rPr>
          <w:sz w:val="28"/>
          <w:szCs w:val="28"/>
        </w:rPr>
        <w:t xml:space="preserve">. </w:t>
      </w:r>
    </w:p>
    <w:p w:rsidR="008D1333" w:rsidRPr="000D54E5" w:rsidRDefault="008D1333" w:rsidP="00C74C79">
      <w:pPr>
        <w:spacing w:after="120"/>
        <w:ind w:firstLine="360"/>
        <w:jc w:val="both"/>
        <w:rPr>
          <w:sz w:val="28"/>
          <w:szCs w:val="28"/>
        </w:rPr>
      </w:pPr>
      <w:r w:rsidRPr="000D54E5">
        <w:rPr>
          <w:i/>
          <w:sz w:val="28"/>
          <w:szCs w:val="28"/>
        </w:rPr>
        <w:t>(Tông Câu Xá gọi nhóm này là “đ</w:t>
      </w:r>
      <w:r w:rsidR="009E33CD" w:rsidRPr="000D54E5">
        <w:rPr>
          <w:i/>
          <w:sz w:val="28"/>
          <w:szCs w:val="28"/>
        </w:rPr>
        <w:t>ạ</w:t>
      </w:r>
      <w:r w:rsidRPr="000D54E5">
        <w:rPr>
          <w:i/>
          <w:sz w:val="28"/>
          <w:szCs w:val="28"/>
        </w:rPr>
        <w:t>i phiền não”, và ngo</w:t>
      </w:r>
      <w:r w:rsidR="009E33CD" w:rsidRPr="000D54E5">
        <w:rPr>
          <w:i/>
          <w:sz w:val="28"/>
          <w:szCs w:val="28"/>
        </w:rPr>
        <w:t>ạ</w:t>
      </w:r>
      <w:r w:rsidRPr="000D54E5">
        <w:rPr>
          <w:i/>
          <w:sz w:val="28"/>
          <w:szCs w:val="28"/>
        </w:rPr>
        <w:t>i trừ “si” –</w:t>
      </w:r>
      <w:r w:rsidR="00316503" w:rsidRPr="000D54E5">
        <w:rPr>
          <w:i/>
          <w:sz w:val="28"/>
          <w:szCs w:val="28"/>
        </w:rPr>
        <w:t xml:space="preserve"> </w:t>
      </w:r>
      <w:r w:rsidRPr="000D54E5">
        <w:rPr>
          <w:i/>
          <w:sz w:val="28"/>
          <w:szCs w:val="28"/>
        </w:rPr>
        <w:t xml:space="preserve">tức “vô minh”, 5 </w:t>
      </w:r>
      <w:r w:rsidR="00A33894">
        <w:rPr>
          <w:i/>
          <w:sz w:val="28"/>
          <w:szCs w:val="28"/>
        </w:rPr>
        <w:t>Tâm S</w:t>
      </w:r>
      <w:r w:rsidRPr="000D54E5">
        <w:rPr>
          <w:i/>
          <w:sz w:val="28"/>
          <w:szCs w:val="28"/>
        </w:rPr>
        <w:t>ở kia hoàn toàn khác biệt, gồm có: tr</w:t>
      </w:r>
      <w:r w:rsidR="009E33CD" w:rsidRPr="000D54E5">
        <w:rPr>
          <w:i/>
          <w:sz w:val="28"/>
          <w:szCs w:val="28"/>
        </w:rPr>
        <w:t>ạ</w:t>
      </w:r>
      <w:r w:rsidRPr="000D54E5">
        <w:rPr>
          <w:i/>
          <w:sz w:val="28"/>
          <w:szCs w:val="28"/>
        </w:rPr>
        <w:t>o cử, hôn trầm, bất tín, giải đãi, và phóng dật</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r w:rsidRPr="000D54E5">
        <w:rPr>
          <w:sz w:val="28"/>
          <w:szCs w:val="28"/>
        </w:rPr>
        <w:t>E</w:t>
      </w:r>
      <w:r w:rsidR="00953F1D" w:rsidRPr="000D54E5">
        <w:rPr>
          <w:sz w:val="28"/>
          <w:szCs w:val="28"/>
        </w:rPr>
        <w:t xml:space="preserve">. </w:t>
      </w:r>
      <w:r w:rsidRPr="000D54E5">
        <w:rPr>
          <w:sz w:val="28"/>
          <w:szCs w:val="28"/>
        </w:rPr>
        <w:t>Tùy Phiền Não:</w:t>
      </w:r>
    </w:p>
    <w:p w:rsidR="008D1333" w:rsidRPr="000D54E5" w:rsidRDefault="008D1333" w:rsidP="00316503">
      <w:pPr>
        <w:ind w:firstLine="360"/>
        <w:jc w:val="both"/>
        <w:rPr>
          <w:sz w:val="28"/>
          <w:szCs w:val="28"/>
        </w:rPr>
      </w:pPr>
      <w:r w:rsidRPr="000D54E5">
        <w:rPr>
          <w:sz w:val="28"/>
          <w:szCs w:val="28"/>
        </w:rPr>
        <w:t xml:space="preserve">Đây là các thứ </w:t>
      </w:r>
      <w:r w:rsidRPr="000D54E5">
        <w:rPr>
          <w:i/>
          <w:sz w:val="28"/>
          <w:szCs w:val="28"/>
        </w:rPr>
        <w:t>“phiền não phụ thuộc”</w:t>
      </w:r>
      <w:r w:rsidRPr="000D54E5">
        <w:rPr>
          <w:sz w:val="28"/>
          <w:szCs w:val="28"/>
        </w:rPr>
        <w:t xml:space="preserve"> của các phiền não gốc rễ ở trên, dễ diệt trừ hơn, gồm có 20 </w:t>
      </w:r>
      <w:r w:rsidR="00A33894">
        <w:rPr>
          <w:sz w:val="28"/>
          <w:szCs w:val="28"/>
        </w:rPr>
        <w:t>Tâm S</w:t>
      </w:r>
      <w:r w:rsidRPr="000D54E5">
        <w:rPr>
          <w:sz w:val="28"/>
          <w:szCs w:val="28"/>
        </w:rPr>
        <w:t>ở; l</w:t>
      </w:r>
      <w:r w:rsidR="009E33CD" w:rsidRPr="000D54E5">
        <w:rPr>
          <w:sz w:val="28"/>
          <w:szCs w:val="28"/>
        </w:rPr>
        <w:t>ạ</w:t>
      </w:r>
      <w:r w:rsidRPr="000D54E5">
        <w:rPr>
          <w:sz w:val="28"/>
          <w:szCs w:val="28"/>
        </w:rPr>
        <w:t>i chia làm 3 nhóm nhỏ:</w:t>
      </w:r>
    </w:p>
    <w:p w:rsidR="008D1333" w:rsidRPr="000D54E5" w:rsidRDefault="008D1333" w:rsidP="00316503">
      <w:pPr>
        <w:ind w:firstLine="720"/>
        <w:jc w:val="both"/>
        <w:rPr>
          <w:sz w:val="28"/>
          <w:szCs w:val="28"/>
        </w:rPr>
      </w:pPr>
      <w:r w:rsidRPr="000D54E5">
        <w:rPr>
          <w:i/>
          <w:sz w:val="28"/>
          <w:szCs w:val="28"/>
        </w:rPr>
        <w:t>a) Xấu nhẹ (tiểu tùy)</w:t>
      </w:r>
      <w:r w:rsidRPr="000D54E5">
        <w:rPr>
          <w:sz w:val="28"/>
          <w:szCs w:val="28"/>
        </w:rPr>
        <w:t xml:space="preserve">, có 10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47</w:t>
      </w:r>
      <w:r w:rsidR="00953F1D" w:rsidRPr="000D54E5">
        <w:rPr>
          <w:i/>
          <w:sz w:val="28"/>
          <w:szCs w:val="28"/>
        </w:rPr>
        <w:t xml:space="preserve">. </w:t>
      </w:r>
      <w:r w:rsidRPr="000D54E5">
        <w:rPr>
          <w:i/>
          <w:sz w:val="28"/>
          <w:szCs w:val="28"/>
        </w:rPr>
        <w:t>phẫn:</w:t>
      </w:r>
      <w:r w:rsidRPr="000D54E5">
        <w:rPr>
          <w:sz w:val="28"/>
          <w:szCs w:val="28"/>
        </w:rPr>
        <w:t xml:space="preserve"> nóng giận, bực tức, cộc cằn</w:t>
      </w:r>
    </w:p>
    <w:p w:rsidR="008D1333" w:rsidRPr="000D54E5" w:rsidRDefault="008D1333" w:rsidP="00316503">
      <w:pPr>
        <w:ind w:firstLine="360"/>
        <w:jc w:val="both"/>
        <w:rPr>
          <w:sz w:val="28"/>
          <w:szCs w:val="28"/>
        </w:rPr>
      </w:pPr>
      <w:r w:rsidRPr="000D54E5">
        <w:rPr>
          <w:i/>
          <w:sz w:val="28"/>
          <w:szCs w:val="28"/>
        </w:rPr>
        <w:t>48</w:t>
      </w:r>
      <w:r w:rsidR="00953F1D" w:rsidRPr="000D54E5">
        <w:rPr>
          <w:i/>
          <w:sz w:val="28"/>
          <w:szCs w:val="28"/>
        </w:rPr>
        <w:t xml:space="preserve">. </w:t>
      </w:r>
      <w:r w:rsidRPr="000D54E5">
        <w:rPr>
          <w:i/>
          <w:sz w:val="28"/>
          <w:szCs w:val="28"/>
        </w:rPr>
        <w:t>hận:</w:t>
      </w:r>
      <w:r w:rsidRPr="000D54E5">
        <w:rPr>
          <w:sz w:val="28"/>
          <w:szCs w:val="28"/>
        </w:rPr>
        <w:t xml:space="preserve"> oán hờn</w:t>
      </w:r>
    </w:p>
    <w:p w:rsidR="008D1333" w:rsidRPr="000D54E5" w:rsidRDefault="008D1333" w:rsidP="00316503">
      <w:pPr>
        <w:ind w:firstLine="360"/>
        <w:jc w:val="both"/>
        <w:rPr>
          <w:sz w:val="28"/>
          <w:szCs w:val="28"/>
        </w:rPr>
      </w:pPr>
      <w:r w:rsidRPr="000D54E5">
        <w:rPr>
          <w:i/>
          <w:sz w:val="28"/>
          <w:szCs w:val="28"/>
        </w:rPr>
        <w:t>49</w:t>
      </w:r>
      <w:r w:rsidR="00953F1D" w:rsidRPr="000D54E5">
        <w:rPr>
          <w:i/>
          <w:sz w:val="28"/>
          <w:szCs w:val="28"/>
        </w:rPr>
        <w:t xml:space="preserve">. </w:t>
      </w:r>
      <w:r w:rsidRPr="000D54E5">
        <w:rPr>
          <w:i/>
          <w:sz w:val="28"/>
          <w:szCs w:val="28"/>
        </w:rPr>
        <w:t>phú:</w:t>
      </w:r>
      <w:r w:rsidRPr="000D54E5">
        <w:rPr>
          <w:sz w:val="28"/>
          <w:szCs w:val="28"/>
        </w:rPr>
        <w:t xml:space="preserve"> che dấu tội lỗi</w:t>
      </w:r>
    </w:p>
    <w:p w:rsidR="008D1333" w:rsidRPr="000D54E5" w:rsidRDefault="008D1333" w:rsidP="00316503">
      <w:pPr>
        <w:ind w:firstLine="360"/>
        <w:jc w:val="both"/>
        <w:rPr>
          <w:sz w:val="28"/>
          <w:szCs w:val="28"/>
        </w:rPr>
      </w:pPr>
      <w:r w:rsidRPr="000D54E5">
        <w:rPr>
          <w:i/>
          <w:sz w:val="28"/>
          <w:szCs w:val="28"/>
        </w:rPr>
        <w:t>50</w:t>
      </w:r>
      <w:r w:rsidR="00953F1D" w:rsidRPr="000D54E5">
        <w:rPr>
          <w:i/>
          <w:sz w:val="28"/>
          <w:szCs w:val="28"/>
        </w:rPr>
        <w:t xml:space="preserve">. </w:t>
      </w:r>
      <w:r w:rsidRPr="000D54E5">
        <w:rPr>
          <w:i/>
          <w:sz w:val="28"/>
          <w:szCs w:val="28"/>
        </w:rPr>
        <w:t>não:</w:t>
      </w:r>
      <w:r w:rsidRPr="000D54E5">
        <w:rPr>
          <w:sz w:val="28"/>
          <w:szCs w:val="28"/>
        </w:rPr>
        <w:t xml:space="preserve"> buồn phiền, bứt rứt, ẩn ức không yên</w:t>
      </w:r>
    </w:p>
    <w:p w:rsidR="008D1333" w:rsidRPr="000D54E5" w:rsidRDefault="008D1333" w:rsidP="00316503">
      <w:pPr>
        <w:ind w:firstLine="360"/>
        <w:jc w:val="both"/>
        <w:rPr>
          <w:sz w:val="28"/>
          <w:szCs w:val="28"/>
        </w:rPr>
      </w:pPr>
      <w:r w:rsidRPr="000D54E5">
        <w:rPr>
          <w:i/>
          <w:sz w:val="28"/>
          <w:szCs w:val="28"/>
        </w:rPr>
        <w:t>51</w:t>
      </w:r>
      <w:r w:rsidR="00953F1D" w:rsidRPr="000D54E5">
        <w:rPr>
          <w:i/>
          <w:sz w:val="28"/>
          <w:szCs w:val="28"/>
        </w:rPr>
        <w:t xml:space="preserve">. </w:t>
      </w:r>
      <w:r w:rsidRPr="000D54E5">
        <w:rPr>
          <w:i/>
          <w:sz w:val="28"/>
          <w:szCs w:val="28"/>
        </w:rPr>
        <w:t>tật:</w:t>
      </w:r>
      <w:r w:rsidRPr="000D54E5">
        <w:rPr>
          <w:sz w:val="28"/>
          <w:szCs w:val="28"/>
        </w:rPr>
        <w:t xml:space="preserve"> ganh ghét</w:t>
      </w:r>
    </w:p>
    <w:p w:rsidR="008D1333" w:rsidRPr="000D54E5" w:rsidRDefault="008D1333" w:rsidP="00316503">
      <w:pPr>
        <w:ind w:firstLine="360"/>
        <w:jc w:val="both"/>
        <w:rPr>
          <w:sz w:val="28"/>
          <w:szCs w:val="28"/>
        </w:rPr>
      </w:pPr>
      <w:r w:rsidRPr="000D54E5">
        <w:rPr>
          <w:i/>
          <w:sz w:val="28"/>
          <w:szCs w:val="28"/>
        </w:rPr>
        <w:t>52</w:t>
      </w:r>
      <w:r w:rsidR="00953F1D" w:rsidRPr="000D54E5">
        <w:rPr>
          <w:i/>
          <w:sz w:val="28"/>
          <w:szCs w:val="28"/>
        </w:rPr>
        <w:t xml:space="preserve">. </w:t>
      </w:r>
      <w:r w:rsidRPr="000D54E5">
        <w:rPr>
          <w:i/>
          <w:sz w:val="28"/>
          <w:szCs w:val="28"/>
        </w:rPr>
        <w:t>xan:</w:t>
      </w:r>
      <w:r w:rsidRPr="000D54E5">
        <w:rPr>
          <w:sz w:val="28"/>
          <w:szCs w:val="28"/>
        </w:rPr>
        <w:t xml:space="preserve"> bỏn sẻn, keo kiệt</w:t>
      </w:r>
    </w:p>
    <w:p w:rsidR="008D1333" w:rsidRPr="000D54E5" w:rsidRDefault="008D1333" w:rsidP="00316503">
      <w:pPr>
        <w:ind w:firstLine="360"/>
        <w:jc w:val="both"/>
        <w:rPr>
          <w:sz w:val="28"/>
          <w:szCs w:val="28"/>
        </w:rPr>
      </w:pPr>
      <w:r w:rsidRPr="000D54E5">
        <w:rPr>
          <w:i/>
          <w:sz w:val="28"/>
          <w:szCs w:val="28"/>
        </w:rPr>
        <w:t>53</w:t>
      </w:r>
      <w:r w:rsidR="00953F1D" w:rsidRPr="000D54E5">
        <w:rPr>
          <w:i/>
          <w:sz w:val="28"/>
          <w:szCs w:val="28"/>
        </w:rPr>
        <w:t xml:space="preserve">. </w:t>
      </w:r>
      <w:r w:rsidRPr="000D54E5">
        <w:rPr>
          <w:i/>
          <w:sz w:val="28"/>
          <w:szCs w:val="28"/>
        </w:rPr>
        <w:t>cuống:</w:t>
      </w:r>
      <w:r w:rsidRPr="000D54E5">
        <w:rPr>
          <w:sz w:val="28"/>
          <w:szCs w:val="28"/>
        </w:rPr>
        <w:t xml:space="preserve"> dối g</w:t>
      </w:r>
      <w:r w:rsidR="009E33CD" w:rsidRPr="000D54E5">
        <w:rPr>
          <w:sz w:val="28"/>
          <w:szCs w:val="28"/>
        </w:rPr>
        <w:t>ạ</w:t>
      </w:r>
      <w:r w:rsidRPr="000D54E5">
        <w:rPr>
          <w:sz w:val="28"/>
          <w:szCs w:val="28"/>
        </w:rPr>
        <w:t>t</w:t>
      </w:r>
    </w:p>
    <w:p w:rsidR="008D1333" w:rsidRPr="000D54E5" w:rsidRDefault="008D1333" w:rsidP="00316503">
      <w:pPr>
        <w:ind w:firstLine="360"/>
        <w:jc w:val="both"/>
        <w:rPr>
          <w:sz w:val="28"/>
          <w:szCs w:val="28"/>
        </w:rPr>
      </w:pPr>
      <w:r w:rsidRPr="000D54E5">
        <w:rPr>
          <w:i/>
          <w:sz w:val="28"/>
          <w:szCs w:val="28"/>
        </w:rPr>
        <w:t>54</w:t>
      </w:r>
      <w:r w:rsidR="00953F1D" w:rsidRPr="000D54E5">
        <w:rPr>
          <w:i/>
          <w:sz w:val="28"/>
          <w:szCs w:val="28"/>
        </w:rPr>
        <w:t xml:space="preserve">. </w:t>
      </w:r>
      <w:r w:rsidRPr="000D54E5">
        <w:rPr>
          <w:i/>
          <w:sz w:val="28"/>
          <w:szCs w:val="28"/>
        </w:rPr>
        <w:t>siểm:</w:t>
      </w:r>
      <w:r w:rsidRPr="000D54E5">
        <w:rPr>
          <w:sz w:val="28"/>
          <w:szCs w:val="28"/>
        </w:rPr>
        <w:t xml:space="preserve"> nịnh hót, gièm siểm</w:t>
      </w:r>
    </w:p>
    <w:p w:rsidR="008D1333" w:rsidRPr="000D54E5" w:rsidRDefault="008D1333" w:rsidP="00316503">
      <w:pPr>
        <w:ind w:firstLine="360"/>
        <w:jc w:val="both"/>
        <w:rPr>
          <w:sz w:val="28"/>
          <w:szCs w:val="28"/>
        </w:rPr>
      </w:pPr>
      <w:r w:rsidRPr="000D54E5">
        <w:rPr>
          <w:i/>
          <w:sz w:val="28"/>
          <w:szCs w:val="28"/>
        </w:rPr>
        <w:t>55</w:t>
      </w:r>
      <w:r w:rsidR="00953F1D" w:rsidRPr="000D54E5">
        <w:rPr>
          <w:i/>
          <w:sz w:val="28"/>
          <w:szCs w:val="28"/>
        </w:rPr>
        <w:t xml:space="preserve">. </w:t>
      </w:r>
      <w:r w:rsidRPr="000D54E5">
        <w:rPr>
          <w:i/>
          <w:sz w:val="28"/>
          <w:szCs w:val="28"/>
        </w:rPr>
        <w:t>h</w:t>
      </w:r>
      <w:r w:rsidR="009E33CD" w:rsidRPr="000D54E5">
        <w:rPr>
          <w:i/>
          <w:sz w:val="28"/>
          <w:szCs w:val="28"/>
        </w:rPr>
        <w:t>ạ</w:t>
      </w:r>
      <w:r w:rsidRPr="000D54E5">
        <w:rPr>
          <w:i/>
          <w:sz w:val="28"/>
          <w:szCs w:val="28"/>
        </w:rPr>
        <w:t>i:</w:t>
      </w:r>
      <w:r w:rsidRPr="000D54E5">
        <w:rPr>
          <w:sz w:val="28"/>
          <w:szCs w:val="28"/>
        </w:rPr>
        <w:t xml:space="preserve"> có ý làm thương h</w:t>
      </w:r>
      <w:r w:rsidR="009E33CD" w:rsidRPr="000D54E5">
        <w:rPr>
          <w:sz w:val="28"/>
          <w:szCs w:val="28"/>
        </w:rPr>
        <w:t>ạ</w:t>
      </w:r>
      <w:r w:rsidRPr="000D54E5">
        <w:rPr>
          <w:sz w:val="28"/>
          <w:szCs w:val="28"/>
        </w:rPr>
        <w:t>i người</w:t>
      </w:r>
    </w:p>
    <w:p w:rsidR="008D1333" w:rsidRPr="000D54E5" w:rsidRDefault="008D1333" w:rsidP="00316503">
      <w:pPr>
        <w:ind w:firstLine="360"/>
        <w:jc w:val="both"/>
        <w:rPr>
          <w:sz w:val="28"/>
          <w:szCs w:val="28"/>
        </w:rPr>
      </w:pPr>
      <w:r w:rsidRPr="000D54E5">
        <w:rPr>
          <w:i/>
          <w:sz w:val="28"/>
          <w:szCs w:val="28"/>
        </w:rPr>
        <w:t>56</w:t>
      </w:r>
      <w:r w:rsidR="00953F1D" w:rsidRPr="000D54E5">
        <w:rPr>
          <w:i/>
          <w:sz w:val="28"/>
          <w:szCs w:val="28"/>
        </w:rPr>
        <w:t xml:space="preserve">. </w:t>
      </w:r>
      <w:r w:rsidRPr="000D54E5">
        <w:rPr>
          <w:i/>
          <w:sz w:val="28"/>
          <w:szCs w:val="28"/>
        </w:rPr>
        <w:t>kiêu:</w:t>
      </w:r>
      <w:r w:rsidRPr="000D54E5">
        <w:rPr>
          <w:sz w:val="28"/>
          <w:szCs w:val="28"/>
        </w:rPr>
        <w:t xml:space="preserve"> khoe khoang, tự kiêu, tự phụ</w:t>
      </w:r>
    </w:p>
    <w:p w:rsidR="008D1333" w:rsidRPr="000D54E5" w:rsidRDefault="008D1333" w:rsidP="00316503">
      <w:pPr>
        <w:ind w:firstLine="720"/>
        <w:jc w:val="both"/>
        <w:rPr>
          <w:sz w:val="28"/>
          <w:szCs w:val="28"/>
        </w:rPr>
      </w:pPr>
      <w:r w:rsidRPr="000D54E5">
        <w:rPr>
          <w:i/>
          <w:sz w:val="28"/>
          <w:szCs w:val="28"/>
        </w:rPr>
        <w:t>b) Xấu vừa (trung tùy)</w:t>
      </w:r>
      <w:r w:rsidRPr="000D54E5">
        <w:rPr>
          <w:sz w:val="28"/>
          <w:szCs w:val="28"/>
        </w:rPr>
        <w:t xml:space="preserve">, có 2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57</w:t>
      </w:r>
      <w:r w:rsidR="00953F1D" w:rsidRPr="000D54E5">
        <w:rPr>
          <w:i/>
          <w:sz w:val="28"/>
          <w:szCs w:val="28"/>
        </w:rPr>
        <w:t xml:space="preserve">. </w:t>
      </w:r>
      <w:r w:rsidRPr="000D54E5">
        <w:rPr>
          <w:i/>
          <w:sz w:val="28"/>
          <w:szCs w:val="28"/>
        </w:rPr>
        <w:t>vô tàm:</w:t>
      </w:r>
      <w:r w:rsidRPr="000D54E5">
        <w:rPr>
          <w:sz w:val="28"/>
          <w:szCs w:val="28"/>
        </w:rPr>
        <w:t xml:space="preserve"> làm lỗi mà không biết tự xấu hổ</w:t>
      </w:r>
    </w:p>
    <w:p w:rsidR="008D1333" w:rsidRPr="000D54E5" w:rsidRDefault="008D1333" w:rsidP="00316503">
      <w:pPr>
        <w:ind w:firstLine="360"/>
        <w:jc w:val="both"/>
        <w:rPr>
          <w:sz w:val="28"/>
          <w:szCs w:val="28"/>
        </w:rPr>
      </w:pPr>
      <w:r w:rsidRPr="000D54E5">
        <w:rPr>
          <w:i/>
          <w:sz w:val="28"/>
          <w:szCs w:val="28"/>
        </w:rPr>
        <w:t>58</w:t>
      </w:r>
      <w:r w:rsidR="00953F1D" w:rsidRPr="000D54E5">
        <w:rPr>
          <w:i/>
          <w:sz w:val="28"/>
          <w:szCs w:val="28"/>
        </w:rPr>
        <w:t xml:space="preserve">. </w:t>
      </w:r>
      <w:r w:rsidRPr="000D54E5">
        <w:rPr>
          <w:i/>
          <w:sz w:val="28"/>
          <w:szCs w:val="28"/>
        </w:rPr>
        <w:t xml:space="preserve">vô quí: </w:t>
      </w:r>
      <w:r w:rsidRPr="000D54E5">
        <w:rPr>
          <w:sz w:val="28"/>
          <w:szCs w:val="28"/>
        </w:rPr>
        <w:t>tài đức không bằng người mà không biết tự thẹn</w:t>
      </w:r>
    </w:p>
    <w:p w:rsidR="008D1333" w:rsidRPr="000D54E5" w:rsidRDefault="008D1333" w:rsidP="00316503">
      <w:pPr>
        <w:ind w:firstLine="720"/>
        <w:jc w:val="both"/>
        <w:rPr>
          <w:sz w:val="28"/>
          <w:szCs w:val="28"/>
        </w:rPr>
      </w:pPr>
      <w:r w:rsidRPr="000D54E5">
        <w:rPr>
          <w:i/>
          <w:sz w:val="28"/>
          <w:szCs w:val="28"/>
        </w:rPr>
        <w:t>c) Xấu nặng (đ</w:t>
      </w:r>
      <w:r w:rsidR="009E33CD" w:rsidRPr="000D54E5">
        <w:rPr>
          <w:i/>
          <w:sz w:val="28"/>
          <w:szCs w:val="28"/>
        </w:rPr>
        <w:t>ạ</w:t>
      </w:r>
      <w:r w:rsidRPr="000D54E5">
        <w:rPr>
          <w:i/>
          <w:sz w:val="28"/>
          <w:szCs w:val="28"/>
        </w:rPr>
        <w:t>i tùy)</w:t>
      </w:r>
      <w:r w:rsidRPr="000D54E5">
        <w:rPr>
          <w:sz w:val="28"/>
          <w:szCs w:val="28"/>
        </w:rPr>
        <w:t xml:space="preserve">, có 8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59</w:t>
      </w:r>
      <w:r w:rsidR="00953F1D" w:rsidRPr="000D54E5">
        <w:rPr>
          <w:i/>
          <w:sz w:val="28"/>
          <w:szCs w:val="28"/>
        </w:rPr>
        <w:t xml:space="preserve">. </w:t>
      </w:r>
      <w:r w:rsidRPr="000D54E5">
        <w:rPr>
          <w:i/>
          <w:sz w:val="28"/>
          <w:szCs w:val="28"/>
        </w:rPr>
        <w:t>tr</w:t>
      </w:r>
      <w:r w:rsidR="009E33CD" w:rsidRPr="000D54E5">
        <w:rPr>
          <w:i/>
          <w:sz w:val="28"/>
          <w:szCs w:val="28"/>
        </w:rPr>
        <w:t>ạ</w:t>
      </w:r>
      <w:r w:rsidRPr="000D54E5">
        <w:rPr>
          <w:i/>
          <w:sz w:val="28"/>
          <w:szCs w:val="28"/>
        </w:rPr>
        <w:t>o cử:</w:t>
      </w:r>
      <w:r w:rsidRPr="000D54E5">
        <w:rPr>
          <w:sz w:val="28"/>
          <w:szCs w:val="28"/>
        </w:rPr>
        <w:t xml:space="preserve"> chao động không yên</w:t>
      </w:r>
    </w:p>
    <w:p w:rsidR="008D1333" w:rsidRPr="000D54E5" w:rsidRDefault="008D1333" w:rsidP="00316503">
      <w:pPr>
        <w:ind w:firstLine="360"/>
        <w:jc w:val="both"/>
        <w:rPr>
          <w:sz w:val="28"/>
          <w:szCs w:val="28"/>
        </w:rPr>
      </w:pPr>
      <w:r w:rsidRPr="000D54E5">
        <w:rPr>
          <w:i/>
          <w:sz w:val="28"/>
          <w:szCs w:val="28"/>
        </w:rPr>
        <w:t>60</w:t>
      </w:r>
      <w:r w:rsidR="00953F1D" w:rsidRPr="000D54E5">
        <w:rPr>
          <w:i/>
          <w:sz w:val="28"/>
          <w:szCs w:val="28"/>
        </w:rPr>
        <w:t xml:space="preserve">. </w:t>
      </w:r>
      <w:r w:rsidRPr="000D54E5">
        <w:rPr>
          <w:i/>
          <w:sz w:val="28"/>
          <w:szCs w:val="28"/>
        </w:rPr>
        <w:t>hôn trầm:</w:t>
      </w:r>
      <w:r w:rsidRPr="000D54E5">
        <w:rPr>
          <w:sz w:val="28"/>
          <w:szCs w:val="28"/>
        </w:rPr>
        <w:t xml:space="preserve"> mê muội, dật dờ, trì trệ</w:t>
      </w:r>
    </w:p>
    <w:p w:rsidR="008D1333" w:rsidRPr="000D54E5" w:rsidRDefault="008D1333" w:rsidP="00316503">
      <w:pPr>
        <w:ind w:firstLine="360"/>
        <w:jc w:val="both"/>
        <w:rPr>
          <w:sz w:val="28"/>
          <w:szCs w:val="28"/>
        </w:rPr>
      </w:pPr>
      <w:r w:rsidRPr="000D54E5">
        <w:rPr>
          <w:i/>
          <w:sz w:val="28"/>
          <w:szCs w:val="28"/>
        </w:rPr>
        <w:t>61</w:t>
      </w:r>
      <w:r w:rsidR="00953F1D" w:rsidRPr="000D54E5">
        <w:rPr>
          <w:i/>
          <w:sz w:val="28"/>
          <w:szCs w:val="28"/>
        </w:rPr>
        <w:t xml:space="preserve">. </w:t>
      </w:r>
      <w:r w:rsidRPr="000D54E5">
        <w:rPr>
          <w:i/>
          <w:sz w:val="28"/>
          <w:szCs w:val="28"/>
        </w:rPr>
        <w:t>bất tín:</w:t>
      </w:r>
      <w:r w:rsidRPr="000D54E5">
        <w:rPr>
          <w:sz w:val="28"/>
          <w:szCs w:val="28"/>
        </w:rPr>
        <w:t xml:space="preserve"> đa nghi, không tin tưởng</w:t>
      </w:r>
    </w:p>
    <w:p w:rsidR="008D1333" w:rsidRPr="000D54E5" w:rsidRDefault="008D1333" w:rsidP="00316503">
      <w:pPr>
        <w:ind w:firstLine="360"/>
        <w:jc w:val="both"/>
        <w:rPr>
          <w:sz w:val="28"/>
          <w:szCs w:val="28"/>
        </w:rPr>
      </w:pPr>
      <w:r w:rsidRPr="000D54E5">
        <w:rPr>
          <w:i/>
          <w:sz w:val="28"/>
          <w:szCs w:val="28"/>
        </w:rPr>
        <w:t>62: giải đãi:</w:t>
      </w:r>
      <w:r w:rsidRPr="000D54E5">
        <w:rPr>
          <w:sz w:val="28"/>
          <w:szCs w:val="28"/>
        </w:rPr>
        <w:t xml:space="preserve"> biếng nhác, bê trễ</w:t>
      </w:r>
    </w:p>
    <w:p w:rsidR="008D1333" w:rsidRPr="000D54E5" w:rsidRDefault="008D1333" w:rsidP="00316503">
      <w:pPr>
        <w:ind w:firstLine="360"/>
        <w:jc w:val="both"/>
        <w:rPr>
          <w:sz w:val="28"/>
          <w:szCs w:val="28"/>
        </w:rPr>
      </w:pPr>
      <w:r w:rsidRPr="000D54E5">
        <w:rPr>
          <w:i/>
          <w:sz w:val="28"/>
          <w:szCs w:val="28"/>
        </w:rPr>
        <w:t>63</w:t>
      </w:r>
      <w:r w:rsidR="00953F1D" w:rsidRPr="000D54E5">
        <w:rPr>
          <w:i/>
          <w:sz w:val="28"/>
          <w:szCs w:val="28"/>
        </w:rPr>
        <w:t xml:space="preserve">. </w:t>
      </w:r>
      <w:r w:rsidRPr="000D54E5">
        <w:rPr>
          <w:i/>
          <w:sz w:val="28"/>
          <w:szCs w:val="28"/>
        </w:rPr>
        <w:t>phóng dật:</w:t>
      </w:r>
      <w:r w:rsidRPr="000D54E5">
        <w:rPr>
          <w:sz w:val="28"/>
          <w:szCs w:val="28"/>
        </w:rPr>
        <w:t xml:space="preserve"> buông lung, buông trôi</w:t>
      </w:r>
    </w:p>
    <w:p w:rsidR="008D1333" w:rsidRPr="000D54E5" w:rsidRDefault="008D1333" w:rsidP="00316503">
      <w:pPr>
        <w:ind w:firstLine="360"/>
        <w:jc w:val="both"/>
        <w:rPr>
          <w:sz w:val="28"/>
          <w:szCs w:val="28"/>
        </w:rPr>
      </w:pPr>
      <w:r w:rsidRPr="000D54E5">
        <w:rPr>
          <w:i/>
          <w:sz w:val="28"/>
          <w:szCs w:val="28"/>
        </w:rPr>
        <w:t>64</w:t>
      </w:r>
      <w:r w:rsidR="00953F1D" w:rsidRPr="000D54E5">
        <w:rPr>
          <w:i/>
          <w:sz w:val="28"/>
          <w:szCs w:val="28"/>
        </w:rPr>
        <w:t xml:space="preserve">. </w:t>
      </w:r>
      <w:r w:rsidR="0082568E">
        <w:rPr>
          <w:i/>
          <w:sz w:val="28"/>
          <w:szCs w:val="28"/>
        </w:rPr>
        <w:t>Thất Niệm</w:t>
      </w:r>
      <w:r w:rsidRPr="000D54E5">
        <w:rPr>
          <w:i/>
          <w:sz w:val="28"/>
          <w:szCs w:val="28"/>
        </w:rPr>
        <w:t>:</w:t>
      </w:r>
      <w:r w:rsidRPr="000D54E5">
        <w:rPr>
          <w:sz w:val="28"/>
          <w:szCs w:val="28"/>
        </w:rPr>
        <w:t xml:space="preserve"> lãng quên, không có </w:t>
      </w:r>
      <w:r w:rsidR="002B04AF">
        <w:rPr>
          <w:sz w:val="28"/>
          <w:szCs w:val="28"/>
        </w:rPr>
        <w:t>Chánh Niệm</w:t>
      </w:r>
    </w:p>
    <w:p w:rsidR="008D1333" w:rsidRPr="000D54E5" w:rsidRDefault="008D1333" w:rsidP="00316503">
      <w:pPr>
        <w:ind w:firstLine="360"/>
        <w:jc w:val="both"/>
        <w:rPr>
          <w:sz w:val="28"/>
          <w:szCs w:val="28"/>
        </w:rPr>
      </w:pPr>
      <w:r w:rsidRPr="000D54E5">
        <w:rPr>
          <w:i/>
          <w:sz w:val="28"/>
          <w:szCs w:val="28"/>
        </w:rPr>
        <w:t>65</w:t>
      </w:r>
      <w:r w:rsidR="00953F1D" w:rsidRPr="000D54E5">
        <w:rPr>
          <w:i/>
          <w:sz w:val="28"/>
          <w:szCs w:val="28"/>
        </w:rPr>
        <w:t xml:space="preserve">. </w:t>
      </w:r>
      <w:r w:rsidRPr="000D54E5">
        <w:rPr>
          <w:i/>
          <w:sz w:val="28"/>
          <w:szCs w:val="28"/>
        </w:rPr>
        <w:t>tán lo</w:t>
      </w:r>
      <w:r w:rsidR="009E33CD" w:rsidRPr="000D54E5">
        <w:rPr>
          <w:i/>
          <w:sz w:val="28"/>
          <w:szCs w:val="28"/>
        </w:rPr>
        <w:t>ạ</w:t>
      </w:r>
      <w:r w:rsidRPr="000D54E5">
        <w:rPr>
          <w:i/>
          <w:sz w:val="28"/>
          <w:szCs w:val="28"/>
        </w:rPr>
        <w:t>n:</w:t>
      </w:r>
      <w:r w:rsidRPr="000D54E5">
        <w:rPr>
          <w:sz w:val="28"/>
          <w:szCs w:val="28"/>
        </w:rPr>
        <w:t xml:space="preserve"> xao xuyến, rối lo</w:t>
      </w:r>
      <w:r w:rsidR="009E33CD" w:rsidRPr="000D54E5">
        <w:rPr>
          <w:sz w:val="28"/>
          <w:szCs w:val="28"/>
        </w:rPr>
        <w:t>ạ</w:t>
      </w:r>
      <w:r w:rsidRPr="000D54E5">
        <w:rPr>
          <w:sz w:val="28"/>
          <w:szCs w:val="28"/>
        </w:rPr>
        <w:t>n</w:t>
      </w:r>
    </w:p>
    <w:p w:rsidR="00C74C79" w:rsidRDefault="008D1333" w:rsidP="00C74C79">
      <w:pPr>
        <w:spacing w:after="120"/>
        <w:ind w:firstLine="360"/>
        <w:jc w:val="both"/>
        <w:rPr>
          <w:sz w:val="28"/>
          <w:szCs w:val="28"/>
        </w:rPr>
      </w:pPr>
      <w:r w:rsidRPr="000D54E5">
        <w:rPr>
          <w:i/>
          <w:sz w:val="28"/>
          <w:szCs w:val="28"/>
        </w:rPr>
        <w:t>66</w:t>
      </w:r>
      <w:r w:rsidR="00953F1D" w:rsidRPr="000D54E5">
        <w:rPr>
          <w:i/>
          <w:sz w:val="28"/>
          <w:szCs w:val="28"/>
        </w:rPr>
        <w:t xml:space="preserve">. </w:t>
      </w:r>
      <w:r w:rsidRPr="000D54E5">
        <w:rPr>
          <w:i/>
          <w:sz w:val="28"/>
          <w:szCs w:val="28"/>
        </w:rPr>
        <w:t>bất chánh tri:</w:t>
      </w:r>
      <w:r w:rsidRPr="000D54E5">
        <w:rPr>
          <w:sz w:val="28"/>
          <w:szCs w:val="28"/>
        </w:rPr>
        <w:t xml:space="preserve"> hiểu lầm, biết không chính xác</w:t>
      </w:r>
    </w:p>
    <w:p w:rsidR="008D1333" w:rsidRPr="000D54E5" w:rsidRDefault="008D1333" w:rsidP="00C74C79">
      <w:pPr>
        <w:spacing w:after="120"/>
        <w:ind w:firstLine="360"/>
        <w:jc w:val="both"/>
        <w:rPr>
          <w:i/>
          <w:sz w:val="28"/>
          <w:szCs w:val="28"/>
        </w:rPr>
      </w:pPr>
      <w:r w:rsidRPr="000D54E5">
        <w:rPr>
          <w:i/>
          <w:sz w:val="28"/>
          <w:szCs w:val="28"/>
        </w:rPr>
        <w:t xml:space="preserve">(Tông Câu Xá liệt kê các “tùy phiền não” có 12 </w:t>
      </w:r>
      <w:r w:rsidR="00A33894">
        <w:rPr>
          <w:i/>
          <w:sz w:val="28"/>
          <w:szCs w:val="28"/>
        </w:rPr>
        <w:t>Tâm S</w:t>
      </w:r>
      <w:r w:rsidRPr="000D54E5">
        <w:rPr>
          <w:i/>
          <w:sz w:val="28"/>
          <w:szCs w:val="28"/>
        </w:rPr>
        <w:t>ở, gồm trong 2 nhóm: - “đ</w:t>
      </w:r>
      <w:r w:rsidR="009E33CD" w:rsidRPr="000D54E5">
        <w:rPr>
          <w:i/>
          <w:sz w:val="28"/>
          <w:szCs w:val="28"/>
        </w:rPr>
        <w:t>ạ</w:t>
      </w:r>
      <w:r w:rsidRPr="000D54E5">
        <w:rPr>
          <w:i/>
          <w:sz w:val="28"/>
          <w:szCs w:val="28"/>
        </w:rPr>
        <w:t xml:space="preserve">i </w:t>
      </w:r>
      <w:r w:rsidR="002E792E">
        <w:rPr>
          <w:i/>
          <w:sz w:val="28"/>
          <w:szCs w:val="28"/>
        </w:rPr>
        <w:t>Bất Thiện</w:t>
      </w:r>
      <w:r w:rsidRPr="000D54E5">
        <w:rPr>
          <w:i/>
          <w:sz w:val="28"/>
          <w:szCs w:val="28"/>
        </w:rPr>
        <w:t xml:space="preserve">”, có 2 </w:t>
      </w:r>
      <w:r w:rsidR="00A33894">
        <w:rPr>
          <w:i/>
          <w:sz w:val="28"/>
          <w:szCs w:val="28"/>
        </w:rPr>
        <w:t>Tâm S</w:t>
      </w:r>
      <w:r w:rsidRPr="000D54E5">
        <w:rPr>
          <w:i/>
          <w:sz w:val="28"/>
          <w:szCs w:val="28"/>
        </w:rPr>
        <w:t xml:space="preserve">ở: vô tàm và vô quí; - và “tiểu phiền não”, có 10 </w:t>
      </w:r>
      <w:r w:rsidR="00A33894">
        <w:rPr>
          <w:i/>
          <w:sz w:val="28"/>
          <w:szCs w:val="28"/>
        </w:rPr>
        <w:t>Tâm S</w:t>
      </w:r>
      <w:r w:rsidRPr="000D54E5">
        <w:rPr>
          <w:i/>
          <w:sz w:val="28"/>
          <w:szCs w:val="28"/>
        </w:rPr>
        <w:t>ở: phẫn, hận, phú, não, tật, xan, cuống, siểm, h</w:t>
      </w:r>
      <w:r w:rsidR="009E33CD" w:rsidRPr="000D54E5">
        <w:rPr>
          <w:i/>
          <w:sz w:val="28"/>
          <w:szCs w:val="28"/>
        </w:rPr>
        <w:t>ạ</w:t>
      </w:r>
      <w:r w:rsidRPr="000D54E5">
        <w:rPr>
          <w:i/>
          <w:sz w:val="28"/>
          <w:szCs w:val="28"/>
        </w:rPr>
        <w:t>i, và kiêu</w:t>
      </w:r>
      <w:r w:rsidR="00953F1D" w:rsidRPr="000D54E5">
        <w:rPr>
          <w:i/>
          <w:sz w:val="28"/>
          <w:szCs w:val="28"/>
        </w:rPr>
        <w:t xml:space="preserve">. </w:t>
      </w:r>
      <w:r w:rsidRPr="000D54E5">
        <w:rPr>
          <w:i/>
          <w:sz w:val="28"/>
          <w:szCs w:val="28"/>
        </w:rPr>
        <w:t>)</w:t>
      </w:r>
    </w:p>
    <w:p w:rsidR="008D1333" w:rsidRPr="000D54E5" w:rsidRDefault="008D1333" w:rsidP="00316503">
      <w:pPr>
        <w:jc w:val="both"/>
        <w:rPr>
          <w:sz w:val="28"/>
          <w:szCs w:val="28"/>
        </w:rPr>
      </w:pPr>
      <w:r w:rsidRPr="000D54E5">
        <w:rPr>
          <w:sz w:val="28"/>
          <w:szCs w:val="28"/>
        </w:rPr>
        <w:t>G</w:t>
      </w:r>
      <w:r w:rsidR="00953F1D" w:rsidRPr="000D54E5">
        <w:rPr>
          <w:sz w:val="28"/>
          <w:szCs w:val="28"/>
        </w:rPr>
        <w:t xml:space="preserve">. </w:t>
      </w:r>
      <w:r w:rsidRPr="000D54E5">
        <w:rPr>
          <w:sz w:val="28"/>
          <w:szCs w:val="28"/>
        </w:rPr>
        <w:t>Bất Định:</w:t>
      </w:r>
    </w:p>
    <w:p w:rsidR="008D1333" w:rsidRPr="000D54E5" w:rsidRDefault="008D1333" w:rsidP="00316503">
      <w:pPr>
        <w:ind w:firstLine="360"/>
        <w:jc w:val="both"/>
        <w:rPr>
          <w:sz w:val="28"/>
          <w:szCs w:val="28"/>
        </w:rPr>
      </w:pPr>
      <w:r w:rsidRPr="000D54E5">
        <w:rPr>
          <w:i/>
          <w:sz w:val="28"/>
          <w:szCs w:val="28"/>
        </w:rPr>
        <w:t>“Bất định”</w:t>
      </w:r>
      <w:r w:rsidRPr="000D54E5">
        <w:rPr>
          <w:sz w:val="28"/>
          <w:szCs w:val="28"/>
        </w:rPr>
        <w:t xml:space="preserve"> là những </w:t>
      </w:r>
      <w:r w:rsidR="00A33894">
        <w:rPr>
          <w:sz w:val="28"/>
          <w:szCs w:val="28"/>
        </w:rPr>
        <w:t>Tâm S</w:t>
      </w:r>
      <w:r w:rsidRPr="000D54E5">
        <w:rPr>
          <w:sz w:val="28"/>
          <w:szCs w:val="28"/>
        </w:rPr>
        <w:t xml:space="preserve">ở không thuộc về </w:t>
      </w:r>
      <w:r w:rsidR="00FD5977" w:rsidRPr="000D54E5">
        <w:rPr>
          <w:sz w:val="28"/>
          <w:szCs w:val="28"/>
        </w:rPr>
        <w:t>Thiện</w:t>
      </w:r>
      <w:r w:rsidRPr="000D54E5">
        <w:rPr>
          <w:sz w:val="28"/>
          <w:szCs w:val="28"/>
        </w:rPr>
        <w:t xml:space="preserve"> cũng không thuộc về </w:t>
      </w:r>
      <w:r w:rsidR="002E792E">
        <w:rPr>
          <w:sz w:val="28"/>
          <w:szCs w:val="28"/>
        </w:rPr>
        <w:t>Bất Thiện</w:t>
      </w:r>
      <w:r w:rsidRPr="000D54E5">
        <w:rPr>
          <w:sz w:val="28"/>
          <w:szCs w:val="28"/>
        </w:rPr>
        <w:t xml:space="preserve">, hoặc giả, chúng có thể là </w:t>
      </w:r>
      <w:r w:rsidR="00FD5977" w:rsidRPr="000D54E5">
        <w:rPr>
          <w:sz w:val="28"/>
          <w:szCs w:val="28"/>
        </w:rPr>
        <w:t>Thiện</w:t>
      </w:r>
      <w:r w:rsidRPr="000D54E5">
        <w:rPr>
          <w:sz w:val="28"/>
          <w:szCs w:val="28"/>
        </w:rPr>
        <w:t xml:space="preserve"> mà cũng có thể là </w:t>
      </w:r>
      <w:r w:rsidR="002E792E">
        <w:rPr>
          <w:sz w:val="28"/>
          <w:szCs w:val="28"/>
        </w:rPr>
        <w:t>Bất Thiện</w:t>
      </w:r>
      <w:r w:rsidRPr="000D54E5">
        <w:rPr>
          <w:sz w:val="28"/>
          <w:szCs w:val="28"/>
        </w:rPr>
        <w:t xml:space="preserve">; có 4 </w:t>
      </w:r>
      <w:r w:rsidR="00A33894">
        <w:rPr>
          <w:sz w:val="28"/>
          <w:szCs w:val="28"/>
        </w:rPr>
        <w:t>Tâm S</w:t>
      </w:r>
      <w:r w:rsidRPr="000D54E5">
        <w:rPr>
          <w:sz w:val="28"/>
          <w:szCs w:val="28"/>
        </w:rPr>
        <w:t>ở:</w:t>
      </w:r>
    </w:p>
    <w:p w:rsidR="008D1333" w:rsidRPr="000D54E5" w:rsidRDefault="008D1333" w:rsidP="00316503">
      <w:pPr>
        <w:ind w:firstLine="360"/>
        <w:jc w:val="both"/>
        <w:rPr>
          <w:sz w:val="28"/>
          <w:szCs w:val="28"/>
        </w:rPr>
      </w:pPr>
      <w:r w:rsidRPr="000D54E5">
        <w:rPr>
          <w:i/>
          <w:sz w:val="28"/>
          <w:szCs w:val="28"/>
        </w:rPr>
        <w:t>67</w:t>
      </w:r>
      <w:r w:rsidR="00953F1D" w:rsidRPr="000D54E5">
        <w:rPr>
          <w:i/>
          <w:sz w:val="28"/>
          <w:szCs w:val="28"/>
        </w:rPr>
        <w:t xml:space="preserve">. </w:t>
      </w:r>
      <w:r w:rsidRPr="000D54E5">
        <w:rPr>
          <w:i/>
          <w:sz w:val="28"/>
          <w:szCs w:val="28"/>
        </w:rPr>
        <w:t>hối:</w:t>
      </w:r>
      <w:r w:rsidRPr="000D54E5">
        <w:rPr>
          <w:sz w:val="28"/>
          <w:szCs w:val="28"/>
        </w:rPr>
        <w:t xml:space="preserve"> hối hận về sự việc đã làm</w:t>
      </w:r>
    </w:p>
    <w:p w:rsidR="008D1333" w:rsidRPr="000D54E5" w:rsidRDefault="008D1333" w:rsidP="00316503">
      <w:pPr>
        <w:ind w:firstLine="360"/>
        <w:jc w:val="both"/>
        <w:rPr>
          <w:sz w:val="28"/>
          <w:szCs w:val="28"/>
        </w:rPr>
      </w:pPr>
      <w:r w:rsidRPr="000D54E5">
        <w:rPr>
          <w:i/>
          <w:sz w:val="28"/>
          <w:szCs w:val="28"/>
        </w:rPr>
        <w:t>68</w:t>
      </w:r>
      <w:r w:rsidR="00953F1D" w:rsidRPr="000D54E5">
        <w:rPr>
          <w:i/>
          <w:sz w:val="28"/>
          <w:szCs w:val="28"/>
        </w:rPr>
        <w:t xml:space="preserve">. </w:t>
      </w:r>
      <w:r w:rsidRPr="000D54E5">
        <w:rPr>
          <w:i/>
          <w:sz w:val="28"/>
          <w:szCs w:val="28"/>
        </w:rPr>
        <w:t>miên:</w:t>
      </w:r>
      <w:r w:rsidRPr="000D54E5">
        <w:rPr>
          <w:sz w:val="28"/>
          <w:szCs w:val="28"/>
        </w:rPr>
        <w:t xml:space="preserve"> ngủ</w:t>
      </w:r>
    </w:p>
    <w:p w:rsidR="008D1333" w:rsidRPr="000D54E5" w:rsidRDefault="008D1333" w:rsidP="00316503">
      <w:pPr>
        <w:ind w:firstLine="360"/>
        <w:jc w:val="both"/>
        <w:rPr>
          <w:sz w:val="28"/>
          <w:szCs w:val="28"/>
        </w:rPr>
      </w:pPr>
      <w:r w:rsidRPr="000D54E5">
        <w:rPr>
          <w:i/>
          <w:sz w:val="28"/>
          <w:szCs w:val="28"/>
        </w:rPr>
        <w:t>69</w:t>
      </w:r>
      <w:r w:rsidR="00953F1D" w:rsidRPr="000D54E5">
        <w:rPr>
          <w:i/>
          <w:sz w:val="28"/>
          <w:szCs w:val="28"/>
        </w:rPr>
        <w:t xml:space="preserve">. </w:t>
      </w:r>
      <w:r w:rsidRPr="000D54E5">
        <w:rPr>
          <w:i/>
          <w:sz w:val="28"/>
          <w:szCs w:val="28"/>
        </w:rPr>
        <w:t>tầm:</w:t>
      </w:r>
      <w:r w:rsidRPr="000D54E5">
        <w:rPr>
          <w:sz w:val="28"/>
          <w:szCs w:val="28"/>
        </w:rPr>
        <w:t xml:space="preserve"> suy tư, tìm hiểu phần dễ thấy của sự lí</w:t>
      </w:r>
    </w:p>
    <w:p w:rsidR="008D1333" w:rsidRPr="000D54E5" w:rsidRDefault="008D1333" w:rsidP="00316503">
      <w:pPr>
        <w:spacing w:after="120"/>
        <w:ind w:firstLine="360"/>
        <w:jc w:val="both"/>
        <w:rPr>
          <w:sz w:val="28"/>
          <w:szCs w:val="28"/>
        </w:rPr>
      </w:pPr>
      <w:r w:rsidRPr="000D54E5">
        <w:rPr>
          <w:i/>
          <w:sz w:val="28"/>
          <w:szCs w:val="28"/>
        </w:rPr>
        <w:t>70</w:t>
      </w:r>
      <w:r w:rsidR="00953F1D" w:rsidRPr="000D54E5">
        <w:rPr>
          <w:i/>
          <w:sz w:val="28"/>
          <w:szCs w:val="28"/>
        </w:rPr>
        <w:t xml:space="preserve">. </w:t>
      </w:r>
      <w:r w:rsidRPr="000D54E5">
        <w:rPr>
          <w:i/>
          <w:sz w:val="28"/>
          <w:szCs w:val="28"/>
        </w:rPr>
        <w:t>từ:</w:t>
      </w:r>
      <w:r w:rsidRPr="000D54E5">
        <w:rPr>
          <w:sz w:val="28"/>
          <w:szCs w:val="28"/>
        </w:rPr>
        <w:t xml:space="preserve"> suy tư, nghiên cứu, phân tích để hiểu rõ phần sâu sắc của sự lí</w:t>
      </w:r>
    </w:p>
    <w:p w:rsidR="008D1333" w:rsidRPr="000D54E5" w:rsidRDefault="008D1333" w:rsidP="00316503">
      <w:pPr>
        <w:jc w:val="both"/>
        <w:rPr>
          <w:sz w:val="28"/>
          <w:szCs w:val="28"/>
        </w:rPr>
      </w:pPr>
      <w:r w:rsidRPr="000D54E5">
        <w:rPr>
          <w:i/>
          <w:sz w:val="28"/>
          <w:szCs w:val="28"/>
        </w:rPr>
        <w:t xml:space="preserve">(Tông Câu Xá liệt kê nhóm “bất định” này, ngoài 4 </w:t>
      </w:r>
      <w:r w:rsidR="00A33894">
        <w:rPr>
          <w:i/>
          <w:sz w:val="28"/>
          <w:szCs w:val="28"/>
        </w:rPr>
        <w:t>Tâm S</w:t>
      </w:r>
      <w:r w:rsidRPr="000D54E5">
        <w:rPr>
          <w:i/>
          <w:sz w:val="28"/>
          <w:szCs w:val="28"/>
        </w:rPr>
        <w:t xml:space="preserve">ở trên đây còn có thêm 4 </w:t>
      </w:r>
      <w:r w:rsidR="00A33894">
        <w:rPr>
          <w:i/>
          <w:sz w:val="28"/>
          <w:szCs w:val="28"/>
        </w:rPr>
        <w:t>Tâm S</w:t>
      </w:r>
      <w:r w:rsidRPr="000D54E5">
        <w:rPr>
          <w:i/>
          <w:sz w:val="28"/>
          <w:szCs w:val="28"/>
        </w:rPr>
        <w:t>ở nữa: tham, sân, m</w:t>
      </w:r>
      <w:r w:rsidR="009E33CD" w:rsidRPr="000D54E5">
        <w:rPr>
          <w:i/>
          <w:sz w:val="28"/>
          <w:szCs w:val="28"/>
        </w:rPr>
        <w:t>ạ</w:t>
      </w:r>
      <w:r w:rsidRPr="000D54E5">
        <w:rPr>
          <w:i/>
          <w:sz w:val="28"/>
          <w:szCs w:val="28"/>
        </w:rPr>
        <w:t xml:space="preserve">n, nghi; tất cả là 8 </w:t>
      </w:r>
      <w:r w:rsidR="00A33894">
        <w:rPr>
          <w:i/>
          <w:sz w:val="28"/>
          <w:szCs w:val="28"/>
        </w:rPr>
        <w:t>Tâm S</w:t>
      </w:r>
      <w:r w:rsidRPr="000D54E5">
        <w:rPr>
          <w:i/>
          <w:sz w:val="28"/>
          <w:szCs w:val="28"/>
        </w:rPr>
        <w:t>ở</w:t>
      </w:r>
      <w:r w:rsidR="00953F1D" w:rsidRPr="000D54E5">
        <w:rPr>
          <w:i/>
          <w:sz w:val="28"/>
          <w:szCs w:val="28"/>
        </w:rPr>
        <w:t xml:space="preserve">. </w:t>
      </w:r>
      <w:r w:rsidRPr="000D54E5">
        <w:rPr>
          <w:i/>
          <w:sz w:val="28"/>
          <w:szCs w:val="28"/>
        </w:rPr>
        <w:t xml:space="preserve">– Như vậy, so với 51 </w:t>
      </w:r>
      <w:r w:rsidR="00A33894">
        <w:rPr>
          <w:i/>
          <w:sz w:val="28"/>
          <w:szCs w:val="28"/>
        </w:rPr>
        <w:t>Tâm S</w:t>
      </w:r>
      <w:r w:rsidRPr="000D54E5">
        <w:rPr>
          <w:i/>
          <w:sz w:val="28"/>
          <w:szCs w:val="28"/>
        </w:rPr>
        <w:t xml:space="preserve">ở của tông Pháp Tướng thì tông Câu Xá chỉ liệt kê có 46 </w:t>
      </w:r>
      <w:r w:rsidR="00A33894">
        <w:rPr>
          <w:i/>
          <w:sz w:val="28"/>
          <w:szCs w:val="28"/>
        </w:rPr>
        <w:t>Tâm S</w:t>
      </w:r>
      <w:r w:rsidRPr="000D54E5">
        <w:rPr>
          <w:i/>
          <w:sz w:val="28"/>
          <w:szCs w:val="28"/>
        </w:rPr>
        <w:t>ở</w:t>
      </w:r>
      <w:r w:rsidR="00953F1D" w:rsidRPr="000D54E5">
        <w:rPr>
          <w:i/>
          <w:sz w:val="28"/>
          <w:szCs w:val="28"/>
        </w:rPr>
        <w:t xml:space="preserve">. </w:t>
      </w:r>
      <w:r w:rsidRPr="000D54E5">
        <w:rPr>
          <w:i/>
          <w:sz w:val="28"/>
          <w:szCs w:val="28"/>
        </w:rPr>
        <w:t>)</w:t>
      </w:r>
    </w:p>
    <w:p w:rsidR="008D1333" w:rsidRPr="000D54E5" w:rsidRDefault="008D1333" w:rsidP="00316503">
      <w:pPr>
        <w:ind w:firstLine="720"/>
        <w:jc w:val="both"/>
        <w:rPr>
          <w:sz w:val="28"/>
          <w:szCs w:val="28"/>
        </w:rPr>
      </w:pPr>
      <w:r w:rsidRPr="000D54E5">
        <w:rPr>
          <w:i/>
          <w:sz w:val="28"/>
          <w:szCs w:val="28"/>
        </w:rPr>
        <w:t>IV</w:t>
      </w:r>
      <w:r w:rsidR="00953F1D" w:rsidRPr="000D54E5">
        <w:rPr>
          <w:i/>
          <w:sz w:val="28"/>
          <w:szCs w:val="28"/>
        </w:rPr>
        <w:t xml:space="preserve">. </w:t>
      </w:r>
      <w:r w:rsidR="008F0DCD">
        <w:rPr>
          <w:i/>
          <w:sz w:val="28"/>
          <w:szCs w:val="28"/>
        </w:rPr>
        <w:t>Tâm Bất Tương Ưng Hành Pháp</w:t>
      </w:r>
      <w:r w:rsidRPr="000D54E5">
        <w:rPr>
          <w:i/>
          <w:sz w:val="28"/>
          <w:szCs w:val="28"/>
        </w:rPr>
        <w:t>:</w:t>
      </w:r>
      <w:r w:rsidRPr="000D54E5">
        <w:rPr>
          <w:sz w:val="28"/>
          <w:szCs w:val="28"/>
        </w:rPr>
        <w:t xml:space="preserve"> những hiện tượng </w:t>
      </w:r>
      <w:r w:rsidRPr="000D54E5">
        <w:rPr>
          <w:i/>
          <w:sz w:val="28"/>
          <w:szCs w:val="28"/>
        </w:rPr>
        <w:t>không thuộc</w:t>
      </w:r>
      <w:r w:rsidRPr="000D54E5">
        <w:rPr>
          <w:sz w:val="28"/>
          <w:szCs w:val="28"/>
        </w:rPr>
        <w:t xml:space="preserve"> (nhưng có liên hệ với) </w:t>
      </w:r>
      <w:r w:rsidRPr="000D54E5">
        <w:rPr>
          <w:i/>
          <w:sz w:val="28"/>
          <w:szCs w:val="28"/>
        </w:rPr>
        <w:t xml:space="preserve">tâm, </w:t>
      </w:r>
      <w:r w:rsidR="00A33894">
        <w:rPr>
          <w:i/>
          <w:sz w:val="28"/>
          <w:szCs w:val="28"/>
        </w:rPr>
        <w:t>Tâm S</w:t>
      </w:r>
      <w:r w:rsidRPr="000D54E5">
        <w:rPr>
          <w:i/>
          <w:sz w:val="28"/>
          <w:szCs w:val="28"/>
        </w:rPr>
        <w:t xml:space="preserve">ở, hay </w:t>
      </w:r>
      <w:r w:rsidR="00A43D04">
        <w:rPr>
          <w:i/>
          <w:sz w:val="28"/>
          <w:szCs w:val="28"/>
        </w:rPr>
        <w:t>Sắc Pháp</w:t>
      </w:r>
      <w:r w:rsidRPr="000D54E5">
        <w:rPr>
          <w:sz w:val="28"/>
          <w:szCs w:val="28"/>
        </w:rPr>
        <w:t xml:space="preserve"> ở trên; có 24 pháp:</w:t>
      </w:r>
    </w:p>
    <w:p w:rsidR="008D1333" w:rsidRPr="000D54E5" w:rsidRDefault="008D1333" w:rsidP="00316503">
      <w:pPr>
        <w:ind w:firstLine="360"/>
        <w:jc w:val="both"/>
        <w:rPr>
          <w:sz w:val="28"/>
          <w:szCs w:val="28"/>
        </w:rPr>
      </w:pPr>
      <w:r w:rsidRPr="000D54E5">
        <w:rPr>
          <w:i/>
          <w:sz w:val="28"/>
          <w:szCs w:val="28"/>
        </w:rPr>
        <w:t>71</w:t>
      </w:r>
      <w:r w:rsidR="00953F1D" w:rsidRPr="000D54E5">
        <w:rPr>
          <w:i/>
          <w:sz w:val="28"/>
          <w:szCs w:val="28"/>
        </w:rPr>
        <w:t xml:space="preserve">. </w:t>
      </w:r>
      <w:r w:rsidRPr="000D54E5">
        <w:rPr>
          <w:i/>
          <w:sz w:val="28"/>
          <w:szCs w:val="28"/>
        </w:rPr>
        <w:t>đắc:</w:t>
      </w:r>
      <w:r w:rsidRPr="000D54E5">
        <w:rPr>
          <w:sz w:val="28"/>
          <w:szCs w:val="28"/>
        </w:rPr>
        <w:t xml:space="preserve"> cái tính cách từ đó các pháp có được hình sắc và tính chất của mình – ví dụ: nước có thể lỏng, không màu sắc, trong suốt, ướt, lưu nhuận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 đó cũng là cái năng lực làm cho một người có (đ</w:t>
      </w:r>
      <w:r w:rsidR="009E33CD" w:rsidRPr="000D54E5">
        <w:rPr>
          <w:sz w:val="28"/>
          <w:szCs w:val="28"/>
        </w:rPr>
        <w:t>ạ</w:t>
      </w:r>
      <w:r w:rsidRPr="000D54E5">
        <w:rPr>
          <w:sz w:val="28"/>
          <w:szCs w:val="28"/>
        </w:rPr>
        <w:t>t) được một vật – ví dụ: tôi có (được) quyển sách, Tổ Điều Ngự Giác Hoàng đ</w:t>
      </w:r>
      <w:r w:rsidR="009E33CD" w:rsidRPr="000D54E5">
        <w:rPr>
          <w:sz w:val="28"/>
          <w:szCs w:val="28"/>
        </w:rPr>
        <w:t>ạ</w:t>
      </w:r>
      <w:r w:rsidRPr="000D54E5">
        <w:rPr>
          <w:sz w:val="28"/>
          <w:szCs w:val="28"/>
        </w:rPr>
        <w:t>t (được) quả vị giác ngộ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72</w:t>
      </w:r>
      <w:r w:rsidR="00953F1D" w:rsidRPr="000D54E5">
        <w:rPr>
          <w:i/>
          <w:sz w:val="28"/>
          <w:szCs w:val="28"/>
        </w:rPr>
        <w:t xml:space="preserve">. </w:t>
      </w:r>
      <w:r w:rsidRPr="000D54E5">
        <w:rPr>
          <w:i/>
          <w:sz w:val="28"/>
          <w:szCs w:val="28"/>
        </w:rPr>
        <w:t>m</w:t>
      </w:r>
      <w:r w:rsidR="009E33CD" w:rsidRPr="000D54E5">
        <w:rPr>
          <w:i/>
          <w:sz w:val="28"/>
          <w:szCs w:val="28"/>
        </w:rPr>
        <w:t>ạ</w:t>
      </w:r>
      <w:r w:rsidRPr="000D54E5">
        <w:rPr>
          <w:i/>
          <w:sz w:val="28"/>
          <w:szCs w:val="28"/>
        </w:rPr>
        <w:t>ng căn:</w:t>
      </w:r>
      <w:r w:rsidRPr="000D54E5">
        <w:rPr>
          <w:sz w:val="28"/>
          <w:szCs w:val="28"/>
        </w:rPr>
        <w:t xml:space="preserve"> tính cách từ đó sinh m</w:t>
      </w:r>
      <w:r w:rsidR="009E33CD" w:rsidRPr="000D54E5">
        <w:rPr>
          <w:sz w:val="28"/>
          <w:szCs w:val="28"/>
        </w:rPr>
        <w:t>ạ</w:t>
      </w:r>
      <w:r w:rsidRPr="000D54E5">
        <w:rPr>
          <w:sz w:val="28"/>
          <w:szCs w:val="28"/>
        </w:rPr>
        <w:t>ng được duy trì</w:t>
      </w:r>
    </w:p>
    <w:p w:rsidR="008D1333" w:rsidRPr="000D54E5" w:rsidRDefault="008D1333" w:rsidP="00316503">
      <w:pPr>
        <w:ind w:firstLine="360"/>
        <w:jc w:val="both"/>
        <w:rPr>
          <w:sz w:val="28"/>
          <w:szCs w:val="28"/>
        </w:rPr>
      </w:pPr>
      <w:r w:rsidRPr="000D54E5">
        <w:rPr>
          <w:i/>
          <w:sz w:val="28"/>
          <w:szCs w:val="28"/>
        </w:rPr>
        <w:t>73</w:t>
      </w:r>
      <w:r w:rsidR="00953F1D" w:rsidRPr="000D54E5">
        <w:rPr>
          <w:i/>
          <w:sz w:val="28"/>
          <w:szCs w:val="28"/>
        </w:rPr>
        <w:t xml:space="preserve">. </w:t>
      </w:r>
      <w:r w:rsidRPr="000D54E5">
        <w:rPr>
          <w:i/>
          <w:sz w:val="28"/>
          <w:szCs w:val="28"/>
        </w:rPr>
        <w:t>chúng đồng phận:</w:t>
      </w:r>
      <w:r w:rsidRPr="000D54E5">
        <w:rPr>
          <w:sz w:val="28"/>
          <w:szCs w:val="28"/>
        </w:rPr>
        <w:t xml:space="preserve"> tính cách từ đó chúng sinh trong mỗi loài có cùng chung một quả báo đồng nhất</w:t>
      </w:r>
    </w:p>
    <w:p w:rsidR="008D1333" w:rsidRPr="000D54E5" w:rsidRDefault="008D1333" w:rsidP="00316503">
      <w:pPr>
        <w:ind w:firstLine="360"/>
        <w:jc w:val="both"/>
        <w:rPr>
          <w:sz w:val="28"/>
          <w:szCs w:val="28"/>
        </w:rPr>
      </w:pPr>
      <w:r w:rsidRPr="000D54E5">
        <w:rPr>
          <w:i/>
          <w:sz w:val="28"/>
          <w:szCs w:val="28"/>
        </w:rPr>
        <w:t>74</w:t>
      </w:r>
      <w:r w:rsidR="00953F1D" w:rsidRPr="000D54E5">
        <w:rPr>
          <w:i/>
          <w:sz w:val="28"/>
          <w:szCs w:val="28"/>
        </w:rPr>
        <w:t xml:space="preserve">. </w:t>
      </w:r>
      <w:r w:rsidRPr="000D54E5">
        <w:rPr>
          <w:i/>
          <w:sz w:val="28"/>
          <w:szCs w:val="28"/>
        </w:rPr>
        <w:t>dị sinh tánh:</w:t>
      </w:r>
      <w:r w:rsidRPr="000D54E5">
        <w:rPr>
          <w:sz w:val="28"/>
          <w:szCs w:val="28"/>
        </w:rPr>
        <w:t xml:space="preserve"> cái năng lực làm cho có bản tính phàm phu, đầy </w:t>
      </w:r>
      <w:r w:rsidR="00652132">
        <w:rPr>
          <w:sz w:val="28"/>
          <w:szCs w:val="28"/>
        </w:rPr>
        <w:t>Tà Kiến</w:t>
      </w:r>
      <w:r w:rsidRPr="000D54E5">
        <w:rPr>
          <w:sz w:val="28"/>
          <w:szCs w:val="28"/>
        </w:rPr>
        <w:t>, khác với thánh nhân</w:t>
      </w:r>
    </w:p>
    <w:p w:rsidR="008D1333" w:rsidRPr="000D54E5" w:rsidRDefault="008D1333" w:rsidP="00316503">
      <w:pPr>
        <w:ind w:firstLine="360"/>
        <w:jc w:val="both"/>
        <w:rPr>
          <w:sz w:val="28"/>
          <w:szCs w:val="28"/>
        </w:rPr>
      </w:pPr>
      <w:r w:rsidRPr="000D54E5">
        <w:rPr>
          <w:sz w:val="28"/>
          <w:szCs w:val="28"/>
        </w:rPr>
        <w:t>75</w:t>
      </w:r>
      <w:r w:rsidR="00953F1D" w:rsidRPr="000D54E5">
        <w:rPr>
          <w:sz w:val="28"/>
          <w:szCs w:val="28"/>
        </w:rPr>
        <w:t xml:space="preserve">. </w:t>
      </w:r>
      <w:r w:rsidRPr="000D54E5">
        <w:rPr>
          <w:sz w:val="28"/>
          <w:szCs w:val="28"/>
        </w:rPr>
        <w:t>vô tưởng định: sự tu tập vô tâm định để đ</w:t>
      </w:r>
      <w:r w:rsidR="009E33CD" w:rsidRPr="000D54E5">
        <w:rPr>
          <w:sz w:val="28"/>
          <w:szCs w:val="28"/>
        </w:rPr>
        <w:t>ạ</w:t>
      </w:r>
      <w:r w:rsidRPr="000D54E5">
        <w:rPr>
          <w:sz w:val="28"/>
          <w:szCs w:val="28"/>
        </w:rPr>
        <w:t>t được quả Vô-tưởng</w:t>
      </w:r>
    </w:p>
    <w:p w:rsidR="008D1333" w:rsidRPr="000D54E5" w:rsidRDefault="008D1333" w:rsidP="00316503">
      <w:pPr>
        <w:ind w:firstLine="360"/>
        <w:jc w:val="both"/>
        <w:rPr>
          <w:sz w:val="28"/>
          <w:szCs w:val="28"/>
        </w:rPr>
      </w:pPr>
      <w:r w:rsidRPr="000D54E5">
        <w:rPr>
          <w:i/>
          <w:sz w:val="28"/>
          <w:szCs w:val="28"/>
        </w:rPr>
        <w:t>76</w:t>
      </w:r>
      <w:r w:rsidR="00953F1D" w:rsidRPr="000D54E5">
        <w:rPr>
          <w:i/>
          <w:sz w:val="28"/>
          <w:szCs w:val="28"/>
        </w:rPr>
        <w:t xml:space="preserve">. </w:t>
      </w:r>
      <w:r w:rsidRPr="000D54E5">
        <w:rPr>
          <w:i/>
          <w:sz w:val="28"/>
          <w:szCs w:val="28"/>
        </w:rPr>
        <w:t>diệt tận định:</w:t>
      </w:r>
      <w:r w:rsidRPr="000D54E5">
        <w:rPr>
          <w:sz w:val="28"/>
          <w:szCs w:val="28"/>
        </w:rPr>
        <w:t xml:space="preserve"> sự tu tập rốt ráo, vượt cả vô tâm định, không còn cả thọ và tưởng, chứng đắc quả </w:t>
      </w:r>
      <w:r w:rsidR="00953F1D" w:rsidRPr="000D54E5">
        <w:rPr>
          <w:sz w:val="28"/>
          <w:szCs w:val="28"/>
        </w:rPr>
        <w:t xml:space="preserve">A La Hán </w:t>
      </w:r>
    </w:p>
    <w:p w:rsidR="008D1333" w:rsidRPr="000D54E5" w:rsidRDefault="008D1333" w:rsidP="00316503">
      <w:pPr>
        <w:ind w:firstLine="360"/>
        <w:jc w:val="both"/>
        <w:rPr>
          <w:sz w:val="28"/>
          <w:szCs w:val="28"/>
        </w:rPr>
      </w:pPr>
      <w:r w:rsidRPr="000D54E5">
        <w:rPr>
          <w:i/>
          <w:sz w:val="28"/>
          <w:szCs w:val="28"/>
        </w:rPr>
        <w:t>77</w:t>
      </w:r>
      <w:r w:rsidR="00953F1D" w:rsidRPr="000D54E5">
        <w:rPr>
          <w:i/>
          <w:sz w:val="28"/>
          <w:szCs w:val="28"/>
        </w:rPr>
        <w:t xml:space="preserve">. </w:t>
      </w:r>
      <w:r w:rsidRPr="000D54E5">
        <w:rPr>
          <w:i/>
          <w:sz w:val="28"/>
          <w:szCs w:val="28"/>
        </w:rPr>
        <w:t>vô tưởng quả:</w:t>
      </w:r>
      <w:r w:rsidRPr="000D54E5">
        <w:rPr>
          <w:sz w:val="28"/>
          <w:szCs w:val="28"/>
        </w:rPr>
        <w:t xml:space="preserve"> tính cách làm cho chúng sinh ở cõi trời Vô-tưởng, cả tâm lẫn </w:t>
      </w:r>
      <w:r w:rsidR="00A33894">
        <w:rPr>
          <w:sz w:val="28"/>
          <w:szCs w:val="28"/>
        </w:rPr>
        <w:t>Tâm S</w:t>
      </w:r>
      <w:r w:rsidRPr="000D54E5">
        <w:rPr>
          <w:sz w:val="28"/>
          <w:szCs w:val="28"/>
        </w:rPr>
        <w:t>ở đều tiêu mất</w:t>
      </w:r>
    </w:p>
    <w:p w:rsidR="008D1333" w:rsidRPr="000D54E5" w:rsidRDefault="008D1333" w:rsidP="00316503">
      <w:pPr>
        <w:ind w:firstLine="360"/>
        <w:jc w:val="both"/>
        <w:rPr>
          <w:sz w:val="28"/>
          <w:szCs w:val="28"/>
        </w:rPr>
      </w:pPr>
      <w:r w:rsidRPr="000D54E5">
        <w:rPr>
          <w:i/>
          <w:sz w:val="28"/>
          <w:szCs w:val="28"/>
        </w:rPr>
        <w:t>78</w:t>
      </w:r>
      <w:r w:rsidR="00953F1D" w:rsidRPr="000D54E5">
        <w:rPr>
          <w:i/>
          <w:sz w:val="28"/>
          <w:szCs w:val="28"/>
        </w:rPr>
        <w:t xml:space="preserve">. </w:t>
      </w:r>
      <w:r w:rsidRPr="000D54E5">
        <w:rPr>
          <w:i/>
          <w:sz w:val="28"/>
          <w:szCs w:val="28"/>
        </w:rPr>
        <w:t>danh thân:</w:t>
      </w:r>
      <w:r w:rsidRPr="000D54E5">
        <w:rPr>
          <w:sz w:val="28"/>
          <w:szCs w:val="28"/>
        </w:rPr>
        <w:t xml:space="preserve"> các tên gọi để chỉ cho sự vật</w:t>
      </w:r>
    </w:p>
    <w:p w:rsidR="008D1333" w:rsidRPr="000D54E5" w:rsidRDefault="008D1333" w:rsidP="00316503">
      <w:pPr>
        <w:ind w:firstLine="360"/>
        <w:jc w:val="both"/>
        <w:rPr>
          <w:sz w:val="28"/>
          <w:szCs w:val="28"/>
        </w:rPr>
      </w:pPr>
      <w:r w:rsidRPr="000D54E5">
        <w:rPr>
          <w:i/>
          <w:sz w:val="28"/>
          <w:szCs w:val="28"/>
        </w:rPr>
        <w:t>79</w:t>
      </w:r>
      <w:r w:rsidR="00953F1D" w:rsidRPr="000D54E5">
        <w:rPr>
          <w:i/>
          <w:sz w:val="28"/>
          <w:szCs w:val="28"/>
        </w:rPr>
        <w:t xml:space="preserve">. </w:t>
      </w:r>
      <w:r w:rsidRPr="000D54E5">
        <w:rPr>
          <w:i/>
          <w:sz w:val="28"/>
          <w:szCs w:val="28"/>
        </w:rPr>
        <w:t>cú thân:</w:t>
      </w:r>
      <w:r w:rsidRPr="000D54E5">
        <w:rPr>
          <w:sz w:val="28"/>
          <w:szCs w:val="28"/>
        </w:rPr>
        <w:t xml:space="preserve"> những lời nói để diễn tả sự vật</w:t>
      </w:r>
    </w:p>
    <w:p w:rsidR="008D1333" w:rsidRPr="000D54E5" w:rsidRDefault="008D1333" w:rsidP="00316503">
      <w:pPr>
        <w:ind w:firstLine="360"/>
        <w:jc w:val="both"/>
        <w:rPr>
          <w:sz w:val="28"/>
          <w:szCs w:val="28"/>
        </w:rPr>
      </w:pPr>
      <w:r w:rsidRPr="000D54E5">
        <w:rPr>
          <w:i/>
          <w:sz w:val="28"/>
          <w:szCs w:val="28"/>
        </w:rPr>
        <w:t>80</w:t>
      </w:r>
      <w:r w:rsidR="00953F1D" w:rsidRPr="000D54E5">
        <w:rPr>
          <w:i/>
          <w:sz w:val="28"/>
          <w:szCs w:val="28"/>
        </w:rPr>
        <w:t xml:space="preserve">. </w:t>
      </w:r>
      <w:r w:rsidRPr="000D54E5">
        <w:rPr>
          <w:i/>
          <w:sz w:val="28"/>
          <w:szCs w:val="28"/>
        </w:rPr>
        <w:t>văn thân:</w:t>
      </w:r>
      <w:r w:rsidRPr="000D54E5">
        <w:rPr>
          <w:sz w:val="28"/>
          <w:szCs w:val="28"/>
        </w:rPr>
        <w:t xml:space="preserve"> văn tự dùng để ghi chép những gì thuộc về “danh thân” và “cú thân” ở trên</w:t>
      </w:r>
    </w:p>
    <w:p w:rsidR="008D1333" w:rsidRPr="000D54E5" w:rsidRDefault="008D1333" w:rsidP="00316503">
      <w:pPr>
        <w:ind w:firstLine="360"/>
        <w:jc w:val="both"/>
        <w:rPr>
          <w:sz w:val="28"/>
          <w:szCs w:val="28"/>
        </w:rPr>
      </w:pPr>
      <w:r w:rsidRPr="000D54E5">
        <w:rPr>
          <w:i/>
          <w:sz w:val="28"/>
          <w:szCs w:val="28"/>
        </w:rPr>
        <w:t>81</w:t>
      </w:r>
      <w:r w:rsidR="00953F1D" w:rsidRPr="000D54E5">
        <w:rPr>
          <w:i/>
          <w:sz w:val="28"/>
          <w:szCs w:val="28"/>
        </w:rPr>
        <w:t xml:space="preserve">. </w:t>
      </w:r>
      <w:r w:rsidRPr="000D54E5">
        <w:rPr>
          <w:i/>
          <w:sz w:val="28"/>
          <w:szCs w:val="28"/>
        </w:rPr>
        <w:t>sinh:</w:t>
      </w:r>
      <w:r w:rsidRPr="000D54E5">
        <w:rPr>
          <w:sz w:val="28"/>
          <w:szCs w:val="28"/>
        </w:rPr>
        <w:t xml:space="preserve"> tính cách từ đó các pháp được sinh thành</w:t>
      </w:r>
    </w:p>
    <w:p w:rsidR="008D1333" w:rsidRPr="000D54E5" w:rsidRDefault="008D1333" w:rsidP="00316503">
      <w:pPr>
        <w:ind w:firstLine="360"/>
        <w:jc w:val="both"/>
        <w:rPr>
          <w:sz w:val="28"/>
          <w:szCs w:val="28"/>
        </w:rPr>
      </w:pPr>
      <w:r w:rsidRPr="000D54E5">
        <w:rPr>
          <w:i/>
          <w:sz w:val="28"/>
          <w:szCs w:val="28"/>
        </w:rPr>
        <w:t>82</w:t>
      </w:r>
      <w:r w:rsidR="00953F1D" w:rsidRPr="000D54E5">
        <w:rPr>
          <w:i/>
          <w:sz w:val="28"/>
          <w:szCs w:val="28"/>
        </w:rPr>
        <w:t xml:space="preserve">. </w:t>
      </w:r>
      <w:r w:rsidRPr="000D54E5">
        <w:rPr>
          <w:i/>
          <w:sz w:val="28"/>
          <w:szCs w:val="28"/>
        </w:rPr>
        <w:t>trụ:</w:t>
      </w:r>
      <w:r w:rsidRPr="000D54E5">
        <w:rPr>
          <w:sz w:val="28"/>
          <w:szCs w:val="28"/>
        </w:rPr>
        <w:t xml:space="preserve"> tính cách từ đó các pháp được tồn t</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83</w:t>
      </w:r>
      <w:r w:rsidR="00953F1D" w:rsidRPr="000D54E5">
        <w:rPr>
          <w:i/>
          <w:sz w:val="28"/>
          <w:szCs w:val="28"/>
        </w:rPr>
        <w:t xml:space="preserve">. </w:t>
      </w:r>
      <w:r w:rsidRPr="000D54E5">
        <w:rPr>
          <w:i/>
          <w:sz w:val="28"/>
          <w:szCs w:val="28"/>
        </w:rPr>
        <w:t>lão (dị):</w:t>
      </w:r>
      <w:r w:rsidRPr="000D54E5">
        <w:rPr>
          <w:sz w:val="28"/>
          <w:szCs w:val="28"/>
        </w:rPr>
        <w:t xml:space="preserve"> tính cách từ đó các pháp bị biến đổi, suy ho</w:t>
      </w:r>
      <w:r w:rsidR="009E33CD" w:rsidRPr="000D54E5">
        <w:rPr>
          <w:sz w:val="28"/>
          <w:szCs w:val="28"/>
        </w:rPr>
        <w:t>ạ</w:t>
      </w:r>
      <w:r w:rsidRPr="000D54E5">
        <w:rPr>
          <w:sz w:val="28"/>
          <w:szCs w:val="28"/>
        </w:rPr>
        <w:t>i</w:t>
      </w:r>
    </w:p>
    <w:p w:rsidR="008D1333" w:rsidRPr="000D54E5" w:rsidRDefault="008D1333" w:rsidP="00316503">
      <w:pPr>
        <w:ind w:firstLine="360"/>
        <w:jc w:val="both"/>
        <w:rPr>
          <w:sz w:val="28"/>
          <w:szCs w:val="28"/>
        </w:rPr>
      </w:pPr>
      <w:r w:rsidRPr="000D54E5">
        <w:rPr>
          <w:i/>
          <w:sz w:val="28"/>
          <w:szCs w:val="28"/>
        </w:rPr>
        <w:t>84</w:t>
      </w:r>
      <w:r w:rsidR="00953F1D" w:rsidRPr="000D54E5">
        <w:rPr>
          <w:i/>
          <w:sz w:val="28"/>
          <w:szCs w:val="28"/>
        </w:rPr>
        <w:t xml:space="preserve">. </w:t>
      </w:r>
      <w:r w:rsidRPr="000D54E5">
        <w:rPr>
          <w:i/>
          <w:sz w:val="28"/>
          <w:szCs w:val="28"/>
        </w:rPr>
        <w:t>vô thường (diệt):</w:t>
      </w:r>
      <w:r w:rsidRPr="000D54E5">
        <w:rPr>
          <w:sz w:val="28"/>
          <w:szCs w:val="28"/>
        </w:rPr>
        <w:t xml:space="preserve"> tính cách từ đó các pháp bị tiêu mất</w:t>
      </w:r>
    </w:p>
    <w:p w:rsidR="008D1333" w:rsidRPr="000D54E5" w:rsidRDefault="008D1333" w:rsidP="00316503">
      <w:pPr>
        <w:ind w:firstLine="360"/>
        <w:jc w:val="both"/>
        <w:rPr>
          <w:sz w:val="28"/>
          <w:szCs w:val="28"/>
        </w:rPr>
      </w:pPr>
      <w:r w:rsidRPr="000D54E5">
        <w:rPr>
          <w:i/>
          <w:sz w:val="28"/>
          <w:szCs w:val="28"/>
        </w:rPr>
        <w:t>85</w:t>
      </w:r>
      <w:r w:rsidR="00953F1D" w:rsidRPr="000D54E5">
        <w:rPr>
          <w:i/>
          <w:sz w:val="28"/>
          <w:szCs w:val="28"/>
        </w:rPr>
        <w:t xml:space="preserve">. </w:t>
      </w:r>
      <w:r w:rsidRPr="000D54E5">
        <w:rPr>
          <w:i/>
          <w:sz w:val="28"/>
          <w:szCs w:val="28"/>
        </w:rPr>
        <w:t>lưu chuyển:</w:t>
      </w:r>
      <w:r w:rsidRPr="000D54E5">
        <w:rPr>
          <w:sz w:val="28"/>
          <w:szCs w:val="28"/>
        </w:rPr>
        <w:t xml:space="preserve"> tính cách làm cho mọi loài cứ phải quanh quẩn trong vòng </w:t>
      </w:r>
      <w:r w:rsidR="00FD1F11">
        <w:rPr>
          <w:sz w:val="28"/>
          <w:szCs w:val="28"/>
        </w:rPr>
        <w:t>Luân Hồi</w:t>
      </w:r>
    </w:p>
    <w:p w:rsidR="008D1333" w:rsidRPr="000D54E5" w:rsidRDefault="008D1333" w:rsidP="00316503">
      <w:pPr>
        <w:ind w:firstLine="360"/>
        <w:jc w:val="both"/>
        <w:rPr>
          <w:sz w:val="28"/>
          <w:szCs w:val="28"/>
        </w:rPr>
      </w:pPr>
      <w:r w:rsidRPr="000D54E5">
        <w:rPr>
          <w:i/>
          <w:sz w:val="28"/>
          <w:szCs w:val="28"/>
        </w:rPr>
        <w:t>86</w:t>
      </w:r>
      <w:r w:rsidR="00953F1D" w:rsidRPr="000D54E5">
        <w:rPr>
          <w:i/>
          <w:sz w:val="28"/>
          <w:szCs w:val="28"/>
        </w:rPr>
        <w:t xml:space="preserve">. </w:t>
      </w:r>
      <w:r w:rsidRPr="000D54E5">
        <w:rPr>
          <w:i/>
          <w:sz w:val="28"/>
          <w:szCs w:val="28"/>
        </w:rPr>
        <w:t>thứ đệ:</w:t>
      </w:r>
      <w:r w:rsidRPr="000D54E5">
        <w:rPr>
          <w:sz w:val="28"/>
          <w:szCs w:val="28"/>
        </w:rPr>
        <w:t xml:space="preserve"> tính cách làm cho mọi sự vật có thứ lớp, có trật tự</w:t>
      </w:r>
    </w:p>
    <w:p w:rsidR="008D1333" w:rsidRPr="000D54E5" w:rsidRDefault="008D1333" w:rsidP="00316503">
      <w:pPr>
        <w:ind w:firstLine="360"/>
        <w:jc w:val="both"/>
        <w:rPr>
          <w:sz w:val="28"/>
          <w:szCs w:val="28"/>
        </w:rPr>
      </w:pPr>
      <w:r w:rsidRPr="000D54E5">
        <w:rPr>
          <w:i/>
          <w:sz w:val="28"/>
          <w:szCs w:val="28"/>
        </w:rPr>
        <w:t>87</w:t>
      </w:r>
      <w:r w:rsidR="00953F1D" w:rsidRPr="000D54E5">
        <w:rPr>
          <w:i/>
          <w:sz w:val="28"/>
          <w:szCs w:val="28"/>
        </w:rPr>
        <w:t xml:space="preserve">. </w:t>
      </w:r>
      <w:r w:rsidRPr="000D54E5">
        <w:rPr>
          <w:i/>
          <w:sz w:val="28"/>
          <w:szCs w:val="28"/>
        </w:rPr>
        <w:t xml:space="preserve">định dị: </w:t>
      </w:r>
      <w:r w:rsidRPr="000D54E5">
        <w:rPr>
          <w:sz w:val="28"/>
          <w:szCs w:val="28"/>
        </w:rPr>
        <w:t>tính cách làm cho mọi sự vật dù khác biệt nhau nhưng luật nhân quả tác động trên mỗi sự vật vẫn phân minh, không lộn xộn, không hồ đồ</w:t>
      </w:r>
    </w:p>
    <w:p w:rsidR="008D1333" w:rsidRPr="000D54E5" w:rsidRDefault="008D1333" w:rsidP="00316503">
      <w:pPr>
        <w:ind w:firstLine="360"/>
        <w:jc w:val="both"/>
        <w:rPr>
          <w:sz w:val="28"/>
          <w:szCs w:val="28"/>
        </w:rPr>
      </w:pPr>
      <w:r w:rsidRPr="000D54E5">
        <w:rPr>
          <w:i/>
          <w:sz w:val="28"/>
          <w:szCs w:val="28"/>
        </w:rPr>
        <w:t>88</w:t>
      </w:r>
      <w:r w:rsidR="00953F1D" w:rsidRPr="000D54E5">
        <w:rPr>
          <w:i/>
          <w:sz w:val="28"/>
          <w:szCs w:val="28"/>
        </w:rPr>
        <w:t xml:space="preserve">. </w:t>
      </w:r>
      <w:r w:rsidRPr="000D54E5">
        <w:rPr>
          <w:i/>
          <w:sz w:val="28"/>
          <w:szCs w:val="28"/>
        </w:rPr>
        <w:t>phương:</w:t>
      </w:r>
      <w:r w:rsidRPr="000D54E5">
        <w:rPr>
          <w:sz w:val="28"/>
          <w:szCs w:val="28"/>
        </w:rPr>
        <w:t xml:space="preserve"> phương hướng</w:t>
      </w:r>
    </w:p>
    <w:p w:rsidR="008D1333" w:rsidRPr="000D54E5" w:rsidRDefault="008D1333" w:rsidP="00316503">
      <w:pPr>
        <w:ind w:firstLine="360"/>
        <w:jc w:val="both"/>
        <w:rPr>
          <w:sz w:val="28"/>
          <w:szCs w:val="28"/>
        </w:rPr>
      </w:pPr>
      <w:r w:rsidRPr="000D54E5">
        <w:rPr>
          <w:i/>
          <w:sz w:val="28"/>
          <w:szCs w:val="28"/>
        </w:rPr>
        <w:t>89</w:t>
      </w:r>
      <w:r w:rsidR="00953F1D" w:rsidRPr="000D54E5">
        <w:rPr>
          <w:i/>
          <w:sz w:val="28"/>
          <w:szCs w:val="28"/>
        </w:rPr>
        <w:t xml:space="preserve">. </w:t>
      </w:r>
      <w:r w:rsidRPr="000D54E5">
        <w:rPr>
          <w:i/>
          <w:sz w:val="28"/>
          <w:szCs w:val="28"/>
        </w:rPr>
        <w:t>thời:</w:t>
      </w:r>
      <w:r w:rsidRPr="000D54E5">
        <w:rPr>
          <w:sz w:val="28"/>
          <w:szCs w:val="28"/>
        </w:rPr>
        <w:t xml:space="preserve"> thời gian</w:t>
      </w:r>
    </w:p>
    <w:p w:rsidR="008D1333" w:rsidRPr="000D54E5" w:rsidRDefault="008D1333" w:rsidP="00316503">
      <w:pPr>
        <w:ind w:firstLine="360"/>
        <w:jc w:val="both"/>
        <w:rPr>
          <w:sz w:val="28"/>
          <w:szCs w:val="28"/>
        </w:rPr>
      </w:pPr>
      <w:r w:rsidRPr="000D54E5">
        <w:rPr>
          <w:i/>
          <w:sz w:val="28"/>
          <w:szCs w:val="28"/>
        </w:rPr>
        <w:t>90</w:t>
      </w:r>
      <w:r w:rsidR="00953F1D" w:rsidRPr="000D54E5">
        <w:rPr>
          <w:i/>
          <w:sz w:val="28"/>
          <w:szCs w:val="28"/>
        </w:rPr>
        <w:t xml:space="preserve">. </w:t>
      </w:r>
      <w:r w:rsidRPr="000D54E5">
        <w:rPr>
          <w:i/>
          <w:sz w:val="28"/>
          <w:szCs w:val="28"/>
        </w:rPr>
        <w:t>tương ưng:</w:t>
      </w:r>
      <w:r w:rsidRPr="000D54E5">
        <w:rPr>
          <w:sz w:val="28"/>
          <w:szCs w:val="28"/>
        </w:rPr>
        <w:t xml:space="preserve"> tính cách làm cho các sự vật ăn khớp, tương ứng nhau, liên hiệp ho</w:t>
      </w:r>
      <w:r w:rsidR="009E33CD" w:rsidRPr="000D54E5">
        <w:rPr>
          <w:sz w:val="28"/>
          <w:szCs w:val="28"/>
        </w:rPr>
        <w:t>ạ</w:t>
      </w:r>
      <w:r w:rsidRPr="000D54E5">
        <w:rPr>
          <w:sz w:val="28"/>
          <w:szCs w:val="28"/>
        </w:rPr>
        <w:t>t động với nhau</w:t>
      </w:r>
    </w:p>
    <w:p w:rsidR="008D1333" w:rsidRPr="000D54E5" w:rsidRDefault="008D1333" w:rsidP="00316503">
      <w:pPr>
        <w:ind w:firstLine="360"/>
        <w:jc w:val="both"/>
        <w:rPr>
          <w:sz w:val="28"/>
          <w:szCs w:val="28"/>
        </w:rPr>
      </w:pPr>
      <w:r w:rsidRPr="000D54E5">
        <w:rPr>
          <w:i/>
          <w:sz w:val="28"/>
          <w:szCs w:val="28"/>
        </w:rPr>
        <w:t>91</w:t>
      </w:r>
      <w:r w:rsidR="00953F1D" w:rsidRPr="000D54E5">
        <w:rPr>
          <w:i/>
          <w:sz w:val="28"/>
          <w:szCs w:val="28"/>
        </w:rPr>
        <w:t xml:space="preserve">. </w:t>
      </w:r>
      <w:r w:rsidRPr="000D54E5">
        <w:rPr>
          <w:i/>
          <w:sz w:val="28"/>
          <w:szCs w:val="28"/>
        </w:rPr>
        <w:t>thế tốc:</w:t>
      </w:r>
      <w:r w:rsidRPr="000D54E5">
        <w:rPr>
          <w:sz w:val="28"/>
          <w:szCs w:val="28"/>
        </w:rPr>
        <w:t xml:space="preserve"> tính cách làm cho v</w:t>
      </w:r>
      <w:r w:rsidR="009E33CD" w:rsidRPr="000D54E5">
        <w:rPr>
          <w:sz w:val="28"/>
          <w:szCs w:val="28"/>
        </w:rPr>
        <w:t>ạ</w:t>
      </w:r>
      <w:r w:rsidRPr="000D54E5">
        <w:rPr>
          <w:sz w:val="28"/>
          <w:szCs w:val="28"/>
        </w:rPr>
        <w:t>n pháp sinh diệt tương tục từng sát na, di chuyển theo vận tốc</w:t>
      </w:r>
    </w:p>
    <w:p w:rsidR="008D1333" w:rsidRPr="000D54E5" w:rsidRDefault="008D1333" w:rsidP="00316503">
      <w:pPr>
        <w:ind w:firstLine="360"/>
        <w:jc w:val="both"/>
        <w:rPr>
          <w:sz w:val="28"/>
          <w:szCs w:val="28"/>
        </w:rPr>
      </w:pPr>
      <w:r w:rsidRPr="000D54E5">
        <w:rPr>
          <w:i/>
          <w:sz w:val="28"/>
          <w:szCs w:val="28"/>
        </w:rPr>
        <w:t>92</w:t>
      </w:r>
      <w:r w:rsidR="00953F1D" w:rsidRPr="000D54E5">
        <w:rPr>
          <w:i/>
          <w:sz w:val="28"/>
          <w:szCs w:val="28"/>
        </w:rPr>
        <w:t xml:space="preserve">. </w:t>
      </w:r>
      <w:r w:rsidRPr="000D54E5">
        <w:rPr>
          <w:i/>
          <w:sz w:val="28"/>
          <w:szCs w:val="28"/>
        </w:rPr>
        <w:t>số:</w:t>
      </w:r>
      <w:r w:rsidRPr="000D54E5">
        <w:rPr>
          <w:sz w:val="28"/>
          <w:szCs w:val="28"/>
        </w:rPr>
        <w:t xml:space="preserve"> tính cách làm cho sự vật có thể hay không thể đếm được</w:t>
      </w:r>
    </w:p>
    <w:p w:rsidR="008D1333" w:rsidRPr="000D54E5" w:rsidRDefault="008D1333" w:rsidP="00316503">
      <w:pPr>
        <w:ind w:firstLine="360"/>
        <w:jc w:val="both"/>
        <w:rPr>
          <w:sz w:val="28"/>
          <w:szCs w:val="28"/>
        </w:rPr>
      </w:pPr>
      <w:r w:rsidRPr="000D54E5">
        <w:rPr>
          <w:i/>
          <w:sz w:val="28"/>
          <w:szCs w:val="28"/>
        </w:rPr>
        <w:t>93</w:t>
      </w:r>
      <w:r w:rsidR="00953F1D" w:rsidRPr="000D54E5">
        <w:rPr>
          <w:i/>
          <w:sz w:val="28"/>
          <w:szCs w:val="28"/>
        </w:rPr>
        <w:t xml:space="preserve">. </w:t>
      </w:r>
      <w:r w:rsidRPr="000D54E5">
        <w:rPr>
          <w:i/>
          <w:sz w:val="28"/>
          <w:szCs w:val="28"/>
        </w:rPr>
        <w:t>hòa hiệp tánh:</w:t>
      </w:r>
      <w:r w:rsidRPr="000D54E5">
        <w:rPr>
          <w:sz w:val="28"/>
          <w:szCs w:val="28"/>
        </w:rPr>
        <w:t xml:space="preserve"> tính cách làm cho sự vật hòa hợp được với nhau</w:t>
      </w:r>
    </w:p>
    <w:p w:rsidR="008D1333" w:rsidRPr="000D54E5" w:rsidRDefault="008D1333" w:rsidP="00316503">
      <w:pPr>
        <w:spacing w:after="120"/>
        <w:ind w:firstLine="360"/>
        <w:jc w:val="both"/>
        <w:rPr>
          <w:sz w:val="28"/>
          <w:szCs w:val="28"/>
        </w:rPr>
      </w:pPr>
      <w:r w:rsidRPr="000D54E5">
        <w:rPr>
          <w:i/>
          <w:sz w:val="28"/>
          <w:szCs w:val="28"/>
        </w:rPr>
        <w:t>94</w:t>
      </w:r>
      <w:r w:rsidR="00953F1D" w:rsidRPr="000D54E5">
        <w:rPr>
          <w:i/>
          <w:sz w:val="28"/>
          <w:szCs w:val="28"/>
        </w:rPr>
        <w:t xml:space="preserve">. </w:t>
      </w:r>
      <w:r w:rsidRPr="000D54E5">
        <w:rPr>
          <w:i/>
          <w:sz w:val="28"/>
          <w:szCs w:val="28"/>
        </w:rPr>
        <w:t>bất hòa hiệp tánh:</w:t>
      </w:r>
      <w:r w:rsidRPr="000D54E5">
        <w:rPr>
          <w:sz w:val="28"/>
          <w:szCs w:val="28"/>
        </w:rPr>
        <w:t xml:space="preserve"> tính cách làm cho sự vật không hòa hợp được với nhau</w:t>
      </w:r>
    </w:p>
    <w:p w:rsidR="008D1333" w:rsidRPr="000D54E5" w:rsidRDefault="008D1333" w:rsidP="00316503">
      <w:pPr>
        <w:jc w:val="both"/>
        <w:rPr>
          <w:sz w:val="28"/>
          <w:szCs w:val="28"/>
        </w:rPr>
      </w:pPr>
      <w:r w:rsidRPr="000D54E5">
        <w:rPr>
          <w:i/>
          <w:sz w:val="28"/>
          <w:szCs w:val="28"/>
        </w:rPr>
        <w:t>(Tông Câu Xá liệt kê nhóm “</w:t>
      </w:r>
      <w:r w:rsidR="00A43D04">
        <w:rPr>
          <w:i/>
          <w:sz w:val="28"/>
          <w:szCs w:val="28"/>
        </w:rPr>
        <w:t>Tâm Bất Tương Ưng Hành Phá</w:t>
      </w:r>
      <w:r w:rsidRPr="000D54E5">
        <w:rPr>
          <w:i/>
          <w:sz w:val="28"/>
          <w:szCs w:val="28"/>
        </w:rPr>
        <w:t>p” này gồm có 14 pháp – không có 11 pháp: dị sinh tánh, lưu chuyển, thứ đệ, định dị, phương, thời, tương ưng, thế tốc, số, hòa hiệp tính, bất hòa hiệp tính; nhưng thêm 1 pháp: phi đắc, cái năng lực làm cho một vật không còn thuộc sở hữu chủ của nó nữa)</w:t>
      </w:r>
      <w:r w:rsidR="00953F1D" w:rsidRPr="000D54E5">
        <w:rPr>
          <w:i/>
          <w:sz w:val="28"/>
          <w:szCs w:val="28"/>
        </w:rPr>
        <w:t xml:space="preserve">. </w:t>
      </w:r>
    </w:p>
    <w:p w:rsidR="008D1333" w:rsidRPr="000D54E5" w:rsidRDefault="008D1333" w:rsidP="00316503">
      <w:pPr>
        <w:ind w:firstLine="720"/>
        <w:jc w:val="both"/>
        <w:rPr>
          <w:sz w:val="28"/>
          <w:szCs w:val="28"/>
        </w:rPr>
      </w:pPr>
      <w:r w:rsidRPr="000D54E5">
        <w:rPr>
          <w:i/>
          <w:sz w:val="28"/>
          <w:szCs w:val="28"/>
        </w:rPr>
        <w:t>V</w:t>
      </w:r>
      <w:r w:rsidR="00953F1D" w:rsidRPr="000D54E5">
        <w:rPr>
          <w:i/>
          <w:sz w:val="28"/>
          <w:szCs w:val="28"/>
        </w:rPr>
        <w:t xml:space="preserve">. </w:t>
      </w:r>
      <w:r w:rsidRPr="000D54E5">
        <w:rPr>
          <w:i/>
          <w:sz w:val="28"/>
          <w:szCs w:val="28"/>
        </w:rPr>
        <w:t>V</w:t>
      </w:r>
      <w:r w:rsidR="008F0DCD">
        <w:rPr>
          <w:i/>
          <w:sz w:val="28"/>
          <w:szCs w:val="28"/>
        </w:rPr>
        <w:t>ô Vi Pháp</w:t>
      </w:r>
      <w:r w:rsidRPr="000D54E5">
        <w:rPr>
          <w:i/>
          <w:sz w:val="28"/>
          <w:szCs w:val="28"/>
        </w:rPr>
        <w:t>:</w:t>
      </w:r>
      <w:r w:rsidRPr="000D54E5">
        <w:rPr>
          <w:sz w:val="28"/>
          <w:szCs w:val="28"/>
        </w:rPr>
        <w:t xml:space="preserve"> những hiện tượng </w:t>
      </w:r>
      <w:r w:rsidRPr="000D54E5">
        <w:rPr>
          <w:i/>
          <w:sz w:val="28"/>
          <w:szCs w:val="28"/>
        </w:rPr>
        <w:t>không bị lệ thuộc vào nhân duyên</w:t>
      </w:r>
      <w:r w:rsidRPr="000D54E5">
        <w:rPr>
          <w:sz w:val="28"/>
          <w:szCs w:val="28"/>
        </w:rPr>
        <w:t>; có 6 pháp:</w:t>
      </w:r>
    </w:p>
    <w:p w:rsidR="008D1333" w:rsidRPr="000D54E5" w:rsidRDefault="008D1333" w:rsidP="00316503">
      <w:pPr>
        <w:ind w:firstLine="360"/>
        <w:jc w:val="both"/>
        <w:rPr>
          <w:sz w:val="28"/>
          <w:szCs w:val="28"/>
        </w:rPr>
      </w:pPr>
      <w:r w:rsidRPr="000D54E5">
        <w:rPr>
          <w:i/>
          <w:sz w:val="28"/>
          <w:szCs w:val="28"/>
        </w:rPr>
        <w:t>95</w:t>
      </w:r>
      <w:r w:rsidR="00953F1D" w:rsidRPr="000D54E5">
        <w:rPr>
          <w:i/>
          <w:sz w:val="28"/>
          <w:szCs w:val="28"/>
        </w:rPr>
        <w:t xml:space="preserve">. </w:t>
      </w:r>
      <w:r w:rsidRPr="000D54E5">
        <w:rPr>
          <w:i/>
          <w:sz w:val="28"/>
          <w:szCs w:val="28"/>
        </w:rPr>
        <w:t>tr</w:t>
      </w:r>
      <w:r w:rsidR="009E33CD" w:rsidRPr="000D54E5">
        <w:rPr>
          <w:i/>
          <w:sz w:val="28"/>
          <w:szCs w:val="28"/>
        </w:rPr>
        <w:t>ạ</w:t>
      </w:r>
      <w:r w:rsidRPr="000D54E5">
        <w:rPr>
          <w:i/>
          <w:sz w:val="28"/>
          <w:szCs w:val="28"/>
        </w:rPr>
        <w:t>ch diệt vô vi:</w:t>
      </w:r>
      <w:r w:rsidRPr="000D54E5">
        <w:rPr>
          <w:sz w:val="28"/>
          <w:szCs w:val="28"/>
        </w:rPr>
        <w:t xml:space="preserve"> cảnh giới </w:t>
      </w:r>
      <w:r w:rsidR="00312625">
        <w:rPr>
          <w:sz w:val="28"/>
          <w:szCs w:val="28"/>
        </w:rPr>
        <w:t>Niết Bàn</w:t>
      </w:r>
      <w:r w:rsidRPr="000D54E5">
        <w:rPr>
          <w:sz w:val="28"/>
          <w:szCs w:val="28"/>
        </w:rPr>
        <w:t xml:space="preserve"> đ</w:t>
      </w:r>
      <w:r w:rsidR="009E33CD" w:rsidRPr="000D54E5">
        <w:rPr>
          <w:sz w:val="28"/>
          <w:szCs w:val="28"/>
        </w:rPr>
        <w:t>ạ</w:t>
      </w:r>
      <w:r w:rsidRPr="000D54E5">
        <w:rPr>
          <w:sz w:val="28"/>
          <w:szCs w:val="28"/>
        </w:rPr>
        <w:t>t được do sự dùng trí tuệ tiêu diệt tận cùng mọi phiền não</w:t>
      </w:r>
    </w:p>
    <w:p w:rsidR="008D1333" w:rsidRPr="000D54E5" w:rsidRDefault="008D1333" w:rsidP="00316503">
      <w:pPr>
        <w:ind w:firstLine="360"/>
        <w:jc w:val="both"/>
        <w:rPr>
          <w:sz w:val="28"/>
          <w:szCs w:val="28"/>
        </w:rPr>
      </w:pPr>
      <w:r w:rsidRPr="000D54E5">
        <w:rPr>
          <w:i/>
          <w:sz w:val="28"/>
          <w:szCs w:val="28"/>
        </w:rPr>
        <w:t>96</w:t>
      </w:r>
      <w:r w:rsidR="00953F1D" w:rsidRPr="000D54E5">
        <w:rPr>
          <w:i/>
          <w:sz w:val="28"/>
          <w:szCs w:val="28"/>
        </w:rPr>
        <w:t xml:space="preserve">. </w:t>
      </w:r>
      <w:r w:rsidRPr="000D54E5">
        <w:rPr>
          <w:i/>
          <w:sz w:val="28"/>
          <w:szCs w:val="28"/>
        </w:rPr>
        <w:t>phi tr</w:t>
      </w:r>
      <w:r w:rsidR="009E33CD" w:rsidRPr="000D54E5">
        <w:rPr>
          <w:i/>
          <w:sz w:val="28"/>
          <w:szCs w:val="28"/>
        </w:rPr>
        <w:t>ạ</w:t>
      </w:r>
      <w:r w:rsidRPr="000D54E5">
        <w:rPr>
          <w:i/>
          <w:sz w:val="28"/>
          <w:szCs w:val="28"/>
        </w:rPr>
        <w:t>ch diệt vô vi:</w:t>
      </w:r>
      <w:r w:rsidRPr="000D54E5">
        <w:rPr>
          <w:sz w:val="28"/>
          <w:szCs w:val="28"/>
        </w:rPr>
        <w:t xml:space="preserve"> thể tính tịch diệt vốn đã hiển nhiên – không phải do sức trí tuệ tận diệt phiền não mà có</w:t>
      </w:r>
    </w:p>
    <w:p w:rsidR="008D1333" w:rsidRPr="000D54E5" w:rsidRDefault="008D1333" w:rsidP="00316503">
      <w:pPr>
        <w:ind w:firstLine="360"/>
        <w:jc w:val="both"/>
        <w:rPr>
          <w:sz w:val="28"/>
          <w:szCs w:val="28"/>
        </w:rPr>
      </w:pPr>
      <w:r w:rsidRPr="000D54E5">
        <w:rPr>
          <w:i/>
          <w:sz w:val="28"/>
          <w:szCs w:val="28"/>
        </w:rPr>
        <w:t>97</w:t>
      </w:r>
      <w:r w:rsidR="00953F1D" w:rsidRPr="000D54E5">
        <w:rPr>
          <w:i/>
          <w:sz w:val="28"/>
          <w:szCs w:val="28"/>
        </w:rPr>
        <w:t xml:space="preserve">. </w:t>
      </w:r>
      <w:r w:rsidRPr="000D54E5">
        <w:rPr>
          <w:i/>
          <w:sz w:val="28"/>
          <w:szCs w:val="28"/>
        </w:rPr>
        <w:t>hư không vô vi:</w:t>
      </w:r>
      <w:r w:rsidRPr="000D54E5">
        <w:rPr>
          <w:sz w:val="28"/>
          <w:szCs w:val="28"/>
        </w:rPr>
        <w:t xml:space="preserve"> tính cách không làm chướng ng</w:t>
      </w:r>
      <w:r w:rsidR="009E33CD" w:rsidRPr="000D54E5">
        <w:rPr>
          <w:sz w:val="28"/>
          <w:szCs w:val="28"/>
        </w:rPr>
        <w:t>ạ</w:t>
      </w:r>
      <w:r w:rsidRPr="000D54E5">
        <w:rPr>
          <w:sz w:val="28"/>
          <w:szCs w:val="28"/>
        </w:rPr>
        <w:t>i cho bất cứ pháp nào và cũng không bị bất cứ pháp nào làm cho chướng ng</w:t>
      </w:r>
      <w:r w:rsidR="009E33CD" w:rsidRPr="000D54E5">
        <w:rPr>
          <w:sz w:val="28"/>
          <w:szCs w:val="28"/>
        </w:rPr>
        <w:t>ạ</w:t>
      </w:r>
      <w:r w:rsidRPr="000D54E5">
        <w:rPr>
          <w:sz w:val="28"/>
          <w:szCs w:val="28"/>
        </w:rPr>
        <w:t xml:space="preserve">i, </w:t>
      </w:r>
      <w:r w:rsidRPr="000D54E5">
        <w:rPr>
          <w:i/>
          <w:sz w:val="28"/>
          <w:szCs w:val="28"/>
        </w:rPr>
        <w:t>gần giống</w:t>
      </w:r>
      <w:r w:rsidRPr="000D54E5">
        <w:rPr>
          <w:sz w:val="28"/>
          <w:szCs w:val="28"/>
        </w:rPr>
        <w:t xml:space="preserve"> như tính chất của hư không – nói là “gần giống” vì </w:t>
      </w:r>
      <w:r w:rsidRPr="000D54E5">
        <w:rPr>
          <w:i/>
          <w:sz w:val="28"/>
          <w:szCs w:val="28"/>
        </w:rPr>
        <w:t>hư không vẫn không phải là vô vi</w:t>
      </w:r>
      <w:r w:rsidRPr="000D54E5">
        <w:rPr>
          <w:sz w:val="28"/>
          <w:szCs w:val="28"/>
        </w:rPr>
        <w:t>; hư không còn có thể được trông thấy; tuy nó không làm chướng ng</w:t>
      </w:r>
      <w:r w:rsidR="009E33CD" w:rsidRPr="000D54E5">
        <w:rPr>
          <w:sz w:val="28"/>
          <w:szCs w:val="28"/>
        </w:rPr>
        <w:t>ạ</w:t>
      </w:r>
      <w:r w:rsidRPr="000D54E5">
        <w:rPr>
          <w:sz w:val="28"/>
          <w:szCs w:val="28"/>
        </w:rPr>
        <w:t>i cho mọi vật nhưng l</w:t>
      </w:r>
      <w:r w:rsidR="009E33CD" w:rsidRPr="000D54E5">
        <w:rPr>
          <w:sz w:val="28"/>
          <w:szCs w:val="28"/>
        </w:rPr>
        <w:t>ạ</w:t>
      </w:r>
      <w:r w:rsidRPr="000D54E5">
        <w:rPr>
          <w:sz w:val="28"/>
          <w:szCs w:val="28"/>
        </w:rPr>
        <w:t>i bị mọi vật làm cho chướng ng</w:t>
      </w:r>
      <w:r w:rsidR="009E33CD" w:rsidRPr="000D54E5">
        <w:rPr>
          <w:sz w:val="28"/>
          <w:szCs w:val="28"/>
        </w:rPr>
        <w:t>ạ</w:t>
      </w:r>
      <w:r w:rsidRPr="000D54E5">
        <w:rPr>
          <w:sz w:val="28"/>
          <w:szCs w:val="28"/>
        </w:rPr>
        <w:t>i, như sức thấy của mắt, sức nghe của tai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r w:rsidRPr="000D54E5">
        <w:rPr>
          <w:sz w:val="28"/>
          <w:szCs w:val="28"/>
        </w:rPr>
        <w:t>đều có giới h</w:t>
      </w:r>
      <w:r w:rsidR="009E33CD" w:rsidRPr="000D54E5">
        <w:rPr>
          <w:sz w:val="28"/>
          <w:szCs w:val="28"/>
        </w:rPr>
        <w:t>ạ</w:t>
      </w:r>
      <w:r w:rsidRPr="000D54E5">
        <w:rPr>
          <w:sz w:val="28"/>
          <w:szCs w:val="28"/>
        </w:rPr>
        <w:t>n, hơn nữa, hư không thường bị lồng vào các khuôn khổ khác nhau như rộng, hẹp, vuông, tròn v</w:t>
      </w:r>
      <w:r w:rsidR="00953F1D" w:rsidRPr="000D54E5">
        <w:rPr>
          <w:sz w:val="28"/>
          <w:szCs w:val="28"/>
        </w:rPr>
        <w:t xml:space="preserve">. </w:t>
      </w:r>
      <w:r w:rsidRPr="000D54E5">
        <w:rPr>
          <w:sz w:val="28"/>
          <w:szCs w:val="28"/>
        </w:rPr>
        <w:t>v</w:t>
      </w:r>
      <w:r w:rsidR="00953F1D" w:rsidRPr="000D54E5">
        <w:rPr>
          <w:sz w:val="28"/>
          <w:szCs w:val="28"/>
        </w:rPr>
        <w:t>.</w:t>
      </w:r>
      <w:r w:rsidR="00316503" w:rsidRPr="000D54E5">
        <w:rPr>
          <w:sz w:val="28"/>
          <w:szCs w:val="28"/>
        </w:rPr>
        <w:t>..</w:t>
      </w:r>
      <w:r w:rsidR="00953F1D" w:rsidRPr="000D54E5">
        <w:rPr>
          <w:sz w:val="28"/>
          <w:szCs w:val="28"/>
        </w:rPr>
        <w:t xml:space="preserve"> </w:t>
      </w:r>
    </w:p>
    <w:p w:rsidR="008D1333" w:rsidRPr="000D54E5" w:rsidRDefault="008D1333" w:rsidP="00316503">
      <w:pPr>
        <w:ind w:firstLine="360"/>
        <w:jc w:val="both"/>
        <w:rPr>
          <w:sz w:val="28"/>
          <w:szCs w:val="28"/>
        </w:rPr>
      </w:pPr>
      <w:r w:rsidRPr="000D54E5">
        <w:rPr>
          <w:i/>
          <w:sz w:val="28"/>
          <w:szCs w:val="28"/>
        </w:rPr>
        <w:t>98</w:t>
      </w:r>
      <w:r w:rsidR="00953F1D" w:rsidRPr="000D54E5">
        <w:rPr>
          <w:i/>
          <w:sz w:val="28"/>
          <w:szCs w:val="28"/>
        </w:rPr>
        <w:t xml:space="preserve">. </w:t>
      </w:r>
      <w:r w:rsidRPr="000D54E5">
        <w:rPr>
          <w:i/>
          <w:sz w:val="28"/>
          <w:szCs w:val="28"/>
        </w:rPr>
        <w:t>bất động vô vi:</w:t>
      </w:r>
      <w:r w:rsidRPr="000D54E5">
        <w:rPr>
          <w:sz w:val="28"/>
          <w:szCs w:val="28"/>
        </w:rPr>
        <w:t xml:space="preserve"> thể tính của </w:t>
      </w:r>
      <w:r w:rsidR="00312625">
        <w:rPr>
          <w:sz w:val="28"/>
          <w:szCs w:val="28"/>
        </w:rPr>
        <w:t>Niết Bàn</w:t>
      </w:r>
      <w:r w:rsidRPr="000D54E5">
        <w:rPr>
          <w:sz w:val="28"/>
          <w:szCs w:val="28"/>
        </w:rPr>
        <w:t xml:space="preserve"> là như như, tĩnh lặng</w:t>
      </w:r>
    </w:p>
    <w:p w:rsidR="008D1333" w:rsidRPr="000D54E5" w:rsidRDefault="008D1333" w:rsidP="00316503">
      <w:pPr>
        <w:ind w:firstLine="360"/>
        <w:jc w:val="both"/>
        <w:rPr>
          <w:sz w:val="28"/>
          <w:szCs w:val="28"/>
        </w:rPr>
      </w:pPr>
      <w:r w:rsidRPr="000D54E5">
        <w:rPr>
          <w:i/>
          <w:sz w:val="28"/>
          <w:szCs w:val="28"/>
        </w:rPr>
        <w:t>99</w:t>
      </w:r>
      <w:r w:rsidR="00953F1D" w:rsidRPr="000D54E5">
        <w:rPr>
          <w:i/>
          <w:sz w:val="28"/>
          <w:szCs w:val="28"/>
        </w:rPr>
        <w:t xml:space="preserve">. </w:t>
      </w:r>
      <w:r w:rsidRPr="000D54E5">
        <w:rPr>
          <w:i/>
          <w:sz w:val="28"/>
          <w:szCs w:val="28"/>
        </w:rPr>
        <w:t>tưởng thọ diệt vô vi:</w:t>
      </w:r>
      <w:r w:rsidRPr="000D54E5">
        <w:rPr>
          <w:sz w:val="28"/>
          <w:szCs w:val="28"/>
        </w:rPr>
        <w:t xml:space="preserve"> tr</w:t>
      </w:r>
      <w:r w:rsidR="009E33CD" w:rsidRPr="000D54E5">
        <w:rPr>
          <w:sz w:val="28"/>
          <w:szCs w:val="28"/>
        </w:rPr>
        <w:t>ạ</w:t>
      </w:r>
      <w:r w:rsidRPr="000D54E5">
        <w:rPr>
          <w:sz w:val="28"/>
          <w:szCs w:val="28"/>
        </w:rPr>
        <w:t xml:space="preserve">ng thái của sự tận diệt mọi tư tưởng và cảm thọ – cũng tức là </w:t>
      </w:r>
      <w:r w:rsidR="00312625">
        <w:rPr>
          <w:sz w:val="28"/>
          <w:szCs w:val="28"/>
        </w:rPr>
        <w:t>Niết Bàn</w:t>
      </w:r>
    </w:p>
    <w:p w:rsidR="008D1333" w:rsidRPr="000D54E5" w:rsidRDefault="008D1333" w:rsidP="00316503">
      <w:pPr>
        <w:spacing w:after="120"/>
        <w:ind w:firstLine="360"/>
        <w:jc w:val="both"/>
        <w:rPr>
          <w:sz w:val="28"/>
          <w:szCs w:val="28"/>
        </w:rPr>
      </w:pPr>
      <w:r w:rsidRPr="000D54E5">
        <w:rPr>
          <w:i/>
          <w:sz w:val="28"/>
          <w:szCs w:val="28"/>
        </w:rPr>
        <w:t>100</w:t>
      </w:r>
      <w:r w:rsidR="00953F1D" w:rsidRPr="000D54E5">
        <w:rPr>
          <w:i/>
          <w:sz w:val="28"/>
          <w:szCs w:val="28"/>
        </w:rPr>
        <w:t xml:space="preserve">. </w:t>
      </w:r>
      <w:r w:rsidR="00CC47D5">
        <w:rPr>
          <w:i/>
          <w:sz w:val="28"/>
          <w:szCs w:val="28"/>
        </w:rPr>
        <w:t>Chân Như</w:t>
      </w:r>
      <w:r w:rsidRPr="000D54E5">
        <w:rPr>
          <w:i/>
          <w:sz w:val="28"/>
          <w:szCs w:val="28"/>
        </w:rPr>
        <w:t xml:space="preserve"> vô vi:</w:t>
      </w:r>
      <w:r w:rsidRPr="000D54E5">
        <w:rPr>
          <w:sz w:val="28"/>
          <w:szCs w:val="28"/>
        </w:rPr>
        <w:t xml:space="preserve"> bản thân của v</w:t>
      </w:r>
      <w:r w:rsidR="009E33CD" w:rsidRPr="000D54E5">
        <w:rPr>
          <w:sz w:val="28"/>
          <w:szCs w:val="28"/>
        </w:rPr>
        <w:t>ạ</w:t>
      </w:r>
      <w:r w:rsidRPr="000D54E5">
        <w:rPr>
          <w:sz w:val="28"/>
          <w:szCs w:val="28"/>
        </w:rPr>
        <w:t>n pháp</w:t>
      </w:r>
    </w:p>
    <w:p w:rsidR="008D1333" w:rsidRPr="000D54E5" w:rsidRDefault="008D1333" w:rsidP="00316503">
      <w:pPr>
        <w:jc w:val="both"/>
        <w:rPr>
          <w:i/>
          <w:sz w:val="28"/>
          <w:szCs w:val="28"/>
        </w:rPr>
      </w:pPr>
      <w:r w:rsidRPr="000D54E5">
        <w:rPr>
          <w:i/>
          <w:sz w:val="28"/>
          <w:szCs w:val="28"/>
        </w:rPr>
        <w:t xml:space="preserve">(Tông Câu Xá liệt kê chỉ có 3 pháp vô vi – không có 3 pháp vô vi bất động, tưởng thọ diệt, và </w:t>
      </w:r>
      <w:r w:rsidR="00CC47D5">
        <w:rPr>
          <w:i/>
          <w:sz w:val="28"/>
          <w:szCs w:val="28"/>
        </w:rPr>
        <w:t>Chân Như</w:t>
      </w:r>
      <w:r w:rsidR="00953F1D" w:rsidRPr="000D54E5">
        <w:rPr>
          <w:i/>
          <w:sz w:val="28"/>
          <w:szCs w:val="28"/>
        </w:rPr>
        <w:t xml:space="preserve">. </w:t>
      </w:r>
      <w:r w:rsidRPr="000D54E5">
        <w:rPr>
          <w:i/>
          <w:sz w:val="28"/>
          <w:szCs w:val="28"/>
        </w:rPr>
        <w:t>)</w:t>
      </w:r>
    </w:p>
    <w:p w:rsidR="008D1333" w:rsidRPr="000D54E5" w:rsidRDefault="008D1333" w:rsidP="00316503">
      <w:pPr>
        <w:spacing w:after="120"/>
        <w:ind w:firstLine="360"/>
        <w:jc w:val="both"/>
        <w:rPr>
          <w:sz w:val="28"/>
          <w:szCs w:val="28"/>
        </w:rPr>
      </w:pPr>
      <w:r w:rsidRPr="000D54E5">
        <w:rPr>
          <w:sz w:val="28"/>
          <w:szCs w:val="28"/>
        </w:rPr>
        <w:t>Trong 5 lo</w:t>
      </w:r>
      <w:r w:rsidR="009E33CD" w:rsidRPr="000D54E5">
        <w:rPr>
          <w:sz w:val="28"/>
          <w:szCs w:val="28"/>
        </w:rPr>
        <w:t>ạ</w:t>
      </w:r>
      <w:r w:rsidRPr="000D54E5">
        <w:rPr>
          <w:sz w:val="28"/>
          <w:szCs w:val="28"/>
        </w:rPr>
        <w:t>i của 100 pháp trên đây, 4 lo</w:t>
      </w:r>
      <w:r w:rsidR="009E33CD" w:rsidRPr="000D54E5">
        <w:rPr>
          <w:sz w:val="28"/>
          <w:szCs w:val="28"/>
        </w:rPr>
        <w:t>ạ</w:t>
      </w:r>
      <w:r w:rsidRPr="000D54E5">
        <w:rPr>
          <w:sz w:val="28"/>
          <w:szCs w:val="28"/>
        </w:rPr>
        <w:t xml:space="preserve">i đầu </w:t>
      </w:r>
      <w:r w:rsidRPr="000D54E5">
        <w:rPr>
          <w:i/>
          <w:sz w:val="28"/>
          <w:szCs w:val="28"/>
        </w:rPr>
        <w:t xml:space="preserve">(sắc, tâm, </w:t>
      </w:r>
      <w:r w:rsidR="00A33894">
        <w:rPr>
          <w:i/>
          <w:sz w:val="28"/>
          <w:szCs w:val="28"/>
        </w:rPr>
        <w:t>Tâm S</w:t>
      </w:r>
      <w:r w:rsidRPr="000D54E5">
        <w:rPr>
          <w:i/>
          <w:sz w:val="28"/>
          <w:szCs w:val="28"/>
        </w:rPr>
        <w:t>ở, tâm bất tương ưng hành)</w:t>
      </w:r>
      <w:r w:rsidRPr="000D54E5">
        <w:rPr>
          <w:sz w:val="28"/>
          <w:szCs w:val="28"/>
        </w:rPr>
        <w:t xml:space="preserve"> thuộc về pháp </w:t>
      </w:r>
      <w:r w:rsidRPr="000D54E5">
        <w:rPr>
          <w:i/>
          <w:sz w:val="28"/>
          <w:szCs w:val="28"/>
        </w:rPr>
        <w:t>hữu vi</w:t>
      </w:r>
      <w:r w:rsidRPr="000D54E5">
        <w:rPr>
          <w:sz w:val="28"/>
          <w:szCs w:val="28"/>
        </w:rPr>
        <w:t>, và lo</w:t>
      </w:r>
      <w:r w:rsidR="009E33CD" w:rsidRPr="000D54E5">
        <w:rPr>
          <w:sz w:val="28"/>
          <w:szCs w:val="28"/>
        </w:rPr>
        <w:t>ạ</w:t>
      </w:r>
      <w:r w:rsidRPr="000D54E5">
        <w:rPr>
          <w:sz w:val="28"/>
          <w:szCs w:val="28"/>
        </w:rPr>
        <w:t xml:space="preserve">i sau cùng thuộc về pháp </w:t>
      </w:r>
      <w:r w:rsidRPr="000D54E5">
        <w:rPr>
          <w:i/>
          <w:sz w:val="28"/>
          <w:szCs w:val="28"/>
        </w:rPr>
        <w:t>vô vi</w:t>
      </w:r>
      <w:r w:rsidR="00953F1D" w:rsidRPr="000D54E5">
        <w:rPr>
          <w:sz w:val="28"/>
          <w:szCs w:val="28"/>
        </w:rPr>
        <w:t xml:space="preserve">. </w:t>
      </w:r>
      <w:r w:rsidRPr="000D54E5">
        <w:rPr>
          <w:sz w:val="28"/>
          <w:szCs w:val="28"/>
        </w:rPr>
        <w:t>“Hữu vi” là có t</w:t>
      </w:r>
      <w:r w:rsidR="009E33CD" w:rsidRPr="000D54E5">
        <w:rPr>
          <w:sz w:val="28"/>
          <w:szCs w:val="28"/>
        </w:rPr>
        <w:t>ạ</w:t>
      </w:r>
      <w:r w:rsidRPr="000D54E5">
        <w:rPr>
          <w:sz w:val="28"/>
          <w:szCs w:val="28"/>
        </w:rPr>
        <w:t>o tác, có điều kiện sinh khởi, có các tướng tr</w:t>
      </w:r>
      <w:r w:rsidR="009E33CD" w:rsidRPr="000D54E5">
        <w:rPr>
          <w:sz w:val="28"/>
          <w:szCs w:val="28"/>
        </w:rPr>
        <w:t>ạ</w:t>
      </w:r>
      <w:r w:rsidRPr="000D54E5">
        <w:rPr>
          <w:sz w:val="28"/>
          <w:szCs w:val="28"/>
        </w:rPr>
        <w:t xml:space="preserve">ng </w:t>
      </w:r>
      <w:r w:rsidRPr="000D54E5">
        <w:rPr>
          <w:i/>
          <w:sz w:val="28"/>
          <w:szCs w:val="28"/>
        </w:rPr>
        <w:t xml:space="preserve">sinh </w:t>
      </w:r>
      <w:r w:rsidRPr="000D54E5">
        <w:rPr>
          <w:sz w:val="28"/>
          <w:szCs w:val="28"/>
        </w:rPr>
        <w:t xml:space="preserve">(sinh thành), </w:t>
      </w:r>
      <w:r w:rsidRPr="000D54E5">
        <w:rPr>
          <w:i/>
          <w:sz w:val="28"/>
          <w:szCs w:val="28"/>
        </w:rPr>
        <w:t xml:space="preserve">trụ </w:t>
      </w:r>
      <w:r w:rsidRPr="000D54E5">
        <w:rPr>
          <w:sz w:val="28"/>
          <w:szCs w:val="28"/>
        </w:rPr>
        <w:t>(tồn t</w:t>
      </w:r>
      <w:r w:rsidR="009E33CD" w:rsidRPr="000D54E5">
        <w:rPr>
          <w:sz w:val="28"/>
          <w:szCs w:val="28"/>
        </w:rPr>
        <w:t>ạ</w:t>
      </w:r>
      <w:r w:rsidRPr="000D54E5">
        <w:rPr>
          <w:sz w:val="28"/>
          <w:szCs w:val="28"/>
        </w:rPr>
        <w:t xml:space="preserve">i), </w:t>
      </w:r>
      <w:r w:rsidRPr="000D54E5">
        <w:rPr>
          <w:i/>
          <w:sz w:val="28"/>
          <w:szCs w:val="28"/>
        </w:rPr>
        <w:t>dị</w:t>
      </w:r>
      <w:r w:rsidRPr="000D54E5">
        <w:rPr>
          <w:sz w:val="28"/>
          <w:szCs w:val="28"/>
        </w:rPr>
        <w:t xml:space="preserve"> (tiêu mòn), </w:t>
      </w:r>
      <w:r w:rsidRPr="000D54E5">
        <w:rPr>
          <w:i/>
          <w:sz w:val="28"/>
          <w:szCs w:val="28"/>
        </w:rPr>
        <w:t>diệt</w:t>
      </w:r>
      <w:r w:rsidRPr="000D54E5">
        <w:rPr>
          <w:sz w:val="28"/>
          <w:szCs w:val="28"/>
        </w:rPr>
        <w:t xml:space="preserve"> (hủy diệt), và tất cả đều có thể khái niệm được</w:t>
      </w:r>
      <w:r w:rsidR="00953F1D" w:rsidRPr="000D54E5">
        <w:rPr>
          <w:sz w:val="28"/>
          <w:szCs w:val="28"/>
        </w:rPr>
        <w:t xml:space="preserve">. </w:t>
      </w:r>
      <w:r w:rsidRPr="000D54E5">
        <w:rPr>
          <w:sz w:val="28"/>
          <w:szCs w:val="28"/>
        </w:rPr>
        <w:t xml:space="preserve">“Vô vi”, hay chân lí, </w:t>
      </w:r>
      <w:r w:rsidR="00312625">
        <w:rPr>
          <w:sz w:val="28"/>
          <w:szCs w:val="28"/>
        </w:rPr>
        <w:t>Niết Bàn</w:t>
      </w:r>
      <w:r w:rsidRPr="000D54E5">
        <w:rPr>
          <w:sz w:val="28"/>
          <w:szCs w:val="28"/>
        </w:rPr>
        <w:t>, pháp tính, pháp giới, đều là những tên gọi khác nhau của cùng một thể tính</w:t>
      </w:r>
      <w:r w:rsidR="00953F1D" w:rsidRPr="000D54E5">
        <w:rPr>
          <w:sz w:val="28"/>
          <w:szCs w:val="28"/>
        </w:rPr>
        <w:t xml:space="preserve">. </w:t>
      </w:r>
      <w:r w:rsidRPr="000D54E5">
        <w:rPr>
          <w:sz w:val="28"/>
          <w:szCs w:val="28"/>
        </w:rPr>
        <w:t xml:space="preserve">Đúng ra thì </w:t>
      </w:r>
      <w:r w:rsidRPr="000D54E5">
        <w:rPr>
          <w:i/>
          <w:sz w:val="28"/>
          <w:szCs w:val="28"/>
        </w:rPr>
        <w:t xml:space="preserve">vô vi không thể được gọi là “pháp” </w:t>
      </w:r>
      <w:r w:rsidRPr="000D54E5">
        <w:rPr>
          <w:sz w:val="28"/>
          <w:szCs w:val="28"/>
        </w:rPr>
        <w:t>vì nó không thể đ</w:t>
      </w:r>
      <w:r w:rsidR="009E33CD" w:rsidRPr="000D54E5">
        <w:rPr>
          <w:sz w:val="28"/>
          <w:szCs w:val="28"/>
        </w:rPr>
        <w:t>ạ</w:t>
      </w:r>
      <w:r w:rsidRPr="000D54E5">
        <w:rPr>
          <w:sz w:val="28"/>
          <w:szCs w:val="28"/>
        </w:rPr>
        <w:t>t được bằng khái niệm, không thể dùng ý lự, ngôn từ để phân biệt, gọi tên, nhưng vì trí óc chúng ta không thể nào đ</w:t>
      </w:r>
      <w:r w:rsidR="009E33CD" w:rsidRPr="000D54E5">
        <w:rPr>
          <w:sz w:val="28"/>
          <w:szCs w:val="28"/>
        </w:rPr>
        <w:t>ạ</w:t>
      </w:r>
      <w:r w:rsidRPr="000D54E5">
        <w:rPr>
          <w:sz w:val="28"/>
          <w:szCs w:val="28"/>
        </w:rPr>
        <w:t xml:space="preserve">t tới thế giới vô niệm, cho nên bắt buộc phải khái niệm hóa vô vi, là sự </w:t>
      </w:r>
      <w:r w:rsidRPr="000D54E5">
        <w:rPr>
          <w:i/>
          <w:sz w:val="28"/>
          <w:szCs w:val="28"/>
        </w:rPr>
        <w:t>giả lập gọi tên</w:t>
      </w:r>
      <w:r w:rsidRPr="000D54E5">
        <w:rPr>
          <w:sz w:val="28"/>
          <w:szCs w:val="28"/>
        </w:rPr>
        <w:t>, là cánh cửa để đưa hành giả đi vào thế giới vô niệm</w:t>
      </w:r>
      <w:r w:rsidR="00953F1D" w:rsidRPr="000D54E5">
        <w:rPr>
          <w:sz w:val="28"/>
          <w:szCs w:val="28"/>
        </w:rPr>
        <w:t xml:space="preserve">. </w:t>
      </w:r>
      <w:r w:rsidRPr="000D54E5">
        <w:rPr>
          <w:sz w:val="28"/>
          <w:szCs w:val="28"/>
        </w:rPr>
        <w:t xml:space="preserve">Theo sự giả lập đặt tên đó, </w:t>
      </w:r>
      <w:r w:rsidRPr="000D54E5">
        <w:rPr>
          <w:i/>
          <w:sz w:val="28"/>
          <w:szCs w:val="28"/>
        </w:rPr>
        <w:t>5 pháp vô vi đầu</w:t>
      </w:r>
      <w:r w:rsidRPr="000D54E5">
        <w:rPr>
          <w:sz w:val="28"/>
          <w:szCs w:val="28"/>
        </w:rPr>
        <w:t xml:space="preserve"> đề cập đến tướng tr</w:t>
      </w:r>
      <w:r w:rsidR="009E33CD" w:rsidRPr="000D54E5">
        <w:rPr>
          <w:sz w:val="28"/>
          <w:szCs w:val="28"/>
        </w:rPr>
        <w:t>ạ</w:t>
      </w:r>
      <w:r w:rsidRPr="000D54E5">
        <w:rPr>
          <w:sz w:val="28"/>
          <w:szCs w:val="28"/>
        </w:rPr>
        <w:t xml:space="preserve">ng của pháp tính, còn pháp vô vi chót, </w:t>
      </w:r>
      <w:r w:rsidR="00CC47D5">
        <w:rPr>
          <w:i/>
          <w:sz w:val="28"/>
          <w:szCs w:val="28"/>
        </w:rPr>
        <w:t>Chân Như</w:t>
      </w:r>
      <w:r w:rsidRPr="000D54E5">
        <w:rPr>
          <w:sz w:val="28"/>
          <w:szCs w:val="28"/>
        </w:rPr>
        <w:t xml:space="preserve">, đề cập đến tự thể của pháp tính; hay nói cách khác, 5 pháp vô vi đầu, cả thể tính và tên gọi, đều chỉ vì phương tiện mà giả lập nên, thực ra, cuối cùng </w:t>
      </w:r>
      <w:r w:rsidRPr="000D54E5">
        <w:rPr>
          <w:i/>
          <w:sz w:val="28"/>
          <w:szCs w:val="28"/>
        </w:rPr>
        <w:t>chỉ có “</w:t>
      </w:r>
      <w:r w:rsidR="00CC47D5">
        <w:rPr>
          <w:i/>
          <w:sz w:val="28"/>
          <w:szCs w:val="28"/>
        </w:rPr>
        <w:t>Chân Như</w:t>
      </w:r>
      <w:r w:rsidRPr="000D54E5">
        <w:rPr>
          <w:i/>
          <w:sz w:val="28"/>
          <w:szCs w:val="28"/>
        </w:rPr>
        <w:t xml:space="preserve"> vô vi” là thể tính của v</w:t>
      </w:r>
      <w:r w:rsidR="009E33CD" w:rsidRPr="000D54E5">
        <w:rPr>
          <w:i/>
          <w:sz w:val="28"/>
          <w:szCs w:val="28"/>
        </w:rPr>
        <w:t>ạ</w:t>
      </w:r>
      <w:r w:rsidRPr="000D54E5">
        <w:rPr>
          <w:i/>
          <w:sz w:val="28"/>
          <w:szCs w:val="28"/>
        </w:rPr>
        <w:t xml:space="preserve">n pháp </w:t>
      </w:r>
      <w:r w:rsidRPr="000D54E5">
        <w:rPr>
          <w:sz w:val="28"/>
          <w:szCs w:val="28"/>
        </w:rPr>
        <w:t xml:space="preserve">mà thôi; nhưng ngay cả cái danh xưng </w:t>
      </w:r>
      <w:r w:rsidRPr="000D54E5">
        <w:rPr>
          <w:i/>
          <w:sz w:val="28"/>
          <w:szCs w:val="28"/>
        </w:rPr>
        <w:t>“</w:t>
      </w:r>
      <w:r w:rsidR="00CC47D5">
        <w:rPr>
          <w:i/>
          <w:sz w:val="28"/>
          <w:szCs w:val="28"/>
        </w:rPr>
        <w:t>Chân Như</w:t>
      </w:r>
      <w:r w:rsidRPr="000D54E5">
        <w:rPr>
          <w:i/>
          <w:sz w:val="28"/>
          <w:szCs w:val="28"/>
        </w:rPr>
        <w:t>”</w:t>
      </w:r>
      <w:r w:rsidRPr="000D54E5">
        <w:rPr>
          <w:sz w:val="28"/>
          <w:szCs w:val="28"/>
        </w:rPr>
        <w:t xml:space="preserve"> cũng chỉ là giả lập mà có</w:t>
      </w:r>
      <w:r w:rsidR="00953F1D" w:rsidRPr="000D54E5">
        <w:rPr>
          <w:sz w:val="28"/>
          <w:szCs w:val="28"/>
        </w:rPr>
        <w:t xml:space="preserve">. </w:t>
      </w:r>
    </w:p>
    <w:p w:rsidR="008D1333" w:rsidRPr="000D54E5" w:rsidRDefault="008D1333" w:rsidP="00316503">
      <w:pPr>
        <w:jc w:val="both"/>
        <w:rPr>
          <w:i/>
          <w:sz w:val="28"/>
          <w:szCs w:val="28"/>
        </w:rPr>
      </w:pPr>
      <w:r w:rsidRPr="000D54E5">
        <w:rPr>
          <w:i/>
          <w:sz w:val="28"/>
          <w:szCs w:val="28"/>
        </w:rPr>
        <w:t>(So với 100 pháp của tông Pháp Tướng thì tông Câu Xá liệt kê chỉ có 75 pháp mà thôi</w:t>
      </w:r>
      <w:r w:rsidR="00953F1D" w:rsidRPr="000D54E5">
        <w:rPr>
          <w:i/>
          <w:sz w:val="28"/>
          <w:szCs w:val="28"/>
        </w:rPr>
        <w:t xml:space="preserve">. </w:t>
      </w:r>
      <w:r w:rsidRPr="000D54E5">
        <w:rPr>
          <w:i/>
          <w:sz w:val="28"/>
          <w:szCs w:val="28"/>
        </w:rPr>
        <w:t>)</w:t>
      </w:r>
    </w:p>
    <w:p w:rsidR="008D1333" w:rsidRPr="000D54E5" w:rsidRDefault="00316503" w:rsidP="00316503">
      <w:pPr>
        <w:spacing w:after="120"/>
        <w:jc w:val="both"/>
        <w:rPr>
          <w:i/>
          <w:sz w:val="28"/>
          <w:szCs w:val="28"/>
        </w:rPr>
      </w:pPr>
      <w:r w:rsidRPr="000D54E5">
        <w:rPr>
          <w:i/>
          <w:sz w:val="28"/>
          <w:szCs w:val="28"/>
        </w:rPr>
        <w:t xml:space="preserve"> </w:t>
      </w:r>
    </w:p>
    <w:p w:rsidR="00EA0495" w:rsidRPr="000D54E5" w:rsidRDefault="005070F9" w:rsidP="00316503">
      <w:pPr>
        <w:jc w:val="both"/>
        <w:rPr>
          <w:sz w:val="28"/>
          <w:szCs w:val="28"/>
        </w:rPr>
      </w:pPr>
      <w:r w:rsidRPr="000D54E5">
        <w:rPr>
          <w:sz w:val="28"/>
          <w:szCs w:val="28"/>
        </w:rPr>
        <w:t>Bách Bát Phiền Não</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108 Phi</w:t>
      </w:r>
      <w:r w:rsidR="009E33CD" w:rsidRPr="000D54E5">
        <w:rPr>
          <w:sz w:val="28"/>
          <w:szCs w:val="28"/>
        </w:rPr>
        <w:t>ề</w:t>
      </w:r>
      <w:r w:rsidR="005070F9" w:rsidRPr="000D54E5">
        <w:rPr>
          <w:sz w:val="28"/>
          <w:szCs w:val="28"/>
        </w:rPr>
        <w:t>n Não</w:t>
      </w:r>
      <w:r w:rsidR="00953F1D" w:rsidRPr="000D54E5">
        <w:rPr>
          <w:sz w:val="28"/>
          <w:szCs w:val="28"/>
        </w:rPr>
        <w:t xml:space="preserve">. </w:t>
      </w:r>
      <w:r w:rsidR="008D1333" w:rsidRPr="000D54E5">
        <w:rPr>
          <w:sz w:val="28"/>
          <w:szCs w:val="28"/>
        </w:rPr>
        <w:t xml:space="preserve">Theo sự giải thích của tông Thiên Thai, khi </w:t>
      </w:r>
      <w:r w:rsidR="008D1333" w:rsidRPr="000D54E5">
        <w:rPr>
          <w:i/>
          <w:sz w:val="28"/>
          <w:szCs w:val="28"/>
        </w:rPr>
        <w:t>6 căn</w:t>
      </w:r>
      <w:r w:rsidR="008D1333" w:rsidRPr="000D54E5">
        <w:rPr>
          <w:sz w:val="28"/>
          <w:szCs w:val="28"/>
        </w:rPr>
        <w:t xml:space="preserve"> tiếp xúc với 6 trần, mỗi căn đều có </w:t>
      </w:r>
      <w:r w:rsidR="008D1333" w:rsidRPr="000D54E5">
        <w:rPr>
          <w:i/>
          <w:sz w:val="28"/>
          <w:szCs w:val="28"/>
        </w:rPr>
        <w:t>3 cảm thọ</w:t>
      </w:r>
      <w:r w:rsidR="008D1333" w:rsidRPr="000D54E5">
        <w:rPr>
          <w:sz w:val="28"/>
          <w:szCs w:val="28"/>
        </w:rPr>
        <w:t xml:space="preserve"> (khổ, vui và không khổ không vui); vậy, 6 căn có tất cả là 18 cảm thọ, đó là </w:t>
      </w:r>
      <w:r w:rsidR="008D1333" w:rsidRPr="000D54E5">
        <w:rPr>
          <w:i/>
          <w:sz w:val="28"/>
          <w:szCs w:val="28"/>
        </w:rPr>
        <w:t>18 lo</w:t>
      </w:r>
      <w:r w:rsidR="009E33CD" w:rsidRPr="000D54E5">
        <w:rPr>
          <w:i/>
          <w:sz w:val="28"/>
          <w:szCs w:val="28"/>
        </w:rPr>
        <w:t>ạ</w:t>
      </w:r>
      <w:r w:rsidR="008D1333" w:rsidRPr="000D54E5">
        <w:rPr>
          <w:i/>
          <w:sz w:val="28"/>
          <w:szCs w:val="28"/>
        </w:rPr>
        <w:t>i phiền não</w:t>
      </w:r>
      <w:r w:rsidR="00953F1D" w:rsidRPr="000D54E5">
        <w:rPr>
          <w:sz w:val="28"/>
          <w:szCs w:val="28"/>
        </w:rPr>
        <w:t xml:space="preserve">. </w:t>
      </w:r>
      <w:r w:rsidR="008D1333" w:rsidRPr="000D54E5">
        <w:rPr>
          <w:sz w:val="28"/>
          <w:szCs w:val="28"/>
        </w:rPr>
        <w:t>L</w:t>
      </w:r>
      <w:r w:rsidR="009E33CD" w:rsidRPr="000D54E5">
        <w:rPr>
          <w:sz w:val="28"/>
          <w:szCs w:val="28"/>
        </w:rPr>
        <w:t>ạ</w:t>
      </w:r>
      <w:r w:rsidR="008D1333" w:rsidRPr="000D54E5">
        <w:rPr>
          <w:sz w:val="28"/>
          <w:szCs w:val="28"/>
        </w:rPr>
        <w:t>i nữa, vì mỗi căn có 3 lo</w:t>
      </w:r>
      <w:r w:rsidR="009E33CD" w:rsidRPr="000D54E5">
        <w:rPr>
          <w:sz w:val="28"/>
          <w:szCs w:val="28"/>
        </w:rPr>
        <w:t>ạ</w:t>
      </w:r>
      <w:r w:rsidR="008D1333" w:rsidRPr="000D54E5">
        <w:rPr>
          <w:sz w:val="28"/>
          <w:szCs w:val="28"/>
        </w:rPr>
        <w:t xml:space="preserve">i cảm thọ cho nên sẽ sinh ra </w:t>
      </w:r>
      <w:r w:rsidR="008D1333" w:rsidRPr="000D54E5">
        <w:rPr>
          <w:i/>
          <w:sz w:val="28"/>
          <w:szCs w:val="28"/>
        </w:rPr>
        <w:t>3 tình cảm</w:t>
      </w:r>
      <w:r w:rsidR="008D1333" w:rsidRPr="000D54E5">
        <w:rPr>
          <w:sz w:val="28"/>
          <w:szCs w:val="28"/>
        </w:rPr>
        <w:t xml:space="preserve"> ghét, thương và không ghét không thương; cộng 6 căn có tất cả là 18 lo</w:t>
      </w:r>
      <w:r w:rsidR="009E33CD" w:rsidRPr="000D54E5">
        <w:rPr>
          <w:sz w:val="28"/>
          <w:szCs w:val="28"/>
        </w:rPr>
        <w:t>ạ</w:t>
      </w:r>
      <w:r w:rsidR="008D1333" w:rsidRPr="000D54E5">
        <w:rPr>
          <w:sz w:val="28"/>
          <w:szCs w:val="28"/>
        </w:rPr>
        <w:t xml:space="preserve">i tình cảm, đó cũng là </w:t>
      </w:r>
      <w:r w:rsidR="008D1333" w:rsidRPr="000D54E5">
        <w:rPr>
          <w:i/>
          <w:sz w:val="28"/>
          <w:szCs w:val="28"/>
        </w:rPr>
        <w:t>18 lo</w:t>
      </w:r>
      <w:r w:rsidR="009E33CD" w:rsidRPr="000D54E5">
        <w:rPr>
          <w:i/>
          <w:sz w:val="28"/>
          <w:szCs w:val="28"/>
        </w:rPr>
        <w:t>ạ</w:t>
      </w:r>
      <w:r w:rsidR="008D1333" w:rsidRPr="000D54E5">
        <w:rPr>
          <w:i/>
          <w:sz w:val="28"/>
          <w:szCs w:val="28"/>
        </w:rPr>
        <w:t>i phiền não</w:t>
      </w:r>
      <w:r w:rsidR="00953F1D" w:rsidRPr="000D54E5">
        <w:rPr>
          <w:sz w:val="28"/>
          <w:szCs w:val="28"/>
        </w:rPr>
        <w:t xml:space="preserve">. </w:t>
      </w:r>
      <w:r w:rsidR="008D1333" w:rsidRPr="000D54E5">
        <w:rPr>
          <w:sz w:val="28"/>
          <w:szCs w:val="28"/>
        </w:rPr>
        <w:t>Cộng 18 lo</w:t>
      </w:r>
      <w:r w:rsidR="009E33CD" w:rsidRPr="000D54E5">
        <w:rPr>
          <w:sz w:val="28"/>
          <w:szCs w:val="28"/>
        </w:rPr>
        <w:t>ạ</w:t>
      </w:r>
      <w:r w:rsidR="008D1333" w:rsidRPr="000D54E5">
        <w:rPr>
          <w:sz w:val="28"/>
          <w:szCs w:val="28"/>
        </w:rPr>
        <w:t>i phiền não ở trên với 18 lo</w:t>
      </w:r>
      <w:r w:rsidR="009E33CD" w:rsidRPr="000D54E5">
        <w:rPr>
          <w:sz w:val="28"/>
          <w:szCs w:val="28"/>
        </w:rPr>
        <w:t>ạ</w:t>
      </w:r>
      <w:r w:rsidR="008D1333" w:rsidRPr="000D54E5">
        <w:rPr>
          <w:sz w:val="28"/>
          <w:szCs w:val="28"/>
        </w:rPr>
        <w:t xml:space="preserve">i phiền não này, thì có cả thảy là </w:t>
      </w:r>
      <w:r w:rsidR="008D1333" w:rsidRPr="000D54E5">
        <w:rPr>
          <w:i/>
          <w:sz w:val="28"/>
          <w:szCs w:val="28"/>
        </w:rPr>
        <w:t>36 lo</w:t>
      </w:r>
      <w:r w:rsidR="009E33CD" w:rsidRPr="000D54E5">
        <w:rPr>
          <w:i/>
          <w:sz w:val="28"/>
          <w:szCs w:val="28"/>
        </w:rPr>
        <w:t>ạ</w:t>
      </w:r>
      <w:r w:rsidR="008D1333" w:rsidRPr="000D54E5">
        <w:rPr>
          <w:i/>
          <w:sz w:val="28"/>
          <w:szCs w:val="28"/>
        </w:rPr>
        <w:t>i phiền não</w:t>
      </w:r>
      <w:r w:rsidR="008D1333" w:rsidRPr="000D54E5">
        <w:rPr>
          <w:sz w:val="28"/>
          <w:szCs w:val="28"/>
        </w:rPr>
        <w:t xml:space="preserve">; phối hợp với cả </w:t>
      </w:r>
      <w:r w:rsidR="008D1333" w:rsidRPr="000D54E5">
        <w:rPr>
          <w:i/>
          <w:sz w:val="28"/>
          <w:szCs w:val="28"/>
        </w:rPr>
        <w:t>3 đời</w:t>
      </w:r>
      <w:r w:rsidR="008D1333" w:rsidRPr="000D54E5">
        <w:rPr>
          <w:sz w:val="28"/>
          <w:szCs w:val="28"/>
        </w:rPr>
        <w:t xml:space="preserve"> (quá khứ, hiện t</w:t>
      </w:r>
      <w:r w:rsidR="009E33CD" w:rsidRPr="000D54E5">
        <w:rPr>
          <w:sz w:val="28"/>
          <w:szCs w:val="28"/>
        </w:rPr>
        <w:t>ạ</w:t>
      </w:r>
      <w:r w:rsidR="008D1333" w:rsidRPr="000D54E5">
        <w:rPr>
          <w:sz w:val="28"/>
          <w:szCs w:val="28"/>
        </w:rPr>
        <w:t xml:space="preserve">i và vị lai), có tất cả là </w:t>
      </w:r>
      <w:r w:rsidR="008D1333" w:rsidRPr="000D54E5">
        <w:rPr>
          <w:i/>
          <w:sz w:val="28"/>
          <w:szCs w:val="28"/>
        </w:rPr>
        <w:t>108 phiền não</w:t>
      </w:r>
      <w:r w:rsidR="00953F1D" w:rsidRPr="000D54E5">
        <w:rPr>
          <w:sz w:val="28"/>
          <w:szCs w:val="28"/>
        </w:rPr>
        <w:t xml:space="preserve">. </w:t>
      </w:r>
    </w:p>
    <w:p w:rsidR="008D1333" w:rsidRPr="000D54E5" w:rsidRDefault="008D1333" w:rsidP="00316503">
      <w:pPr>
        <w:ind w:firstLine="360"/>
        <w:jc w:val="both"/>
        <w:rPr>
          <w:sz w:val="28"/>
          <w:szCs w:val="28"/>
        </w:rPr>
      </w:pPr>
    </w:p>
    <w:p w:rsidR="00EA0495" w:rsidRPr="000D54E5" w:rsidRDefault="005070F9" w:rsidP="00316503">
      <w:pPr>
        <w:jc w:val="both"/>
        <w:rPr>
          <w:sz w:val="28"/>
          <w:szCs w:val="28"/>
        </w:rPr>
      </w:pPr>
      <w:r w:rsidRPr="000D54E5">
        <w:rPr>
          <w:sz w:val="28"/>
          <w:szCs w:val="28"/>
        </w:rPr>
        <w:t>Thiên Nhị Bách Ngũ Thậ</w:t>
      </w:r>
      <w:r w:rsidR="00CE7BD2" w:rsidRPr="000D54E5">
        <w:rPr>
          <w:sz w:val="28"/>
          <w:szCs w:val="28"/>
        </w:rPr>
        <w:t>p Nhân</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1</w:t>
      </w:r>
      <w:r w:rsidR="00316503" w:rsidRPr="000D54E5">
        <w:rPr>
          <w:sz w:val="28"/>
          <w:szCs w:val="28"/>
        </w:rPr>
        <w:t>.</w:t>
      </w:r>
      <w:r w:rsidR="005070F9" w:rsidRPr="000D54E5">
        <w:rPr>
          <w:sz w:val="28"/>
          <w:szCs w:val="28"/>
        </w:rPr>
        <w:t>250 V</w:t>
      </w:r>
      <w:r w:rsidR="009E33CD" w:rsidRPr="000D54E5">
        <w:rPr>
          <w:sz w:val="28"/>
          <w:szCs w:val="28"/>
        </w:rPr>
        <w:t>ị</w:t>
      </w:r>
      <w:r w:rsidR="005070F9" w:rsidRPr="000D54E5">
        <w:rPr>
          <w:sz w:val="28"/>
          <w:szCs w:val="28"/>
        </w:rPr>
        <w:t xml:space="preserve"> Tì Kheo</w:t>
      </w:r>
      <w:r w:rsidR="00953F1D" w:rsidRPr="000D54E5">
        <w:rPr>
          <w:sz w:val="28"/>
          <w:szCs w:val="28"/>
        </w:rPr>
        <w:t xml:space="preserve">. </w:t>
      </w:r>
      <w:r w:rsidR="00CE7BD2" w:rsidRPr="000D54E5">
        <w:rPr>
          <w:sz w:val="28"/>
          <w:szCs w:val="28"/>
        </w:rPr>
        <w:t>ở</w:t>
      </w:r>
      <w:r w:rsidR="008D1333" w:rsidRPr="000D54E5">
        <w:rPr>
          <w:sz w:val="28"/>
          <w:szCs w:val="28"/>
        </w:rPr>
        <w:t xml:space="preserve"> đầu các kinh thường ghi rõ con số 1</w:t>
      </w:r>
      <w:r w:rsidR="00953F1D" w:rsidRPr="000D54E5">
        <w:rPr>
          <w:sz w:val="28"/>
          <w:szCs w:val="28"/>
        </w:rPr>
        <w:t xml:space="preserve">. </w:t>
      </w:r>
      <w:r w:rsidR="008D1333" w:rsidRPr="000D54E5">
        <w:rPr>
          <w:sz w:val="28"/>
          <w:szCs w:val="28"/>
        </w:rPr>
        <w:t>250 vị tì kheo luôn luôn theo Phật nghe pháp</w:t>
      </w:r>
      <w:r w:rsidR="00953F1D" w:rsidRPr="000D54E5">
        <w:rPr>
          <w:sz w:val="28"/>
          <w:szCs w:val="28"/>
        </w:rPr>
        <w:t xml:space="preserve">. </w:t>
      </w:r>
      <w:r w:rsidR="008D1333" w:rsidRPr="000D54E5">
        <w:rPr>
          <w:sz w:val="28"/>
          <w:szCs w:val="28"/>
        </w:rPr>
        <w:t>Con số ấy gồm có:</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B</w:t>
      </w:r>
      <w:r w:rsidR="009E33CD" w:rsidRPr="000D54E5">
        <w:rPr>
          <w:i/>
          <w:sz w:val="28"/>
          <w:szCs w:val="28"/>
        </w:rPr>
        <w:t>ạ</w:t>
      </w:r>
      <w:r w:rsidRPr="000D54E5">
        <w:rPr>
          <w:i/>
          <w:sz w:val="28"/>
          <w:szCs w:val="28"/>
        </w:rPr>
        <w:t>n bè của tôn giả Da Xá:</w:t>
      </w:r>
      <w:r w:rsidRPr="000D54E5">
        <w:rPr>
          <w:sz w:val="28"/>
          <w:szCs w:val="28"/>
        </w:rPr>
        <w:t xml:space="preserve"> 50 vị</w:t>
      </w:r>
      <w:r w:rsidR="00953F1D" w:rsidRPr="000D54E5">
        <w:rPr>
          <w:sz w:val="28"/>
          <w:szCs w:val="28"/>
        </w:rPr>
        <w:t xml:space="preserve">. </w:t>
      </w:r>
      <w:r w:rsidRPr="000D54E5">
        <w:rPr>
          <w:sz w:val="28"/>
          <w:szCs w:val="28"/>
        </w:rPr>
        <w:t>Sau khi thành đ</w:t>
      </w:r>
      <w:r w:rsidR="009E33CD" w:rsidRPr="000D54E5">
        <w:rPr>
          <w:sz w:val="28"/>
          <w:szCs w:val="28"/>
        </w:rPr>
        <w:t>ạ</w:t>
      </w:r>
      <w:r w:rsidRPr="000D54E5">
        <w:rPr>
          <w:sz w:val="28"/>
          <w:szCs w:val="28"/>
        </w:rPr>
        <w:t xml:space="preserve">o, </w:t>
      </w:r>
      <w:r w:rsidR="00E40CB3">
        <w:rPr>
          <w:sz w:val="28"/>
          <w:szCs w:val="28"/>
        </w:rPr>
        <w:t>Đức Phật</w:t>
      </w:r>
      <w:r w:rsidRPr="000D54E5">
        <w:rPr>
          <w:sz w:val="28"/>
          <w:szCs w:val="28"/>
        </w:rPr>
        <w:t xml:space="preserve"> Thích Ca Mâu Ni đã đến vườn Lộc-dã (ở ngo</w:t>
      </w:r>
      <w:r w:rsidR="009E33CD" w:rsidRPr="000D54E5">
        <w:rPr>
          <w:sz w:val="28"/>
          <w:szCs w:val="28"/>
        </w:rPr>
        <w:t>ạ</w:t>
      </w:r>
      <w:r w:rsidRPr="000D54E5">
        <w:rPr>
          <w:sz w:val="28"/>
          <w:szCs w:val="28"/>
        </w:rPr>
        <w:t xml:space="preserve">i ô thành </w:t>
      </w:r>
      <w:r w:rsidR="001D20EE" w:rsidRPr="000D54E5">
        <w:rPr>
          <w:sz w:val="28"/>
          <w:szCs w:val="28"/>
        </w:rPr>
        <w:t>Ba La Nại</w:t>
      </w:r>
      <w:r w:rsidRPr="000D54E5">
        <w:rPr>
          <w:sz w:val="28"/>
          <w:szCs w:val="28"/>
        </w:rPr>
        <w:t>) chuyển bánh xe pháp đầu tiên hóa độ cho nhóm 5 vị sa môn do Kiều Trần Như đứng đầu</w:t>
      </w:r>
      <w:r w:rsidR="00953F1D" w:rsidRPr="000D54E5">
        <w:rPr>
          <w:sz w:val="28"/>
          <w:szCs w:val="28"/>
        </w:rPr>
        <w:t xml:space="preserve">. </w:t>
      </w:r>
      <w:r w:rsidRPr="000D54E5">
        <w:rPr>
          <w:sz w:val="28"/>
          <w:szCs w:val="28"/>
        </w:rPr>
        <w:t xml:space="preserve">Sau đó, Da Xá, con trai của một vị trưởng giả hào phú trong thành </w:t>
      </w:r>
      <w:r w:rsidR="001D20EE" w:rsidRPr="000D54E5">
        <w:rPr>
          <w:sz w:val="28"/>
          <w:szCs w:val="28"/>
        </w:rPr>
        <w:t>Ba La Nại</w:t>
      </w:r>
      <w:r w:rsidRPr="000D54E5">
        <w:rPr>
          <w:sz w:val="28"/>
          <w:szCs w:val="28"/>
        </w:rPr>
        <w:t>, vì nhàm chán cuộc sống trụy l</w:t>
      </w:r>
      <w:r w:rsidR="009E33CD" w:rsidRPr="000D54E5">
        <w:rPr>
          <w:sz w:val="28"/>
          <w:szCs w:val="28"/>
        </w:rPr>
        <w:t>ạ</w:t>
      </w:r>
      <w:r w:rsidRPr="000D54E5">
        <w:rPr>
          <w:sz w:val="28"/>
          <w:szCs w:val="28"/>
        </w:rPr>
        <w:t xml:space="preserve">c, một ngày nọ vào lúc nửa khuya đã bỏ nhà ra đi tìm sự thanh thoát cho tâm hồn; và do duyên lành, chàng đã vô tình đi tới vườn Lộc-giã, được </w:t>
      </w:r>
      <w:r w:rsidR="00E40CB3">
        <w:rPr>
          <w:sz w:val="28"/>
          <w:szCs w:val="28"/>
        </w:rPr>
        <w:t>Đức Phật</w:t>
      </w:r>
      <w:r w:rsidRPr="000D54E5">
        <w:rPr>
          <w:sz w:val="28"/>
          <w:szCs w:val="28"/>
        </w:rPr>
        <w:t xml:space="preserve"> hóa độ, bèn xin xuất gia, trở thành vị thánh tăng thứ sáu</w:t>
      </w:r>
      <w:r w:rsidR="00953F1D" w:rsidRPr="000D54E5">
        <w:rPr>
          <w:sz w:val="28"/>
          <w:szCs w:val="28"/>
        </w:rPr>
        <w:t xml:space="preserve">. </w:t>
      </w:r>
      <w:r w:rsidRPr="000D54E5">
        <w:rPr>
          <w:sz w:val="28"/>
          <w:szCs w:val="28"/>
        </w:rPr>
        <w:t>Lúc ấy, 50 thanh niên (có nơi nói là 54 người) b</w:t>
      </w:r>
      <w:r w:rsidR="009E33CD" w:rsidRPr="000D54E5">
        <w:rPr>
          <w:sz w:val="28"/>
          <w:szCs w:val="28"/>
        </w:rPr>
        <w:t>ạ</w:t>
      </w:r>
      <w:r w:rsidRPr="000D54E5">
        <w:rPr>
          <w:sz w:val="28"/>
          <w:szCs w:val="28"/>
        </w:rPr>
        <w:t>n thân của Da Xá, nghe Da Xá đã xuất gia thì rất vui mừng, bèn cùng nhau tìm đến Lộc-dã, xin theo Phật xuất gia</w:t>
      </w:r>
      <w:r w:rsidR="00953F1D" w:rsidRPr="000D54E5">
        <w:rPr>
          <w:sz w:val="28"/>
          <w:szCs w:val="28"/>
        </w:rPr>
        <w:t xml:space="preserve">. </w:t>
      </w:r>
      <w:r w:rsidRPr="000D54E5">
        <w:rPr>
          <w:sz w:val="28"/>
          <w:szCs w:val="28"/>
        </w:rPr>
        <w:t>Bấy giờ, ngoài 6 vị thánh tăng (tức 5 vị tôn giả nhóm Kiều Trần Như và tôn giả Da Xá), 50 thanh niên b</w:t>
      </w:r>
      <w:r w:rsidR="009E33CD" w:rsidRPr="000D54E5">
        <w:rPr>
          <w:sz w:val="28"/>
          <w:szCs w:val="28"/>
        </w:rPr>
        <w:t>ạ</w:t>
      </w:r>
      <w:r w:rsidRPr="000D54E5">
        <w:rPr>
          <w:sz w:val="28"/>
          <w:szCs w:val="28"/>
        </w:rPr>
        <w:t xml:space="preserve">n của tôn giả Da Xá, đã trở thành </w:t>
      </w:r>
      <w:r w:rsidRPr="000D54E5">
        <w:rPr>
          <w:i/>
          <w:sz w:val="28"/>
          <w:szCs w:val="28"/>
        </w:rPr>
        <w:t xml:space="preserve">50 vị tì kheo đầu tiên </w:t>
      </w:r>
      <w:r w:rsidRPr="000D54E5">
        <w:rPr>
          <w:sz w:val="28"/>
          <w:szCs w:val="28"/>
        </w:rPr>
        <w:t>của giáo đoàn</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Đồ chúng của tôn giả Ưu Lâu Tần Loa Ca Diếp:</w:t>
      </w:r>
      <w:r w:rsidRPr="000D54E5">
        <w:rPr>
          <w:sz w:val="28"/>
          <w:szCs w:val="28"/>
        </w:rPr>
        <w:t xml:space="preserve"> 500 vị</w:t>
      </w:r>
      <w:r w:rsidR="00953F1D" w:rsidRPr="000D54E5">
        <w:rPr>
          <w:sz w:val="28"/>
          <w:szCs w:val="28"/>
        </w:rPr>
        <w:t xml:space="preserve">. </w:t>
      </w:r>
      <w:r w:rsidRPr="000D54E5">
        <w:rPr>
          <w:sz w:val="28"/>
          <w:szCs w:val="28"/>
        </w:rPr>
        <w:t>Tôn giả Ưu Lâu Tần Loa Ca Diếp nguyên là vị lãnh đ</w:t>
      </w:r>
      <w:r w:rsidR="009E33CD" w:rsidRPr="000D54E5">
        <w:rPr>
          <w:sz w:val="28"/>
          <w:szCs w:val="28"/>
        </w:rPr>
        <w:t>ạ</w:t>
      </w:r>
      <w:r w:rsidRPr="000D54E5">
        <w:rPr>
          <w:sz w:val="28"/>
          <w:szCs w:val="28"/>
        </w:rPr>
        <w:t>o của giáo phái thờ thần Lửa, mở đ</w:t>
      </w:r>
      <w:r w:rsidR="009E33CD" w:rsidRPr="000D54E5">
        <w:rPr>
          <w:sz w:val="28"/>
          <w:szCs w:val="28"/>
        </w:rPr>
        <w:t>ạ</w:t>
      </w:r>
      <w:r w:rsidRPr="000D54E5">
        <w:rPr>
          <w:sz w:val="28"/>
          <w:szCs w:val="28"/>
        </w:rPr>
        <w:t>o tràng d</w:t>
      </w:r>
      <w:r w:rsidR="009E33CD" w:rsidRPr="000D54E5">
        <w:rPr>
          <w:sz w:val="28"/>
          <w:szCs w:val="28"/>
        </w:rPr>
        <w:t>ạ</w:t>
      </w:r>
      <w:r w:rsidRPr="000D54E5">
        <w:rPr>
          <w:sz w:val="28"/>
          <w:szCs w:val="28"/>
        </w:rPr>
        <w:t>y dỗ đồ chúng t</w:t>
      </w:r>
      <w:r w:rsidR="009E33CD" w:rsidRPr="000D54E5">
        <w:rPr>
          <w:sz w:val="28"/>
          <w:szCs w:val="28"/>
        </w:rPr>
        <w:t>ạ</w:t>
      </w:r>
      <w:r w:rsidRPr="000D54E5">
        <w:rPr>
          <w:sz w:val="28"/>
          <w:szCs w:val="28"/>
        </w:rPr>
        <w:t xml:space="preserve">i thôn Ưu-lâu-tần-loa, thuộc nước </w:t>
      </w:r>
      <w:r w:rsidR="001D20EE" w:rsidRPr="000D54E5">
        <w:rPr>
          <w:sz w:val="28"/>
          <w:szCs w:val="28"/>
        </w:rPr>
        <w:t>Ma Kiệt Đà</w:t>
      </w:r>
      <w:r w:rsidR="00953F1D" w:rsidRPr="000D54E5">
        <w:rPr>
          <w:sz w:val="28"/>
          <w:szCs w:val="28"/>
        </w:rPr>
        <w:t xml:space="preserve">. </w:t>
      </w:r>
      <w:r w:rsidRPr="000D54E5">
        <w:rPr>
          <w:sz w:val="28"/>
          <w:szCs w:val="28"/>
        </w:rPr>
        <w:t>Đức Phật ngự t</w:t>
      </w:r>
      <w:r w:rsidR="009E33CD" w:rsidRPr="000D54E5">
        <w:rPr>
          <w:sz w:val="28"/>
          <w:szCs w:val="28"/>
        </w:rPr>
        <w:t>ạ</w:t>
      </w:r>
      <w:r w:rsidRPr="000D54E5">
        <w:rPr>
          <w:sz w:val="28"/>
          <w:szCs w:val="28"/>
        </w:rPr>
        <w:t>i vườn Lộc-dã nửa năm để d</w:t>
      </w:r>
      <w:r w:rsidR="009E33CD" w:rsidRPr="000D54E5">
        <w:rPr>
          <w:sz w:val="28"/>
          <w:szCs w:val="28"/>
        </w:rPr>
        <w:t>ạ</w:t>
      </w:r>
      <w:r w:rsidRPr="000D54E5">
        <w:rPr>
          <w:sz w:val="28"/>
          <w:szCs w:val="28"/>
        </w:rPr>
        <w:t>y dỗ chư vị đệ tử</w:t>
      </w:r>
      <w:r w:rsidR="00953F1D" w:rsidRPr="000D54E5">
        <w:rPr>
          <w:sz w:val="28"/>
          <w:szCs w:val="28"/>
        </w:rPr>
        <w:t xml:space="preserve">. </w:t>
      </w:r>
      <w:r w:rsidRPr="000D54E5">
        <w:rPr>
          <w:sz w:val="28"/>
          <w:szCs w:val="28"/>
        </w:rPr>
        <w:t>Khi xét thấy chư tăng trí tuệ và ph</w:t>
      </w:r>
      <w:r w:rsidR="009E33CD" w:rsidRPr="000D54E5">
        <w:rPr>
          <w:sz w:val="28"/>
          <w:szCs w:val="28"/>
        </w:rPr>
        <w:t>ạ</w:t>
      </w:r>
      <w:r w:rsidRPr="000D54E5">
        <w:rPr>
          <w:sz w:val="28"/>
          <w:szCs w:val="28"/>
        </w:rPr>
        <w:t>m h</w:t>
      </w:r>
      <w:r w:rsidR="009E33CD" w:rsidRPr="000D54E5">
        <w:rPr>
          <w:sz w:val="28"/>
          <w:szCs w:val="28"/>
        </w:rPr>
        <w:t>ạ</w:t>
      </w:r>
      <w:r w:rsidRPr="000D54E5">
        <w:rPr>
          <w:sz w:val="28"/>
          <w:szCs w:val="28"/>
        </w:rPr>
        <w:t>nh đều vẹn toàn, đầy đủ khả năng hóa đ</w:t>
      </w:r>
      <w:r w:rsidR="009E33CD" w:rsidRPr="000D54E5">
        <w:rPr>
          <w:sz w:val="28"/>
          <w:szCs w:val="28"/>
        </w:rPr>
        <w:t>ạ</w:t>
      </w:r>
      <w:r w:rsidRPr="000D54E5">
        <w:rPr>
          <w:sz w:val="28"/>
          <w:szCs w:val="28"/>
        </w:rPr>
        <w:t>o, Ngài bèn giao cho họ trách nhiệm hoằng truyền chánh pháp; rồi Ngài đi về thăm l</w:t>
      </w:r>
      <w:r w:rsidR="009E33CD" w:rsidRPr="000D54E5">
        <w:rPr>
          <w:sz w:val="28"/>
          <w:szCs w:val="28"/>
        </w:rPr>
        <w:t>ạ</w:t>
      </w:r>
      <w:r w:rsidRPr="000D54E5">
        <w:rPr>
          <w:sz w:val="28"/>
          <w:szCs w:val="28"/>
        </w:rPr>
        <w:t>i thôn Ưu-lâu-tần-loa</w:t>
      </w:r>
      <w:r w:rsidR="00953F1D" w:rsidRPr="000D54E5">
        <w:rPr>
          <w:sz w:val="28"/>
          <w:szCs w:val="28"/>
        </w:rPr>
        <w:t xml:space="preserve">. </w:t>
      </w:r>
      <w:r w:rsidRPr="000D54E5">
        <w:rPr>
          <w:sz w:val="28"/>
          <w:szCs w:val="28"/>
        </w:rPr>
        <w:t>T</w:t>
      </w:r>
      <w:r w:rsidR="009E33CD" w:rsidRPr="000D54E5">
        <w:rPr>
          <w:sz w:val="28"/>
          <w:szCs w:val="28"/>
        </w:rPr>
        <w:t>ạ</w:t>
      </w:r>
      <w:r w:rsidRPr="000D54E5">
        <w:rPr>
          <w:sz w:val="28"/>
          <w:szCs w:val="28"/>
        </w:rPr>
        <w:t>i đây Ngài đã hóa độ cho đ</w:t>
      </w:r>
      <w:r w:rsidR="009E33CD" w:rsidRPr="000D54E5">
        <w:rPr>
          <w:sz w:val="28"/>
          <w:szCs w:val="28"/>
        </w:rPr>
        <w:t>ạ</w:t>
      </w:r>
      <w:r w:rsidRPr="000D54E5">
        <w:rPr>
          <w:sz w:val="28"/>
          <w:szCs w:val="28"/>
        </w:rPr>
        <w:t>o sĩ Ưu Lâu Tần Loa Ca Diếp</w:t>
      </w:r>
      <w:r w:rsidR="00953F1D" w:rsidRPr="000D54E5">
        <w:rPr>
          <w:sz w:val="28"/>
          <w:szCs w:val="28"/>
        </w:rPr>
        <w:t xml:space="preserve">. </w:t>
      </w:r>
      <w:r w:rsidRPr="000D54E5">
        <w:rPr>
          <w:sz w:val="28"/>
          <w:szCs w:val="28"/>
        </w:rPr>
        <w:t>Sau khi vị đ</w:t>
      </w:r>
      <w:r w:rsidR="009E33CD" w:rsidRPr="000D54E5">
        <w:rPr>
          <w:sz w:val="28"/>
          <w:szCs w:val="28"/>
        </w:rPr>
        <w:t>ạ</w:t>
      </w:r>
      <w:r w:rsidRPr="000D54E5">
        <w:rPr>
          <w:sz w:val="28"/>
          <w:szCs w:val="28"/>
        </w:rPr>
        <w:t xml:space="preserve">o sĩ này qui y Phật và xuất gia, thì tất cả 500 đồ đệ của ông cũng đều xin xuất gia theo Phật, trở thành </w:t>
      </w:r>
      <w:r w:rsidRPr="000D54E5">
        <w:rPr>
          <w:i/>
          <w:sz w:val="28"/>
          <w:szCs w:val="28"/>
        </w:rPr>
        <w:t>500 vị tì kheo</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Đồ chúng của tôn giả Na Đề Ca Diếp:</w:t>
      </w:r>
      <w:r w:rsidRPr="000D54E5">
        <w:rPr>
          <w:sz w:val="28"/>
          <w:szCs w:val="28"/>
        </w:rPr>
        <w:t xml:space="preserve"> 250 vị</w:t>
      </w:r>
      <w:r w:rsidR="00953F1D" w:rsidRPr="000D54E5">
        <w:rPr>
          <w:sz w:val="28"/>
          <w:szCs w:val="28"/>
        </w:rPr>
        <w:t xml:space="preserve">. </w:t>
      </w:r>
      <w:r w:rsidRPr="000D54E5">
        <w:rPr>
          <w:sz w:val="28"/>
          <w:szCs w:val="28"/>
        </w:rPr>
        <w:t>Người em kế của tôn giả Ưu Lâu Tần Loa Ca Diếp là đ</w:t>
      </w:r>
      <w:r w:rsidR="009E33CD" w:rsidRPr="000D54E5">
        <w:rPr>
          <w:sz w:val="28"/>
          <w:szCs w:val="28"/>
        </w:rPr>
        <w:t>ạ</w:t>
      </w:r>
      <w:r w:rsidRPr="000D54E5">
        <w:rPr>
          <w:sz w:val="28"/>
          <w:szCs w:val="28"/>
        </w:rPr>
        <w:t xml:space="preserve">o sĩ Na Đề Ca Diếp, cũng thờ thần Lửa, và đang hướng dẫn đồ chúng tu hành ở xứ Na-đề gần đó, thấy anh mình đã xuất gia theo Phật, cũng đến Ưu-lâu-tần-loa xin Phật độ cho xuất gia; và tất cả 250 đồ đệ của ông cũng đồng lòng xin xuất gia, trở thành </w:t>
      </w:r>
      <w:r w:rsidRPr="000D54E5">
        <w:rPr>
          <w:i/>
          <w:sz w:val="28"/>
          <w:szCs w:val="28"/>
        </w:rPr>
        <w:t>250 vị tì kheo</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Đồ chúng của tôn giả Già Da Ca Diếp:</w:t>
      </w:r>
      <w:r w:rsidRPr="000D54E5">
        <w:rPr>
          <w:sz w:val="28"/>
          <w:szCs w:val="28"/>
        </w:rPr>
        <w:t xml:space="preserve"> 250 vị</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Người em út của tôn giả Ưu Lau Tần Loa Ca Diếp là đ</w:t>
      </w:r>
      <w:r w:rsidR="009E33CD" w:rsidRPr="000D54E5">
        <w:rPr>
          <w:sz w:val="28"/>
          <w:szCs w:val="28"/>
        </w:rPr>
        <w:t>ạ</w:t>
      </w:r>
      <w:r w:rsidRPr="000D54E5">
        <w:rPr>
          <w:sz w:val="28"/>
          <w:szCs w:val="28"/>
        </w:rPr>
        <w:t>o sĩ Già Da Ca Diếp, cũng thờ thần Lửa, và đang hướng dẫn đồ chúng tu hành ở xứ Già-da gần đó, đã dẫn tất cả 250 đồ chúng của mình, theo đ</w:t>
      </w:r>
      <w:r w:rsidR="009E33CD" w:rsidRPr="000D54E5">
        <w:rPr>
          <w:sz w:val="28"/>
          <w:szCs w:val="28"/>
        </w:rPr>
        <w:t>ạ</w:t>
      </w:r>
      <w:r w:rsidRPr="000D54E5">
        <w:rPr>
          <w:sz w:val="28"/>
          <w:szCs w:val="28"/>
        </w:rPr>
        <w:t xml:space="preserve">o sĩ Na Đề Ca Diếp cùng đến Ưu-lâu-tần-loa xin Phật độ cho xuất gia, trở thành </w:t>
      </w:r>
      <w:r w:rsidRPr="000D54E5">
        <w:rPr>
          <w:i/>
          <w:sz w:val="28"/>
          <w:szCs w:val="28"/>
        </w:rPr>
        <w:t>250 vị tì kheo</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 </w:t>
      </w:r>
      <w:r w:rsidRPr="000D54E5">
        <w:rPr>
          <w:i/>
          <w:sz w:val="28"/>
          <w:szCs w:val="28"/>
        </w:rPr>
        <w:t>Đồ chúng của hai tôn giả Xá Lợi Phất và Mục Kiền Liên:</w:t>
      </w:r>
      <w:r w:rsidRPr="000D54E5">
        <w:rPr>
          <w:sz w:val="28"/>
          <w:szCs w:val="28"/>
        </w:rPr>
        <w:t xml:space="preserve"> 200 vị</w:t>
      </w:r>
      <w:r w:rsidR="00953F1D" w:rsidRPr="000D54E5">
        <w:rPr>
          <w:sz w:val="28"/>
          <w:szCs w:val="28"/>
        </w:rPr>
        <w:t xml:space="preserve">. </w:t>
      </w:r>
      <w:r w:rsidRPr="000D54E5">
        <w:rPr>
          <w:sz w:val="28"/>
          <w:szCs w:val="28"/>
        </w:rPr>
        <w:t>Năm thứ hai sau ngày thành đ</w:t>
      </w:r>
      <w:r w:rsidR="009E33CD" w:rsidRPr="000D54E5">
        <w:rPr>
          <w:sz w:val="28"/>
          <w:szCs w:val="28"/>
        </w:rPr>
        <w:t>ạ</w:t>
      </w:r>
      <w:r w:rsidRPr="000D54E5">
        <w:rPr>
          <w:sz w:val="28"/>
          <w:szCs w:val="28"/>
        </w:rPr>
        <w:t xml:space="preserve">o, </w:t>
      </w:r>
      <w:r w:rsidR="00E40CB3">
        <w:rPr>
          <w:sz w:val="28"/>
          <w:szCs w:val="28"/>
        </w:rPr>
        <w:t>Đức Phật</w:t>
      </w:r>
      <w:r w:rsidRPr="000D54E5">
        <w:rPr>
          <w:sz w:val="28"/>
          <w:szCs w:val="28"/>
        </w:rPr>
        <w:t xml:space="preserve"> ngự t</w:t>
      </w:r>
      <w:r w:rsidR="009E33CD" w:rsidRPr="000D54E5">
        <w:rPr>
          <w:sz w:val="28"/>
          <w:szCs w:val="28"/>
        </w:rPr>
        <w:t>ạ</w:t>
      </w:r>
      <w:r w:rsidRPr="000D54E5">
        <w:rPr>
          <w:sz w:val="28"/>
          <w:szCs w:val="28"/>
        </w:rPr>
        <w:t xml:space="preserve">i tu viện </w:t>
      </w:r>
      <w:r w:rsidR="008D0248" w:rsidRPr="000D54E5">
        <w:rPr>
          <w:sz w:val="28"/>
          <w:szCs w:val="28"/>
        </w:rPr>
        <w:t>Trúc Lâm</w:t>
      </w:r>
      <w:r w:rsidRPr="000D54E5">
        <w:rPr>
          <w:sz w:val="28"/>
          <w:szCs w:val="28"/>
        </w:rPr>
        <w:t xml:space="preserve"> ở ngo</w:t>
      </w:r>
      <w:r w:rsidR="009E33CD" w:rsidRPr="000D54E5">
        <w:rPr>
          <w:sz w:val="28"/>
          <w:szCs w:val="28"/>
        </w:rPr>
        <w:t>ạ</w:t>
      </w:r>
      <w:r w:rsidRPr="000D54E5">
        <w:rPr>
          <w:sz w:val="28"/>
          <w:szCs w:val="28"/>
        </w:rPr>
        <w:t xml:space="preserve">i ô thành </w:t>
      </w:r>
      <w:r w:rsidR="001D20EE" w:rsidRPr="000D54E5">
        <w:rPr>
          <w:sz w:val="28"/>
          <w:szCs w:val="28"/>
        </w:rPr>
        <w:t>Vương Xá</w:t>
      </w:r>
      <w:r w:rsidR="00953F1D" w:rsidRPr="000D54E5">
        <w:rPr>
          <w:sz w:val="28"/>
          <w:szCs w:val="28"/>
        </w:rPr>
        <w:t xml:space="preserve">. </w:t>
      </w:r>
      <w:r w:rsidRPr="000D54E5">
        <w:rPr>
          <w:sz w:val="28"/>
          <w:szCs w:val="28"/>
        </w:rPr>
        <w:t xml:space="preserve">Bấy giờ ở gần thành </w:t>
      </w:r>
      <w:r w:rsidR="001D20EE" w:rsidRPr="000D54E5">
        <w:rPr>
          <w:sz w:val="28"/>
          <w:szCs w:val="28"/>
        </w:rPr>
        <w:t>Vương Xá</w:t>
      </w:r>
      <w:r w:rsidRPr="000D54E5">
        <w:rPr>
          <w:sz w:val="28"/>
          <w:szCs w:val="28"/>
        </w:rPr>
        <w:t xml:space="preserve"> có hai vị đ</w:t>
      </w:r>
      <w:r w:rsidR="009E33CD" w:rsidRPr="000D54E5">
        <w:rPr>
          <w:sz w:val="28"/>
          <w:szCs w:val="28"/>
        </w:rPr>
        <w:t>ạ</w:t>
      </w:r>
      <w:r w:rsidRPr="000D54E5">
        <w:rPr>
          <w:sz w:val="28"/>
          <w:szCs w:val="28"/>
        </w:rPr>
        <w:t xml:space="preserve">o sĩ </w:t>
      </w:r>
      <w:r w:rsidR="008D0248" w:rsidRPr="000D54E5">
        <w:rPr>
          <w:sz w:val="28"/>
          <w:szCs w:val="28"/>
        </w:rPr>
        <w:t>Bà La Môn</w:t>
      </w:r>
      <w:r w:rsidRPr="000D54E5">
        <w:rPr>
          <w:sz w:val="28"/>
          <w:szCs w:val="28"/>
        </w:rPr>
        <w:t xml:space="preserve"> lỗi l</w:t>
      </w:r>
      <w:r w:rsidR="009E33CD" w:rsidRPr="000D54E5">
        <w:rPr>
          <w:sz w:val="28"/>
          <w:szCs w:val="28"/>
        </w:rPr>
        <w:t>ạ</w:t>
      </w:r>
      <w:r w:rsidRPr="000D54E5">
        <w:rPr>
          <w:sz w:val="28"/>
          <w:szCs w:val="28"/>
        </w:rPr>
        <w:t>c là Xá Lợi Phất và Mục Kiền Liên, vừa là b</w:t>
      </w:r>
      <w:r w:rsidR="009E33CD" w:rsidRPr="000D54E5">
        <w:rPr>
          <w:sz w:val="28"/>
          <w:szCs w:val="28"/>
        </w:rPr>
        <w:t>ạ</w:t>
      </w:r>
      <w:r w:rsidRPr="000D54E5">
        <w:rPr>
          <w:sz w:val="28"/>
          <w:szCs w:val="28"/>
        </w:rPr>
        <w:t>n thân của nhau, vừa có cùng chung ý chí tìm cầu chân lí và con đường giải thoát đích thực</w:t>
      </w:r>
      <w:r w:rsidR="00953F1D" w:rsidRPr="000D54E5">
        <w:rPr>
          <w:sz w:val="28"/>
          <w:szCs w:val="28"/>
        </w:rPr>
        <w:t xml:space="preserve">. </w:t>
      </w:r>
      <w:r w:rsidRPr="000D54E5">
        <w:rPr>
          <w:sz w:val="28"/>
          <w:szCs w:val="28"/>
        </w:rPr>
        <w:t xml:space="preserve">Lúc ấy nhân duyên thuần thục, họ được gặp Phật ở </w:t>
      </w:r>
      <w:r w:rsidR="008D0248" w:rsidRPr="000D54E5">
        <w:rPr>
          <w:sz w:val="28"/>
          <w:szCs w:val="28"/>
        </w:rPr>
        <w:t>Trúc Lâm</w:t>
      </w:r>
      <w:r w:rsidRPr="000D54E5">
        <w:rPr>
          <w:sz w:val="28"/>
          <w:szCs w:val="28"/>
        </w:rPr>
        <w:t>, liền xin xuất gia, và trở thành hai vị đệ tử hàng đầu của Phật</w:t>
      </w:r>
      <w:r w:rsidR="00953F1D" w:rsidRPr="000D54E5">
        <w:rPr>
          <w:sz w:val="28"/>
          <w:szCs w:val="28"/>
        </w:rPr>
        <w:t xml:space="preserve">. </w:t>
      </w:r>
      <w:r w:rsidRPr="000D54E5">
        <w:rPr>
          <w:sz w:val="28"/>
          <w:szCs w:val="28"/>
        </w:rPr>
        <w:t xml:space="preserve">200 đồ chúng đang tu học với hai vị tôn giả này, thấy vậy, cũng cùng xin theo thầy đến </w:t>
      </w:r>
      <w:r w:rsidR="008D0248" w:rsidRPr="000D54E5">
        <w:rPr>
          <w:sz w:val="28"/>
          <w:szCs w:val="28"/>
        </w:rPr>
        <w:t>Trúc Lâm</w:t>
      </w:r>
      <w:r w:rsidRPr="000D54E5">
        <w:rPr>
          <w:sz w:val="28"/>
          <w:szCs w:val="28"/>
        </w:rPr>
        <w:t xml:space="preserve"> xin xuất gia theo Phật, trở thành </w:t>
      </w:r>
      <w:r w:rsidRPr="000D54E5">
        <w:rPr>
          <w:i/>
          <w:sz w:val="28"/>
          <w:szCs w:val="28"/>
        </w:rPr>
        <w:t>200 vị tì kheo</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Cộng 5 nhóm trên l</w:t>
      </w:r>
      <w:r w:rsidR="009E33CD" w:rsidRPr="000D54E5">
        <w:rPr>
          <w:sz w:val="28"/>
          <w:szCs w:val="28"/>
        </w:rPr>
        <w:t>ạ</w:t>
      </w:r>
      <w:r w:rsidRPr="000D54E5">
        <w:rPr>
          <w:sz w:val="28"/>
          <w:szCs w:val="28"/>
        </w:rPr>
        <w:t xml:space="preserve">i (50 + 500 + 250 + 250 + 200), có tất cả là </w:t>
      </w:r>
      <w:r w:rsidRPr="000D54E5">
        <w:rPr>
          <w:i/>
          <w:sz w:val="28"/>
          <w:szCs w:val="28"/>
        </w:rPr>
        <w:t>1</w:t>
      </w:r>
      <w:r w:rsidR="00953F1D" w:rsidRPr="000D54E5">
        <w:rPr>
          <w:i/>
          <w:sz w:val="28"/>
          <w:szCs w:val="28"/>
        </w:rPr>
        <w:t xml:space="preserve">. </w:t>
      </w:r>
      <w:r w:rsidRPr="000D54E5">
        <w:rPr>
          <w:i/>
          <w:sz w:val="28"/>
          <w:szCs w:val="28"/>
        </w:rPr>
        <w:t>250 vị tì kheo</w:t>
      </w:r>
      <w:r w:rsidRPr="000D54E5">
        <w:rPr>
          <w:sz w:val="28"/>
          <w:szCs w:val="28"/>
        </w:rPr>
        <w:t>; trong đó, ngo</w:t>
      </w:r>
      <w:r w:rsidR="009E33CD" w:rsidRPr="000D54E5">
        <w:rPr>
          <w:sz w:val="28"/>
          <w:szCs w:val="28"/>
        </w:rPr>
        <w:t>ạ</w:t>
      </w:r>
      <w:r w:rsidRPr="000D54E5">
        <w:rPr>
          <w:sz w:val="28"/>
          <w:szCs w:val="28"/>
        </w:rPr>
        <w:t>i trừ 50 thanh niên b</w:t>
      </w:r>
      <w:r w:rsidR="009E33CD" w:rsidRPr="000D54E5">
        <w:rPr>
          <w:sz w:val="28"/>
          <w:szCs w:val="28"/>
        </w:rPr>
        <w:t>ạ</w:t>
      </w:r>
      <w:r w:rsidRPr="000D54E5">
        <w:rPr>
          <w:sz w:val="28"/>
          <w:szCs w:val="28"/>
        </w:rPr>
        <w:t>n bè của tôn giả Da Xá, số 1</w:t>
      </w:r>
      <w:r w:rsidR="00953F1D" w:rsidRPr="000D54E5">
        <w:rPr>
          <w:sz w:val="28"/>
          <w:szCs w:val="28"/>
        </w:rPr>
        <w:t xml:space="preserve">. </w:t>
      </w:r>
      <w:r w:rsidRPr="000D54E5">
        <w:rPr>
          <w:sz w:val="28"/>
          <w:szCs w:val="28"/>
        </w:rPr>
        <w:t>200 vị còn l</w:t>
      </w:r>
      <w:r w:rsidR="009E33CD" w:rsidRPr="000D54E5">
        <w:rPr>
          <w:sz w:val="28"/>
          <w:szCs w:val="28"/>
        </w:rPr>
        <w:t>ạ</w:t>
      </w:r>
      <w:r w:rsidRPr="000D54E5">
        <w:rPr>
          <w:sz w:val="28"/>
          <w:szCs w:val="28"/>
        </w:rPr>
        <w:t>i, đều nguyên là các sa môn ngo</w:t>
      </w:r>
      <w:r w:rsidR="009E33CD" w:rsidRPr="000D54E5">
        <w:rPr>
          <w:sz w:val="28"/>
          <w:szCs w:val="28"/>
        </w:rPr>
        <w:t>ạ</w:t>
      </w:r>
      <w:r w:rsidRPr="000D54E5">
        <w:rPr>
          <w:sz w:val="28"/>
          <w:szCs w:val="28"/>
        </w:rPr>
        <w:t>i đ</w:t>
      </w:r>
      <w:r w:rsidR="009E33CD" w:rsidRPr="000D54E5">
        <w:rPr>
          <w:sz w:val="28"/>
          <w:szCs w:val="28"/>
        </w:rPr>
        <w:t>ạ</w:t>
      </w:r>
      <w:r w:rsidRPr="000D54E5">
        <w:rPr>
          <w:sz w:val="28"/>
          <w:szCs w:val="28"/>
        </w:rPr>
        <w:t>o, tuy khổ công học đ</w:t>
      </w:r>
      <w:r w:rsidR="009E33CD" w:rsidRPr="000D54E5">
        <w:rPr>
          <w:sz w:val="28"/>
          <w:szCs w:val="28"/>
        </w:rPr>
        <w:t>ạ</w:t>
      </w:r>
      <w:r w:rsidRPr="000D54E5">
        <w:rPr>
          <w:sz w:val="28"/>
          <w:szCs w:val="28"/>
        </w:rPr>
        <w:t>o mà không đ</w:t>
      </w:r>
      <w:r w:rsidR="009E33CD" w:rsidRPr="000D54E5">
        <w:rPr>
          <w:sz w:val="28"/>
          <w:szCs w:val="28"/>
        </w:rPr>
        <w:t>ạ</w:t>
      </w:r>
      <w:r w:rsidRPr="000D54E5">
        <w:rPr>
          <w:sz w:val="28"/>
          <w:szCs w:val="28"/>
        </w:rPr>
        <w:t>t được thành quả gì thù thắng</w:t>
      </w:r>
      <w:r w:rsidR="00953F1D" w:rsidRPr="000D54E5">
        <w:rPr>
          <w:sz w:val="28"/>
          <w:szCs w:val="28"/>
        </w:rPr>
        <w:t xml:space="preserve">. </w:t>
      </w:r>
      <w:r w:rsidRPr="000D54E5">
        <w:rPr>
          <w:sz w:val="28"/>
          <w:szCs w:val="28"/>
        </w:rPr>
        <w:t>Đến khi được Phật giáo hóa, thì chỉ trong một thời gian ngắn, tất cả 1</w:t>
      </w:r>
      <w:r w:rsidR="00953F1D" w:rsidRPr="000D54E5">
        <w:rPr>
          <w:sz w:val="28"/>
          <w:szCs w:val="28"/>
        </w:rPr>
        <w:t xml:space="preserve">. </w:t>
      </w:r>
      <w:r w:rsidRPr="000D54E5">
        <w:rPr>
          <w:sz w:val="28"/>
          <w:szCs w:val="28"/>
        </w:rPr>
        <w:t xml:space="preserve">250 người ấy đều chứng thánh quả </w:t>
      </w:r>
      <w:r w:rsidR="00953F1D" w:rsidRPr="000D54E5">
        <w:rPr>
          <w:sz w:val="28"/>
          <w:szCs w:val="28"/>
        </w:rPr>
        <w:t>A La Hán</w:t>
      </w:r>
      <w:r w:rsidR="006877AE" w:rsidRPr="000D54E5">
        <w:rPr>
          <w:sz w:val="28"/>
          <w:szCs w:val="28"/>
        </w:rPr>
        <w:t>,</w:t>
      </w:r>
      <w:r w:rsidRPr="000D54E5">
        <w:rPr>
          <w:sz w:val="28"/>
          <w:szCs w:val="28"/>
        </w:rPr>
        <w:t xml:space="preserve"> giải thoát sinh tử</w:t>
      </w:r>
      <w:r w:rsidR="00953F1D" w:rsidRPr="000D54E5">
        <w:rPr>
          <w:sz w:val="28"/>
          <w:szCs w:val="28"/>
        </w:rPr>
        <w:t xml:space="preserve">. </w:t>
      </w:r>
      <w:r w:rsidRPr="000D54E5">
        <w:rPr>
          <w:sz w:val="28"/>
          <w:szCs w:val="28"/>
        </w:rPr>
        <w:t xml:space="preserve">Vì cảm niệm </w:t>
      </w:r>
      <w:r w:rsidR="00A2067C">
        <w:rPr>
          <w:sz w:val="28"/>
          <w:szCs w:val="28"/>
        </w:rPr>
        <w:t>Ân Đức</w:t>
      </w:r>
      <w:r w:rsidRPr="000D54E5">
        <w:rPr>
          <w:sz w:val="28"/>
          <w:szCs w:val="28"/>
        </w:rPr>
        <w:t xml:space="preserve"> sâu dầy của Phật, họ nguyện luôn luôn tùy tùng Phật tham dự nghe pháp ở tất cả các pháp hội, được gọi là </w:t>
      </w:r>
      <w:r w:rsidRPr="000D54E5">
        <w:rPr>
          <w:i/>
          <w:sz w:val="28"/>
          <w:szCs w:val="28"/>
        </w:rPr>
        <w:t>“thường tùy chúng”</w:t>
      </w:r>
      <w:r w:rsidR="00953F1D" w:rsidRPr="000D54E5">
        <w:rPr>
          <w:i/>
          <w:sz w:val="28"/>
          <w:szCs w:val="28"/>
        </w:rPr>
        <w:t xml:space="preserve">. </w:t>
      </w:r>
      <w:r w:rsidRPr="000D54E5">
        <w:rPr>
          <w:sz w:val="28"/>
          <w:szCs w:val="28"/>
        </w:rPr>
        <w:t xml:space="preserve">Vì vậy mà ở đầu các kinh, phần giới thiệu thính chúng tham dự nghe pháp, thường có câu: </w:t>
      </w:r>
      <w:r w:rsidRPr="000D54E5">
        <w:rPr>
          <w:i/>
          <w:sz w:val="28"/>
          <w:szCs w:val="28"/>
        </w:rPr>
        <w:t>“1</w:t>
      </w:r>
      <w:r w:rsidR="00953F1D" w:rsidRPr="000D54E5">
        <w:rPr>
          <w:i/>
          <w:sz w:val="28"/>
          <w:szCs w:val="28"/>
        </w:rPr>
        <w:t xml:space="preserve">. </w:t>
      </w:r>
      <w:r w:rsidRPr="000D54E5">
        <w:rPr>
          <w:i/>
          <w:sz w:val="28"/>
          <w:szCs w:val="28"/>
        </w:rPr>
        <w:t>250 vị tì kheo đều đầy đủ</w:t>
      </w:r>
      <w:r w:rsidR="00953F1D" w:rsidRPr="000D54E5">
        <w:rPr>
          <w:i/>
          <w:sz w:val="28"/>
          <w:szCs w:val="28"/>
        </w:rPr>
        <w:t xml:space="preserve">. </w:t>
      </w:r>
      <w:r w:rsidRPr="000D54E5">
        <w:rPr>
          <w:i/>
          <w:sz w:val="28"/>
          <w:szCs w:val="28"/>
        </w:rPr>
        <w:t>”</w:t>
      </w:r>
    </w:p>
    <w:p w:rsidR="008D1333" w:rsidRPr="000D54E5" w:rsidRDefault="008D1333" w:rsidP="00316503">
      <w:pPr>
        <w:ind w:firstLine="360"/>
        <w:jc w:val="both"/>
        <w:rPr>
          <w:sz w:val="28"/>
          <w:szCs w:val="28"/>
        </w:rPr>
      </w:pPr>
    </w:p>
    <w:p w:rsidR="005070F9" w:rsidRPr="000D54E5" w:rsidRDefault="005070F9" w:rsidP="00316503">
      <w:pPr>
        <w:jc w:val="both"/>
        <w:rPr>
          <w:sz w:val="28"/>
          <w:szCs w:val="28"/>
        </w:rPr>
      </w:pPr>
      <w:r w:rsidRPr="000D54E5">
        <w:rPr>
          <w:sz w:val="28"/>
          <w:szCs w:val="28"/>
        </w:rPr>
        <w:t>Tam Thiên Thế Giới – Tam Thiên Đ</w:t>
      </w:r>
      <w:r w:rsidR="009E33CD" w:rsidRPr="000D54E5">
        <w:rPr>
          <w:sz w:val="28"/>
          <w:szCs w:val="28"/>
        </w:rPr>
        <w:t>ạ</w:t>
      </w:r>
      <w:r w:rsidRPr="000D54E5">
        <w:rPr>
          <w:sz w:val="28"/>
          <w:szCs w:val="28"/>
        </w:rPr>
        <w:t>i Thiên Thế Giới</w:t>
      </w:r>
    </w:p>
    <w:p w:rsidR="008D1333" w:rsidRPr="000D54E5" w:rsidRDefault="00FD5977" w:rsidP="00316503">
      <w:pPr>
        <w:jc w:val="both"/>
        <w:rPr>
          <w:sz w:val="28"/>
          <w:szCs w:val="28"/>
        </w:rPr>
      </w:pPr>
      <w:r w:rsidRPr="000D54E5">
        <w:rPr>
          <w:sz w:val="28"/>
          <w:szCs w:val="28"/>
        </w:rPr>
        <w:t xml:space="preserve">● </w:t>
      </w:r>
      <w:r w:rsidR="005070F9" w:rsidRPr="000D54E5">
        <w:rPr>
          <w:sz w:val="28"/>
          <w:szCs w:val="28"/>
        </w:rPr>
        <w:t>3</w:t>
      </w:r>
      <w:r w:rsidR="00953F1D" w:rsidRPr="000D54E5">
        <w:rPr>
          <w:sz w:val="28"/>
          <w:szCs w:val="28"/>
        </w:rPr>
        <w:t>.0</w:t>
      </w:r>
      <w:r w:rsidR="005070F9" w:rsidRPr="000D54E5">
        <w:rPr>
          <w:sz w:val="28"/>
          <w:szCs w:val="28"/>
        </w:rPr>
        <w:t>00 Đ</w:t>
      </w:r>
      <w:r w:rsidR="009E33CD" w:rsidRPr="000D54E5">
        <w:rPr>
          <w:sz w:val="28"/>
          <w:szCs w:val="28"/>
        </w:rPr>
        <w:t>ạ</w:t>
      </w:r>
      <w:r w:rsidR="005070F9" w:rsidRPr="000D54E5">
        <w:rPr>
          <w:sz w:val="28"/>
          <w:szCs w:val="28"/>
        </w:rPr>
        <w:t>i Thiên Th</w:t>
      </w:r>
      <w:r w:rsidR="009E33CD" w:rsidRPr="000D54E5">
        <w:rPr>
          <w:sz w:val="28"/>
          <w:szCs w:val="28"/>
        </w:rPr>
        <w:t>ế</w:t>
      </w:r>
      <w:r w:rsidR="005070F9" w:rsidRPr="000D54E5">
        <w:rPr>
          <w:sz w:val="28"/>
          <w:szCs w:val="28"/>
        </w:rPr>
        <w:t xml:space="preserve"> Gi</w:t>
      </w:r>
      <w:r w:rsidR="009E33CD" w:rsidRPr="000D54E5">
        <w:rPr>
          <w:sz w:val="28"/>
          <w:szCs w:val="28"/>
        </w:rPr>
        <w:t>ớ</w:t>
      </w:r>
      <w:r w:rsidR="005070F9" w:rsidRPr="000D54E5">
        <w:rPr>
          <w:sz w:val="28"/>
          <w:szCs w:val="28"/>
        </w:rPr>
        <w:t>i</w:t>
      </w:r>
      <w:r w:rsidR="00953F1D" w:rsidRPr="000D54E5">
        <w:rPr>
          <w:sz w:val="28"/>
          <w:szCs w:val="28"/>
        </w:rPr>
        <w:t xml:space="preserve">. </w:t>
      </w:r>
      <w:r w:rsidR="008D1333" w:rsidRPr="000D54E5">
        <w:rPr>
          <w:sz w:val="28"/>
          <w:szCs w:val="28"/>
        </w:rPr>
        <w:t>Nói đến “đ</w:t>
      </w:r>
      <w:r w:rsidR="009E33CD" w:rsidRPr="000D54E5">
        <w:rPr>
          <w:sz w:val="28"/>
          <w:szCs w:val="28"/>
        </w:rPr>
        <w:t>ạ</w:t>
      </w:r>
      <w:r w:rsidR="008D1333" w:rsidRPr="000D54E5">
        <w:rPr>
          <w:sz w:val="28"/>
          <w:szCs w:val="28"/>
        </w:rPr>
        <w:t>i thiên thế giới” thì lấy “tiểu thế giới” làm đơn vị căn bản để tính</w:t>
      </w:r>
      <w:r w:rsidR="00953F1D" w:rsidRPr="000D54E5">
        <w:rPr>
          <w:sz w:val="28"/>
          <w:szCs w:val="28"/>
        </w:rPr>
        <w:t xml:space="preserve">. </w:t>
      </w:r>
      <w:r w:rsidR="008D1333" w:rsidRPr="000D54E5">
        <w:rPr>
          <w:sz w:val="28"/>
          <w:szCs w:val="28"/>
        </w:rPr>
        <w:t xml:space="preserve">Một tiểu thế giới là một hệ thống thế giới gồm có: </w:t>
      </w:r>
      <w:r w:rsidR="00CE7BD2" w:rsidRPr="000D54E5">
        <w:rPr>
          <w:sz w:val="28"/>
          <w:szCs w:val="28"/>
        </w:rPr>
        <w:t>ở</w:t>
      </w:r>
      <w:r w:rsidR="008D1333" w:rsidRPr="000D54E5">
        <w:rPr>
          <w:sz w:val="28"/>
          <w:szCs w:val="28"/>
        </w:rPr>
        <w:t xml:space="preserve"> trung ương là núi </w:t>
      </w:r>
      <w:r w:rsidR="006D7973" w:rsidRPr="000D54E5">
        <w:rPr>
          <w:sz w:val="28"/>
          <w:szCs w:val="28"/>
        </w:rPr>
        <w:t>Tu Di</w:t>
      </w:r>
      <w:r w:rsidR="008D1333" w:rsidRPr="000D54E5">
        <w:rPr>
          <w:sz w:val="28"/>
          <w:szCs w:val="28"/>
        </w:rPr>
        <w:t>, xuyên suốt qua biển lớn, đứng sừng sững trên địa luân</w:t>
      </w:r>
      <w:r w:rsidR="00953F1D" w:rsidRPr="000D54E5">
        <w:rPr>
          <w:sz w:val="28"/>
          <w:szCs w:val="28"/>
        </w:rPr>
        <w:t xml:space="preserve">. </w:t>
      </w:r>
      <w:r w:rsidR="008D1333" w:rsidRPr="000D54E5">
        <w:rPr>
          <w:sz w:val="28"/>
          <w:szCs w:val="28"/>
        </w:rPr>
        <w:t>Dưới địa luân là kim luân</w:t>
      </w:r>
      <w:r w:rsidR="00953F1D" w:rsidRPr="000D54E5">
        <w:rPr>
          <w:sz w:val="28"/>
          <w:szCs w:val="28"/>
        </w:rPr>
        <w:t xml:space="preserve">. </w:t>
      </w:r>
      <w:r w:rsidR="008D1333" w:rsidRPr="000D54E5">
        <w:rPr>
          <w:sz w:val="28"/>
          <w:szCs w:val="28"/>
        </w:rPr>
        <w:t>Dưới nữa là thủy luân</w:t>
      </w:r>
      <w:r w:rsidR="00953F1D" w:rsidRPr="000D54E5">
        <w:rPr>
          <w:sz w:val="28"/>
          <w:szCs w:val="28"/>
        </w:rPr>
        <w:t xml:space="preserve">. </w:t>
      </w:r>
      <w:r w:rsidR="008D1333" w:rsidRPr="000D54E5">
        <w:rPr>
          <w:sz w:val="28"/>
          <w:szCs w:val="28"/>
        </w:rPr>
        <w:t>Dưới thủy luân là phong luân</w:t>
      </w:r>
      <w:r w:rsidR="00953F1D" w:rsidRPr="000D54E5">
        <w:rPr>
          <w:sz w:val="28"/>
          <w:szCs w:val="28"/>
        </w:rPr>
        <w:t xml:space="preserve">. </w:t>
      </w:r>
      <w:r w:rsidR="008D1333" w:rsidRPr="000D54E5">
        <w:rPr>
          <w:sz w:val="28"/>
          <w:szCs w:val="28"/>
        </w:rPr>
        <w:t>Bên ngoài phong luân thuộc về hư không</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Núi </w:t>
      </w:r>
      <w:r w:rsidR="006D7973" w:rsidRPr="000D54E5">
        <w:rPr>
          <w:sz w:val="28"/>
          <w:szCs w:val="28"/>
        </w:rPr>
        <w:t>Tu Di</w:t>
      </w:r>
      <w:r w:rsidRPr="000D54E5">
        <w:rPr>
          <w:sz w:val="28"/>
          <w:szCs w:val="28"/>
        </w:rPr>
        <w:t xml:space="preserve">, phần giữa thì nhỏ, phần trên và phần dưới đều lớn; cõi trời </w:t>
      </w:r>
      <w:r w:rsidR="00261DDF" w:rsidRPr="000D54E5">
        <w:rPr>
          <w:sz w:val="28"/>
          <w:szCs w:val="28"/>
        </w:rPr>
        <w:t>Tứ Vương</w:t>
      </w:r>
      <w:r w:rsidRPr="000D54E5">
        <w:rPr>
          <w:sz w:val="28"/>
          <w:szCs w:val="28"/>
        </w:rPr>
        <w:t xml:space="preserve"> ở bốn mặt sườn núi; cõi trời </w:t>
      </w:r>
      <w:r w:rsidR="00261DDF" w:rsidRPr="000D54E5">
        <w:rPr>
          <w:sz w:val="28"/>
          <w:szCs w:val="28"/>
        </w:rPr>
        <w:t>Đao Lợi</w:t>
      </w:r>
      <w:r w:rsidRPr="000D54E5">
        <w:rPr>
          <w:sz w:val="28"/>
          <w:szCs w:val="28"/>
        </w:rPr>
        <w:t xml:space="preserve"> ở trên đỉnh núi</w:t>
      </w:r>
      <w:r w:rsidR="00953F1D" w:rsidRPr="000D54E5">
        <w:rPr>
          <w:sz w:val="28"/>
          <w:szCs w:val="28"/>
        </w:rPr>
        <w:t xml:space="preserve">. </w:t>
      </w:r>
      <w:r w:rsidRPr="000D54E5">
        <w:rPr>
          <w:sz w:val="28"/>
          <w:szCs w:val="28"/>
        </w:rPr>
        <w:t>Chung quanh chân núi được bao bọc bởi bảy lớp núi vàng và bảy lớp biển nước thơm – cứ một lớp biển thì một lớp núi, xen kẽ nhau</w:t>
      </w:r>
      <w:r w:rsidR="00953F1D" w:rsidRPr="000D54E5">
        <w:rPr>
          <w:sz w:val="28"/>
          <w:szCs w:val="28"/>
        </w:rPr>
        <w:t xml:space="preserve">. </w:t>
      </w:r>
      <w:r w:rsidRPr="000D54E5">
        <w:rPr>
          <w:sz w:val="28"/>
          <w:szCs w:val="28"/>
        </w:rPr>
        <w:t>Ngoài lớp núi vàng có biển mặn</w:t>
      </w:r>
      <w:r w:rsidR="00953F1D" w:rsidRPr="000D54E5">
        <w:rPr>
          <w:sz w:val="28"/>
          <w:szCs w:val="28"/>
        </w:rPr>
        <w:t xml:space="preserve">. </w:t>
      </w:r>
      <w:r w:rsidRPr="000D54E5">
        <w:rPr>
          <w:sz w:val="28"/>
          <w:szCs w:val="28"/>
        </w:rPr>
        <w:t xml:space="preserve">Ngoài biển mặn có núi </w:t>
      </w:r>
      <w:r w:rsidR="006D7973" w:rsidRPr="000D54E5">
        <w:rPr>
          <w:sz w:val="28"/>
          <w:szCs w:val="28"/>
        </w:rPr>
        <w:t>Đại Thiết Vi</w:t>
      </w:r>
      <w:r w:rsidRPr="000D54E5">
        <w:rPr>
          <w:sz w:val="28"/>
          <w:szCs w:val="28"/>
        </w:rPr>
        <w:t>, vây tròn như lan can, hình tr</w:t>
      </w:r>
      <w:r w:rsidR="009E33CD" w:rsidRPr="000D54E5">
        <w:rPr>
          <w:sz w:val="28"/>
          <w:szCs w:val="28"/>
        </w:rPr>
        <w:t>ạ</w:t>
      </w:r>
      <w:r w:rsidRPr="000D54E5">
        <w:rPr>
          <w:sz w:val="28"/>
          <w:szCs w:val="28"/>
        </w:rPr>
        <w:t>ng gần giống như phần dưới của cái cối xay</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 xml:space="preserve">Tầng hư không ở phía trên các cõi trời </w:t>
      </w:r>
      <w:r w:rsidR="00261DDF" w:rsidRPr="000D54E5">
        <w:rPr>
          <w:sz w:val="28"/>
          <w:szCs w:val="28"/>
        </w:rPr>
        <w:t>Tứ Vương</w:t>
      </w:r>
      <w:r w:rsidRPr="000D54E5">
        <w:rPr>
          <w:sz w:val="28"/>
          <w:szCs w:val="28"/>
        </w:rPr>
        <w:t xml:space="preserve"> và </w:t>
      </w:r>
      <w:r w:rsidR="00261DDF" w:rsidRPr="000D54E5">
        <w:rPr>
          <w:sz w:val="28"/>
          <w:szCs w:val="28"/>
        </w:rPr>
        <w:t>Đao Lợi</w:t>
      </w:r>
      <w:r w:rsidRPr="000D54E5">
        <w:rPr>
          <w:sz w:val="28"/>
          <w:szCs w:val="28"/>
        </w:rPr>
        <w:t xml:space="preserve">, có các cõi trời </w:t>
      </w:r>
      <w:r w:rsidR="00261DDF" w:rsidRPr="000D54E5">
        <w:rPr>
          <w:sz w:val="28"/>
          <w:szCs w:val="28"/>
        </w:rPr>
        <w:t>Dạ Ma</w:t>
      </w:r>
      <w:r w:rsidRPr="000D54E5">
        <w:rPr>
          <w:sz w:val="28"/>
          <w:szCs w:val="28"/>
        </w:rPr>
        <w:t xml:space="preserve">, </w:t>
      </w:r>
      <w:r w:rsidR="00953F1D" w:rsidRPr="000D54E5">
        <w:rPr>
          <w:sz w:val="28"/>
          <w:szCs w:val="28"/>
        </w:rPr>
        <w:t>Đâu Suất</w:t>
      </w:r>
      <w:r w:rsidRPr="000D54E5">
        <w:rPr>
          <w:sz w:val="28"/>
          <w:szCs w:val="28"/>
        </w:rPr>
        <w:t xml:space="preserve">, </w:t>
      </w:r>
      <w:r w:rsidR="00261DDF" w:rsidRPr="000D54E5">
        <w:rPr>
          <w:sz w:val="28"/>
          <w:szCs w:val="28"/>
        </w:rPr>
        <w:t>Hóa Lạc</w:t>
      </w:r>
      <w:r w:rsidRPr="000D54E5">
        <w:rPr>
          <w:sz w:val="28"/>
          <w:szCs w:val="28"/>
        </w:rPr>
        <w:t xml:space="preserve"> và </w:t>
      </w:r>
      <w:r w:rsidR="00261DDF" w:rsidRPr="000D54E5">
        <w:rPr>
          <w:sz w:val="28"/>
          <w:szCs w:val="28"/>
        </w:rPr>
        <w:t>Tha Hóa Tự Tại</w:t>
      </w:r>
      <w:r w:rsidRPr="000D54E5">
        <w:rPr>
          <w:sz w:val="28"/>
          <w:szCs w:val="28"/>
        </w:rPr>
        <w:t xml:space="preserve">; đó là sáu cõi trời </w:t>
      </w:r>
      <w:r w:rsidR="00A2067C">
        <w:rPr>
          <w:sz w:val="28"/>
          <w:szCs w:val="28"/>
        </w:rPr>
        <w:t>Dục Giới</w:t>
      </w:r>
      <w:r w:rsidR="00953F1D" w:rsidRPr="000D54E5">
        <w:rPr>
          <w:sz w:val="28"/>
          <w:szCs w:val="28"/>
        </w:rPr>
        <w:t xml:space="preserve">. </w:t>
      </w:r>
      <w:r w:rsidRPr="000D54E5">
        <w:rPr>
          <w:sz w:val="28"/>
          <w:szCs w:val="28"/>
        </w:rPr>
        <w:t xml:space="preserve">Trên nữa là mười tám cõi trời </w:t>
      </w:r>
      <w:r w:rsidR="00A2067C">
        <w:rPr>
          <w:sz w:val="28"/>
          <w:szCs w:val="28"/>
        </w:rPr>
        <w:t>Sắc Giới</w:t>
      </w:r>
      <w:r w:rsidRPr="000D54E5">
        <w:rPr>
          <w:sz w:val="28"/>
          <w:szCs w:val="28"/>
        </w:rPr>
        <w:t xml:space="preserve"> và bốn cõi trời </w:t>
      </w:r>
      <w:r w:rsidR="00261DDF" w:rsidRPr="000D54E5">
        <w:rPr>
          <w:sz w:val="28"/>
          <w:szCs w:val="28"/>
        </w:rPr>
        <w:t xml:space="preserve">Vô </w:t>
      </w:r>
      <w:r w:rsidR="00A2067C">
        <w:rPr>
          <w:sz w:val="28"/>
          <w:szCs w:val="28"/>
        </w:rPr>
        <w:t>Sắc Giới</w:t>
      </w:r>
      <w:r w:rsidR="00953F1D" w:rsidRPr="000D54E5">
        <w:rPr>
          <w:sz w:val="28"/>
          <w:szCs w:val="28"/>
        </w:rPr>
        <w:t xml:space="preserve">. </w:t>
      </w:r>
      <w:r w:rsidRPr="000D54E5">
        <w:rPr>
          <w:sz w:val="28"/>
          <w:szCs w:val="28"/>
        </w:rPr>
        <w:t>Trên không của biển mặn, ở mỗi phương Đông, Nam, Tây, Bắc, đều có vô số tinh vân, trong đó có vô số thái dương hệ, vô số thế giới</w:t>
      </w:r>
      <w:r w:rsidR="00953F1D" w:rsidRPr="000D54E5">
        <w:rPr>
          <w:sz w:val="28"/>
          <w:szCs w:val="28"/>
        </w:rPr>
        <w:t xml:space="preserve">. </w:t>
      </w:r>
      <w:r w:rsidRPr="000D54E5">
        <w:rPr>
          <w:sz w:val="28"/>
          <w:szCs w:val="28"/>
        </w:rPr>
        <w:t xml:space="preserve">Tinh vân ở trên không phía Đông của biển mặn được gọi là châu Đông </w:t>
      </w:r>
      <w:r w:rsidR="00261DDF" w:rsidRPr="000D54E5">
        <w:rPr>
          <w:sz w:val="28"/>
          <w:szCs w:val="28"/>
        </w:rPr>
        <w:t>Thắng Thân</w:t>
      </w:r>
      <w:r w:rsidRPr="000D54E5">
        <w:rPr>
          <w:sz w:val="28"/>
          <w:szCs w:val="28"/>
        </w:rPr>
        <w:t xml:space="preserve">; phía Nam gọi là châu Nam </w:t>
      </w:r>
      <w:r w:rsidR="00261DDF" w:rsidRPr="000D54E5">
        <w:rPr>
          <w:sz w:val="28"/>
          <w:szCs w:val="28"/>
        </w:rPr>
        <w:t>Thiệm Bộ</w:t>
      </w:r>
      <w:r w:rsidRPr="000D54E5">
        <w:rPr>
          <w:sz w:val="28"/>
          <w:szCs w:val="28"/>
        </w:rPr>
        <w:t xml:space="preserve">; phía Tây gọi là châu Tây </w:t>
      </w:r>
      <w:r w:rsidR="00261DDF" w:rsidRPr="000D54E5">
        <w:rPr>
          <w:sz w:val="28"/>
          <w:szCs w:val="28"/>
        </w:rPr>
        <w:t>Ngưu Hóa</w:t>
      </w:r>
      <w:r w:rsidRPr="000D54E5">
        <w:rPr>
          <w:sz w:val="28"/>
          <w:szCs w:val="28"/>
        </w:rPr>
        <w:t>; phía Bắc gọi là châu Bắc Câu-lô</w:t>
      </w:r>
      <w:r w:rsidR="00953F1D" w:rsidRPr="000D54E5">
        <w:rPr>
          <w:sz w:val="28"/>
          <w:szCs w:val="28"/>
        </w:rPr>
        <w:t xml:space="preserve">. </w:t>
      </w:r>
      <w:r w:rsidRPr="000D54E5">
        <w:rPr>
          <w:sz w:val="28"/>
          <w:szCs w:val="28"/>
        </w:rPr>
        <w:t xml:space="preserve">Cả thảy chín núi, tám biển, bốn châu, sáu cõi trời </w:t>
      </w:r>
      <w:r w:rsidR="00A2067C">
        <w:rPr>
          <w:sz w:val="28"/>
          <w:szCs w:val="28"/>
        </w:rPr>
        <w:t>Dục Giới</w:t>
      </w:r>
      <w:r w:rsidRPr="000D54E5">
        <w:rPr>
          <w:sz w:val="28"/>
          <w:szCs w:val="28"/>
        </w:rPr>
        <w:t xml:space="preserve"> như thế, l</w:t>
      </w:r>
      <w:r w:rsidR="009E33CD" w:rsidRPr="000D54E5">
        <w:rPr>
          <w:sz w:val="28"/>
          <w:szCs w:val="28"/>
        </w:rPr>
        <w:t>ạ</w:t>
      </w:r>
      <w:r w:rsidRPr="000D54E5">
        <w:rPr>
          <w:sz w:val="28"/>
          <w:szCs w:val="28"/>
        </w:rPr>
        <w:t xml:space="preserve">i thêm ba tầng trời của cõi </w:t>
      </w:r>
      <w:r w:rsidR="00261DDF" w:rsidRPr="000D54E5">
        <w:rPr>
          <w:sz w:val="28"/>
          <w:szCs w:val="28"/>
        </w:rPr>
        <w:t xml:space="preserve">Sơ Thiền </w:t>
      </w:r>
      <w:r w:rsidRPr="000D54E5">
        <w:rPr>
          <w:sz w:val="28"/>
          <w:szCs w:val="28"/>
        </w:rPr>
        <w:t>bao trùm ở trên nữa, là một tiểu thế giới</w:t>
      </w:r>
      <w:r w:rsidR="00953F1D" w:rsidRPr="000D54E5">
        <w:rPr>
          <w:sz w:val="28"/>
          <w:szCs w:val="28"/>
        </w:rPr>
        <w:t xml:space="preserve">. </w:t>
      </w:r>
      <w:r w:rsidRPr="000D54E5">
        <w:rPr>
          <w:sz w:val="28"/>
          <w:szCs w:val="28"/>
        </w:rPr>
        <w:t>Hợp l</w:t>
      </w:r>
      <w:r w:rsidR="009E33CD" w:rsidRPr="000D54E5">
        <w:rPr>
          <w:sz w:val="28"/>
          <w:szCs w:val="28"/>
        </w:rPr>
        <w:t>ạ</w:t>
      </w:r>
      <w:r w:rsidRPr="000D54E5">
        <w:rPr>
          <w:sz w:val="28"/>
          <w:szCs w:val="28"/>
        </w:rPr>
        <w:t xml:space="preserve">i </w:t>
      </w:r>
      <w:r w:rsidRPr="000D54E5">
        <w:rPr>
          <w:i/>
          <w:sz w:val="28"/>
          <w:szCs w:val="28"/>
        </w:rPr>
        <w:t>1</w:t>
      </w:r>
      <w:r w:rsidR="00953F1D" w:rsidRPr="000D54E5">
        <w:rPr>
          <w:i/>
          <w:sz w:val="28"/>
          <w:szCs w:val="28"/>
        </w:rPr>
        <w:t>.0</w:t>
      </w:r>
      <w:r w:rsidRPr="000D54E5">
        <w:rPr>
          <w:i/>
          <w:sz w:val="28"/>
          <w:szCs w:val="28"/>
        </w:rPr>
        <w:t>00</w:t>
      </w:r>
      <w:r w:rsidRPr="000D54E5">
        <w:rPr>
          <w:sz w:val="28"/>
          <w:szCs w:val="28"/>
        </w:rPr>
        <w:t xml:space="preserve"> </w:t>
      </w:r>
      <w:r w:rsidRPr="000D54E5">
        <w:rPr>
          <w:i/>
          <w:sz w:val="28"/>
          <w:szCs w:val="28"/>
        </w:rPr>
        <w:t>tiểu thế giới</w:t>
      </w:r>
      <w:r w:rsidRPr="000D54E5">
        <w:rPr>
          <w:sz w:val="28"/>
          <w:szCs w:val="28"/>
        </w:rPr>
        <w:t xml:space="preserve"> như thế, với </w:t>
      </w:r>
      <w:r w:rsidRPr="000D54E5">
        <w:rPr>
          <w:i/>
          <w:sz w:val="28"/>
          <w:szCs w:val="28"/>
        </w:rPr>
        <w:t xml:space="preserve">3 tầng trời của cõi </w:t>
      </w:r>
      <w:r w:rsidR="00261DDF" w:rsidRPr="000D54E5">
        <w:rPr>
          <w:i/>
          <w:sz w:val="28"/>
          <w:szCs w:val="28"/>
        </w:rPr>
        <w:t xml:space="preserve">Nhị Thiền </w:t>
      </w:r>
      <w:r w:rsidRPr="000D54E5">
        <w:rPr>
          <w:sz w:val="28"/>
          <w:szCs w:val="28"/>
        </w:rPr>
        <w:t xml:space="preserve">bao trùm ở trên, là </w:t>
      </w:r>
      <w:r w:rsidRPr="000D54E5">
        <w:rPr>
          <w:i/>
          <w:sz w:val="28"/>
          <w:szCs w:val="28"/>
        </w:rPr>
        <w:t>một tiểu thiên thế giới</w:t>
      </w:r>
      <w:r w:rsidR="00953F1D" w:rsidRPr="000D54E5">
        <w:rPr>
          <w:sz w:val="28"/>
          <w:szCs w:val="28"/>
        </w:rPr>
        <w:t xml:space="preserve">. </w:t>
      </w:r>
      <w:r w:rsidRPr="000D54E5">
        <w:rPr>
          <w:sz w:val="28"/>
          <w:szCs w:val="28"/>
        </w:rPr>
        <w:t>Hợp l</w:t>
      </w:r>
      <w:r w:rsidR="009E33CD" w:rsidRPr="000D54E5">
        <w:rPr>
          <w:sz w:val="28"/>
          <w:szCs w:val="28"/>
        </w:rPr>
        <w:t>ạ</w:t>
      </w:r>
      <w:r w:rsidRPr="000D54E5">
        <w:rPr>
          <w:sz w:val="28"/>
          <w:szCs w:val="28"/>
        </w:rPr>
        <w:t xml:space="preserve">i </w:t>
      </w:r>
      <w:r w:rsidRPr="000D54E5">
        <w:rPr>
          <w:i/>
          <w:sz w:val="28"/>
          <w:szCs w:val="28"/>
        </w:rPr>
        <w:t>1</w:t>
      </w:r>
      <w:r w:rsidR="00953F1D" w:rsidRPr="000D54E5">
        <w:rPr>
          <w:i/>
          <w:sz w:val="28"/>
          <w:szCs w:val="28"/>
        </w:rPr>
        <w:t>.0</w:t>
      </w:r>
      <w:r w:rsidRPr="000D54E5">
        <w:rPr>
          <w:i/>
          <w:sz w:val="28"/>
          <w:szCs w:val="28"/>
        </w:rPr>
        <w:t>00 tiểu thiên thế giới</w:t>
      </w:r>
      <w:r w:rsidRPr="000D54E5">
        <w:rPr>
          <w:sz w:val="28"/>
          <w:szCs w:val="28"/>
        </w:rPr>
        <w:t xml:space="preserve">, với </w:t>
      </w:r>
      <w:r w:rsidRPr="000D54E5">
        <w:rPr>
          <w:i/>
          <w:sz w:val="28"/>
          <w:szCs w:val="28"/>
        </w:rPr>
        <w:t xml:space="preserve">3 tầng trời của cõi </w:t>
      </w:r>
      <w:r w:rsidR="00261DDF" w:rsidRPr="000D54E5">
        <w:rPr>
          <w:i/>
          <w:sz w:val="28"/>
          <w:szCs w:val="28"/>
        </w:rPr>
        <w:t>Tam Thiền</w:t>
      </w:r>
      <w:r w:rsidRPr="000D54E5">
        <w:rPr>
          <w:sz w:val="28"/>
          <w:szCs w:val="28"/>
        </w:rPr>
        <w:t xml:space="preserve"> bao trùm ở trên, là </w:t>
      </w:r>
      <w:r w:rsidRPr="000D54E5">
        <w:rPr>
          <w:i/>
          <w:sz w:val="28"/>
          <w:szCs w:val="28"/>
        </w:rPr>
        <w:t>một trung thiên thế giới</w:t>
      </w:r>
      <w:r w:rsidR="00953F1D" w:rsidRPr="000D54E5">
        <w:rPr>
          <w:sz w:val="28"/>
          <w:szCs w:val="28"/>
        </w:rPr>
        <w:t xml:space="preserve">. </w:t>
      </w:r>
      <w:r w:rsidRPr="000D54E5">
        <w:rPr>
          <w:sz w:val="28"/>
          <w:szCs w:val="28"/>
        </w:rPr>
        <w:t>Hợp l</w:t>
      </w:r>
      <w:r w:rsidR="009E33CD" w:rsidRPr="000D54E5">
        <w:rPr>
          <w:sz w:val="28"/>
          <w:szCs w:val="28"/>
        </w:rPr>
        <w:t>ạ</w:t>
      </w:r>
      <w:r w:rsidRPr="000D54E5">
        <w:rPr>
          <w:sz w:val="28"/>
          <w:szCs w:val="28"/>
        </w:rPr>
        <w:t xml:space="preserve">i </w:t>
      </w:r>
      <w:r w:rsidRPr="000D54E5">
        <w:rPr>
          <w:i/>
          <w:sz w:val="28"/>
          <w:szCs w:val="28"/>
        </w:rPr>
        <w:t>1</w:t>
      </w:r>
      <w:r w:rsidR="00953F1D" w:rsidRPr="000D54E5">
        <w:rPr>
          <w:i/>
          <w:sz w:val="28"/>
          <w:szCs w:val="28"/>
        </w:rPr>
        <w:t>.0</w:t>
      </w:r>
      <w:r w:rsidRPr="000D54E5">
        <w:rPr>
          <w:i/>
          <w:sz w:val="28"/>
          <w:szCs w:val="28"/>
        </w:rPr>
        <w:t>00 trung thiên thế giới</w:t>
      </w:r>
      <w:r w:rsidRPr="000D54E5">
        <w:rPr>
          <w:sz w:val="28"/>
          <w:szCs w:val="28"/>
        </w:rPr>
        <w:t xml:space="preserve">, với </w:t>
      </w:r>
      <w:r w:rsidRPr="000D54E5">
        <w:rPr>
          <w:i/>
          <w:sz w:val="28"/>
          <w:szCs w:val="28"/>
        </w:rPr>
        <w:t xml:space="preserve">9 tầng trời của cõi </w:t>
      </w:r>
      <w:r w:rsidR="00261DDF" w:rsidRPr="000D54E5">
        <w:rPr>
          <w:i/>
          <w:sz w:val="28"/>
          <w:szCs w:val="28"/>
        </w:rPr>
        <w:t>Tứ Thiền</w:t>
      </w:r>
      <w:r w:rsidRPr="000D54E5">
        <w:rPr>
          <w:i/>
          <w:sz w:val="28"/>
          <w:szCs w:val="28"/>
        </w:rPr>
        <w:t xml:space="preserve"> và bốn cõi trời Không </w:t>
      </w:r>
      <w:r w:rsidRPr="000D54E5">
        <w:rPr>
          <w:sz w:val="28"/>
          <w:szCs w:val="28"/>
        </w:rPr>
        <w:t xml:space="preserve">bao trùm ở trên, là </w:t>
      </w:r>
      <w:r w:rsidRPr="000D54E5">
        <w:rPr>
          <w:i/>
          <w:sz w:val="28"/>
          <w:szCs w:val="28"/>
        </w:rPr>
        <w:t>một đ</w:t>
      </w:r>
      <w:r w:rsidR="009E33CD" w:rsidRPr="000D54E5">
        <w:rPr>
          <w:i/>
          <w:sz w:val="28"/>
          <w:szCs w:val="28"/>
        </w:rPr>
        <w:t>ạ</w:t>
      </w:r>
      <w:r w:rsidRPr="000D54E5">
        <w:rPr>
          <w:i/>
          <w:sz w:val="28"/>
          <w:szCs w:val="28"/>
        </w:rPr>
        <w:t>i thiên thế giới</w:t>
      </w:r>
      <w:r w:rsidR="00953F1D" w:rsidRPr="000D54E5">
        <w:rPr>
          <w:sz w:val="28"/>
          <w:szCs w:val="28"/>
        </w:rPr>
        <w:t xml:space="preserve">. </w:t>
      </w:r>
    </w:p>
    <w:p w:rsidR="008D1333" w:rsidRPr="000D54E5" w:rsidRDefault="008D1333" w:rsidP="00316503">
      <w:pPr>
        <w:ind w:firstLine="360"/>
        <w:jc w:val="both"/>
        <w:rPr>
          <w:sz w:val="28"/>
          <w:szCs w:val="28"/>
        </w:rPr>
      </w:pPr>
      <w:r w:rsidRPr="000D54E5">
        <w:rPr>
          <w:sz w:val="28"/>
          <w:szCs w:val="28"/>
        </w:rPr>
        <w:t>Đ</w:t>
      </w:r>
      <w:r w:rsidR="009E33CD" w:rsidRPr="000D54E5">
        <w:rPr>
          <w:sz w:val="28"/>
          <w:szCs w:val="28"/>
        </w:rPr>
        <w:t>ạ</w:t>
      </w:r>
      <w:r w:rsidRPr="000D54E5">
        <w:rPr>
          <w:sz w:val="28"/>
          <w:szCs w:val="28"/>
        </w:rPr>
        <w:t xml:space="preserve">i thiên thế giới, trong đó có ba bội số ngàn, cho nên cũng được gọi là </w:t>
      </w:r>
      <w:r w:rsidRPr="000D54E5">
        <w:rPr>
          <w:i/>
          <w:sz w:val="28"/>
          <w:szCs w:val="28"/>
        </w:rPr>
        <w:t>“ba ngàn đ</w:t>
      </w:r>
      <w:r w:rsidR="009E33CD" w:rsidRPr="000D54E5">
        <w:rPr>
          <w:i/>
          <w:sz w:val="28"/>
          <w:szCs w:val="28"/>
        </w:rPr>
        <w:t>ạ</w:t>
      </w:r>
      <w:r w:rsidRPr="000D54E5">
        <w:rPr>
          <w:i/>
          <w:sz w:val="28"/>
          <w:szCs w:val="28"/>
        </w:rPr>
        <w:t xml:space="preserve">i thiên thế giới” </w:t>
      </w:r>
      <w:r w:rsidRPr="000D54E5">
        <w:rPr>
          <w:sz w:val="28"/>
          <w:szCs w:val="28"/>
        </w:rPr>
        <w:t>(tam thiên đ</w:t>
      </w:r>
      <w:r w:rsidR="009E33CD" w:rsidRPr="000D54E5">
        <w:rPr>
          <w:sz w:val="28"/>
          <w:szCs w:val="28"/>
        </w:rPr>
        <w:t>ạ</w:t>
      </w:r>
      <w:r w:rsidRPr="000D54E5">
        <w:rPr>
          <w:sz w:val="28"/>
          <w:szCs w:val="28"/>
        </w:rPr>
        <w:t xml:space="preserve">i thiên thế giới), hay ngắn gọn hơn là </w:t>
      </w:r>
      <w:r w:rsidRPr="000D54E5">
        <w:rPr>
          <w:i/>
          <w:sz w:val="28"/>
          <w:szCs w:val="28"/>
        </w:rPr>
        <w:t xml:space="preserve">“ba ngàn thế giới” </w:t>
      </w:r>
      <w:r w:rsidRPr="000D54E5">
        <w:rPr>
          <w:sz w:val="28"/>
          <w:szCs w:val="28"/>
        </w:rPr>
        <w:t>(tam thiên thế giới)</w:t>
      </w:r>
      <w:r w:rsidR="00953F1D" w:rsidRPr="000D54E5">
        <w:rPr>
          <w:sz w:val="28"/>
          <w:szCs w:val="28"/>
        </w:rPr>
        <w:t xml:space="preserve">. </w:t>
      </w:r>
    </w:p>
    <w:p w:rsidR="008D1333" w:rsidRDefault="008D1333" w:rsidP="00316503">
      <w:pPr>
        <w:ind w:firstLine="360"/>
        <w:jc w:val="both"/>
        <w:rPr>
          <w:sz w:val="28"/>
          <w:szCs w:val="28"/>
        </w:rPr>
      </w:pPr>
      <w:r w:rsidRPr="000D54E5">
        <w:rPr>
          <w:sz w:val="28"/>
          <w:szCs w:val="28"/>
        </w:rPr>
        <w:t>Như vậy, tam thiên thế giới hay tam thiên đ</w:t>
      </w:r>
      <w:r w:rsidR="009E33CD" w:rsidRPr="000D54E5">
        <w:rPr>
          <w:sz w:val="28"/>
          <w:szCs w:val="28"/>
        </w:rPr>
        <w:t>ạ</w:t>
      </w:r>
      <w:r w:rsidRPr="000D54E5">
        <w:rPr>
          <w:sz w:val="28"/>
          <w:szCs w:val="28"/>
        </w:rPr>
        <w:t>i thiên thế giới, không phải gồm có 3</w:t>
      </w:r>
      <w:r w:rsidR="00953F1D" w:rsidRPr="000D54E5">
        <w:rPr>
          <w:sz w:val="28"/>
          <w:szCs w:val="28"/>
        </w:rPr>
        <w:t>.0</w:t>
      </w:r>
      <w:r w:rsidRPr="000D54E5">
        <w:rPr>
          <w:sz w:val="28"/>
          <w:szCs w:val="28"/>
        </w:rPr>
        <w:t>00 thế giới, mà là: (1</w:t>
      </w:r>
      <w:r w:rsidR="00953F1D" w:rsidRPr="000D54E5">
        <w:rPr>
          <w:sz w:val="28"/>
          <w:szCs w:val="28"/>
        </w:rPr>
        <w:t>.0</w:t>
      </w:r>
      <w:r w:rsidRPr="000D54E5">
        <w:rPr>
          <w:sz w:val="28"/>
          <w:szCs w:val="28"/>
        </w:rPr>
        <w:t>00 x 1</w:t>
      </w:r>
      <w:r w:rsidR="00953F1D" w:rsidRPr="000D54E5">
        <w:rPr>
          <w:sz w:val="28"/>
          <w:szCs w:val="28"/>
        </w:rPr>
        <w:t>.0</w:t>
      </w:r>
      <w:r w:rsidRPr="000D54E5">
        <w:rPr>
          <w:sz w:val="28"/>
          <w:szCs w:val="28"/>
        </w:rPr>
        <w:t>00 x 1</w:t>
      </w:r>
      <w:r w:rsidR="00953F1D" w:rsidRPr="000D54E5">
        <w:rPr>
          <w:sz w:val="28"/>
          <w:szCs w:val="28"/>
        </w:rPr>
        <w:t>.0</w:t>
      </w:r>
      <w:r w:rsidRPr="000D54E5">
        <w:rPr>
          <w:sz w:val="28"/>
          <w:szCs w:val="28"/>
        </w:rPr>
        <w:t>00 =) 1</w:t>
      </w:r>
      <w:r w:rsidR="00953F1D" w:rsidRPr="000D54E5">
        <w:rPr>
          <w:sz w:val="28"/>
          <w:szCs w:val="28"/>
        </w:rPr>
        <w:t>.0</w:t>
      </w:r>
      <w:r w:rsidRPr="000D54E5">
        <w:rPr>
          <w:sz w:val="28"/>
          <w:szCs w:val="28"/>
        </w:rPr>
        <w:t>00</w:t>
      </w:r>
      <w:r w:rsidR="00953F1D" w:rsidRPr="000D54E5">
        <w:rPr>
          <w:sz w:val="28"/>
          <w:szCs w:val="28"/>
        </w:rPr>
        <w:t>.0</w:t>
      </w:r>
      <w:r w:rsidRPr="000D54E5">
        <w:rPr>
          <w:sz w:val="28"/>
          <w:szCs w:val="28"/>
        </w:rPr>
        <w:t>00</w:t>
      </w:r>
      <w:r w:rsidR="00953F1D" w:rsidRPr="000D54E5">
        <w:rPr>
          <w:sz w:val="28"/>
          <w:szCs w:val="28"/>
        </w:rPr>
        <w:t>.0</w:t>
      </w:r>
      <w:r w:rsidRPr="000D54E5">
        <w:rPr>
          <w:sz w:val="28"/>
          <w:szCs w:val="28"/>
        </w:rPr>
        <w:t>00, tức một tỉ thế giới</w:t>
      </w:r>
      <w:r w:rsidR="00953F1D" w:rsidRPr="000D54E5">
        <w:rPr>
          <w:sz w:val="28"/>
          <w:szCs w:val="28"/>
        </w:rPr>
        <w:t xml:space="preserve">. </w:t>
      </w:r>
    </w:p>
    <w:sectPr w:rsidR="008D1333" w:rsidSect="00F7496A">
      <w:headerReference w:type="default" r:id="rId25"/>
      <w:pgSz w:w="12240" w:h="15840"/>
      <w:pgMar w:top="12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9C2" w:rsidRDefault="002D09C2">
      <w:r>
        <w:separator/>
      </w:r>
    </w:p>
  </w:endnote>
  <w:endnote w:type="continuationSeparator" w:id="0">
    <w:p w:rsidR="002D09C2" w:rsidRDefault="002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9C2" w:rsidRDefault="002D09C2">
      <w:r>
        <w:separator/>
      </w:r>
    </w:p>
  </w:footnote>
  <w:footnote w:type="continuationSeparator" w:id="0">
    <w:p w:rsidR="002D09C2" w:rsidRDefault="002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22" w:rsidRPr="00D179C1" w:rsidRDefault="00EB3A22" w:rsidP="00F7496A">
    <w:pPr>
      <w:pStyle w:val="Header"/>
      <w:tabs>
        <w:tab w:val="left" w:pos="553"/>
      </w:tabs>
      <w:rPr>
        <w:i/>
        <w:sz w:val="22"/>
        <w:szCs w:val="22"/>
      </w:rPr>
    </w:pPr>
    <w:r w:rsidRPr="00D179C1">
      <w:rPr>
        <w:i/>
        <w:sz w:val="22"/>
        <w:szCs w:val="22"/>
      </w:rPr>
      <w:tab/>
    </w:r>
    <w:r>
      <w:rPr>
        <w:i/>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237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6C3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E02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BA2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70A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48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216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8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94A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6604E"/>
    <w:lvl w:ilvl="0">
      <w:start w:val="1"/>
      <w:numFmt w:val="bullet"/>
      <w:pStyle w:val="ListBullet"/>
      <w:lvlText w:val=""/>
      <w:lvlJc w:val="left"/>
      <w:pPr>
        <w:tabs>
          <w:tab w:val="num" w:pos="540"/>
        </w:tabs>
        <w:ind w:left="540" w:hanging="360"/>
      </w:pPr>
      <w:rPr>
        <w:rFonts w:ascii="Symbol" w:hAnsi="Symbol" w:hint="default"/>
      </w:rPr>
    </w:lvl>
  </w:abstractNum>
  <w:abstractNum w:abstractNumId="10" w15:restartNumberingAfterBreak="0">
    <w:nsid w:val="0ADF38A8"/>
    <w:multiLevelType w:val="hybridMultilevel"/>
    <w:tmpl w:val="EDD0F9C2"/>
    <w:lvl w:ilvl="0" w:tplc="04090011">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0D3B4DD2"/>
    <w:multiLevelType w:val="hybridMultilevel"/>
    <w:tmpl w:val="29CC04E2"/>
    <w:lvl w:ilvl="0" w:tplc="C90A067C">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3A48CE"/>
    <w:multiLevelType w:val="hybridMultilevel"/>
    <w:tmpl w:val="14A080DA"/>
    <w:lvl w:ilvl="0" w:tplc="1C44AAF6">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6A2E71"/>
    <w:multiLevelType w:val="hybridMultilevel"/>
    <w:tmpl w:val="A786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723112"/>
    <w:multiLevelType w:val="hybridMultilevel"/>
    <w:tmpl w:val="7CF08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7258E"/>
    <w:multiLevelType w:val="hybridMultilevel"/>
    <w:tmpl w:val="C648441A"/>
    <w:lvl w:ilvl="0" w:tplc="8BF25E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A04D35"/>
    <w:multiLevelType w:val="hybridMultilevel"/>
    <w:tmpl w:val="E47617AA"/>
    <w:lvl w:ilvl="0" w:tplc="0102014A">
      <w:start w:val="1"/>
      <w:numFmt w:val="decimal"/>
      <w:lvlText w:val="%1."/>
      <w:lvlJc w:val="left"/>
      <w:pPr>
        <w:tabs>
          <w:tab w:val="num" w:pos="1215"/>
        </w:tabs>
        <w:ind w:left="1215" w:hanging="6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5032E5B"/>
    <w:multiLevelType w:val="hybridMultilevel"/>
    <w:tmpl w:val="139C9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18575B"/>
    <w:multiLevelType w:val="hybridMultilevel"/>
    <w:tmpl w:val="87E27F12"/>
    <w:lvl w:ilvl="0" w:tplc="69BE299A">
      <w:start w:val="1"/>
      <w:numFmt w:val="decimal"/>
      <w:lvlText w:val="%1."/>
      <w:lvlJc w:val="left"/>
      <w:pPr>
        <w:tabs>
          <w:tab w:val="num" w:pos="1230"/>
        </w:tabs>
        <w:ind w:left="1230" w:hanging="6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A454203"/>
    <w:multiLevelType w:val="hybridMultilevel"/>
    <w:tmpl w:val="26FE2F9E"/>
    <w:lvl w:ilvl="0" w:tplc="FB464750">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B06CD"/>
    <w:multiLevelType w:val="hybridMultilevel"/>
    <w:tmpl w:val="5AD4ED4A"/>
    <w:lvl w:ilvl="0" w:tplc="CC5A3F28">
      <w:start w:val="1"/>
      <w:numFmt w:val="decimal"/>
      <w:lvlText w:val="%1."/>
      <w:lvlJc w:val="left"/>
      <w:pPr>
        <w:tabs>
          <w:tab w:val="num" w:pos="1035"/>
        </w:tabs>
        <w:ind w:left="1035" w:hanging="6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061FB0"/>
    <w:multiLevelType w:val="hybridMultilevel"/>
    <w:tmpl w:val="3D042922"/>
    <w:lvl w:ilvl="0" w:tplc="68B0B6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92C"/>
    <w:multiLevelType w:val="hybridMultilevel"/>
    <w:tmpl w:val="28EE94A8"/>
    <w:lvl w:ilvl="0" w:tplc="392481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36AE5"/>
    <w:multiLevelType w:val="hybridMultilevel"/>
    <w:tmpl w:val="58D0A4A2"/>
    <w:lvl w:ilvl="0" w:tplc="392481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8E1841"/>
    <w:multiLevelType w:val="hybridMultilevel"/>
    <w:tmpl w:val="DDBCF174"/>
    <w:lvl w:ilvl="0" w:tplc="BF1640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11857"/>
    <w:multiLevelType w:val="hybridMultilevel"/>
    <w:tmpl w:val="0228F4B0"/>
    <w:lvl w:ilvl="0" w:tplc="D54C6974">
      <w:start w:val="11"/>
      <w:numFmt w:val="upperRoman"/>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7"/>
  </w:num>
  <w:num w:numId="4">
    <w:abstractNumId w:val="22"/>
  </w:num>
  <w:num w:numId="5">
    <w:abstractNumId w:val="23"/>
  </w:num>
  <w:num w:numId="6">
    <w:abstractNumId w:val="7"/>
  </w:num>
  <w:num w:numId="7">
    <w:abstractNumId w:val="15"/>
  </w:num>
  <w:num w:numId="8">
    <w:abstractNumId w:val="10"/>
  </w:num>
  <w:num w:numId="9">
    <w:abstractNumId w:val="12"/>
  </w:num>
  <w:num w:numId="10">
    <w:abstractNumId w:val="13"/>
  </w:num>
  <w:num w:numId="11">
    <w:abstractNumId w:val="19"/>
  </w:num>
  <w:num w:numId="12">
    <w:abstractNumId w:val="11"/>
  </w:num>
  <w:num w:numId="13">
    <w:abstractNumId w:val="18"/>
  </w:num>
  <w:num w:numId="14">
    <w:abstractNumId w:val="20"/>
  </w:num>
  <w:num w:numId="15">
    <w:abstractNumId w:val="25"/>
  </w:num>
  <w:num w:numId="16">
    <w:abstractNumId w:val="16"/>
  </w:num>
  <w:num w:numId="17">
    <w:abstractNumId w:val="24"/>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333"/>
    <w:rsid w:val="00006822"/>
    <w:rsid w:val="00024774"/>
    <w:rsid w:val="000D2CFD"/>
    <w:rsid w:val="000D54E5"/>
    <w:rsid w:val="0014436D"/>
    <w:rsid w:val="00157756"/>
    <w:rsid w:val="001D20EE"/>
    <w:rsid w:val="001E059C"/>
    <w:rsid w:val="002376DA"/>
    <w:rsid w:val="002406C4"/>
    <w:rsid w:val="00242883"/>
    <w:rsid w:val="00250B2E"/>
    <w:rsid w:val="00261DDF"/>
    <w:rsid w:val="002750EC"/>
    <w:rsid w:val="002966E1"/>
    <w:rsid w:val="002B04AF"/>
    <w:rsid w:val="002B1016"/>
    <w:rsid w:val="002D09C2"/>
    <w:rsid w:val="002E792E"/>
    <w:rsid w:val="00312625"/>
    <w:rsid w:val="00315C02"/>
    <w:rsid w:val="00316503"/>
    <w:rsid w:val="0036623E"/>
    <w:rsid w:val="003854E0"/>
    <w:rsid w:val="003959FC"/>
    <w:rsid w:val="003E26C2"/>
    <w:rsid w:val="004237E6"/>
    <w:rsid w:val="004417D5"/>
    <w:rsid w:val="0044348F"/>
    <w:rsid w:val="00444EE9"/>
    <w:rsid w:val="004A15AB"/>
    <w:rsid w:val="004B69AF"/>
    <w:rsid w:val="005070F9"/>
    <w:rsid w:val="005A63DE"/>
    <w:rsid w:val="005C6CE1"/>
    <w:rsid w:val="005D2AAD"/>
    <w:rsid w:val="005D44F9"/>
    <w:rsid w:val="005E7DB4"/>
    <w:rsid w:val="005F1E88"/>
    <w:rsid w:val="005F2CC5"/>
    <w:rsid w:val="0062259C"/>
    <w:rsid w:val="00623DA0"/>
    <w:rsid w:val="00633F0A"/>
    <w:rsid w:val="00637CBD"/>
    <w:rsid w:val="00652132"/>
    <w:rsid w:val="006744DD"/>
    <w:rsid w:val="006877AE"/>
    <w:rsid w:val="006A5458"/>
    <w:rsid w:val="006C7CBF"/>
    <w:rsid w:val="006D5B0E"/>
    <w:rsid w:val="006D7973"/>
    <w:rsid w:val="006F2741"/>
    <w:rsid w:val="0070494A"/>
    <w:rsid w:val="00733B2C"/>
    <w:rsid w:val="0074323C"/>
    <w:rsid w:val="0076113F"/>
    <w:rsid w:val="007B0356"/>
    <w:rsid w:val="00813A90"/>
    <w:rsid w:val="00823978"/>
    <w:rsid w:val="0082568E"/>
    <w:rsid w:val="00840750"/>
    <w:rsid w:val="0084115C"/>
    <w:rsid w:val="00844971"/>
    <w:rsid w:val="00847F17"/>
    <w:rsid w:val="00875BEC"/>
    <w:rsid w:val="00882C64"/>
    <w:rsid w:val="008C7F54"/>
    <w:rsid w:val="008D0248"/>
    <w:rsid w:val="008D1333"/>
    <w:rsid w:val="008E7615"/>
    <w:rsid w:val="008F0DCD"/>
    <w:rsid w:val="00936702"/>
    <w:rsid w:val="009474C2"/>
    <w:rsid w:val="00950937"/>
    <w:rsid w:val="00953F1D"/>
    <w:rsid w:val="009702E9"/>
    <w:rsid w:val="009914CA"/>
    <w:rsid w:val="009B7D01"/>
    <w:rsid w:val="009E254C"/>
    <w:rsid w:val="009E33CD"/>
    <w:rsid w:val="009E6EAF"/>
    <w:rsid w:val="00A2067C"/>
    <w:rsid w:val="00A20D15"/>
    <w:rsid w:val="00A33894"/>
    <w:rsid w:val="00A43D04"/>
    <w:rsid w:val="00A514CF"/>
    <w:rsid w:val="00A614B3"/>
    <w:rsid w:val="00A71ABC"/>
    <w:rsid w:val="00A820F1"/>
    <w:rsid w:val="00A94D86"/>
    <w:rsid w:val="00AA0D37"/>
    <w:rsid w:val="00AF2E61"/>
    <w:rsid w:val="00AF410A"/>
    <w:rsid w:val="00B255D0"/>
    <w:rsid w:val="00B31B79"/>
    <w:rsid w:val="00B529BF"/>
    <w:rsid w:val="00B5513C"/>
    <w:rsid w:val="00B9060D"/>
    <w:rsid w:val="00BA6F1D"/>
    <w:rsid w:val="00C076F1"/>
    <w:rsid w:val="00C46745"/>
    <w:rsid w:val="00C5329E"/>
    <w:rsid w:val="00C56CE8"/>
    <w:rsid w:val="00C74C79"/>
    <w:rsid w:val="00C9501E"/>
    <w:rsid w:val="00CC47D5"/>
    <w:rsid w:val="00CD4D46"/>
    <w:rsid w:val="00CE632C"/>
    <w:rsid w:val="00CE7BD2"/>
    <w:rsid w:val="00D0365C"/>
    <w:rsid w:val="00D7757C"/>
    <w:rsid w:val="00D97C9B"/>
    <w:rsid w:val="00DA08A4"/>
    <w:rsid w:val="00E054DF"/>
    <w:rsid w:val="00E22B63"/>
    <w:rsid w:val="00E31195"/>
    <w:rsid w:val="00E316B0"/>
    <w:rsid w:val="00E40CB3"/>
    <w:rsid w:val="00E43D7D"/>
    <w:rsid w:val="00E51FE6"/>
    <w:rsid w:val="00E67E4D"/>
    <w:rsid w:val="00E71826"/>
    <w:rsid w:val="00EA0495"/>
    <w:rsid w:val="00EA2659"/>
    <w:rsid w:val="00EA7C3B"/>
    <w:rsid w:val="00EB3A22"/>
    <w:rsid w:val="00ED08F1"/>
    <w:rsid w:val="00EE74C2"/>
    <w:rsid w:val="00EF4987"/>
    <w:rsid w:val="00F10103"/>
    <w:rsid w:val="00F26C7E"/>
    <w:rsid w:val="00F37F03"/>
    <w:rsid w:val="00F6389C"/>
    <w:rsid w:val="00F7496A"/>
    <w:rsid w:val="00F80EA1"/>
    <w:rsid w:val="00F86A1C"/>
    <w:rsid w:val="00F96A9A"/>
    <w:rsid w:val="00FC3FB1"/>
    <w:rsid w:val="00FD1F11"/>
    <w:rsid w:val="00FD5977"/>
    <w:rsid w:val="00FE2674"/>
    <w:rsid w:val="00FE7AA4"/>
    <w:rsid w:val="00FF123B"/>
    <w:rsid w:val="00FF2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38322877-9991-4CB5-BA10-0993235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333"/>
    <w:rPr>
      <w:sz w:val="24"/>
      <w:szCs w:val="24"/>
      <w:lang w:val="en-US" w:eastAsia="en-US"/>
    </w:rPr>
  </w:style>
  <w:style w:type="paragraph" w:styleId="Heading1">
    <w:name w:val="heading 1"/>
    <w:basedOn w:val="Normal"/>
    <w:next w:val="Normal"/>
    <w:qFormat/>
    <w:rsid w:val="008D13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3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1333"/>
    <w:pPr>
      <w:spacing w:after="120"/>
    </w:pPr>
  </w:style>
  <w:style w:type="character" w:customStyle="1" w:styleId="BodyTextChar">
    <w:name w:val="Body Text Char"/>
    <w:link w:val="BodyText"/>
    <w:rsid w:val="008D1333"/>
    <w:rPr>
      <w:rFonts w:eastAsia="SimSun"/>
      <w:sz w:val="24"/>
      <w:szCs w:val="24"/>
      <w:lang w:val="en-US" w:eastAsia="en-US" w:bidi="ar-SA"/>
    </w:rPr>
  </w:style>
  <w:style w:type="paragraph" w:styleId="BodyTextFirstIndent">
    <w:name w:val="Body Text First Indent"/>
    <w:basedOn w:val="BodyText"/>
    <w:rsid w:val="008D1333"/>
    <w:pPr>
      <w:ind w:firstLine="210"/>
    </w:pPr>
  </w:style>
  <w:style w:type="paragraph" w:styleId="Header">
    <w:name w:val="header"/>
    <w:basedOn w:val="Normal"/>
    <w:rsid w:val="008D1333"/>
    <w:pPr>
      <w:tabs>
        <w:tab w:val="center" w:pos="4320"/>
        <w:tab w:val="right" w:pos="8640"/>
      </w:tabs>
    </w:pPr>
  </w:style>
  <w:style w:type="paragraph" w:styleId="Footer">
    <w:name w:val="footer"/>
    <w:basedOn w:val="Normal"/>
    <w:rsid w:val="008D1333"/>
    <w:pPr>
      <w:tabs>
        <w:tab w:val="center" w:pos="4320"/>
        <w:tab w:val="right" w:pos="8640"/>
      </w:tabs>
    </w:pPr>
  </w:style>
  <w:style w:type="character" w:styleId="PageNumber">
    <w:name w:val="page number"/>
    <w:basedOn w:val="DefaultParagraphFont"/>
    <w:rsid w:val="008D1333"/>
  </w:style>
  <w:style w:type="paragraph" w:styleId="List">
    <w:name w:val="List"/>
    <w:basedOn w:val="Normal"/>
    <w:rsid w:val="008D1333"/>
    <w:pPr>
      <w:ind w:left="360" w:hanging="360"/>
    </w:pPr>
  </w:style>
  <w:style w:type="paragraph" w:styleId="List2">
    <w:name w:val="List 2"/>
    <w:basedOn w:val="Normal"/>
    <w:rsid w:val="008D1333"/>
    <w:pPr>
      <w:ind w:left="720" w:hanging="360"/>
    </w:pPr>
  </w:style>
  <w:style w:type="paragraph" w:styleId="ListBullet">
    <w:name w:val="List Bullet"/>
    <w:basedOn w:val="Normal"/>
    <w:rsid w:val="008D1333"/>
    <w:pPr>
      <w:numPr>
        <w:numId w:val="1"/>
      </w:numPr>
    </w:pPr>
  </w:style>
  <w:style w:type="paragraph" w:styleId="ListContinue2">
    <w:name w:val="List Continue 2"/>
    <w:basedOn w:val="Normal"/>
    <w:rsid w:val="008D1333"/>
    <w:pPr>
      <w:spacing w:after="120"/>
      <w:ind w:left="720"/>
    </w:pPr>
  </w:style>
  <w:style w:type="paragraph" w:styleId="List3">
    <w:name w:val="List 3"/>
    <w:basedOn w:val="Normal"/>
    <w:rsid w:val="008D1333"/>
    <w:pPr>
      <w:ind w:left="1080" w:hanging="360"/>
    </w:pPr>
  </w:style>
  <w:style w:type="paragraph" w:styleId="ListBullet2">
    <w:name w:val="List Bullet 2"/>
    <w:basedOn w:val="Normal"/>
    <w:rsid w:val="008D1333"/>
    <w:pPr>
      <w:numPr>
        <w:numId w:val="6"/>
      </w:numPr>
    </w:pPr>
  </w:style>
  <w:style w:type="paragraph" w:styleId="EndnoteText">
    <w:name w:val="endnote text"/>
    <w:basedOn w:val="Normal"/>
    <w:semiHidden/>
    <w:rsid w:val="008D1333"/>
    <w:rPr>
      <w:rFonts w:eastAsia="Times New Roman"/>
      <w:sz w:val="20"/>
      <w:szCs w:val="20"/>
    </w:rPr>
  </w:style>
  <w:style w:type="character" w:customStyle="1" w:styleId="CbetaLB">
    <w:name w:val="CbetaLB"/>
    <w:rsid w:val="008D1333"/>
    <w:rPr>
      <w:color w:val="FF0000"/>
      <w:lang w:val="de-DE" w:eastAsia="x-none"/>
    </w:rPr>
  </w:style>
  <w:style w:type="character" w:customStyle="1" w:styleId="CbetaTAGS">
    <w:name w:val="CbetaTAGS"/>
    <w:rsid w:val="008D1333"/>
    <w:rPr>
      <w:vanish/>
      <w:shd w:val="clear" w:color="auto" w:fill="FFFF00"/>
    </w:rPr>
  </w:style>
  <w:style w:type="character" w:customStyle="1" w:styleId="CbetaPUNC">
    <w:name w:val="CbetaPUNC"/>
    <w:basedOn w:val="DefaultParagraphFont"/>
    <w:rsid w:val="008D1333"/>
  </w:style>
  <w:style w:type="paragraph" w:styleId="Caption">
    <w:name w:val="caption"/>
    <w:basedOn w:val="Normal"/>
    <w:next w:val="Normal"/>
    <w:semiHidden/>
    <w:unhideWhenUsed/>
    <w:qFormat/>
    <w:rsid w:val="00970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0327B-83E4-4078-8519-3DB734D9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86462</Words>
  <Characters>492838</Characters>
  <Application>Microsoft Office Word</Application>
  <DocSecurity>0</DocSecurity>
  <Lines>4106</Lines>
  <Paragraphs>1156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578144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Hanh Co</dc:creator>
  <cp:keywords/>
  <cp:lastModifiedBy>Nam Thien</cp:lastModifiedBy>
  <cp:revision>3</cp:revision>
  <dcterms:created xsi:type="dcterms:W3CDTF">2017-09-07T16:05:00Z</dcterms:created>
  <dcterms:modified xsi:type="dcterms:W3CDTF">2018-02-08T16:57:00Z</dcterms:modified>
</cp:coreProperties>
</file>